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1276"/>
        <w:gridCol w:w="5386"/>
        <w:gridCol w:w="3261"/>
      </w:tblGrid>
      <w:tr w:rsidR="00CD34AE" w:rsidRPr="00BD7A1A" w:rsidTr="00CD34AE">
        <w:trPr>
          <w:trHeight w:val="1134"/>
        </w:trPr>
        <w:tc>
          <w:tcPr>
            <w:tcW w:w="1276" w:type="dxa"/>
          </w:tcPr>
          <w:p w:rsidR="00CD34AE" w:rsidRPr="00CE5E7B" w:rsidRDefault="00CD34AE" w:rsidP="00781668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40"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CC1F10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49252295" wp14:editId="30AC8622">
                  <wp:simplePos x="0" y="0"/>
                  <wp:positionH relativeFrom="column">
                    <wp:posOffset>-46028</wp:posOffset>
                  </wp:positionH>
                  <wp:positionV relativeFrom="paragraph">
                    <wp:posOffset>41255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CD34AE" w:rsidRDefault="00CD34AE" w:rsidP="00781668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CE5E7B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 развитию электросвязи (КГРЭ)</w:t>
            </w:r>
          </w:p>
          <w:p w:rsidR="00CD34AE" w:rsidRPr="00CE5E7B" w:rsidRDefault="00CD34AE" w:rsidP="00781668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CD34AE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22-е собрание, </w:t>
            </w:r>
            <w:r w:rsidRPr="00CD34AE">
              <w:rPr>
                <w:b/>
                <w:bCs/>
                <w:sz w:val="24"/>
                <w:szCs w:val="24"/>
              </w:rPr>
              <w:t>Женева, 9−12 мая 2017 года</w:t>
            </w:r>
          </w:p>
        </w:tc>
        <w:tc>
          <w:tcPr>
            <w:tcW w:w="3261" w:type="dxa"/>
            <w:vAlign w:val="center"/>
          </w:tcPr>
          <w:p w:rsidR="00CD34AE" w:rsidRPr="00FC5ABC" w:rsidRDefault="00CD34AE" w:rsidP="00781668">
            <w:pPr>
              <w:widowControl w:val="0"/>
              <w:spacing w:before="0"/>
              <w:rPr>
                <w:szCs w:val="22"/>
              </w:rPr>
            </w:pPr>
            <w:r w:rsidRPr="003A23E5">
              <w:rPr>
                <w:noProof/>
                <w:lang w:val="en-GB" w:eastAsia="zh-CN"/>
              </w:rPr>
              <w:drawing>
                <wp:anchor distT="0" distB="0" distL="114300" distR="114300" simplePos="0" relativeHeight="251661312" behindDoc="0" locked="0" layoutInCell="1" allowOverlap="1" wp14:anchorId="3AA6257A" wp14:editId="12F89B8E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-6985</wp:posOffset>
                  </wp:positionV>
                  <wp:extent cx="1709420" cy="863600"/>
                  <wp:effectExtent l="0" t="0" r="5080" b="0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34AE" w:rsidRPr="00BD7A1A" w:rsidTr="00CD34AE">
        <w:tc>
          <w:tcPr>
            <w:tcW w:w="6662" w:type="dxa"/>
            <w:gridSpan w:val="2"/>
            <w:tcBorders>
              <w:top w:val="single" w:sz="12" w:space="0" w:color="auto"/>
            </w:tcBorders>
          </w:tcPr>
          <w:p w:rsidR="00CD34AE" w:rsidRPr="00BD7A1A" w:rsidRDefault="00CD34AE" w:rsidP="00781668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CD34AE" w:rsidRPr="00BD7A1A" w:rsidRDefault="00CD34AE" w:rsidP="00781668">
            <w:pPr>
              <w:widowControl w:val="0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D34AE" w:rsidRPr="00BD7A1A" w:rsidTr="00CD34AE">
        <w:trPr>
          <w:trHeight w:val="300"/>
        </w:trPr>
        <w:tc>
          <w:tcPr>
            <w:tcW w:w="6662" w:type="dxa"/>
            <w:gridSpan w:val="2"/>
          </w:tcPr>
          <w:p w:rsidR="00CD34AE" w:rsidRPr="00CD34AE" w:rsidRDefault="00CD34AE" w:rsidP="00781668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4815C9" w:rsidRDefault="003E6E87" w:rsidP="00781668">
            <w:pPr>
              <w:widowControl w:val="0"/>
              <w:spacing w:before="0"/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4815C9">
              <w:rPr>
                <w:rFonts w:asciiTheme="minorHAnsi" w:hAnsiTheme="minorHAnsi" w:cstheme="minorHAnsi"/>
                <w:b/>
                <w:bCs/>
                <w:szCs w:val="22"/>
              </w:rPr>
              <w:t xml:space="preserve">Документ </w:t>
            </w:r>
            <w:bookmarkStart w:id="0" w:name="DocRef1"/>
            <w:bookmarkEnd w:id="0"/>
            <w:r w:rsidR="00882723" w:rsidRPr="004815C9">
              <w:rPr>
                <w:rFonts w:asciiTheme="minorHAnsi" w:hAnsiTheme="minorHAnsi" w:cstheme="minorHAnsi"/>
                <w:b/>
                <w:bCs/>
                <w:szCs w:val="22"/>
              </w:rPr>
              <w:t>TDAG17-22</w:t>
            </w:r>
            <w:r w:rsidRPr="004815C9">
              <w:rPr>
                <w:rFonts w:asciiTheme="minorHAnsi" w:hAnsiTheme="minorHAnsi" w:cstheme="minorHAnsi"/>
                <w:b/>
                <w:bCs/>
                <w:szCs w:val="22"/>
              </w:rPr>
              <w:t>/</w:t>
            </w:r>
            <w:bookmarkStart w:id="1" w:name="DocNo1"/>
            <w:bookmarkEnd w:id="1"/>
            <w:r w:rsidR="00882723" w:rsidRPr="004815C9">
              <w:rPr>
                <w:rFonts w:asciiTheme="minorHAnsi" w:hAnsiTheme="minorHAnsi" w:cstheme="minorHAnsi"/>
                <w:b/>
                <w:bCs/>
                <w:szCs w:val="22"/>
              </w:rPr>
              <w:t>56-R</w:t>
            </w:r>
          </w:p>
        </w:tc>
      </w:tr>
      <w:tr w:rsidR="00CD34AE" w:rsidRPr="00BD7A1A" w:rsidTr="00CD34AE">
        <w:trPr>
          <w:trHeight w:val="300"/>
        </w:trPr>
        <w:tc>
          <w:tcPr>
            <w:tcW w:w="6662" w:type="dxa"/>
            <w:gridSpan w:val="2"/>
          </w:tcPr>
          <w:p w:rsidR="00CD34AE" w:rsidRPr="00CD34AE" w:rsidRDefault="00CD34AE" w:rsidP="00781668">
            <w:pPr>
              <w:spacing w:before="0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D34AE" w:rsidRPr="004815C9" w:rsidRDefault="00882723" w:rsidP="00781668">
            <w:pPr>
              <w:widowControl w:val="0"/>
              <w:spacing w:before="0"/>
              <w:rPr>
                <w:rFonts w:asciiTheme="minorHAnsi" w:hAnsiTheme="minorHAnsi"/>
                <w:b/>
                <w:bCs/>
                <w:szCs w:val="22"/>
              </w:rPr>
            </w:pPr>
            <w:bookmarkStart w:id="2" w:name="CreationDate"/>
            <w:bookmarkEnd w:id="2"/>
            <w:r w:rsidRPr="004815C9">
              <w:rPr>
                <w:rFonts w:asciiTheme="minorHAnsi" w:hAnsiTheme="minorHAnsi"/>
                <w:b/>
                <w:bCs/>
                <w:szCs w:val="22"/>
              </w:rPr>
              <w:t>26 апреля 2017</w:t>
            </w:r>
          </w:p>
        </w:tc>
      </w:tr>
      <w:tr w:rsidR="00CD34AE" w:rsidRPr="00BD7A1A" w:rsidTr="00CD34AE">
        <w:trPr>
          <w:trHeight w:val="300"/>
        </w:trPr>
        <w:tc>
          <w:tcPr>
            <w:tcW w:w="6662" w:type="dxa"/>
            <w:gridSpan w:val="2"/>
          </w:tcPr>
          <w:p w:rsidR="00CD34AE" w:rsidRPr="00CD34AE" w:rsidRDefault="00CD34AE" w:rsidP="00781668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4815C9" w:rsidRDefault="003E6E87" w:rsidP="00781668">
            <w:pPr>
              <w:widowControl w:val="0"/>
              <w:spacing w:before="0"/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4815C9">
              <w:rPr>
                <w:rFonts w:asciiTheme="minorHAnsi" w:hAnsiTheme="minorHAnsi" w:cstheme="minorHAnsi"/>
                <w:b/>
                <w:bCs/>
                <w:szCs w:val="22"/>
              </w:rPr>
              <w:t>Оригинал:</w:t>
            </w:r>
            <w:r w:rsidR="00A73D91" w:rsidRPr="004815C9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bookmarkStart w:id="3" w:name="Original"/>
            <w:bookmarkEnd w:id="3"/>
            <w:r w:rsidR="00882723" w:rsidRPr="004815C9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русский</w:t>
            </w:r>
          </w:p>
        </w:tc>
      </w:tr>
      <w:tr w:rsidR="00CD34AE" w:rsidRPr="00BD7A1A" w:rsidTr="00CD34AE">
        <w:trPr>
          <w:trHeight w:val="850"/>
        </w:trPr>
        <w:tc>
          <w:tcPr>
            <w:tcW w:w="9923" w:type="dxa"/>
            <w:gridSpan w:val="3"/>
          </w:tcPr>
          <w:p w:rsidR="00CD34AE" w:rsidRPr="00BD7A1A" w:rsidRDefault="00882723" w:rsidP="004815C9">
            <w:pPr>
              <w:pStyle w:val="Source"/>
              <w:framePr w:hSpace="0" w:wrap="auto" w:vAnchor="margin" w:hAnchor="text" w:yAlign="inline"/>
            </w:pPr>
            <w:bookmarkStart w:id="4" w:name="Source"/>
            <w:bookmarkEnd w:id="4"/>
            <w:r>
              <w:t>Российская Федерация</w:t>
            </w:r>
          </w:p>
        </w:tc>
      </w:tr>
      <w:tr w:rsidR="00CD34AE" w:rsidRPr="00BD7A1A" w:rsidTr="00270876">
        <w:tc>
          <w:tcPr>
            <w:tcW w:w="9923" w:type="dxa"/>
            <w:gridSpan w:val="3"/>
          </w:tcPr>
          <w:p w:rsidR="00CD34AE" w:rsidRPr="00882723" w:rsidRDefault="00882723" w:rsidP="004815C9">
            <w:pPr>
              <w:pStyle w:val="Title1"/>
              <w:spacing w:before="120"/>
            </w:pPr>
            <w:bookmarkStart w:id="5" w:name="Title"/>
            <w:bookmarkEnd w:id="5"/>
            <w:r w:rsidRPr="00882723">
              <w:t>Предложения по пересмотру и перегруппировке исследовательских Вопросов Исследовательских комиссий 1 и 2 МСЭ-</w:t>
            </w:r>
            <w:r>
              <w:rPr>
                <w:lang w:val="en-US"/>
              </w:rPr>
              <w:t>D</w:t>
            </w:r>
          </w:p>
        </w:tc>
      </w:tr>
      <w:tr w:rsidR="00CD34AE" w:rsidRPr="00BD7A1A" w:rsidTr="00CD34AE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CD34AE" w:rsidRPr="00A721F4" w:rsidRDefault="00CD34AE" w:rsidP="00781668">
            <w:pPr>
              <w:spacing w:before="0"/>
            </w:pPr>
          </w:p>
        </w:tc>
      </w:tr>
      <w:tr w:rsidR="00CD34AE" w:rsidRPr="004815C9" w:rsidTr="00CD34AE">
        <w:trPr>
          <w:trHeight w:val="70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E" w:rsidRPr="004815C9" w:rsidRDefault="00CD34AE" w:rsidP="004815C9">
            <w:pPr>
              <w:rPr>
                <w:b/>
                <w:bCs/>
                <w:sz w:val="24"/>
                <w:szCs w:val="24"/>
              </w:rPr>
            </w:pPr>
            <w:r w:rsidRPr="004815C9">
              <w:rPr>
                <w:b/>
                <w:bCs/>
                <w:sz w:val="24"/>
                <w:szCs w:val="24"/>
              </w:rPr>
              <w:t>Резюме</w:t>
            </w:r>
          </w:p>
          <w:p w:rsidR="00CD34AE" w:rsidRPr="004815C9" w:rsidRDefault="00882723" w:rsidP="004815C9">
            <w:pPr>
              <w:rPr>
                <w:sz w:val="24"/>
                <w:szCs w:val="24"/>
              </w:rPr>
            </w:pPr>
            <w:bookmarkStart w:id="6" w:name="Abstract"/>
            <w:bookmarkEnd w:id="6"/>
            <w:r w:rsidRPr="004815C9">
              <w:rPr>
                <w:sz w:val="24"/>
                <w:szCs w:val="24"/>
              </w:rPr>
              <w:t>В данном вкладе предлагается пересмотреть структуру ИК, её Рабочих Групп, а также пересмотреть и перегруппировать исследовательские Вопросы на следующий исследовательский период МСЭ-D.</w:t>
            </w:r>
          </w:p>
          <w:p w:rsidR="00CD34AE" w:rsidRPr="004815C9" w:rsidRDefault="00CD34AE" w:rsidP="004815C9">
            <w:pPr>
              <w:rPr>
                <w:b/>
                <w:bCs/>
                <w:sz w:val="24"/>
                <w:szCs w:val="24"/>
              </w:rPr>
            </w:pPr>
            <w:r w:rsidRPr="004815C9">
              <w:rPr>
                <w:b/>
                <w:bCs/>
                <w:sz w:val="24"/>
                <w:szCs w:val="24"/>
              </w:rPr>
              <w:t>Необходимые действия</w:t>
            </w:r>
          </w:p>
          <w:p w:rsidR="00CD34AE" w:rsidRPr="004815C9" w:rsidRDefault="00882723" w:rsidP="004815C9">
            <w:pPr>
              <w:rPr>
                <w:sz w:val="24"/>
                <w:szCs w:val="24"/>
              </w:rPr>
            </w:pPr>
            <w:bookmarkStart w:id="7" w:name="ActionRequired"/>
            <w:bookmarkEnd w:id="7"/>
            <w:r w:rsidRPr="004815C9">
              <w:rPr>
                <w:sz w:val="24"/>
                <w:szCs w:val="24"/>
              </w:rPr>
              <w:t>КГРЭ предлагается рассмотреть настоящий документ и принять меры</w:t>
            </w:r>
          </w:p>
          <w:p w:rsidR="00CD34AE" w:rsidRPr="004815C9" w:rsidRDefault="00CD34AE" w:rsidP="004815C9">
            <w:pPr>
              <w:rPr>
                <w:b/>
                <w:bCs/>
                <w:sz w:val="24"/>
                <w:szCs w:val="24"/>
              </w:rPr>
            </w:pPr>
            <w:r w:rsidRPr="004815C9">
              <w:rPr>
                <w:b/>
                <w:bCs/>
                <w:sz w:val="24"/>
                <w:szCs w:val="24"/>
              </w:rPr>
              <w:t>Справочные материалы</w:t>
            </w:r>
          </w:p>
          <w:p w:rsidR="00CD34AE" w:rsidRPr="004815C9" w:rsidRDefault="00882723" w:rsidP="004815C9">
            <w:pPr>
              <w:spacing w:after="120"/>
              <w:rPr>
                <w:sz w:val="24"/>
                <w:szCs w:val="24"/>
                <w:lang w:val="en-US"/>
              </w:rPr>
            </w:pPr>
            <w:bookmarkStart w:id="8" w:name="References"/>
            <w:bookmarkEnd w:id="8"/>
            <w:r w:rsidRPr="004815C9">
              <w:rPr>
                <w:sz w:val="24"/>
                <w:szCs w:val="24"/>
                <w:lang w:val="en-US"/>
              </w:rPr>
              <w:t>N/A</w:t>
            </w:r>
          </w:p>
        </w:tc>
      </w:tr>
    </w:tbl>
    <w:p w:rsidR="00882723" w:rsidRPr="004815C9" w:rsidRDefault="00882723" w:rsidP="004815C9">
      <w:pPr>
        <w:rPr>
          <w:b/>
          <w:bCs/>
          <w:sz w:val="24"/>
          <w:szCs w:val="24"/>
        </w:rPr>
      </w:pPr>
      <w:bookmarkStart w:id="9" w:name="Proposal"/>
      <w:bookmarkEnd w:id="9"/>
      <w:r w:rsidRPr="004815C9">
        <w:rPr>
          <w:b/>
          <w:bCs/>
          <w:sz w:val="24"/>
          <w:szCs w:val="24"/>
        </w:rPr>
        <w:t>1</w:t>
      </w:r>
      <w:r w:rsidRPr="004815C9">
        <w:rPr>
          <w:b/>
          <w:bCs/>
          <w:sz w:val="24"/>
          <w:szCs w:val="24"/>
          <w:lang w:val="fr-FR"/>
        </w:rPr>
        <w:t>.</w:t>
      </w:r>
      <w:r w:rsidRPr="004815C9">
        <w:rPr>
          <w:b/>
          <w:bCs/>
          <w:sz w:val="24"/>
          <w:szCs w:val="24"/>
        </w:rPr>
        <w:tab/>
        <w:t>Введение</w:t>
      </w:r>
    </w:p>
    <w:p w:rsidR="00882723" w:rsidRPr="004815C9" w:rsidRDefault="00882723" w:rsidP="004815C9">
      <w:pPr>
        <w:rPr>
          <w:sz w:val="24"/>
          <w:szCs w:val="24"/>
        </w:rPr>
      </w:pPr>
      <w:r w:rsidRPr="004815C9">
        <w:rPr>
          <w:sz w:val="24"/>
          <w:szCs w:val="24"/>
        </w:rPr>
        <w:t xml:space="preserve">Прошедшие в январе 2017 года собрания Групп Докладчиков (ГД) Исследовательских комиссий (ИК) Сектора развития электросвязи Международного союза электросвязи (МСЭ-D) и рассмотрение проектов Заключительных отчетов по исследуемым Вопросам ИК 1 и ИК 2 обозначили необходимость оптимизации деятельности обеих ИК. </w:t>
      </w:r>
    </w:p>
    <w:p w:rsidR="00882723" w:rsidRPr="004815C9" w:rsidRDefault="00882723" w:rsidP="004815C9">
      <w:pPr>
        <w:rPr>
          <w:sz w:val="24"/>
          <w:szCs w:val="24"/>
        </w:rPr>
      </w:pPr>
      <w:r w:rsidRPr="004815C9">
        <w:rPr>
          <w:sz w:val="24"/>
          <w:szCs w:val="24"/>
        </w:rPr>
        <w:t>Необходимо отметить явный дисбаланс между ИК с точки зрения интереса стран, выраженный в количестве предоставляемых вкладов (разница достигает порядка 100 вкладов). Данный дисбаланс приводит к острому дефициту времени на рассмотрение предоставляемых документов в рамках ИК-1. Для исключения (уменьшения) дублирования проводимых исследований целесообразно рассмотреть вопрос сокращения количества исследовательских Вопросов путем их пересмотра и/или перегруппировки</w:t>
      </w:r>
    </w:p>
    <w:p w:rsidR="00882723" w:rsidRPr="004815C9" w:rsidRDefault="00882723" w:rsidP="004815C9">
      <w:pPr>
        <w:rPr>
          <w:sz w:val="24"/>
          <w:szCs w:val="24"/>
        </w:rPr>
      </w:pPr>
      <w:r w:rsidRPr="004815C9">
        <w:rPr>
          <w:sz w:val="24"/>
          <w:szCs w:val="24"/>
        </w:rPr>
        <w:t>В рамках процесса реструктуризации ИК необходимо отразить важную роль Целей Устойчивого Развития (ЦУР), определённых Резолюцией Генеральной Ассамблеи ООН А/70/1 "Преобразование нашего мира: Повестка дня в области устойчивого развития на период до 2030 года", Направлений Действий Всемирной встречи на высшем уровне по вопросам информационного общества (ВВУИО), а также Матрицу ВВУИО-ЦУР .</w:t>
      </w:r>
    </w:p>
    <w:p w:rsidR="00882723" w:rsidRPr="004815C9" w:rsidRDefault="00882723" w:rsidP="004815C9">
      <w:pPr>
        <w:rPr>
          <w:sz w:val="24"/>
          <w:szCs w:val="24"/>
        </w:rPr>
      </w:pPr>
      <w:r w:rsidRPr="004815C9">
        <w:rPr>
          <w:sz w:val="24"/>
          <w:szCs w:val="24"/>
        </w:rPr>
        <w:t>Данные обстоятельства определили ряд возможностей дальнейшего повышения эффективности работы как ИК МСЭ-D, так и всего Сектора в целом, путем пересмотра структуры ИК, а также пересмотра и перегруппировки ряда Вопросов. В рамках реструктуризации ИК МСЭ-D, АС Российской Федерации предлагает продолжить использовать механизм Рабочих групп (РГ) с учётом опыта текущего исследовательского периода МСЭ-D в части работы РГ 1/2, а также аналогичного опыта использования постоянных РГ в ИК других Секторов МСЭ. Также предлагается продолжать использовать механизм функционирования совместных групп с другими Секторами МСЭ для исключения дублирования проводимых исследований и в целях соблюдения интересов развивающихся стран по соответствующим тематикам. Помимо этого, предлагается Вопрос 9/2 «Определение изучаемых в исследовательских комиссиях МСЭ-Т и МСЭ-R тем, представляющих особый интерес для развивающихся стран» вынести за рамки ИК МСЭ-D и включить его в круг ведения межсекторальной координационной группе по вопросам, представляющим взаимный интерес со стороны Консультативной группы по развитию электросвязи (КГРЭ).</w:t>
      </w:r>
    </w:p>
    <w:p w:rsidR="00882723" w:rsidRPr="004815C9" w:rsidRDefault="00882723" w:rsidP="004815C9">
      <w:pPr>
        <w:keepNext/>
        <w:rPr>
          <w:b/>
          <w:bCs/>
          <w:sz w:val="24"/>
          <w:szCs w:val="24"/>
        </w:rPr>
      </w:pPr>
      <w:r w:rsidRPr="004815C9">
        <w:rPr>
          <w:b/>
          <w:bCs/>
          <w:sz w:val="24"/>
          <w:szCs w:val="24"/>
        </w:rPr>
        <w:lastRenderedPageBreak/>
        <w:t>2.</w:t>
      </w:r>
      <w:r w:rsidRPr="004815C9">
        <w:rPr>
          <w:b/>
          <w:bCs/>
          <w:sz w:val="24"/>
          <w:szCs w:val="24"/>
        </w:rPr>
        <w:tab/>
        <w:t>Предложение</w:t>
      </w:r>
    </w:p>
    <w:p w:rsidR="00882723" w:rsidRPr="004815C9" w:rsidRDefault="00882723" w:rsidP="004815C9">
      <w:pPr>
        <w:rPr>
          <w:sz w:val="24"/>
          <w:szCs w:val="24"/>
        </w:rPr>
      </w:pPr>
      <w:r w:rsidRPr="004815C9">
        <w:rPr>
          <w:sz w:val="24"/>
          <w:szCs w:val="24"/>
        </w:rPr>
        <w:t xml:space="preserve">В рамках пересмотра структуры ИК МСЭ-D в данном вкладе затрагиваются вопросы ряда Резолюций ВКРЭ, в частности Резолюции 1 и 2. Для наглядности предложения данного вклада по реструктуризации ИК МСЭ-D отражены в форме пересмотра Приложения 2 к Резолюции 2. Детальная информация по пересмотру и перегруппировке исследовательских Вопросов представлена ниже в Таблице 1. </w:t>
      </w:r>
    </w:p>
    <w:p w:rsidR="00781668" w:rsidRDefault="00882723" w:rsidP="004815C9">
      <w:pPr>
        <w:rPr>
          <w:sz w:val="24"/>
          <w:szCs w:val="24"/>
        </w:rPr>
      </w:pPr>
      <w:r w:rsidRPr="004815C9">
        <w:rPr>
          <w:sz w:val="24"/>
          <w:szCs w:val="24"/>
        </w:rPr>
        <w:t>Помимо этого, исходя из опыта использования РГ в ИК других Секторов, представлены варианты плана распределения времени собраний ГД и ИК МСЭ-D, включая типовой план, использующийся в текущем исследовательском периоде МСЭ-D (Таблицы 2-4).</w:t>
      </w:r>
    </w:p>
    <w:p w:rsidR="008B0815" w:rsidRDefault="008B0815" w:rsidP="004815C9">
      <w:pPr>
        <w:rPr>
          <w:sz w:val="24"/>
          <w:szCs w:val="24"/>
        </w:rPr>
      </w:pPr>
    </w:p>
    <w:p w:rsidR="008B0815" w:rsidRDefault="008B0815" w:rsidP="004815C9">
      <w:pPr>
        <w:sectPr w:rsidR="008B0815" w:rsidSect="00111662">
          <w:headerReference w:type="default" r:id="rId9"/>
          <w:footerReference w:type="first" r:id="rId10"/>
          <w:pgSz w:w="11906" w:h="16838" w:code="9"/>
          <w:pgMar w:top="1418" w:right="1134" w:bottom="1418" w:left="1134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:rsidR="00781668" w:rsidRPr="00C9036C" w:rsidRDefault="00781668" w:rsidP="00781668">
      <w:pPr>
        <w:spacing w:before="0"/>
        <w:jc w:val="center"/>
      </w:pPr>
      <w:r w:rsidRPr="00C9036C">
        <w:lastRenderedPageBreak/>
        <w:t>ПРИЛОЖЕНИЕ 2 К РЕЗОЛЮЦИИ 2 (Пересм. Дубай, 2014 г.)</w:t>
      </w:r>
    </w:p>
    <w:p w:rsidR="00781668" w:rsidRPr="00C9036C" w:rsidRDefault="00781668" w:rsidP="00781668">
      <w:pPr>
        <w:spacing w:before="0"/>
        <w:jc w:val="center"/>
        <w:rPr>
          <w:ins w:id="11" w:author="Arseny Plossky" w:date="2016-07-24T14:02:00Z"/>
          <w:b/>
        </w:rPr>
      </w:pPr>
      <w:r w:rsidRPr="00C9036C">
        <w:rPr>
          <w:b/>
        </w:rPr>
        <w:t>Вопросы, порученные Всемирной конференцией по развитию электросвязи исследовательским комиссиям МСЭ-D</w:t>
      </w:r>
      <w:ins w:id="12" w:author="Arseny Plossky" w:date="2016-07-24T14:02:00Z">
        <w:r w:rsidRPr="00C9036C">
          <w:rPr>
            <w:b/>
          </w:rPr>
          <w:t>, и их распределение по Рабочим группам</w:t>
        </w:r>
      </w:ins>
    </w:p>
    <w:p w:rsidR="00781668" w:rsidRPr="00C9036C" w:rsidRDefault="00781668" w:rsidP="00781668">
      <w:pPr>
        <w:spacing w:before="0"/>
        <w:jc w:val="center"/>
        <w:rPr>
          <w:b/>
        </w:rPr>
      </w:pPr>
      <w:r w:rsidRPr="00C9036C">
        <w:rPr>
          <w:b/>
        </w:rPr>
        <w:t>1-я Исследовательская комиссия</w:t>
      </w:r>
    </w:p>
    <w:p w:rsidR="00781668" w:rsidRPr="00C9036C" w:rsidRDefault="00781668" w:rsidP="00781668">
      <w:pPr>
        <w:spacing w:before="0"/>
        <w:rPr>
          <w:ins w:id="13" w:author="Arseny Plossky" w:date="2016-07-24T14:07:00Z"/>
          <w:b/>
        </w:rPr>
      </w:pPr>
      <w:ins w:id="14" w:author="Arseny Plossky" w:date="2016-07-24T14:07:00Z">
        <w:r w:rsidRPr="00C9036C">
          <w:rPr>
            <w:b/>
            <w:szCs w:val="28"/>
          </w:rPr>
          <w:t>Рабочая Группа 1/1 «</w:t>
        </w:r>
      </w:ins>
      <w:ins w:id="15" w:author="Arseny Plossky" w:date="2017-03-05T14:26:00Z">
        <w:r w:rsidRPr="00C9036C">
          <w:rPr>
            <w:b/>
            <w:szCs w:val="28"/>
          </w:rPr>
          <w:t>Сокращение неравенства</w:t>
        </w:r>
      </w:ins>
      <w:ins w:id="16" w:author="Arseny Plossky" w:date="2017-03-05T14:51:00Z">
        <w:r w:rsidRPr="00C9036C">
          <w:rPr>
            <w:b/>
            <w:szCs w:val="28"/>
          </w:rPr>
          <w:t xml:space="preserve"> (Цель </w:t>
        </w:r>
      </w:ins>
      <w:ins w:id="17" w:author="Arseny Plossky" w:date="2017-03-05T15:00:00Z">
        <w:r w:rsidRPr="00C9036C">
          <w:rPr>
            <w:b/>
            <w:szCs w:val="28"/>
          </w:rPr>
          <w:t>10</w:t>
        </w:r>
      </w:ins>
      <w:ins w:id="18" w:author="Arseny Plossky" w:date="2017-03-05T14:51:00Z">
        <w:r w:rsidRPr="00C9036C">
          <w:rPr>
            <w:b/>
            <w:szCs w:val="28"/>
          </w:rPr>
          <w:t>), в том числе цифрового неравенства</w:t>
        </w:r>
      </w:ins>
      <w:ins w:id="19" w:author="Arseny Plossky" w:date="2016-07-24T14:07:00Z">
        <w:r w:rsidRPr="00C9036C">
          <w:rPr>
            <w:b/>
            <w:szCs w:val="28"/>
          </w:rPr>
          <w:t>»</w:t>
        </w:r>
      </w:ins>
    </w:p>
    <w:p w:rsidR="00781668" w:rsidRPr="00C9036C" w:rsidRDefault="00781668" w:rsidP="00781668">
      <w:pPr>
        <w:spacing w:before="0"/>
      </w:pPr>
      <w:r w:rsidRPr="00C9036C">
        <w:rPr>
          <w:b/>
        </w:rPr>
        <w:t xml:space="preserve">– </w:t>
      </w:r>
      <w:ins w:id="20" w:author="Arseny Plossky" w:date="2017-03-05T17:19:00Z">
        <w:r w:rsidRPr="00C9036C">
          <w:rPr>
            <w:b/>
          </w:rPr>
          <w:t xml:space="preserve">Объединённый </w:t>
        </w:r>
      </w:ins>
      <w:r w:rsidRPr="00C9036C">
        <w:rPr>
          <w:b/>
        </w:rPr>
        <w:t>Вопрос 1/1:</w:t>
      </w:r>
      <w:r w:rsidRPr="00C9036C">
        <w:t xml:space="preserve"> </w:t>
      </w:r>
      <w:ins w:id="21" w:author="Arseny Plossky" w:date="2017-03-05T17:21:00Z">
        <w:r w:rsidRPr="00C9036C">
          <w:rPr>
            <w:rFonts w:eastAsia="SimSun"/>
          </w:rPr>
          <w:t>Политические, регуляторные и технические аспекты перехода от существующих сетей к широкополосным сетям в развивающихся странах, включая сети последующих поколений и мобильные услуги, а также аспекты их внедрения в удалённых и сельских районах (включает в себя текущи</w:t>
        </w:r>
      </w:ins>
      <w:ins w:id="22" w:author="Arseny Plossky" w:date="2017-03-05T17:22:00Z">
        <w:r w:rsidRPr="00C9036C">
          <w:rPr>
            <w:rFonts w:eastAsia="SimSun"/>
          </w:rPr>
          <w:t>й</w:t>
        </w:r>
      </w:ins>
      <w:ins w:id="23" w:author="Arseny Plossky" w:date="2017-03-05T17:21:00Z">
        <w:r w:rsidRPr="00C9036C">
          <w:rPr>
            <w:rFonts w:eastAsia="SimSun"/>
          </w:rPr>
          <w:t xml:space="preserve"> </w:t>
        </w:r>
        <w:r w:rsidRPr="00C9036C">
          <w:rPr>
            <w:rFonts w:eastAsia="SimSun"/>
            <w:b/>
          </w:rPr>
          <w:t>Вопрос 1/1</w:t>
        </w:r>
        <w:r w:rsidRPr="00C9036C">
          <w:rPr>
            <w:rFonts w:eastAsia="SimSun"/>
          </w:rPr>
          <w:t xml:space="preserve">: </w:t>
        </w:r>
      </w:ins>
      <w:r w:rsidRPr="00C9036C">
        <w:t>Политические, регуляторные и технические аспекты перехода от существующих сетей к широкополосным сетям в развивающихся странах, включая сети следующих поколений, мобильные услуги, услуги ОТТ и внедрение IPv6</w:t>
      </w:r>
      <w:ins w:id="24" w:author="Arseny Plossky" w:date="2017-03-05T17:22:00Z">
        <w:r w:rsidRPr="00C9036C">
          <w:t xml:space="preserve">, </w:t>
        </w:r>
      </w:ins>
      <w:moveToRangeStart w:id="25" w:author="Arseny Plossky" w:date="2017-03-05T17:22:00Z" w:name="move476497862"/>
      <w:moveTo w:id="26" w:author="Arseny Plossky" w:date="2017-03-05T17:22:00Z">
        <w:r w:rsidRPr="00C9036C">
          <w:rPr>
            <w:b/>
          </w:rPr>
          <w:t>–Вопрос 2/1:</w:t>
        </w:r>
        <w:r w:rsidRPr="00C9036C">
          <w:t xml:space="preserve"> Технологии широкополосного доступа, включая IMT, для развивающихся стран</w:t>
        </w:r>
      </w:moveTo>
      <w:moveToRangeEnd w:id="25"/>
      <w:ins w:id="27" w:author="Arseny Plossky" w:date="2017-03-05T17:22:00Z">
        <w:r w:rsidRPr="00C9036C">
          <w:t xml:space="preserve"> и </w:t>
        </w:r>
      </w:ins>
      <w:moveToRangeStart w:id="28" w:author="Arseny Plossky" w:date="2017-03-05T17:22:00Z" w:name="move476497878"/>
      <w:moveTo w:id="29" w:author="Arseny Plossky" w:date="2017-03-05T17:22:00Z">
        <w:r w:rsidRPr="00C9036C" w:rsidDel="00551CD6">
          <w:t xml:space="preserve"> </w:t>
        </w:r>
        <w:r w:rsidRPr="00C9036C" w:rsidDel="00551CD6">
          <w:rPr>
            <w:b/>
          </w:rPr>
          <w:t>– Вопрос 5/1:</w:t>
        </w:r>
        <w:r w:rsidRPr="00C9036C" w:rsidDel="00551CD6">
          <w:t xml:space="preserve"> Электросвязь/ИКТ для сельских и отдаленных районов</w:t>
        </w:r>
      </w:moveTo>
      <w:moveToRangeEnd w:id="28"/>
      <w:ins w:id="30" w:author="Arseny Plossky" w:date="2017-03-05T17:22:00Z">
        <w:r w:rsidRPr="00C9036C">
          <w:t>)</w:t>
        </w:r>
      </w:ins>
      <w:del w:id="31" w:author="Arseny Plossky" w:date="2017-03-05T17:22:00Z">
        <w:r w:rsidRPr="00C9036C" w:rsidDel="009D6C2C">
          <w:delText xml:space="preserve"> </w:delText>
        </w:r>
      </w:del>
    </w:p>
    <w:p w:rsidR="00781668" w:rsidRPr="00C9036C" w:rsidRDefault="00781668" w:rsidP="00781668">
      <w:pPr>
        <w:spacing w:before="0"/>
        <w:rPr>
          <w:ins w:id="32" w:author="Arseny Plossky" w:date="2017-03-05T15:00:00Z"/>
        </w:rPr>
      </w:pPr>
      <w:moveFromRangeStart w:id="33" w:author="Arseny Plossky" w:date="2017-03-05T17:22:00Z" w:name="move476497862"/>
      <w:moveFrom w:id="34" w:author="Arseny Plossky" w:date="2017-03-05T17:22:00Z">
        <w:r w:rsidRPr="00C9036C" w:rsidDel="009D6C2C">
          <w:rPr>
            <w:b/>
          </w:rPr>
          <w:t>– Вопрос 2/1:</w:t>
        </w:r>
        <w:r w:rsidRPr="00C9036C" w:rsidDel="009D6C2C">
          <w:t xml:space="preserve"> Технологии широкополосного доступа, включая IMT, для развивающихся стран </w:t>
        </w:r>
      </w:moveFrom>
      <w:moveFromRangeEnd w:id="33"/>
    </w:p>
    <w:p w:rsidR="00781668" w:rsidRPr="00C9036C" w:rsidRDefault="00781668" w:rsidP="00781668">
      <w:pPr>
        <w:spacing w:before="0"/>
        <w:rPr>
          <w:ins w:id="35" w:author="Arseny Plossky" w:date="2017-03-05T15:10:00Z"/>
        </w:rPr>
      </w:pPr>
      <w:r w:rsidRPr="00C9036C">
        <w:t xml:space="preserve"> </w:t>
      </w:r>
      <w:r w:rsidRPr="00C9036C">
        <w:rPr>
          <w:b/>
        </w:rPr>
        <w:t>– Вопрос 3/1:</w:t>
      </w:r>
      <w:r w:rsidRPr="00C9036C">
        <w:t xml:space="preserve"> </w:t>
      </w:r>
      <w:ins w:id="36" w:author="Arseny Plossky" w:date="2017-03-05T15:03:00Z">
        <w:r w:rsidRPr="00C9036C">
          <w:t xml:space="preserve">Внедрение </w:t>
        </w:r>
      </w:ins>
      <w:ins w:id="37" w:author="Arseny Plossky" w:date="2017-03-05T15:04:00Z">
        <w:r w:rsidRPr="00C9036C">
          <w:t>перспективных технологий в развивающихся странах</w:t>
        </w:r>
      </w:ins>
      <w:ins w:id="38" w:author="Arseny Plossky" w:date="2017-03-05T15:06:00Z">
        <w:r w:rsidRPr="00C9036C">
          <w:t>.</w:t>
        </w:r>
      </w:ins>
      <w:ins w:id="39" w:author="Arseny Plossky" w:date="2017-03-05T15:04:00Z">
        <w:r w:rsidRPr="00C9036C">
          <w:t xml:space="preserve"> </w:t>
        </w:r>
      </w:ins>
      <w:r w:rsidRPr="00C9036C">
        <w:t>Доступ к облачным вычислениям</w:t>
      </w:r>
      <w:ins w:id="40" w:author="Arseny Plossky" w:date="2017-03-05T15:05:00Z">
        <w:r w:rsidRPr="00C9036C">
          <w:t xml:space="preserve">, </w:t>
        </w:r>
        <w:r w:rsidRPr="00C9036C">
          <w:rPr>
            <w:lang w:val="en-US"/>
          </w:rPr>
          <w:t>OTT</w:t>
        </w:r>
        <w:r w:rsidRPr="00C9036C">
          <w:t xml:space="preserve">, </w:t>
        </w:r>
        <w:r w:rsidRPr="00C9036C">
          <w:rPr>
            <w:lang w:val="en-US"/>
          </w:rPr>
          <w:t>IoT</w:t>
        </w:r>
        <w:r w:rsidRPr="00C9036C">
          <w:t>, Большим данным</w:t>
        </w:r>
      </w:ins>
      <w:r w:rsidRPr="00C9036C">
        <w:t>: проблемы</w:t>
      </w:r>
      <w:ins w:id="41" w:author="user" w:date="2017-03-05T22:36:00Z">
        <w:r w:rsidRPr="00C9036C">
          <w:t>,</w:t>
        </w:r>
      </w:ins>
      <w:r w:rsidRPr="00C9036C">
        <w:t xml:space="preserve"> </w:t>
      </w:r>
      <w:del w:id="42" w:author="user" w:date="2017-03-05T22:36:00Z">
        <w:r w:rsidRPr="00C9036C" w:rsidDel="005211D9">
          <w:delText>и</w:delText>
        </w:r>
      </w:del>
      <w:r w:rsidRPr="00C9036C">
        <w:t xml:space="preserve"> возможности</w:t>
      </w:r>
      <w:ins w:id="43" w:author="user" w:date="2017-03-05T22:36:00Z">
        <w:r w:rsidRPr="00C9036C">
          <w:t xml:space="preserve"> и перспективы</w:t>
        </w:r>
      </w:ins>
      <w:r w:rsidRPr="00C9036C">
        <w:t xml:space="preserve"> для развивающихся стран</w:t>
      </w:r>
    </w:p>
    <w:p w:rsidR="00781668" w:rsidRPr="00C9036C" w:rsidRDefault="00781668" w:rsidP="00781668">
      <w:pPr>
        <w:spacing w:before="0"/>
      </w:pPr>
      <w:moveToRangeStart w:id="44" w:author="Arseny Plossky" w:date="2017-03-05T15:10:00Z" w:name="move476489956"/>
      <w:moveTo w:id="45" w:author="Arseny Plossky" w:date="2017-03-05T15:10:00Z">
        <w:r w:rsidRPr="00C9036C" w:rsidDel="00362057">
          <w:rPr>
            <w:b/>
          </w:rPr>
          <w:t>– Вопрос 7/1:</w:t>
        </w:r>
        <w:r w:rsidRPr="00C9036C" w:rsidDel="00362057">
          <w:t xml:space="preserve"> Доступ к услугам электросвязи/ИКТ для лиц с ограниченными возможностями и с особыми потребностями</w:t>
        </w:r>
      </w:moveTo>
    </w:p>
    <w:p w:rsidR="00781668" w:rsidRPr="00C9036C" w:rsidRDefault="00781668" w:rsidP="00781668">
      <w:pPr>
        <w:spacing w:before="0"/>
      </w:pPr>
      <w:moveTo w:id="46" w:author="Arseny Plossky" w:date="2017-03-05T15:10:00Z">
        <w:r w:rsidRPr="00C9036C">
          <w:rPr>
            <w:b/>
          </w:rPr>
          <w:t xml:space="preserve"> </w:t>
        </w:r>
        <w:r w:rsidRPr="00C9036C" w:rsidDel="00551CD6">
          <w:rPr>
            <w:b/>
          </w:rPr>
          <w:t>– Вопрос 8/1:</w:t>
        </w:r>
        <w:r w:rsidRPr="00C9036C" w:rsidDel="00551CD6">
          <w:t xml:space="preserve"> Изучение стратегий и методов </w:t>
        </w:r>
        <w:del w:id="47" w:author="Плосский Арсений Юрьевич" w:date="2017-03-06T19:27:00Z">
          <w:r w:rsidRPr="00C9036C" w:rsidDel="00C9036C">
            <w:delText>перехода от аналогового к</w:delText>
          </w:r>
        </w:del>
        <w:r w:rsidRPr="00C9036C" w:rsidDel="00551CD6">
          <w:t xml:space="preserve"> </w:t>
        </w:r>
      </w:moveTo>
      <w:ins w:id="48" w:author="Плосский Арсений Юрьевич" w:date="2017-03-06T19:27:00Z">
        <w:r w:rsidRPr="00C9036C">
          <w:t xml:space="preserve">внедрения </w:t>
        </w:r>
      </w:ins>
      <w:moveTo w:id="49" w:author="Arseny Plossky" w:date="2017-03-05T15:10:00Z">
        <w:r w:rsidRPr="00C9036C" w:rsidDel="00551CD6">
          <w:t>цифрово</w:t>
        </w:r>
      </w:moveTo>
      <w:ins w:id="50" w:author="Плосский Арсений Юрьевич" w:date="2017-03-06T19:27:00Z">
        <w:r w:rsidRPr="00C9036C">
          <w:t>го</w:t>
        </w:r>
      </w:ins>
      <w:moveTo w:id="51" w:author="Arseny Plossky" w:date="2017-03-05T15:10:00Z">
        <w:del w:id="52" w:author="Плосский Арсений Юрьевич" w:date="2017-03-06T19:27:00Z">
          <w:r w:rsidRPr="00C9036C" w:rsidDel="00C9036C">
            <w:delText>му</w:delText>
          </w:r>
        </w:del>
        <w:r w:rsidRPr="00C9036C" w:rsidDel="00551CD6">
          <w:t xml:space="preserve"> наземно</w:t>
        </w:r>
      </w:moveTo>
      <w:ins w:id="53" w:author="Плосский Арсений Юрьевич" w:date="2017-03-06T19:27:00Z">
        <w:r w:rsidRPr="00C9036C">
          <w:t>ого</w:t>
        </w:r>
      </w:ins>
      <w:moveTo w:id="54" w:author="Arseny Plossky" w:date="2017-03-05T15:10:00Z">
        <w:del w:id="55" w:author="Плосский Арсений Юрьевич" w:date="2017-03-06T19:27:00Z">
          <w:r w:rsidRPr="00C9036C" w:rsidDel="00C9036C">
            <w:delText>му</w:delText>
          </w:r>
        </w:del>
        <w:r w:rsidRPr="00C9036C" w:rsidDel="00551CD6">
          <w:t xml:space="preserve"> радиовещани</w:t>
        </w:r>
      </w:moveTo>
      <w:ins w:id="56" w:author="Плосский Арсений Юрьевич" w:date="2017-03-06T19:27:00Z">
        <w:r w:rsidRPr="00C9036C">
          <w:t>я</w:t>
        </w:r>
      </w:ins>
      <w:moveTo w:id="57" w:author="Arseny Plossky" w:date="2017-03-05T15:10:00Z">
        <w:del w:id="58" w:author="Плосский Арсений Юрьевич" w:date="2017-03-06T19:27:00Z">
          <w:r w:rsidRPr="00C9036C" w:rsidDel="00C9036C">
            <w:delText>ю</w:delText>
          </w:r>
        </w:del>
        <w:r w:rsidRPr="00C9036C" w:rsidDel="00551CD6">
          <w:t xml:space="preserve"> и </w:t>
        </w:r>
        <w:del w:id="59" w:author="Плосский Арсений Юрьевич" w:date="2017-03-06T19:29:00Z">
          <w:r w:rsidRPr="00C9036C" w:rsidDel="00C9036C">
            <w:delText xml:space="preserve">внедрения </w:delText>
          </w:r>
        </w:del>
        <w:r w:rsidRPr="00C9036C" w:rsidDel="00551CD6">
          <w:t>новых услуг</w:t>
        </w:r>
      </w:moveTo>
      <w:moveToRangeEnd w:id="44"/>
      <w:del w:id="60" w:author="Arseny Plossky" w:date="2017-03-05T15:10:00Z">
        <w:r w:rsidRPr="00C9036C" w:rsidDel="004E6D79">
          <w:delText xml:space="preserve"> </w:delText>
        </w:r>
      </w:del>
    </w:p>
    <w:p w:rsidR="00781668" w:rsidRPr="00C9036C" w:rsidRDefault="00781668" w:rsidP="00781668">
      <w:pPr>
        <w:spacing w:before="0"/>
      </w:pPr>
      <w:moveFromRangeStart w:id="61" w:author="Arseny Plossky" w:date="2017-03-05T14:50:00Z" w:name="move476488733"/>
      <w:moveFrom w:id="62" w:author="Arseny Plossky" w:date="2017-03-05T14:50:00Z">
        <w:r w:rsidRPr="00C9036C" w:rsidDel="00551CD6">
          <w:rPr>
            <w:b/>
          </w:rPr>
          <w:t>– Вопрос 4/1:</w:t>
        </w:r>
        <w:r w:rsidRPr="00C9036C" w:rsidDel="00551CD6">
          <w:t xml:space="preserve"> Экономическая политика и методы определения стоимости услуг национальных сетей электросвязи/ИКТ, включая сети последующих поколений</w:t>
        </w:r>
      </w:moveFrom>
      <w:moveFromRangeEnd w:id="61"/>
    </w:p>
    <w:p w:rsidR="00781668" w:rsidRPr="00C9036C" w:rsidRDefault="00781668" w:rsidP="00781668">
      <w:pPr>
        <w:spacing w:before="0"/>
        <w:rPr>
          <w:ins w:id="63" w:author="Arseny Plossky" w:date="2016-07-24T14:07:00Z"/>
        </w:rPr>
      </w:pPr>
      <w:moveFromRangeStart w:id="64" w:author="Arseny Plossky" w:date="2017-03-05T17:22:00Z" w:name="move476497878"/>
      <w:moveFrom w:id="65" w:author="Arseny Plossky" w:date="2017-03-05T17:22:00Z">
        <w:r w:rsidRPr="00C9036C" w:rsidDel="009D6C2C">
          <w:t xml:space="preserve"> </w:t>
        </w:r>
        <w:r w:rsidRPr="00C9036C" w:rsidDel="009D6C2C">
          <w:rPr>
            <w:b/>
          </w:rPr>
          <w:t>– Вопрос 5/1:</w:t>
        </w:r>
        <w:r w:rsidRPr="00C9036C" w:rsidDel="009D6C2C">
          <w:t xml:space="preserve"> Электросвязь/ИКТ для сельских и отдаленных районов</w:t>
        </w:r>
      </w:moveFrom>
      <w:moveFromRangeEnd w:id="64"/>
    </w:p>
    <w:p w:rsidR="00781668" w:rsidRPr="00C9036C" w:rsidRDefault="00781668" w:rsidP="00781668">
      <w:pPr>
        <w:spacing w:before="0"/>
        <w:rPr>
          <w:b/>
        </w:rPr>
      </w:pPr>
      <w:ins w:id="66" w:author="Arseny Plossky" w:date="2016-07-24T14:07:00Z">
        <w:r w:rsidRPr="00C9036C">
          <w:rPr>
            <w:b/>
            <w:szCs w:val="28"/>
          </w:rPr>
          <w:t>Рабочая Группа 2/1 «</w:t>
        </w:r>
      </w:ins>
      <w:ins w:id="67" w:author="Минкин Владимир Маркович" w:date="2017-03-06T10:44:00Z">
        <w:r w:rsidRPr="00C9036C">
          <w:rPr>
            <w:b/>
            <w:szCs w:val="28"/>
          </w:rPr>
          <w:t>Экономические и регуляторные вопросы</w:t>
        </w:r>
      </w:ins>
      <w:ins w:id="68" w:author="Arseny Plossky" w:date="2016-07-24T14:07:00Z">
        <w:r w:rsidRPr="00C9036C">
          <w:rPr>
            <w:b/>
            <w:szCs w:val="28"/>
          </w:rPr>
          <w:t>»</w:t>
        </w:r>
      </w:ins>
    </w:p>
    <w:p w:rsidR="00781668" w:rsidRPr="00C9036C" w:rsidRDefault="00781668" w:rsidP="00781668">
      <w:pPr>
        <w:spacing w:before="0"/>
        <w:rPr>
          <w:ins w:id="69" w:author="Arseny Plossky" w:date="2017-03-05T14:50:00Z"/>
        </w:rPr>
      </w:pPr>
      <w:moveToRangeStart w:id="70" w:author="Arseny Plossky" w:date="2017-03-05T14:50:00Z" w:name="move476488733"/>
      <w:moveTo w:id="71" w:author="Arseny Plossky" w:date="2017-03-05T14:50:00Z">
        <w:r w:rsidRPr="00C9036C">
          <w:rPr>
            <w:b/>
          </w:rPr>
          <w:t>– Вопрос 4/1:</w:t>
        </w:r>
        <w:r w:rsidRPr="00C9036C">
          <w:t xml:space="preserve"> Экономическая политика и методы определения стоимости услуг национальных сетей электросвязи/ИКТ, включая сети последующих поколений</w:t>
        </w:r>
      </w:moveTo>
      <w:moveToRangeEnd w:id="70"/>
      <w:ins w:id="72" w:author="Arseny Plossky" w:date="2017-03-05T14:50:00Z">
        <w:r w:rsidRPr="00C9036C">
          <w:t xml:space="preserve"> (Совместная группа с ИК 3 МСЭ-Т)</w:t>
        </w:r>
      </w:ins>
    </w:p>
    <w:p w:rsidR="00781668" w:rsidRPr="00C9036C" w:rsidDel="00362057" w:rsidRDefault="00781668" w:rsidP="00781668">
      <w:pPr>
        <w:spacing w:before="0"/>
        <w:rPr>
          <w:strike/>
        </w:rPr>
      </w:pPr>
      <w:r w:rsidRPr="00C9036C" w:rsidDel="00362057">
        <w:rPr>
          <w:b/>
        </w:rPr>
        <w:t>– Вопрос 6/1:</w:t>
      </w:r>
      <w:r w:rsidRPr="00C9036C" w:rsidDel="00362057">
        <w:t xml:space="preserve"> Информация для потребителей, их защита и права: законы, нормативные положения, экономические основы, сети потребителей</w:t>
      </w:r>
    </w:p>
    <w:p w:rsidR="00781668" w:rsidRPr="00C9036C" w:rsidDel="004E6D79" w:rsidRDefault="00781668" w:rsidP="00781668">
      <w:pPr>
        <w:spacing w:before="0"/>
      </w:pPr>
      <w:moveFromRangeStart w:id="73" w:author="Arseny Plossky" w:date="2017-03-05T15:10:00Z" w:name="move476489956"/>
      <w:moveFrom w:id="74" w:author="Arseny Plossky" w:date="2017-03-05T15:10:00Z">
        <w:r w:rsidRPr="00C9036C" w:rsidDel="004E6D79">
          <w:t xml:space="preserve"> </w:t>
        </w:r>
        <w:r w:rsidRPr="00C9036C" w:rsidDel="004E6D79">
          <w:rPr>
            <w:b/>
          </w:rPr>
          <w:t>– Вопрос 7/1:</w:t>
        </w:r>
        <w:r w:rsidRPr="00C9036C" w:rsidDel="004E6D79">
          <w:t xml:space="preserve"> Доступ к услугам электросвязи/ИКТ для лиц с ограниченными возможностями и с особыми потребностями</w:t>
        </w:r>
      </w:moveFrom>
    </w:p>
    <w:p w:rsidR="00781668" w:rsidRPr="00C9036C" w:rsidDel="00551CD6" w:rsidRDefault="00781668" w:rsidP="00781668">
      <w:pPr>
        <w:spacing w:before="0"/>
      </w:pPr>
      <w:moveFrom w:id="75" w:author="Arseny Plossky" w:date="2017-03-05T15:10:00Z">
        <w:r w:rsidRPr="00C9036C" w:rsidDel="004E6D79">
          <w:rPr>
            <w:b/>
          </w:rPr>
          <w:t xml:space="preserve"> – Вопрос 8/1:</w:t>
        </w:r>
        <w:r w:rsidRPr="00C9036C" w:rsidDel="004E6D79">
          <w:t xml:space="preserve"> Изучение стратегий и методов перехода от аналогового к цифровому наземному радиовещанию и внедрения новых услуг</w:t>
        </w:r>
      </w:moveFrom>
      <w:moveFromRangeEnd w:id="73"/>
    </w:p>
    <w:p w:rsidR="00781668" w:rsidRPr="00C9036C" w:rsidRDefault="00781668" w:rsidP="00781668">
      <w:pPr>
        <w:spacing w:before="0"/>
      </w:pPr>
      <w:r w:rsidRPr="00C9036C">
        <w:rPr>
          <w:b/>
        </w:rPr>
        <w:t>Резолюция 9:</w:t>
      </w:r>
      <w:r w:rsidRPr="00C9036C">
        <w:t xml:space="preserve"> Участие стран, в особенности развивающихся стран, в управлении использованием спектра </w:t>
      </w:r>
      <w:ins w:id="76" w:author="Arseny Plossky" w:date="2017-03-05T14:50:00Z">
        <w:r w:rsidRPr="00C9036C">
          <w:t>(Совместная группа с ИК 1 МСЭ-</w:t>
        </w:r>
        <w:r w:rsidRPr="00C9036C">
          <w:rPr>
            <w:lang w:val="en-US"/>
          </w:rPr>
          <w:t>R</w:t>
        </w:r>
        <w:r w:rsidRPr="00C9036C">
          <w:t>)</w:t>
        </w:r>
      </w:ins>
    </w:p>
    <w:p w:rsidR="00781668" w:rsidRPr="00274218" w:rsidRDefault="00781668" w:rsidP="00781668">
      <w:pPr>
        <w:spacing w:before="0"/>
        <w:jc w:val="center"/>
        <w:rPr>
          <w:b/>
        </w:rPr>
      </w:pPr>
      <w:r w:rsidRPr="00274218">
        <w:rPr>
          <w:b/>
        </w:rPr>
        <w:t xml:space="preserve">2-я Исследовательская комиссия </w:t>
      </w:r>
    </w:p>
    <w:p w:rsidR="00781668" w:rsidRPr="00C9036C" w:rsidRDefault="00781668" w:rsidP="00781668">
      <w:pPr>
        <w:spacing w:before="0"/>
        <w:rPr>
          <w:bCs/>
          <w:kern w:val="36"/>
          <w:lang w:eastAsia="ru-RU"/>
        </w:rPr>
      </w:pPr>
      <w:ins w:id="77" w:author="Arseny Plossky" w:date="2016-07-24T14:07:00Z">
        <w:r w:rsidRPr="008122DB">
          <w:rPr>
            <w:b/>
            <w:bCs/>
            <w:kern w:val="36"/>
            <w:lang w:eastAsia="ru-RU"/>
          </w:rPr>
          <w:t xml:space="preserve">Рабочая </w:t>
        </w:r>
        <w:r w:rsidRPr="008122DB">
          <w:rPr>
            <w:b/>
            <w:szCs w:val="28"/>
          </w:rPr>
          <w:t>Группа</w:t>
        </w:r>
        <w:r w:rsidRPr="008122DB">
          <w:rPr>
            <w:b/>
            <w:bCs/>
            <w:kern w:val="36"/>
            <w:lang w:eastAsia="ru-RU"/>
          </w:rPr>
          <w:t xml:space="preserve"> 1/2</w:t>
        </w:r>
        <w:r w:rsidRPr="00C9036C">
          <w:rPr>
            <w:bCs/>
            <w:kern w:val="36"/>
            <w:lang w:eastAsia="ru-RU"/>
          </w:rPr>
          <w:t xml:space="preserve"> </w:t>
        </w:r>
      </w:ins>
      <w:ins w:id="78" w:author="Arseny Plossky" w:date="2016-07-24T14:08:00Z">
        <w:r w:rsidRPr="00C9036C">
          <w:rPr>
            <w:bCs/>
            <w:kern w:val="36"/>
            <w:lang w:eastAsia="ru-RU"/>
          </w:rPr>
          <w:t>«</w:t>
        </w:r>
      </w:ins>
      <w:ins w:id="79" w:author="Минкин Владимир Маркович" w:date="2017-03-06T10:52:00Z">
        <w:r w:rsidRPr="00C9036C">
          <w:rPr>
            <w:b/>
            <w:bCs/>
            <w:kern w:val="36"/>
            <w:lang w:eastAsia="ru-RU"/>
          </w:rPr>
          <w:t>Обеспечение открытости, безопасности, жизнестойкости и экологической устойчивости городов и населенных пунктов</w:t>
        </w:r>
        <w:r w:rsidRPr="00C9036C" w:rsidDel="005363BC">
          <w:rPr>
            <w:bCs/>
            <w:kern w:val="36"/>
            <w:lang w:eastAsia="ru-RU"/>
          </w:rPr>
          <w:t xml:space="preserve"> </w:t>
        </w:r>
      </w:ins>
      <w:ins w:id="80" w:author="Arseny Plossky" w:date="2017-03-05T14:54:00Z">
        <w:r w:rsidRPr="00C9036C">
          <w:rPr>
            <w:bCs/>
            <w:kern w:val="36"/>
            <w:lang w:eastAsia="ru-RU"/>
          </w:rPr>
          <w:t>(Цель 11)</w:t>
        </w:r>
      </w:ins>
      <w:ins w:id="81" w:author="Arseny Plossky" w:date="2016-07-24T14:08:00Z">
        <w:r w:rsidRPr="00C9036C">
          <w:rPr>
            <w:bCs/>
            <w:kern w:val="36"/>
            <w:lang w:eastAsia="ru-RU"/>
          </w:rPr>
          <w:t>»</w:t>
        </w:r>
      </w:ins>
    </w:p>
    <w:p w:rsidR="00781668" w:rsidRPr="00C9036C" w:rsidRDefault="00781668" w:rsidP="00781668">
      <w:pPr>
        <w:spacing w:before="0"/>
        <w:rPr>
          <w:ins w:id="82" w:author="Arseny Plossky" w:date="2017-03-05T14:55:00Z"/>
        </w:rPr>
      </w:pPr>
      <w:r w:rsidRPr="00C9036C">
        <w:rPr>
          <w:b/>
        </w:rPr>
        <w:t xml:space="preserve"> – Вопрос 1/2:</w:t>
      </w:r>
      <w:r w:rsidRPr="00C9036C">
        <w:t xml:space="preserve"> Формирование "умного" общества: социально- экономическое развитие с помощью приложений ИКТ</w:t>
      </w:r>
    </w:p>
    <w:p w:rsidR="00781668" w:rsidRPr="00C9036C" w:rsidRDefault="00781668" w:rsidP="00781668">
      <w:pPr>
        <w:spacing w:before="0"/>
        <w:rPr>
          <w:ins w:id="83" w:author="Минкин Владимир Маркович" w:date="2017-03-06T10:47:00Z"/>
        </w:rPr>
      </w:pPr>
      <w:r w:rsidRPr="00C9036C">
        <w:rPr>
          <w:b/>
        </w:rPr>
        <w:t xml:space="preserve"> – Вопрос 3/2:</w:t>
      </w:r>
      <w:r w:rsidRPr="00C9036C">
        <w:t xml:space="preserve"> Защищенность сетей информации и связи: передовой опыт по созданию культуры кибербезопасности</w:t>
      </w:r>
    </w:p>
    <w:p w:rsidR="00781668" w:rsidRPr="00C9036C" w:rsidRDefault="00781668" w:rsidP="00781668">
      <w:pPr>
        <w:spacing w:before="0"/>
        <w:rPr>
          <w:ins w:id="84" w:author="Arseny Plossky" w:date="2017-03-05T17:48:00Z"/>
        </w:rPr>
      </w:pPr>
      <w:r w:rsidRPr="00C9036C">
        <w:rPr>
          <w:b/>
        </w:rPr>
        <w:t>– Вопрос 4/2:</w:t>
      </w:r>
      <w:r w:rsidRPr="00C9036C">
        <w:t xml:space="preserve"> Помощь развивающимся странам в выполнении программ по проверке на соответствие и функциональную совместимость </w:t>
      </w:r>
    </w:p>
    <w:p w:rsidR="00781668" w:rsidRPr="00C9036C" w:rsidRDefault="00781668" w:rsidP="00781668">
      <w:pPr>
        <w:spacing w:before="0"/>
      </w:pPr>
    </w:p>
    <w:p w:rsidR="00781668" w:rsidRPr="00C9036C" w:rsidRDefault="00781668" w:rsidP="00781668">
      <w:pPr>
        <w:spacing w:before="0"/>
        <w:rPr>
          <w:b/>
        </w:rPr>
      </w:pPr>
      <w:ins w:id="85" w:author="Arseny Plossky" w:date="2017-03-05T17:46:00Z">
        <w:r w:rsidRPr="00C9036C">
          <w:rPr>
            <w:b/>
            <w:szCs w:val="28"/>
          </w:rPr>
          <w:t>Рабочая Группа 2/2 «</w:t>
        </w:r>
        <w:r w:rsidRPr="00C9036C">
          <w:rPr>
            <w:b/>
          </w:rPr>
          <w:t>Вопросы, касающиеся здоровья (Цель 3), изменения климата (Цель 13) и окружающей среды (Цель 15)»</w:t>
        </w:r>
      </w:ins>
    </w:p>
    <w:p w:rsidR="00781668" w:rsidRPr="00C9036C" w:rsidRDefault="00781668" w:rsidP="00781668">
      <w:pPr>
        <w:spacing w:before="0"/>
        <w:rPr>
          <w:ins w:id="86" w:author="Arseny Plossky" w:date="2017-03-05T14:59:00Z"/>
        </w:rPr>
      </w:pPr>
      <w:r w:rsidRPr="00C9036C" w:rsidDel="00D73A79">
        <w:rPr>
          <w:b/>
        </w:rPr>
        <w:t xml:space="preserve"> – Вопрос 5/2:</w:t>
      </w:r>
      <w:r w:rsidRPr="00C9036C" w:rsidDel="00D73A79">
        <w:t xml:space="preserve"> Использование электросвязи/ИКТ для обеспечения готовности к бедствиям, смягчения последствий бедствий и реагирования на них</w:t>
      </w:r>
    </w:p>
    <w:p w:rsidR="00781668" w:rsidRPr="00C9036C" w:rsidRDefault="00781668" w:rsidP="00781668">
      <w:pPr>
        <w:spacing w:before="0"/>
        <w:rPr>
          <w:ins w:id="87" w:author="Arseny Plossky" w:date="2017-03-05T14:59:00Z"/>
        </w:rPr>
      </w:pPr>
      <w:r w:rsidRPr="00C9036C">
        <w:rPr>
          <w:b/>
        </w:rPr>
        <w:t xml:space="preserve">– </w:t>
      </w:r>
      <w:ins w:id="88" w:author="Arseny Plossky" w:date="2017-03-05T17:23:00Z">
        <w:r w:rsidRPr="00C9036C">
          <w:rPr>
            <w:b/>
          </w:rPr>
          <w:t xml:space="preserve">Объединенный </w:t>
        </w:r>
      </w:ins>
      <w:r w:rsidRPr="00C9036C">
        <w:rPr>
          <w:b/>
        </w:rPr>
        <w:t>Вопрос 2/2:</w:t>
      </w:r>
      <w:r w:rsidRPr="00C9036C">
        <w:t xml:space="preserve"> Информация и электросвязь/ИКТ для электронного здравоохранения</w:t>
      </w:r>
      <w:ins w:id="89" w:author="Arseny Plossky" w:date="2017-03-05T17:22:00Z">
        <w:r w:rsidRPr="00C9036C">
          <w:t>, включа</w:t>
        </w:r>
      </w:ins>
      <w:ins w:id="90" w:author="Arseny Plossky" w:date="2017-03-05T17:23:00Z">
        <w:r w:rsidRPr="00C9036C">
          <w:t xml:space="preserve">я воздействие электромагнитных полей на человека (включает в себя </w:t>
        </w:r>
      </w:ins>
      <w:ins w:id="91" w:author="Arseny Plossky" w:date="2017-03-05T17:24:00Z">
        <w:r w:rsidRPr="00C9036C">
          <w:t xml:space="preserve">текущий </w:t>
        </w:r>
        <w:r w:rsidRPr="00C9036C">
          <w:rPr>
            <w:b/>
          </w:rPr>
          <w:t>Вопрос 2/2:</w:t>
        </w:r>
        <w:r w:rsidRPr="00C9036C">
          <w:t xml:space="preserve"> Информация и электросвязь/ИКТ для электронного здравоохранения и </w:t>
        </w:r>
      </w:ins>
      <w:moveToRangeStart w:id="92" w:author="Arseny Plossky" w:date="2017-03-05T17:25:00Z" w:name="move476489262"/>
      <w:moveTo w:id="93" w:author="Arseny Plossky" w:date="2017-03-05T17:25:00Z">
        <w:r w:rsidRPr="00C9036C">
          <w:rPr>
            <w:b/>
          </w:rPr>
          <w:t>– Вопрос 7/2:</w:t>
        </w:r>
        <w:r w:rsidRPr="00C9036C">
          <w:t xml:space="preserve"> Стратегии и политика, касающиеся воздействия электромагнитных полей на человека</w:t>
        </w:r>
      </w:moveTo>
      <w:moveToRangeEnd w:id="92"/>
      <w:ins w:id="94" w:author="Arseny Plossky" w:date="2017-03-05T17:23:00Z">
        <w:r w:rsidRPr="00C9036C">
          <w:t>)</w:t>
        </w:r>
      </w:ins>
    </w:p>
    <w:p w:rsidR="00781668" w:rsidRPr="00C9036C" w:rsidRDefault="00781668" w:rsidP="00781668">
      <w:pPr>
        <w:spacing w:before="0"/>
      </w:pPr>
      <w:r w:rsidRPr="00C9036C">
        <w:rPr>
          <w:b/>
        </w:rPr>
        <w:t xml:space="preserve"> – </w:t>
      </w:r>
      <w:ins w:id="95" w:author="Arseny Plossky" w:date="2017-03-05T14:57:00Z">
        <w:r w:rsidRPr="00C9036C">
          <w:rPr>
            <w:b/>
          </w:rPr>
          <w:t xml:space="preserve">Объединённый </w:t>
        </w:r>
      </w:ins>
      <w:r w:rsidRPr="00C9036C">
        <w:rPr>
          <w:b/>
        </w:rPr>
        <w:t>Вопрос 6/2:</w:t>
      </w:r>
      <w:r w:rsidRPr="00C9036C">
        <w:t xml:space="preserve"> ИКТ и изменение климата</w:t>
      </w:r>
      <w:ins w:id="96" w:author="Arseny Plossky" w:date="2017-03-05T18:13:00Z">
        <w:r w:rsidRPr="00C9036C">
          <w:t>, включая вопросы утилизации и повторного использования отходов, связанных с электросвязью/</w:t>
        </w:r>
      </w:ins>
      <w:ins w:id="97" w:author="Arseny Plossky" w:date="2017-03-05T18:14:00Z">
        <w:r w:rsidRPr="00C9036C">
          <w:t xml:space="preserve">ИКТ (включает в себя текущий </w:t>
        </w:r>
        <w:r w:rsidRPr="00C9036C">
          <w:rPr>
            <w:b/>
          </w:rPr>
          <w:t>Вопрос 6/2:</w:t>
        </w:r>
        <w:r w:rsidRPr="00C9036C">
          <w:t xml:space="preserve"> ИКТ и изменение климата</w:t>
        </w:r>
      </w:ins>
      <w:ins w:id="98" w:author="Arseny Plossky" w:date="2017-03-05T14:57:00Z">
        <w:r w:rsidRPr="00C9036C">
          <w:t xml:space="preserve"> и </w:t>
        </w:r>
      </w:ins>
      <w:moveToRangeStart w:id="99" w:author="Arseny Plossky" w:date="2017-03-05T14:58:00Z" w:name="move476489246"/>
      <w:moveTo w:id="100" w:author="Arseny Plossky" w:date="2017-03-05T14:58:00Z">
        <w:r w:rsidRPr="00C9036C">
          <w:rPr>
            <w:b/>
          </w:rPr>
          <w:t xml:space="preserve"> – Вопрос 8/2:</w:t>
        </w:r>
        <w:r w:rsidRPr="00C9036C">
          <w:t xml:space="preserve"> Стратегии и политика, направленные на надлежащие утилизацию или повторное использование отходов, связанных с электросвязью/ИКТ</w:t>
        </w:r>
      </w:moveTo>
      <w:moveToRangeEnd w:id="99"/>
      <w:ins w:id="101" w:author="Arseny Plossky" w:date="2017-03-05T18:14:00Z">
        <w:r w:rsidRPr="00C9036C">
          <w:t>)</w:t>
        </w:r>
      </w:ins>
    </w:p>
    <w:p w:rsidR="00781668" w:rsidRPr="00C9036C" w:rsidRDefault="00781668" w:rsidP="00781668">
      <w:pPr>
        <w:spacing w:before="0"/>
      </w:pPr>
      <w:moveFromRangeStart w:id="102" w:author="Arseny Plossky" w:date="2017-03-05T17:25:00Z" w:name="move476489262"/>
      <w:moveFrom w:id="103" w:author="Arseny Plossky" w:date="2017-03-05T17:25:00Z">
        <w:r w:rsidRPr="00C9036C" w:rsidDel="00362057">
          <w:rPr>
            <w:b/>
          </w:rPr>
          <w:t xml:space="preserve"> – Вопрос 7/2:</w:t>
        </w:r>
        <w:r w:rsidRPr="00C9036C" w:rsidDel="00362057">
          <w:t xml:space="preserve"> Стратегии и политика, касающиеся воздействия электромагнитных полей на человека</w:t>
        </w:r>
      </w:moveFrom>
      <w:moveFromRangeEnd w:id="102"/>
    </w:p>
    <w:p w:rsidR="00781668" w:rsidRPr="00C9036C" w:rsidRDefault="00781668" w:rsidP="00781668">
      <w:pPr>
        <w:spacing w:before="0"/>
        <w:rPr>
          <w:ins w:id="104" w:author="Arseny Plossky" w:date="2016-07-24T14:08:00Z"/>
        </w:rPr>
      </w:pPr>
      <w:moveFromRangeStart w:id="105" w:author="Arseny Plossky" w:date="2017-03-05T14:58:00Z" w:name="move476489246"/>
      <w:moveFrom w:id="106" w:author="Arseny Plossky" w:date="2017-03-05T14:58:00Z">
        <w:r w:rsidRPr="00C9036C" w:rsidDel="00362057">
          <w:rPr>
            <w:b/>
          </w:rPr>
          <w:t xml:space="preserve"> – Вопрос 8/2:</w:t>
        </w:r>
        <w:r w:rsidRPr="00C9036C" w:rsidDel="00362057">
          <w:t xml:space="preserve"> Стратегии и политика, направленные на надлежащие утилизацию или повторное использование отходов, связанных с электросвязью/ИКТ</w:t>
        </w:r>
      </w:moveFrom>
      <w:moveFromRangeEnd w:id="105"/>
    </w:p>
    <w:p w:rsidR="00781668" w:rsidRPr="00C9036C" w:rsidRDefault="00781668" w:rsidP="00781668">
      <w:pPr>
        <w:spacing w:before="0"/>
        <w:rPr>
          <w:b/>
        </w:rPr>
      </w:pPr>
      <w:del w:id="107" w:author="Плосский Арсений Юрьевич" w:date="2017-03-07T10:55:00Z">
        <w:r w:rsidRPr="00C9036C" w:rsidDel="008122DB">
          <w:rPr>
            <w:b/>
          </w:rPr>
          <w:delText>– Вопрос 9/2:</w:delText>
        </w:r>
        <w:r w:rsidRPr="00C9036C" w:rsidDel="008122DB">
          <w:delText xml:space="preserve"> Определение изучаемых в исследовательских комиссиях МСЭ-Т и МСЭ-R тем, представляющих особый интерес для развивающихся стран</w:delText>
        </w:r>
      </w:del>
    </w:p>
    <w:p w:rsidR="00781668" w:rsidRDefault="00781668" w:rsidP="00781668">
      <w:pPr>
        <w:spacing w:before="0"/>
        <w:jc w:val="center"/>
        <w:rPr>
          <w:b/>
        </w:rPr>
        <w:sectPr w:rsidR="00781668" w:rsidSect="00781668">
          <w:headerReference w:type="default" r:id="rId11"/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781668" w:rsidRPr="00C9036C" w:rsidRDefault="00781668" w:rsidP="00781668">
      <w:pPr>
        <w:spacing w:before="0"/>
        <w:jc w:val="center"/>
        <w:rPr>
          <w:b/>
        </w:rPr>
      </w:pPr>
      <w:r w:rsidRPr="00C9036C">
        <w:rPr>
          <w:b/>
        </w:rPr>
        <w:t xml:space="preserve">Таблица 1. </w:t>
      </w:r>
      <w:r w:rsidRPr="00C9036C">
        <w:rPr>
          <w:rFonts w:cs="Times New Roman Bold"/>
          <w:b/>
          <w:bCs/>
        </w:rPr>
        <w:t>Предложения по пересмотру и перегруппировке исследовательских Вопросов Исследовательских комиссий 1 и 2 МСЭ-</w:t>
      </w:r>
      <w:r w:rsidRPr="00C9036C">
        <w:rPr>
          <w:rFonts w:cs="Times New Roman Bold"/>
          <w:b/>
          <w:bCs/>
          <w:lang w:val="en-GB"/>
        </w:rPr>
        <w:t>D</w:t>
      </w:r>
    </w:p>
    <w:tbl>
      <w:tblPr>
        <w:tblW w:w="1445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7229"/>
      </w:tblGrid>
      <w:tr w:rsidR="00781668" w:rsidRPr="00C9036C" w:rsidTr="004559C4">
        <w:trPr>
          <w:trHeight w:val="1515"/>
          <w:tblHeader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  <w:b/>
                <w:color w:val="000000"/>
              </w:rPr>
            </w:pPr>
            <w:r w:rsidRPr="00C9036C">
              <w:rPr>
                <w:rFonts w:asciiTheme="minorHAnsi" w:eastAsia="SimSun" w:hAnsiTheme="minorHAnsi"/>
                <w:b/>
                <w:color w:val="000000"/>
              </w:rPr>
              <w:t>Вопрос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  <w:b/>
                <w:color w:val="000000"/>
              </w:rPr>
            </w:pPr>
            <w:r w:rsidRPr="00C9036C">
              <w:rPr>
                <w:rFonts w:asciiTheme="minorHAnsi" w:eastAsia="SimSun" w:hAnsiTheme="minorHAnsi"/>
                <w:b/>
                <w:color w:val="000000"/>
              </w:rPr>
              <w:t xml:space="preserve">Предлагаемые действия </w:t>
            </w:r>
          </w:p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  <w:b/>
                <w:color w:val="000000"/>
              </w:rPr>
            </w:pPr>
            <w:r w:rsidRPr="00C9036C">
              <w:rPr>
                <w:rFonts w:asciiTheme="minorHAnsi" w:eastAsia="SimSun" w:hAnsiTheme="minorHAnsi"/>
                <w:b/>
                <w:color w:val="000000"/>
              </w:rPr>
              <w:t>(продолжать, пересмотреть, переместить, объединить, закрыть)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  <w:b/>
                <w:color w:val="000000"/>
              </w:rPr>
            </w:pPr>
            <w:r w:rsidRPr="00C9036C">
              <w:rPr>
                <w:rFonts w:asciiTheme="minorHAnsi" w:eastAsia="SimSun" w:hAnsiTheme="minorHAnsi"/>
                <w:b/>
                <w:color w:val="000000"/>
              </w:rPr>
              <w:t>Описание / Комментарии (указать предметные области, которые будут исследоваться в случае пересмотра вопроса или указать причины слияния /удаления Вопросов)</w:t>
            </w:r>
          </w:p>
        </w:tc>
      </w:tr>
      <w:tr w:rsidR="00781668" w:rsidRPr="00C9036C" w:rsidTr="004559C4">
        <w:trPr>
          <w:trHeight w:val="703"/>
        </w:trPr>
        <w:tc>
          <w:tcPr>
            <w:tcW w:w="14459" w:type="dxa"/>
            <w:gridSpan w:val="3"/>
            <w:shd w:val="clear" w:color="auto" w:fill="A6A6A6" w:themeFill="background1" w:themeFillShade="A6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  <w:b/>
                <w:color w:val="000000"/>
              </w:rPr>
            </w:pPr>
            <w:r w:rsidRPr="00C9036C">
              <w:rPr>
                <w:rFonts w:asciiTheme="minorHAnsi" w:eastAsia="SimSun" w:hAnsiTheme="minorHAnsi"/>
                <w:b/>
                <w:color w:val="000000"/>
              </w:rPr>
              <w:t>Исследовательская комиссия 1</w:t>
            </w:r>
          </w:p>
        </w:tc>
      </w:tr>
      <w:tr w:rsidR="00781668" w:rsidRPr="00C9036C" w:rsidTr="004559C4">
        <w:trPr>
          <w:trHeight w:val="1270"/>
        </w:trPr>
        <w:tc>
          <w:tcPr>
            <w:tcW w:w="4395" w:type="dxa"/>
            <w:vAlign w:val="center"/>
          </w:tcPr>
          <w:p w:rsidR="00781668" w:rsidRPr="00C9036C" w:rsidRDefault="00781668" w:rsidP="00781668">
            <w:pPr>
              <w:spacing w:before="0" w:after="145" w:line="265" w:lineRule="auto"/>
              <w:ind w:left="16" w:right="11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hAnsiTheme="minorHAnsi"/>
                <w:b/>
              </w:rPr>
              <w:t>Рабочая Группа 1/1 «Сокращение неравенства (Цель 10), в том числе цифрового неравенства»</w:t>
            </w:r>
          </w:p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ВОПРОС 1/1</w:t>
            </w:r>
            <w:r w:rsidRPr="00C9036C">
              <w:rPr>
                <w:rFonts w:asciiTheme="minorHAnsi" w:eastAsia="SimSun" w:hAnsiTheme="minorHAnsi"/>
              </w:rPr>
              <w:br/>
              <w:t>«Политические, регуляторные и технические аспекты перехода от существующих сетей к широкополосным сетям в развивающихся странах, включая сети последующих поколений и мобильные услуги, а также аспекты их внедрения в удалённых и сельских районах»</w:t>
            </w:r>
          </w:p>
        </w:tc>
        <w:tc>
          <w:tcPr>
            <w:tcW w:w="283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Объединить</w:t>
            </w:r>
          </w:p>
        </w:tc>
        <w:tc>
          <w:tcPr>
            <w:tcW w:w="7229" w:type="dxa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Предложение</w:t>
            </w:r>
            <w:r w:rsidRPr="00C9036C">
              <w:rPr>
                <w:rFonts w:asciiTheme="minorHAnsi" w:eastAsia="SimSun" w:hAnsiTheme="minorHAnsi"/>
              </w:rPr>
              <w:t xml:space="preserve">: 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1. В рамках Вопроса 1/1 объединить Вопросы 1/1, 2/1 и 5/1.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2. Присвоить Вопросу название «Политические, регуляторные и технические аспекты перехода от существующих сетей к широкополосным сетям в развивающихся странах, включая сети последующих поколений и мобильные услуги, а также аспекты их внедрения в удалённых и сельских районах».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3. Исключить из Мандата Вопроса тематику внедрения IPv6, в силу слабого на данный момент времени интереса к ней членов МСЭ.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4. Перенести раздел услуги на основе технологии "over the top"</w:t>
            </w:r>
            <w:r w:rsidRPr="00C9036C">
              <w:rPr>
                <w:rFonts w:asciiTheme="minorHAnsi" w:eastAsia="SimSun" w:hAnsiTheme="minorHAnsi" w:cs="Calibri"/>
                <w:cs/>
              </w:rPr>
              <w:t>‎</w:t>
            </w:r>
            <w:r w:rsidRPr="00C9036C">
              <w:rPr>
                <w:rFonts w:asciiTheme="minorHAnsi" w:eastAsia="SimSun" w:hAnsiTheme="minorHAnsi"/>
                <w:rtl/>
                <w:cs/>
              </w:rPr>
              <w:t>(ОТТ) в Вопрос 3/1.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hAnsiTheme="minorHAnsi"/>
                <w:b/>
              </w:rPr>
            </w:pPr>
            <w:r w:rsidRPr="00C9036C">
              <w:rPr>
                <w:rFonts w:asciiTheme="minorHAnsi" w:eastAsia="SimSun" w:hAnsiTheme="minorHAnsi"/>
              </w:rPr>
              <w:t xml:space="preserve">5. Присвоить данный Вопрос Рабочей Группе 1/1 </w:t>
            </w:r>
            <w:r w:rsidRPr="00C9036C">
              <w:rPr>
                <w:rFonts w:asciiTheme="minorHAnsi" w:hAnsiTheme="minorHAnsi"/>
                <w:b/>
              </w:rPr>
              <w:t>«Сокращение неравенства (Цель 10), в том числе цифрового неравенства».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Причина</w:t>
            </w:r>
            <w:r w:rsidRPr="00C9036C">
              <w:rPr>
                <w:rFonts w:asciiTheme="minorHAnsi" w:eastAsia="SimSun" w:hAnsiTheme="minorHAnsi"/>
              </w:rPr>
              <w:t>: В рамках данного Вопроса рассматривается слишком широкий спектр несвязанных между собой тематик (Сети последующих поколений, ОТТ и переход на IPv6). Множество вкладов были поданы администрациями и членами Сектора одновременно на Вопросы 2/1 и 5/1.Также отмечалось пересечение тематик Вопросов 2/1 и 1/1 по тематике сетей последующих поколений. Данные обстоятельства создали дефицит времени на обсуждение документов в течение текущего исследовательского периода и существенно усложнили работу над Отчётами по соответствующим Вопросам.</w:t>
            </w:r>
          </w:p>
        </w:tc>
      </w:tr>
      <w:tr w:rsidR="00781668" w:rsidRPr="00C9036C" w:rsidTr="004559C4">
        <w:trPr>
          <w:trHeight w:val="982"/>
        </w:trPr>
        <w:tc>
          <w:tcPr>
            <w:tcW w:w="439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ВОПРОС 2/1</w:t>
            </w:r>
            <w:r w:rsidRPr="00C9036C">
              <w:rPr>
                <w:rFonts w:asciiTheme="minorHAnsi" w:eastAsia="SimSun" w:hAnsiTheme="minorHAnsi"/>
              </w:rPr>
              <w:br/>
              <w:t>«Технологии широкополосного доступа, включая IMT, для развивающихся стран»</w:t>
            </w:r>
          </w:p>
        </w:tc>
        <w:tc>
          <w:tcPr>
            <w:tcW w:w="283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Закрыть</w:t>
            </w:r>
          </w:p>
        </w:tc>
        <w:tc>
          <w:tcPr>
            <w:tcW w:w="7229" w:type="dxa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Предложение</w:t>
            </w:r>
            <w:r w:rsidRPr="00C9036C">
              <w:rPr>
                <w:rFonts w:asciiTheme="minorHAnsi" w:eastAsia="SimSun" w:hAnsiTheme="minorHAnsi"/>
              </w:rPr>
              <w:t>: 1. Закрыть данный Вопрос.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Причина</w:t>
            </w:r>
            <w:r w:rsidRPr="00C9036C">
              <w:rPr>
                <w:rFonts w:asciiTheme="minorHAnsi" w:eastAsia="SimSun" w:hAnsiTheme="minorHAnsi"/>
              </w:rPr>
              <w:t>: В рамках текущего исследовательского периода множество вкладов были поданы администрациями и членами Сектора одновременно на Вопросы 2/1 и 5/1. Также отмечалось пересечение тематик Вопросов 2/1 и 1/1 по тематике сетей последующих поколений. Данные обстоятельства усложнили работу над Отчётами по соответствующим Вопросам в ходе исследовательского периода. В связи с этим предлагается объединить Вопросы 1/1, 2/1 и 5/1 в рамках Вопроса 1/1.</w:t>
            </w:r>
          </w:p>
        </w:tc>
      </w:tr>
      <w:tr w:rsidR="00781668" w:rsidRPr="00C9036C" w:rsidTr="004559C4">
        <w:trPr>
          <w:trHeight w:val="745"/>
        </w:trPr>
        <w:tc>
          <w:tcPr>
            <w:tcW w:w="4395" w:type="dxa"/>
            <w:vAlign w:val="center"/>
          </w:tcPr>
          <w:p w:rsidR="00781668" w:rsidRPr="00C9036C" w:rsidRDefault="00781668" w:rsidP="00781668">
            <w:pPr>
              <w:spacing w:before="0" w:after="145" w:line="265" w:lineRule="auto"/>
              <w:ind w:left="16" w:right="11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hAnsiTheme="minorHAnsi"/>
                <w:b/>
              </w:rPr>
              <w:t>Рабочая Группа 1/1 «Сокращение неравенства (Цель 10), в том числе цифрового неравенства»</w:t>
            </w:r>
          </w:p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ВОПРОС 3/1</w:t>
            </w:r>
            <w:r w:rsidRPr="00C9036C">
              <w:rPr>
                <w:rFonts w:asciiTheme="minorHAnsi" w:eastAsia="SimSun" w:hAnsiTheme="minorHAnsi"/>
              </w:rPr>
              <w:br/>
              <w:t>«</w:t>
            </w:r>
            <w:r w:rsidRPr="00C9036C">
              <w:rPr>
                <w:rFonts w:asciiTheme="minorHAnsi" w:hAnsiTheme="minorHAnsi"/>
              </w:rPr>
              <w:t>Внедрение перспективных технологий в развивающихся странах. Доступ к облачным вычислениям, OTT, IoT, Большим данным: проблемы, возможности и перспективы для развивающихся стран</w:t>
            </w:r>
            <w:r w:rsidRPr="00C9036C">
              <w:rPr>
                <w:rFonts w:asciiTheme="minorHAnsi" w:eastAsia="SimSun" w:hAnsiTheme="minorHAnsi"/>
              </w:rPr>
              <w:t>»</w:t>
            </w:r>
          </w:p>
        </w:tc>
        <w:tc>
          <w:tcPr>
            <w:tcW w:w="283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Пересмотреть</w:t>
            </w:r>
          </w:p>
        </w:tc>
        <w:tc>
          <w:tcPr>
            <w:tcW w:w="7229" w:type="dxa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Предложение</w:t>
            </w:r>
            <w:r w:rsidRPr="00C9036C">
              <w:rPr>
                <w:rFonts w:asciiTheme="minorHAnsi" w:eastAsia="SimSun" w:hAnsiTheme="minorHAnsi"/>
              </w:rPr>
              <w:t xml:space="preserve">: 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1. Присвоить Вопросу название «</w:t>
            </w:r>
            <w:r w:rsidRPr="00C9036C">
              <w:rPr>
                <w:rFonts w:asciiTheme="minorHAnsi" w:hAnsiTheme="minorHAnsi"/>
              </w:rPr>
              <w:t>Внедрение перспективных технологий в развивающихся странах. Доступ к облачным вычислениям, OTT, IoT, Большим данным: проблемы, возможности и перспективы для развивающихся стран»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2. Перенести раздел услуги на основе технологии "over the top"</w:t>
            </w:r>
            <w:r w:rsidRPr="00C9036C">
              <w:rPr>
                <w:rFonts w:asciiTheme="minorHAnsi" w:eastAsia="SimSun" w:hAnsiTheme="minorHAnsi" w:cs="Calibri"/>
                <w:cs/>
              </w:rPr>
              <w:t>‎</w:t>
            </w:r>
            <w:r w:rsidRPr="00C9036C">
              <w:rPr>
                <w:rFonts w:asciiTheme="minorHAnsi" w:eastAsia="SimSun" w:hAnsiTheme="minorHAnsi"/>
                <w:rtl/>
                <w:cs/>
              </w:rPr>
              <w:t>(ОТ</w:t>
            </w:r>
            <w:r w:rsidRPr="00C9036C">
              <w:rPr>
                <w:rFonts w:asciiTheme="minorHAnsi" w:eastAsia="SimSun" w:hAnsiTheme="minorHAnsi"/>
              </w:rPr>
              <w:t>Т) из Вопроса 1/1.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3. Добавить в Вопрос 3/1 тематики, касающиеся внедрения перспективных технологий в развивающихся странах, таких как Интернет вещей (IoT) и Большие данные.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hAnsiTheme="minorHAnsi"/>
                <w:b/>
              </w:rPr>
            </w:pPr>
            <w:r w:rsidRPr="00C9036C">
              <w:rPr>
                <w:rFonts w:asciiTheme="minorHAnsi" w:eastAsia="SimSun" w:hAnsiTheme="minorHAnsi"/>
              </w:rPr>
              <w:t xml:space="preserve">4. Присвоить данный Вопрос Рабочей Группе 1/1 </w:t>
            </w:r>
            <w:r w:rsidRPr="00C9036C">
              <w:rPr>
                <w:rFonts w:asciiTheme="minorHAnsi" w:hAnsiTheme="minorHAnsi"/>
                <w:b/>
              </w:rPr>
              <w:t>«Сокращение неравенства (Цель 10), в том числе цифрового неравенства».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  <w:b/>
              </w:rPr>
            </w:pPr>
            <w:r w:rsidRPr="00C9036C">
              <w:rPr>
                <w:rFonts w:asciiTheme="minorHAnsi" w:eastAsia="SimSun" w:hAnsiTheme="minorHAnsi"/>
                <w:b/>
              </w:rPr>
              <w:t>Причина</w:t>
            </w:r>
            <w:r w:rsidRPr="00C9036C">
              <w:rPr>
                <w:rFonts w:asciiTheme="minorHAnsi" w:eastAsia="SimSun" w:hAnsiTheme="minorHAnsi"/>
              </w:rPr>
              <w:t>: В рамках текущего исследовательского периода множество вкладов были поданы администрациями и членами Сектора одновременно на Вопросы 2/1 и 5/1. Также отмечалось пересечение тематик Вопросов 2/1 и 1/1 по тематике сетей последующих поколений. Данные обстоятельства усложнили работу над Отчётом в ходе исследовательского периода.</w:t>
            </w:r>
          </w:p>
        </w:tc>
      </w:tr>
      <w:tr w:rsidR="00781668" w:rsidRPr="00C9036C" w:rsidTr="004559C4">
        <w:trPr>
          <w:trHeight w:val="1541"/>
        </w:trPr>
        <w:tc>
          <w:tcPr>
            <w:tcW w:w="4395" w:type="dxa"/>
            <w:vAlign w:val="center"/>
          </w:tcPr>
          <w:p w:rsidR="00781668" w:rsidRPr="00C9036C" w:rsidRDefault="00781668" w:rsidP="00781668">
            <w:pPr>
              <w:spacing w:before="0" w:after="145" w:line="265" w:lineRule="auto"/>
              <w:ind w:left="16" w:right="11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hAnsiTheme="minorHAnsi"/>
                <w:b/>
              </w:rPr>
              <w:t>Рабочая Группа 2/1 «Экономические и регуляторные вопросы»</w:t>
            </w:r>
          </w:p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ВОПРОС 4/1</w:t>
            </w:r>
          </w:p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«Экономическая политика и методы определения стоимости услуг национальных сетей электросвязи/ИКТ, включая сети последующих поколений»</w:t>
            </w:r>
          </w:p>
        </w:tc>
        <w:tc>
          <w:tcPr>
            <w:tcW w:w="283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Пересмотреть</w:t>
            </w:r>
          </w:p>
        </w:tc>
        <w:tc>
          <w:tcPr>
            <w:tcW w:w="7229" w:type="dxa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Предложение</w:t>
            </w:r>
            <w:r w:rsidRPr="00C9036C">
              <w:rPr>
                <w:rFonts w:asciiTheme="minorHAnsi" w:eastAsia="SimSun" w:hAnsiTheme="minorHAnsi"/>
              </w:rPr>
              <w:t xml:space="preserve">: 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1.Создание Совместной группы МСЭ-D ИК 1/МСЭ-Т ИК 3 по экономическим аспектам использования электросвязи в развивающихся странах.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hAnsiTheme="minorHAnsi"/>
                <w:b/>
              </w:rPr>
            </w:pPr>
            <w:r w:rsidRPr="00C9036C">
              <w:rPr>
                <w:rFonts w:asciiTheme="minorHAnsi" w:eastAsia="SimSun" w:hAnsiTheme="minorHAnsi"/>
              </w:rPr>
              <w:t xml:space="preserve">2. Присвоить данный Вопрос Рабочей Группе 2/1 </w:t>
            </w:r>
            <w:r w:rsidRPr="00C9036C">
              <w:rPr>
                <w:rFonts w:asciiTheme="minorHAnsi" w:hAnsiTheme="minorHAnsi"/>
                <w:b/>
              </w:rPr>
              <w:t>«Экономические и регуляторные вопросы».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Причина</w:t>
            </w:r>
            <w:r w:rsidRPr="00C9036C">
              <w:rPr>
                <w:rFonts w:asciiTheme="minorHAnsi" w:eastAsia="SimSun" w:hAnsiTheme="minorHAnsi"/>
              </w:rPr>
              <w:t xml:space="preserve">: Тематика данного Вопроса тесно перекликается с исследованиями, проводимыми в МСЭ-R РГ 1В и, особенно, МСЭ-Т ИК 3. </w:t>
            </w:r>
            <w:r w:rsidRPr="00C9036C">
              <w:rPr>
                <w:rFonts w:asciiTheme="minorHAnsi" w:hAnsiTheme="minorHAnsi"/>
              </w:rPr>
              <w:t xml:space="preserve">Необходимость усиления координации </w:t>
            </w:r>
            <w:r w:rsidRPr="00C9036C">
              <w:rPr>
                <w:rFonts w:asciiTheme="minorHAnsi" w:eastAsia="SimSun" w:hAnsiTheme="minorHAnsi"/>
              </w:rPr>
              <w:t>деятельности Секторов МСЭ.</w:t>
            </w:r>
          </w:p>
        </w:tc>
      </w:tr>
      <w:tr w:rsidR="00781668" w:rsidRPr="00C9036C" w:rsidTr="004559C4">
        <w:trPr>
          <w:trHeight w:val="558"/>
        </w:trPr>
        <w:tc>
          <w:tcPr>
            <w:tcW w:w="439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ВОПРОС 5/1</w:t>
            </w:r>
            <w:r w:rsidRPr="00C9036C">
              <w:rPr>
                <w:rFonts w:asciiTheme="minorHAnsi" w:eastAsia="SimSun" w:hAnsiTheme="minorHAnsi"/>
              </w:rPr>
              <w:br/>
              <w:t>«Электросвязь/ИКТ для сельских и отдаленных районов»</w:t>
            </w:r>
          </w:p>
        </w:tc>
        <w:tc>
          <w:tcPr>
            <w:tcW w:w="283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Закрыть</w:t>
            </w:r>
          </w:p>
        </w:tc>
        <w:tc>
          <w:tcPr>
            <w:tcW w:w="7229" w:type="dxa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Предложение</w:t>
            </w:r>
            <w:r w:rsidRPr="00C9036C">
              <w:rPr>
                <w:rFonts w:asciiTheme="minorHAnsi" w:eastAsia="SimSun" w:hAnsiTheme="minorHAnsi"/>
              </w:rPr>
              <w:t>: 1. Закрыть данный Вопрос.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Причина</w:t>
            </w:r>
            <w:r w:rsidRPr="00C9036C">
              <w:rPr>
                <w:rFonts w:asciiTheme="minorHAnsi" w:eastAsia="SimSun" w:hAnsiTheme="minorHAnsi"/>
              </w:rPr>
              <w:t>: В рамках текущего исследовательского периода множество вкладов были поданы администрациями и членами Сектора одновременно на Вопросы 2/1 и 5/1. Также отмечалось пересечение тематик Вопросов 2/1 и 1/1 по тематике сетей последующих поколений. Данные обстоятельства усложнили работу над Отчётами по соответствующим Вопросам в ходе исследовательского периода. В связи с этим предлагается объединить Вопросы 1/1, 2/1 и 5/1 в рамках Вопроса 1/1.</w:t>
            </w:r>
          </w:p>
        </w:tc>
      </w:tr>
      <w:tr w:rsidR="00781668" w:rsidRPr="00C9036C" w:rsidTr="004559C4">
        <w:trPr>
          <w:trHeight w:val="795"/>
        </w:trPr>
        <w:tc>
          <w:tcPr>
            <w:tcW w:w="4395" w:type="dxa"/>
            <w:shd w:val="clear" w:color="auto" w:fill="auto"/>
            <w:vAlign w:val="center"/>
          </w:tcPr>
          <w:p w:rsidR="00781668" w:rsidRPr="00C9036C" w:rsidRDefault="00781668" w:rsidP="00781668">
            <w:pPr>
              <w:spacing w:before="0" w:after="145" w:line="265" w:lineRule="auto"/>
              <w:ind w:left="16" w:right="11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hAnsiTheme="minorHAnsi"/>
                <w:b/>
              </w:rPr>
              <w:t>Рабочая Группа 2/1 «Экономические и регуляторные вопросы»</w:t>
            </w:r>
          </w:p>
          <w:p w:rsidR="00781668" w:rsidRPr="00C9036C" w:rsidRDefault="00781668" w:rsidP="00781668">
            <w:pPr>
              <w:spacing w:before="0" w:after="145" w:line="265" w:lineRule="auto"/>
              <w:ind w:left="16" w:right="11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ВОПРОС 6/1</w:t>
            </w:r>
            <w:r w:rsidRPr="00C9036C">
              <w:rPr>
                <w:rFonts w:asciiTheme="minorHAnsi" w:eastAsia="SimSun" w:hAnsiTheme="minorHAnsi"/>
              </w:rPr>
              <w:br/>
              <w:t>«Информация для потребителей, их защита и права: законы, нормативные положения, экономические основы, сети потребителей»</w:t>
            </w:r>
          </w:p>
        </w:tc>
        <w:tc>
          <w:tcPr>
            <w:tcW w:w="283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Продолжить</w:t>
            </w:r>
          </w:p>
        </w:tc>
        <w:tc>
          <w:tcPr>
            <w:tcW w:w="7229" w:type="dxa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hAnsiTheme="minorHAnsi"/>
                <w:b/>
              </w:rPr>
            </w:pPr>
            <w:r w:rsidRPr="00C9036C">
              <w:rPr>
                <w:rFonts w:asciiTheme="minorHAnsi" w:eastAsia="SimSun" w:hAnsiTheme="minorHAnsi"/>
                <w:b/>
              </w:rPr>
              <w:t>Предложение</w:t>
            </w:r>
            <w:r w:rsidRPr="00C9036C">
              <w:rPr>
                <w:rFonts w:asciiTheme="minorHAnsi" w:eastAsia="SimSun" w:hAnsiTheme="minorHAnsi"/>
              </w:rPr>
              <w:t xml:space="preserve">: 1. Присвоить данный Вопрос Рабочей Группе 2/1 </w:t>
            </w:r>
            <w:r w:rsidRPr="00C9036C">
              <w:rPr>
                <w:rFonts w:asciiTheme="minorHAnsi" w:hAnsiTheme="minorHAnsi"/>
                <w:b/>
              </w:rPr>
              <w:t>«Экономические и регуляторные вопросы».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</w:p>
        </w:tc>
      </w:tr>
      <w:tr w:rsidR="00781668" w:rsidRPr="00C9036C" w:rsidTr="004559C4">
        <w:trPr>
          <w:trHeight w:val="714"/>
        </w:trPr>
        <w:tc>
          <w:tcPr>
            <w:tcW w:w="4395" w:type="dxa"/>
            <w:vAlign w:val="center"/>
          </w:tcPr>
          <w:p w:rsidR="00781668" w:rsidRPr="00C9036C" w:rsidRDefault="00781668" w:rsidP="00781668">
            <w:pPr>
              <w:spacing w:before="0" w:after="145" w:line="265" w:lineRule="auto"/>
              <w:ind w:left="16" w:right="11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hAnsiTheme="minorHAnsi"/>
                <w:b/>
              </w:rPr>
              <w:t>Рабочая Группа 1/1 «Сокращение неравенства (Цель 10), в том числе цифрового неравенства»</w:t>
            </w:r>
          </w:p>
          <w:p w:rsidR="00781668" w:rsidRPr="00C9036C" w:rsidRDefault="00781668" w:rsidP="00781668">
            <w:pPr>
              <w:spacing w:before="0" w:after="145" w:line="265" w:lineRule="auto"/>
              <w:ind w:left="16" w:right="11"/>
              <w:jc w:val="center"/>
              <w:rPr>
                <w:rFonts w:asciiTheme="minorHAnsi" w:hAnsiTheme="minorHAnsi"/>
              </w:rPr>
            </w:pPr>
            <w:r w:rsidRPr="00C9036C">
              <w:rPr>
                <w:rFonts w:asciiTheme="minorHAnsi" w:eastAsia="SimSun" w:hAnsiTheme="minorHAnsi"/>
              </w:rPr>
              <w:t>ВОПРОС 7/1</w:t>
            </w:r>
            <w:r w:rsidRPr="00C9036C">
              <w:rPr>
                <w:rFonts w:asciiTheme="minorHAnsi" w:eastAsia="SimSun" w:hAnsiTheme="minorHAnsi"/>
              </w:rPr>
              <w:br/>
              <w:t>«</w:t>
            </w:r>
            <w:r w:rsidRPr="00C9036C" w:rsidDel="00362057">
              <w:rPr>
                <w:rFonts w:asciiTheme="minorHAnsi" w:hAnsiTheme="minorHAnsi"/>
              </w:rPr>
              <w:t>Доступ к услугам электросвязи/ИКТ для лиц с ограниченными возможностями и с особыми потребностями</w:t>
            </w:r>
            <w:r w:rsidRPr="00C9036C">
              <w:rPr>
                <w:rFonts w:asciiTheme="minorHAnsi" w:eastAsia="SimSun" w:hAnsiTheme="minorHAnsi"/>
              </w:rPr>
              <w:t>»</w:t>
            </w:r>
          </w:p>
        </w:tc>
        <w:tc>
          <w:tcPr>
            <w:tcW w:w="283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Продолжать</w:t>
            </w:r>
          </w:p>
        </w:tc>
        <w:tc>
          <w:tcPr>
            <w:tcW w:w="7229" w:type="dxa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Предложение</w:t>
            </w:r>
            <w:r w:rsidRPr="00C9036C">
              <w:rPr>
                <w:rFonts w:asciiTheme="minorHAnsi" w:eastAsia="SimSun" w:hAnsiTheme="minorHAnsi"/>
              </w:rPr>
              <w:t xml:space="preserve">: 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hAnsiTheme="minorHAnsi"/>
                <w:b/>
              </w:rPr>
            </w:pPr>
            <w:r w:rsidRPr="00C9036C">
              <w:rPr>
                <w:rFonts w:asciiTheme="minorHAnsi" w:eastAsia="SimSun" w:hAnsiTheme="minorHAnsi"/>
              </w:rPr>
              <w:t xml:space="preserve">1. Присвоить данный Вопрос Рабочей Группе 1/1 </w:t>
            </w:r>
            <w:r w:rsidRPr="00C9036C">
              <w:rPr>
                <w:rFonts w:asciiTheme="minorHAnsi" w:hAnsiTheme="minorHAnsi"/>
                <w:b/>
              </w:rPr>
              <w:t>«Сокращение неравенства (Цель 10), в том числе цифрового неравенства».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  <w:b/>
              </w:rPr>
            </w:pP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  <w:b/>
              </w:rPr>
            </w:pPr>
            <w:r w:rsidRPr="00C9036C">
              <w:rPr>
                <w:rFonts w:asciiTheme="minorHAnsi" w:eastAsia="SimSun" w:hAnsiTheme="minorHAnsi"/>
                <w:b/>
              </w:rPr>
              <w:t>Причина</w:t>
            </w:r>
            <w:r w:rsidRPr="00C9036C">
              <w:rPr>
                <w:rFonts w:asciiTheme="minorHAnsi" w:eastAsia="SimSun" w:hAnsiTheme="minorHAnsi"/>
              </w:rPr>
              <w:t>: Соответствие тематики Вопроса Цели 10, целесообразность группировки данного Вопроса с другими Вопросами Рабочей Группы 1/1.</w:t>
            </w:r>
          </w:p>
        </w:tc>
      </w:tr>
      <w:tr w:rsidR="00781668" w:rsidRPr="00C9036C" w:rsidTr="004559C4">
        <w:trPr>
          <w:trHeight w:val="714"/>
        </w:trPr>
        <w:tc>
          <w:tcPr>
            <w:tcW w:w="4395" w:type="dxa"/>
            <w:vAlign w:val="center"/>
          </w:tcPr>
          <w:p w:rsidR="00781668" w:rsidRPr="00C9036C" w:rsidRDefault="00781668" w:rsidP="00781668">
            <w:pPr>
              <w:spacing w:before="0" w:after="145" w:line="265" w:lineRule="auto"/>
              <w:ind w:left="16" w:right="11"/>
              <w:jc w:val="center"/>
              <w:rPr>
                <w:rFonts w:asciiTheme="minorHAnsi" w:hAnsiTheme="minorHAnsi"/>
              </w:rPr>
            </w:pPr>
            <w:r w:rsidRPr="00C9036C">
              <w:rPr>
                <w:rFonts w:asciiTheme="minorHAnsi" w:hAnsiTheme="minorHAnsi"/>
                <w:b/>
              </w:rPr>
              <w:t>Рабочая Группа 1/1 «Сокращение неравенства (Цель 10), в том числе цифрового неравенства»</w:t>
            </w:r>
          </w:p>
          <w:p w:rsidR="00781668" w:rsidRPr="00C9036C" w:rsidRDefault="00781668" w:rsidP="00781668">
            <w:pPr>
              <w:spacing w:before="0" w:after="145" w:line="265" w:lineRule="auto"/>
              <w:ind w:left="16" w:right="11"/>
              <w:jc w:val="center"/>
              <w:rPr>
                <w:rFonts w:asciiTheme="minorHAnsi" w:hAnsiTheme="minorHAnsi"/>
              </w:rPr>
            </w:pPr>
            <w:r w:rsidRPr="00C9036C">
              <w:rPr>
                <w:rFonts w:asciiTheme="minorHAnsi" w:hAnsiTheme="minorHAnsi"/>
              </w:rPr>
              <w:t>ВОПРОС 8/1</w:t>
            </w:r>
            <w:r w:rsidRPr="00C9036C">
              <w:rPr>
                <w:rFonts w:asciiTheme="minorHAnsi" w:hAnsiTheme="minorHAnsi"/>
              </w:rPr>
              <w:br/>
              <w:t>«Изучение стратегий и методов внедрения цифрового наземного радиовещания и новых услуг»</w:t>
            </w:r>
          </w:p>
        </w:tc>
        <w:tc>
          <w:tcPr>
            <w:tcW w:w="283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Пересмотреть</w:t>
            </w:r>
          </w:p>
        </w:tc>
        <w:tc>
          <w:tcPr>
            <w:tcW w:w="7229" w:type="dxa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Предложение</w:t>
            </w:r>
            <w:r w:rsidRPr="00C9036C">
              <w:rPr>
                <w:rFonts w:asciiTheme="minorHAnsi" w:eastAsia="SimSun" w:hAnsiTheme="minorHAnsi"/>
              </w:rPr>
              <w:t xml:space="preserve">: 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1. Пересмотреть мандат Вопроса.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2. Присвоить Вопросу название «</w:t>
            </w:r>
            <w:r w:rsidRPr="00C9036C">
              <w:rPr>
                <w:rFonts w:asciiTheme="minorHAnsi" w:hAnsiTheme="minorHAnsi"/>
              </w:rPr>
              <w:t>Изучение стратегий и методов внедрения цифрового наземного радиовещания и новых услуг».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hAnsiTheme="minorHAnsi"/>
                <w:b/>
              </w:rPr>
            </w:pPr>
            <w:r w:rsidRPr="00C9036C">
              <w:rPr>
                <w:rFonts w:asciiTheme="minorHAnsi" w:eastAsia="SimSun" w:hAnsiTheme="minorHAnsi"/>
              </w:rPr>
              <w:t xml:space="preserve">3. Присвоить данный Вопрос Рабочей Группе 1/1 </w:t>
            </w:r>
            <w:r w:rsidRPr="00C9036C">
              <w:rPr>
                <w:rFonts w:asciiTheme="minorHAnsi" w:hAnsiTheme="minorHAnsi"/>
                <w:b/>
              </w:rPr>
              <w:t>«Сокращение неравенства (Цель 10), в том числе цифрового неравенства».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hAnsiTheme="minorHAnsi"/>
                <w:lang w:eastAsia="de-DE"/>
              </w:rPr>
            </w:pPr>
            <w:r w:rsidRPr="00C9036C">
              <w:rPr>
                <w:rFonts w:asciiTheme="minorHAnsi" w:eastAsia="SimSun" w:hAnsiTheme="minorHAnsi"/>
                <w:b/>
              </w:rPr>
              <w:t>Причина</w:t>
            </w:r>
            <w:r w:rsidRPr="00C9036C">
              <w:rPr>
                <w:rFonts w:asciiTheme="minorHAnsi" w:eastAsia="SimSun" w:hAnsiTheme="minorHAnsi"/>
              </w:rPr>
              <w:t>: Необходимость расширения сферы деятельности Вопроса, в частности, по вопросам использования Цифрового Дивиденда и перехода на цифровое звуковое вещание.</w:t>
            </w:r>
          </w:p>
        </w:tc>
      </w:tr>
      <w:tr w:rsidR="00781668" w:rsidRPr="00C9036C" w:rsidTr="004559C4">
        <w:trPr>
          <w:trHeight w:val="2905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781668" w:rsidRPr="00C9036C" w:rsidRDefault="00781668" w:rsidP="00781668">
            <w:pPr>
              <w:spacing w:before="0" w:after="145" w:line="265" w:lineRule="auto"/>
              <w:ind w:left="16" w:right="11"/>
              <w:jc w:val="center"/>
              <w:rPr>
                <w:rFonts w:asciiTheme="minorHAnsi" w:eastAsia="SimSun" w:hAnsiTheme="minorHAnsi"/>
                <w:lang w:eastAsia="en-GB"/>
              </w:rPr>
            </w:pPr>
            <w:r w:rsidRPr="00C9036C">
              <w:rPr>
                <w:rFonts w:asciiTheme="minorHAnsi" w:hAnsiTheme="minorHAnsi"/>
                <w:b/>
              </w:rPr>
              <w:t>Рабочая Группа 2/1 «Экономические и регуляторные вопросы»</w:t>
            </w:r>
          </w:p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lang w:eastAsia="en-GB"/>
              </w:rPr>
              <w:t>РЕЗОЛЮЦИЯ 9</w:t>
            </w:r>
            <w:r w:rsidRPr="00C9036C">
              <w:rPr>
                <w:rFonts w:asciiTheme="minorHAnsi" w:eastAsia="SimSun" w:hAnsiTheme="minorHAnsi"/>
                <w:lang w:eastAsia="en-GB"/>
              </w:rPr>
              <w:br/>
              <w:t>«Участие стран, в особенности развивающихся стран, в управлении использованием спектра»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Пересмотреть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Предложение</w:t>
            </w:r>
            <w:r w:rsidRPr="00C9036C">
              <w:rPr>
                <w:rFonts w:asciiTheme="minorHAnsi" w:eastAsia="SimSun" w:hAnsiTheme="minorHAnsi"/>
              </w:rPr>
              <w:t xml:space="preserve">: 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1. Изменить формат работы Совместной группы, в частности отказ от разработки Отчёта по Резолюции 9, оставив только руководящие указания и проведение семинаров по тематике управления использованием радиочастотного спектра для развивающихся стран.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hAnsiTheme="minorHAnsi"/>
                <w:b/>
              </w:rPr>
            </w:pPr>
            <w:r w:rsidRPr="00C9036C">
              <w:rPr>
                <w:rFonts w:asciiTheme="minorHAnsi" w:eastAsia="SimSun" w:hAnsiTheme="minorHAnsi"/>
              </w:rPr>
              <w:t xml:space="preserve">2. Присвоить данный Вопрос Рабочей Группе 2/1 </w:t>
            </w:r>
            <w:r w:rsidRPr="00C9036C">
              <w:rPr>
                <w:rFonts w:asciiTheme="minorHAnsi" w:hAnsiTheme="minorHAnsi"/>
                <w:b/>
              </w:rPr>
              <w:t>«Экономические и регуляторные вопросы».</w:t>
            </w:r>
          </w:p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Причина</w:t>
            </w:r>
            <w:r w:rsidRPr="00C9036C">
              <w:rPr>
                <w:rFonts w:asciiTheme="minorHAnsi" w:eastAsia="SimSun" w:hAnsiTheme="minorHAnsi"/>
              </w:rPr>
              <w:t>:</w:t>
            </w:r>
            <w:r w:rsidRPr="00C9036C">
              <w:rPr>
                <w:rFonts w:asciiTheme="minorHAnsi" w:hAnsiTheme="minorHAnsi"/>
              </w:rPr>
              <w:t xml:space="preserve"> </w:t>
            </w:r>
            <w:r w:rsidRPr="00C9036C">
              <w:rPr>
                <w:rFonts w:asciiTheme="minorHAnsi" w:eastAsia="SimSun" w:hAnsiTheme="minorHAnsi"/>
              </w:rPr>
              <w:t>Тематика данного Вопроса тесно перекликается с исследованиями, проводимыми в МСЭ-R РГ 1В.</w:t>
            </w:r>
            <w:r w:rsidRPr="00C9036C">
              <w:rPr>
                <w:rFonts w:asciiTheme="minorHAnsi" w:hAnsiTheme="minorHAnsi"/>
              </w:rPr>
              <w:t xml:space="preserve"> Необходимость усиления координации </w:t>
            </w:r>
            <w:r w:rsidRPr="00C9036C">
              <w:rPr>
                <w:rFonts w:asciiTheme="minorHAnsi" w:eastAsia="SimSun" w:hAnsiTheme="minorHAnsi"/>
              </w:rPr>
              <w:t>деятельности Секторов МСЭ.</w:t>
            </w:r>
          </w:p>
        </w:tc>
      </w:tr>
      <w:tr w:rsidR="00781668" w:rsidRPr="00C9036C" w:rsidTr="004559C4">
        <w:trPr>
          <w:trHeight w:val="598"/>
        </w:trPr>
        <w:tc>
          <w:tcPr>
            <w:tcW w:w="14459" w:type="dxa"/>
            <w:gridSpan w:val="3"/>
            <w:shd w:val="clear" w:color="auto" w:fill="A6A6A6" w:themeFill="background1" w:themeFillShade="A6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  <w:color w:val="000000"/>
              </w:rPr>
              <w:t>Исследовательская комиссия 2</w:t>
            </w:r>
          </w:p>
        </w:tc>
      </w:tr>
      <w:tr w:rsidR="00781668" w:rsidRPr="00C9036C" w:rsidTr="004559C4">
        <w:trPr>
          <w:trHeight w:val="425"/>
        </w:trPr>
        <w:tc>
          <w:tcPr>
            <w:tcW w:w="4395" w:type="dxa"/>
            <w:vAlign w:val="center"/>
          </w:tcPr>
          <w:p w:rsidR="00781668" w:rsidRPr="00C9036C" w:rsidRDefault="00781668" w:rsidP="00781668">
            <w:pPr>
              <w:spacing w:before="0" w:after="145" w:line="265" w:lineRule="auto"/>
              <w:ind w:left="16" w:right="11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hAnsiTheme="minorHAnsi"/>
                <w:b/>
              </w:rPr>
              <w:t>Рабочая Группа 1/2 «Обеспечение открытости, безопасности, жизнестойкости и экологической устойчивости городов и населенных пунктов</w:t>
            </w:r>
            <w:r w:rsidRPr="00C9036C" w:rsidDel="005363BC">
              <w:rPr>
                <w:rFonts w:asciiTheme="minorHAnsi" w:hAnsiTheme="minorHAnsi"/>
                <w:b/>
              </w:rPr>
              <w:t xml:space="preserve"> </w:t>
            </w:r>
            <w:r w:rsidRPr="00C9036C">
              <w:rPr>
                <w:rFonts w:asciiTheme="minorHAnsi" w:hAnsiTheme="minorHAnsi"/>
                <w:b/>
              </w:rPr>
              <w:t>(Цель 11)»</w:t>
            </w:r>
          </w:p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ВОПРОС 1/2</w:t>
            </w:r>
            <w:r w:rsidRPr="00C9036C">
              <w:rPr>
                <w:rFonts w:asciiTheme="minorHAnsi" w:eastAsia="SimSun" w:hAnsiTheme="minorHAnsi"/>
              </w:rPr>
              <w:br/>
              <w:t>«Формирование “умного” общества: социально-экономическое развитие с помощью приложений ИКТ»</w:t>
            </w:r>
          </w:p>
        </w:tc>
        <w:tc>
          <w:tcPr>
            <w:tcW w:w="283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Пересмотреть</w:t>
            </w:r>
          </w:p>
        </w:tc>
        <w:tc>
          <w:tcPr>
            <w:tcW w:w="7229" w:type="dxa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Предложение</w:t>
            </w:r>
            <w:r w:rsidRPr="00C9036C">
              <w:rPr>
                <w:rFonts w:asciiTheme="minorHAnsi" w:eastAsia="SimSun" w:hAnsiTheme="minorHAnsi"/>
              </w:rPr>
              <w:t xml:space="preserve">: 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1. Пересмотреть мандат Вопроса с целью уточнения определения исследуемых тематик.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2. Исключить тематику «умной» кибербезопасности из круга ведения Вопроса 1/2 и ее включение в мандат Вопроса 3/2.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hAnsiTheme="minorHAnsi"/>
                <w:b/>
              </w:rPr>
            </w:pPr>
            <w:r w:rsidRPr="00C9036C">
              <w:rPr>
                <w:rFonts w:asciiTheme="minorHAnsi" w:eastAsia="SimSun" w:hAnsiTheme="minorHAnsi"/>
              </w:rPr>
              <w:t xml:space="preserve">3. Присвоить данный Вопрос Рабочей Группе 1/2 </w:t>
            </w:r>
            <w:r w:rsidRPr="00C9036C">
              <w:rPr>
                <w:rFonts w:asciiTheme="minorHAnsi" w:hAnsiTheme="minorHAnsi"/>
                <w:b/>
              </w:rPr>
              <w:t>«Обеспечение открытости, безопасности, жизнестойкости и экологической устойчивости городов и населенных пунктов</w:t>
            </w:r>
            <w:r w:rsidRPr="00C9036C" w:rsidDel="005363BC">
              <w:rPr>
                <w:rFonts w:asciiTheme="minorHAnsi" w:hAnsiTheme="minorHAnsi"/>
                <w:b/>
              </w:rPr>
              <w:t xml:space="preserve"> </w:t>
            </w:r>
            <w:r w:rsidRPr="00C9036C">
              <w:rPr>
                <w:rFonts w:asciiTheme="minorHAnsi" w:hAnsiTheme="minorHAnsi"/>
                <w:b/>
              </w:rPr>
              <w:t>(Цель 11)».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Причина</w:t>
            </w:r>
            <w:r w:rsidRPr="00C9036C">
              <w:rPr>
                <w:rFonts w:asciiTheme="minorHAnsi" w:eastAsia="SimSun" w:hAnsiTheme="minorHAnsi"/>
              </w:rPr>
              <w:t>: Данный Вопрос рассматривает очень широкий спектр различных тематик. В начале исследовательского периода, при создании Вопроса, подразумевалось, что в него будут входить только «неинфраструктурные» составляющие, например, «умное правительство». В ходе работы странами-участниками было предложено большое количество «инфраструктурных» и «прикладных» тем, в том числе ШПД для «умного» общества или «умная» безопасность дорожного движения. Третьим видом представляемых документов являются вклады так или иначе связанные с кибербезопасностью. Поскольку для изучения всех аспектов кибербезопасности имеется отдельный Вопрос, целесообразно в дальнейшем перенаправлять в него все вклады по «умной» кибербезопасности.</w:t>
            </w:r>
          </w:p>
        </w:tc>
      </w:tr>
      <w:tr w:rsidR="00781668" w:rsidRPr="00C9036C" w:rsidTr="004559C4">
        <w:trPr>
          <w:trHeight w:val="425"/>
        </w:trPr>
        <w:tc>
          <w:tcPr>
            <w:tcW w:w="4395" w:type="dxa"/>
            <w:vAlign w:val="center"/>
          </w:tcPr>
          <w:p w:rsidR="00781668" w:rsidRPr="00C9036C" w:rsidRDefault="00781668" w:rsidP="00781668">
            <w:pPr>
              <w:spacing w:before="0" w:after="145" w:line="265" w:lineRule="auto"/>
              <w:ind w:left="16" w:right="11"/>
              <w:jc w:val="center"/>
              <w:rPr>
                <w:rFonts w:asciiTheme="minorHAnsi" w:hAnsiTheme="minorHAnsi"/>
                <w:b/>
              </w:rPr>
            </w:pPr>
            <w:r w:rsidRPr="00C9036C">
              <w:rPr>
                <w:rFonts w:asciiTheme="minorHAnsi" w:hAnsiTheme="minorHAnsi"/>
                <w:b/>
              </w:rPr>
              <w:t>Рабочая Группа 2/2 «Вопросы, касающиеся здоровья (Цель 3), изменения климата (Цель 13) и окружающей среды (Цель 15)»</w:t>
            </w:r>
          </w:p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ВОПРОС 2/2</w:t>
            </w:r>
            <w:r w:rsidRPr="00C9036C">
              <w:rPr>
                <w:rFonts w:asciiTheme="minorHAnsi" w:eastAsia="SimSun" w:hAnsiTheme="minorHAnsi"/>
              </w:rPr>
              <w:br/>
              <w:t>«</w:t>
            </w:r>
            <w:r w:rsidRPr="00C9036C">
              <w:rPr>
                <w:rFonts w:asciiTheme="minorHAnsi" w:hAnsiTheme="minorHAnsi"/>
              </w:rPr>
              <w:t>Информация и электросвязь/ИКТ для электронного здравоохранения, включая воздействие электромагнитных полей на человека</w:t>
            </w:r>
            <w:r w:rsidRPr="00C9036C">
              <w:rPr>
                <w:rFonts w:asciiTheme="minorHAnsi" w:eastAsia="SimSun" w:hAnsiTheme="minorHAnsi"/>
              </w:rPr>
              <w:t>»</w:t>
            </w:r>
          </w:p>
        </w:tc>
        <w:tc>
          <w:tcPr>
            <w:tcW w:w="283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Объединить</w:t>
            </w:r>
          </w:p>
        </w:tc>
        <w:tc>
          <w:tcPr>
            <w:tcW w:w="7229" w:type="dxa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  <w:b/>
              </w:rPr>
            </w:pPr>
            <w:r w:rsidRPr="00C9036C">
              <w:rPr>
                <w:rFonts w:asciiTheme="minorHAnsi" w:eastAsia="SimSun" w:hAnsiTheme="minorHAnsi"/>
                <w:b/>
              </w:rPr>
              <w:t xml:space="preserve">Предложение: 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1. В рамках Вопроса 2/2 объединить Вопросы 2/2 и 7/2.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2. Присвоить Вопросу название «</w:t>
            </w:r>
            <w:r w:rsidRPr="00C9036C">
              <w:rPr>
                <w:rFonts w:asciiTheme="minorHAnsi" w:hAnsiTheme="minorHAnsi"/>
              </w:rPr>
              <w:t>Информация и электросвязь/ИКТ для электронного здравоохранения, включая воздействие электромагнитных полей на человека»</w:t>
            </w:r>
            <w:r w:rsidRPr="00C9036C">
              <w:rPr>
                <w:rFonts w:asciiTheme="minorHAnsi" w:eastAsia="SimSun" w:hAnsiTheme="minorHAnsi"/>
              </w:rPr>
              <w:t>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hAnsiTheme="minorHAnsi"/>
                <w:b/>
              </w:rPr>
            </w:pPr>
            <w:r w:rsidRPr="00C9036C">
              <w:rPr>
                <w:rFonts w:asciiTheme="minorHAnsi" w:eastAsia="SimSun" w:hAnsiTheme="minorHAnsi"/>
              </w:rPr>
              <w:t xml:space="preserve">3. Присвоить данный Вопрос Рабочей Группе 2/2 </w:t>
            </w:r>
            <w:r w:rsidRPr="00C9036C">
              <w:rPr>
                <w:rFonts w:asciiTheme="minorHAnsi" w:hAnsiTheme="minorHAnsi"/>
                <w:b/>
              </w:rPr>
              <w:t>«Вопросы, касающиеся здоровья (Цель 3), изменения климата (Цель 13) и окружающей среды (Цель 15)».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  <w:b/>
              </w:rPr>
            </w:pPr>
            <w:r w:rsidRPr="00C9036C">
              <w:rPr>
                <w:rFonts w:asciiTheme="minorHAnsi" w:eastAsia="SimSun" w:hAnsiTheme="minorHAnsi"/>
                <w:b/>
              </w:rPr>
              <w:t xml:space="preserve">Причина: </w:t>
            </w:r>
            <w:r w:rsidRPr="00C9036C">
              <w:rPr>
                <w:rFonts w:asciiTheme="minorHAnsi" w:eastAsia="SimSun" w:hAnsiTheme="minorHAnsi"/>
              </w:rPr>
              <w:t>Соответствие тематики Вопроса Цели 3, целесообразность группировки данного Вопроса с другими Вопросами Рабочей Группы 2/2.</w:t>
            </w:r>
          </w:p>
        </w:tc>
      </w:tr>
      <w:tr w:rsidR="00781668" w:rsidRPr="00C9036C" w:rsidTr="004559C4">
        <w:trPr>
          <w:trHeight w:val="425"/>
        </w:trPr>
        <w:tc>
          <w:tcPr>
            <w:tcW w:w="4395" w:type="dxa"/>
            <w:vAlign w:val="center"/>
          </w:tcPr>
          <w:p w:rsidR="00781668" w:rsidRPr="00C9036C" w:rsidRDefault="00781668" w:rsidP="00781668">
            <w:pPr>
              <w:spacing w:before="0" w:after="145" w:line="265" w:lineRule="auto"/>
              <w:ind w:left="16" w:right="11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hAnsiTheme="minorHAnsi"/>
                <w:b/>
              </w:rPr>
              <w:t>Рабочая Группа 1/2 «Обеспечение открытости, безопасности, жизнестойкости и экологической устойчивости городов и населенных пунктов</w:t>
            </w:r>
            <w:r w:rsidRPr="00C9036C" w:rsidDel="005363BC">
              <w:rPr>
                <w:rFonts w:asciiTheme="minorHAnsi" w:hAnsiTheme="minorHAnsi"/>
                <w:b/>
              </w:rPr>
              <w:t xml:space="preserve"> </w:t>
            </w:r>
            <w:r w:rsidRPr="00C9036C">
              <w:rPr>
                <w:rFonts w:asciiTheme="minorHAnsi" w:hAnsiTheme="minorHAnsi"/>
                <w:b/>
              </w:rPr>
              <w:t>(Цель 11) (Цель 11)»</w:t>
            </w:r>
          </w:p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ВОПРОС 3/2</w:t>
            </w:r>
            <w:r w:rsidRPr="00C9036C">
              <w:rPr>
                <w:rFonts w:asciiTheme="minorHAnsi" w:eastAsia="SimSun" w:hAnsiTheme="minorHAnsi"/>
              </w:rPr>
              <w:br/>
              <w:t>«Защищенность сетей информации и связи: передовой опыт по созданию культуры кибербезопасности»</w:t>
            </w:r>
          </w:p>
        </w:tc>
        <w:tc>
          <w:tcPr>
            <w:tcW w:w="283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Пересмотреть</w:t>
            </w:r>
          </w:p>
        </w:tc>
        <w:tc>
          <w:tcPr>
            <w:tcW w:w="7229" w:type="dxa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Предложение</w:t>
            </w:r>
            <w:r w:rsidRPr="00C9036C">
              <w:rPr>
                <w:rFonts w:asciiTheme="minorHAnsi" w:eastAsia="SimSun" w:hAnsiTheme="minorHAnsi"/>
              </w:rPr>
              <w:t xml:space="preserve">: 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 xml:space="preserve">1. Пересмотреть мандат Вопроса с целью уточнения определения исследуемых тематик. 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2. Включить в круг ведения Вопроса проблемы, связанные с обеспечением безопасности при построении «умных» городов, которые в текущем исследовательском периоде рассматривались в рамках вопроса 1/2.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hAnsiTheme="minorHAnsi"/>
                <w:b/>
              </w:rPr>
            </w:pPr>
            <w:r w:rsidRPr="00C9036C">
              <w:rPr>
                <w:rFonts w:asciiTheme="minorHAnsi" w:eastAsia="SimSun" w:hAnsiTheme="minorHAnsi"/>
              </w:rPr>
              <w:t xml:space="preserve">3. Присвоить данный Вопрос Рабочей Группе 1/2 </w:t>
            </w:r>
            <w:r w:rsidRPr="00C9036C">
              <w:rPr>
                <w:rFonts w:asciiTheme="minorHAnsi" w:hAnsiTheme="minorHAnsi"/>
                <w:b/>
              </w:rPr>
              <w:t>«Обеспечение открытости, безопасности, жизнестойкости и экологической устойчивости городов и населенных пунктов</w:t>
            </w:r>
            <w:r w:rsidRPr="00C9036C" w:rsidDel="005363BC">
              <w:rPr>
                <w:rFonts w:asciiTheme="minorHAnsi" w:hAnsiTheme="minorHAnsi"/>
                <w:b/>
              </w:rPr>
              <w:t xml:space="preserve"> </w:t>
            </w:r>
            <w:r w:rsidRPr="00C9036C">
              <w:rPr>
                <w:rFonts w:asciiTheme="minorHAnsi" w:hAnsiTheme="minorHAnsi"/>
                <w:b/>
              </w:rPr>
              <w:t>(Цель 11)».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Причина</w:t>
            </w:r>
            <w:r w:rsidRPr="00C9036C">
              <w:rPr>
                <w:rFonts w:asciiTheme="minorHAnsi" w:eastAsia="SimSun" w:hAnsiTheme="minorHAnsi"/>
              </w:rPr>
              <w:t>: Необходимость оптимизации мандата Вопроса.</w:t>
            </w:r>
          </w:p>
        </w:tc>
      </w:tr>
      <w:tr w:rsidR="00781668" w:rsidRPr="00C9036C" w:rsidTr="004559C4">
        <w:trPr>
          <w:trHeight w:val="425"/>
        </w:trPr>
        <w:tc>
          <w:tcPr>
            <w:tcW w:w="4395" w:type="dxa"/>
            <w:vAlign w:val="center"/>
          </w:tcPr>
          <w:p w:rsidR="00781668" w:rsidRPr="00C9036C" w:rsidRDefault="00781668" w:rsidP="00781668">
            <w:pPr>
              <w:spacing w:before="0" w:after="145" w:line="265" w:lineRule="auto"/>
              <w:ind w:left="16" w:right="11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hAnsiTheme="minorHAnsi"/>
                <w:b/>
              </w:rPr>
              <w:t>Рабочая Группа 1/2 «Обеспечение открытости, безопасности, жизнестойкости и экологической устойчивости городов и населенных пунктов</w:t>
            </w:r>
            <w:r w:rsidRPr="00C9036C" w:rsidDel="005363BC">
              <w:rPr>
                <w:rFonts w:asciiTheme="minorHAnsi" w:hAnsiTheme="minorHAnsi"/>
                <w:b/>
              </w:rPr>
              <w:t xml:space="preserve"> </w:t>
            </w:r>
            <w:r w:rsidRPr="00C9036C">
              <w:rPr>
                <w:rFonts w:asciiTheme="minorHAnsi" w:hAnsiTheme="minorHAnsi"/>
                <w:b/>
              </w:rPr>
              <w:t>(Цель 11) (Цель 11)»</w:t>
            </w:r>
          </w:p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ВОПРОС 4/2</w:t>
            </w:r>
            <w:r w:rsidRPr="00C9036C">
              <w:rPr>
                <w:rFonts w:asciiTheme="minorHAnsi" w:eastAsia="SimSun" w:hAnsiTheme="minorHAnsi"/>
              </w:rPr>
              <w:br/>
              <w:t xml:space="preserve">«Помощь развивающимся странам в выполнении программ по проверке на соответствие и </w:t>
            </w:r>
            <w:r w:rsidRPr="00C9036C">
              <w:rPr>
                <w:rFonts w:asciiTheme="minorHAnsi" w:eastAsia="SimSun" w:hAnsiTheme="minorHAnsi" w:cs="Calibri"/>
                <w:cs/>
              </w:rPr>
              <w:t>‎</w:t>
            </w:r>
            <w:r w:rsidRPr="00C9036C">
              <w:rPr>
                <w:rFonts w:asciiTheme="minorHAnsi" w:eastAsia="SimSun" w:hAnsiTheme="minorHAnsi"/>
                <w:rtl/>
                <w:cs/>
              </w:rPr>
              <w:t>функ</w:t>
            </w:r>
            <w:r w:rsidRPr="00C9036C">
              <w:rPr>
                <w:rFonts w:asciiTheme="minorHAnsi" w:eastAsia="SimSun" w:hAnsiTheme="minorHAnsi"/>
              </w:rPr>
              <w:t>циональную совместимость».</w:t>
            </w:r>
          </w:p>
        </w:tc>
        <w:tc>
          <w:tcPr>
            <w:tcW w:w="283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Продолжать</w:t>
            </w:r>
          </w:p>
        </w:tc>
        <w:tc>
          <w:tcPr>
            <w:tcW w:w="7229" w:type="dxa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Предложение</w:t>
            </w:r>
            <w:r w:rsidRPr="00C9036C">
              <w:rPr>
                <w:rFonts w:asciiTheme="minorHAnsi" w:eastAsia="SimSun" w:hAnsiTheme="minorHAnsi"/>
              </w:rPr>
              <w:t xml:space="preserve">: 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hAnsiTheme="minorHAnsi"/>
                <w:b/>
              </w:rPr>
            </w:pPr>
            <w:r w:rsidRPr="00C9036C">
              <w:rPr>
                <w:rFonts w:asciiTheme="minorHAnsi" w:eastAsia="SimSun" w:hAnsiTheme="minorHAnsi"/>
              </w:rPr>
              <w:t xml:space="preserve">1. Присвоить данный Вопрос Рабочей Группе 1/2 </w:t>
            </w:r>
            <w:r w:rsidRPr="00C9036C">
              <w:rPr>
                <w:rFonts w:asciiTheme="minorHAnsi" w:hAnsiTheme="minorHAnsi"/>
                <w:b/>
              </w:rPr>
              <w:t>«Обеспечение открытости, безопасности, жизнестойкости и экологической устойчивости городов и населенных пунктов</w:t>
            </w:r>
            <w:r w:rsidRPr="00C9036C" w:rsidDel="005363BC">
              <w:rPr>
                <w:rFonts w:asciiTheme="minorHAnsi" w:hAnsiTheme="minorHAnsi"/>
                <w:b/>
              </w:rPr>
              <w:t xml:space="preserve"> </w:t>
            </w:r>
            <w:r w:rsidRPr="00C9036C">
              <w:rPr>
                <w:rFonts w:asciiTheme="minorHAnsi" w:hAnsiTheme="minorHAnsi"/>
                <w:b/>
              </w:rPr>
              <w:t>(Цель 11)».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  <w:b/>
              </w:rPr>
            </w:pP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 xml:space="preserve">Причина: </w:t>
            </w:r>
            <w:r w:rsidRPr="00C9036C">
              <w:rPr>
                <w:rFonts w:asciiTheme="minorHAnsi" w:eastAsia="SimSun" w:hAnsiTheme="minorHAnsi"/>
              </w:rPr>
              <w:t>Соответствие тематики Вопроса Цели 11, целесообразность группировки данного Вопроса с другими Вопросами Рабочей Группы 1/2.</w:t>
            </w:r>
          </w:p>
        </w:tc>
      </w:tr>
      <w:tr w:rsidR="00781668" w:rsidRPr="00C9036C" w:rsidTr="004559C4">
        <w:trPr>
          <w:trHeight w:val="425"/>
        </w:trPr>
        <w:tc>
          <w:tcPr>
            <w:tcW w:w="4395" w:type="dxa"/>
            <w:vAlign w:val="center"/>
          </w:tcPr>
          <w:p w:rsidR="00781668" w:rsidRPr="00C9036C" w:rsidRDefault="00781668" w:rsidP="00781668">
            <w:pPr>
              <w:spacing w:before="0" w:after="145" w:line="265" w:lineRule="auto"/>
              <w:ind w:left="16" w:right="11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hAnsiTheme="minorHAnsi"/>
                <w:b/>
              </w:rPr>
              <w:t>Рабочая Группа 2/2 «Вопросы, касающиеся здоровья (Цель 3), изменения климата (Цель 13) и окружающей среды (Цель 15)»</w:t>
            </w:r>
          </w:p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ВОПРОС 5/2</w:t>
            </w:r>
            <w:r w:rsidRPr="00C9036C">
              <w:rPr>
                <w:rFonts w:asciiTheme="minorHAnsi" w:eastAsia="SimSun" w:hAnsiTheme="minorHAnsi"/>
              </w:rPr>
              <w:br/>
              <w:t>«Использование электросвязи/ИКТ для обеспечения готовности к бедствиям, смягчения последствий бедствий и реагирования на них».</w:t>
            </w:r>
          </w:p>
        </w:tc>
        <w:tc>
          <w:tcPr>
            <w:tcW w:w="283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Продолжать</w:t>
            </w:r>
          </w:p>
        </w:tc>
        <w:tc>
          <w:tcPr>
            <w:tcW w:w="7229" w:type="dxa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Предложение</w:t>
            </w:r>
            <w:r w:rsidRPr="00C9036C">
              <w:rPr>
                <w:rFonts w:asciiTheme="minorHAnsi" w:eastAsia="SimSun" w:hAnsiTheme="minorHAnsi"/>
              </w:rPr>
              <w:t xml:space="preserve">: 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hAnsiTheme="minorHAnsi"/>
                <w:b/>
              </w:rPr>
            </w:pPr>
            <w:r w:rsidRPr="00C9036C">
              <w:rPr>
                <w:rFonts w:asciiTheme="minorHAnsi" w:eastAsia="SimSun" w:hAnsiTheme="minorHAnsi"/>
              </w:rPr>
              <w:t xml:space="preserve">1. Присвоить данный Вопрос Рабочей Группе 1/2 </w:t>
            </w:r>
            <w:r w:rsidRPr="00C9036C">
              <w:rPr>
                <w:rFonts w:asciiTheme="minorHAnsi" w:hAnsiTheme="minorHAnsi"/>
                <w:b/>
              </w:rPr>
              <w:t>«Вопросы, касающиеся здоровья (Цель 3), изменения климата (Цель 13) и окружающей среды (Цель 15)».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 xml:space="preserve">Причина: </w:t>
            </w:r>
            <w:r w:rsidRPr="00C9036C">
              <w:rPr>
                <w:rFonts w:asciiTheme="minorHAnsi" w:eastAsia="SimSun" w:hAnsiTheme="minorHAnsi"/>
              </w:rPr>
              <w:t>Соответствие тематики Вопроса Цел</w:t>
            </w:r>
            <w:r>
              <w:rPr>
                <w:rFonts w:asciiTheme="minorHAnsi" w:eastAsia="SimSun" w:hAnsiTheme="minorHAnsi"/>
              </w:rPr>
              <w:t>ям 13 и 15</w:t>
            </w:r>
            <w:r w:rsidRPr="00C9036C">
              <w:rPr>
                <w:rFonts w:asciiTheme="minorHAnsi" w:eastAsia="SimSun" w:hAnsiTheme="minorHAnsi"/>
              </w:rPr>
              <w:t>, целесообразность группировки данного Вопроса с др</w:t>
            </w:r>
            <w:r>
              <w:rPr>
                <w:rFonts w:asciiTheme="minorHAnsi" w:eastAsia="SimSun" w:hAnsiTheme="minorHAnsi"/>
              </w:rPr>
              <w:t>угими Вопросами Рабочей Группы 2</w:t>
            </w:r>
            <w:r w:rsidRPr="00C9036C">
              <w:rPr>
                <w:rFonts w:asciiTheme="minorHAnsi" w:eastAsia="SimSun" w:hAnsiTheme="minorHAnsi"/>
              </w:rPr>
              <w:t>/2.</w:t>
            </w:r>
          </w:p>
        </w:tc>
      </w:tr>
      <w:tr w:rsidR="00781668" w:rsidRPr="00C9036C" w:rsidTr="004559C4">
        <w:trPr>
          <w:trHeight w:val="425"/>
        </w:trPr>
        <w:tc>
          <w:tcPr>
            <w:tcW w:w="4395" w:type="dxa"/>
            <w:vAlign w:val="center"/>
          </w:tcPr>
          <w:p w:rsidR="00781668" w:rsidRPr="00C9036C" w:rsidRDefault="00781668" w:rsidP="00781668">
            <w:pPr>
              <w:spacing w:before="0" w:after="145" w:line="265" w:lineRule="auto"/>
              <w:ind w:left="16" w:right="11"/>
              <w:jc w:val="center"/>
              <w:rPr>
                <w:rFonts w:asciiTheme="minorHAnsi" w:hAnsiTheme="minorHAnsi"/>
                <w:b/>
              </w:rPr>
            </w:pPr>
            <w:r w:rsidRPr="00C9036C">
              <w:rPr>
                <w:rFonts w:asciiTheme="minorHAnsi" w:hAnsiTheme="minorHAnsi"/>
                <w:b/>
              </w:rPr>
              <w:t>Рабочая Группа 2/2 «Вопросы, касающиеся здоровья (Цель 3), изменения климата (Цель 13) и окружающей среды (Цель 15)»</w:t>
            </w:r>
          </w:p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ВОПРОС 6/2</w:t>
            </w:r>
            <w:r w:rsidRPr="00C9036C">
              <w:rPr>
                <w:rFonts w:asciiTheme="minorHAnsi" w:eastAsia="SimSun" w:hAnsiTheme="minorHAnsi"/>
              </w:rPr>
              <w:br/>
              <w:t>«</w:t>
            </w:r>
            <w:r w:rsidRPr="00C9036C">
              <w:rPr>
                <w:rFonts w:asciiTheme="minorHAnsi" w:hAnsiTheme="minorHAnsi"/>
              </w:rPr>
              <w:t>ИКТ и изменение климата, включая вопросы утилизации и повторного использования отходов, связанных с электросвязью/ИКТ</w:t>
            </w:r>
            <w:r w:rsidRPr="00C9036C">
              <w:rPr>
                <w:rFonts w:asciiTheme="minorHAnsi" w:eastAsia="SimSun" w:hAnsiTheme="minorHAnsi"/>
              </w:rPr>
              <w:t>».</w:t>
            </w:r>
          </w:p>
        </w:tc>
        <w:tc>
          <w:tcPr>
            <w:tcW w:w="283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Объединить</w:t>
            </w:r>
          </w:p>
        </w:tc>
        <w:tc>
          <w:tcPr>
            <w:tcW w:w="7229" w:type="dxa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Предложение</w:t>
            </w:r>
            <w:r w:rsidRPr="00C9036C">
              <w:rPr>
                <w:rFonts w:asciiTheme="minorHAnsi" w:eastAsia="SimSun" w:hAnsiTheme="minorHAnsi"/>
              </w:rPr>
              <w:t xml:space="preserve">: 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1. В рамках Вопроса 6/2 объединить Вопросы 6/2 и 8/2.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2. Присвоить Вопросу название «</w:t>
            </w:r>
            <w:r w:rsidRPr="00C9036C">
              <w:rPr>
                <w:rFonts w:asciiTheme="minorHAnsi" w:hAnsiTheme="minorHAnsi"/>
              </w:rPr>
              <w:t>ИКТ и изменение климата, включая вопросы утилизации и повторного использования отходов, связанных с электросвязью/ИКТ»</w:t>
            </w:r>
            <w:r w:rsidRPr="00C9036C">
              <w:rPr>
                <w:rFonts w:asciiTheme="minorHAnsi" w:eastAsia="SimSun" w:hAnsiTheme="minorHAnsi"/>
              </w:rPr>
              <w:t>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hAnsiTheme="minorHAnsi"/>
                <w:b/>
              </w:rPr>
            </w:pPr>
            <w:r w:rsidRPr="00C9036C">
              <w:rPr>
                <w:rFonts w:asciiTheme="minorHAnsi" w:eastAsia="SimSun" w:hAnsiTheme="minorHAnsi"/>
              </w:rPr>
              <w:t xml:space="preserve">3. Присвоить данный Вопрос Рабочей Группе 2/2 </w:t>
            </w:r>
            <w:r w:rsidRPr="00C9036C">
              <w:rPr>
                <w:rFonts w:asciiTheme="minorHAnsi" w:hAnsiTheme="minorHAnsi"/>
                <w:b/>
              </w:rPr>
              <w:t>«Вопросы, касающиеся здоровья (Цель 3), изменения климата (Цель 13) и окружающей среды (Цель 15)».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  <w:b/>
              </w:rPr>
            </w:pP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 xml:space="preserve">Причина: </w:t>
            </w:r>
            <w:r w:rsidRPr="00C9036C">
              <w:rPr>
                <w:rFonts w:asciiTheme="minorHAnsi" w:eastAsia="SimSun" w:hAnsiTheme="minorHAnsi"/>
              </w:rPr>
              <w:t>Близость тематик (сходные методы исследования), соответствие Целям 13 и 15, целесообразность группировки данного Вопроса с другими Вопросами Рабочей Группы 2/2.</w:t>
            </w:r>
          </w:p>
        </w:tc>
      </w:tr>
      <w:tr w:rsidR="00781668" w:rsidRPr="00C9036C" w:rsidTr="004559C4">
        <w:trPr>
          <w:trHeight w:val="600"/>
        </w:trPr>
        <w:tc>
          <w:tcPr>
            <w:tcW w:w="439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ВОПРОС 7/2</w:t>
            </w:r>
            <w:r w:rsidRPr="00C9036C">
              <w:rPr>
                <w:rFonts w:asciiTheme="minorHAnsi" w:eastAsia="SimSun" w:hAnsiTheme="minorHAnsi"/>
              </w:rPr>
              <w:br/>
              <w:t>«Стратегии и политика, касающиеся воздействия электромагнитных полей на человека»</w:t>
            </w:r>
          </w:p>
        </w:tc>
        <w:tc>
          <w:tcPr>
            <w:tcW w:w="283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Закрыть</w:t>
            </w:r>
          </w:p>
        </w:tc>
        <w:tc>
          <w:tcPr>
            <w:tcW w:w="7229" w:type="dxa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Предложение</w:t>
            </w:r>
            <w:r w:rsidRPr="00C9036C">
              <w:rPr>
                <w:rFonts w:asciiTheme="minorHAnsi" w:eastAsia="SimSun" w:hAnsiTheme="minorHAnsi"/>
              </w:rPr>
              <w:t>: 1. Закрыть данный Вопрос.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  <w:b/>
              </w:rPr>
            </w:pP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Причина</w:t>
            </w:r>
            <w:r w:rsidRPr="00C9036C">
              <w:rPr>
                <w:rFonts w:asciiTheme="minorHAnsi" w:eastAsia="SimSun" w:hAnsiTheme="minorHAnsi"/>
              </w:rPr>
              <w:t>:</w:t>
            </w:r>
            <w:r w:rsidRPr="00C9036C">
              <w:rPr>
                <w:rFonts w:asciiTheme="minorHAnsi" w:hAnsiTheme="minorHAnsi"/>
              </w:rPr>
              <w:t xml:space="preserve"> О</w:t>
            </w:r>
            <w:r w:rsidRPr="00C9036C">
              <w:rPr>
                <w:rFonts w:asciiTheme="minorHAnsi" w:eastAsia="SimSun" w:hAnsiTheme="minorHAnsi"/>
              </w:rPr>
              <w:t>бъединение Вопросов 2/2 и 7/2 в рамках Вопроса 2/2.</w:t>
            </w:r>
          </w:p>
        </w:tc>
      </w:tr>
      <w:tr w:rsidR="00781668" w:rsidRPr="00C9036C" w:rsidTr="004559C4">
        <w:trPr>
          <w:trHeight w:val="425"/>
        </w:trPr>
        <w:tc>
          <w:tcPr>
            <w:tcW w:w="439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ВОПРОС 8/2</w:t>
            </w:r>
            <w:r w:rsidRPr="00C9036C">
              <w:rPr>
                <w:rFonts w:asciiTheme="minorHAnsi" w:eastAsia="SimSun" w:hAnsiTheme="minorHAnsi"/>
              </w:rPr>
              <w:br/>
              <w:t>«Стратегия и политика, направленные на надлежащие утилизацию или повторное использование отходов, связанных с электросвязью/ИКТ».</w:t>
            </w:r>
          </w:p>
        </w:tc>
        <w:tc>
          <w:tcPr>
            <w:tcW w:w="283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Закрыть</w:t>
            </w:r>
          </w:p>
        </w:tc>
        <w:tc>
          <w:tcPr>
            <w:tcW w:w="7229" w:type="dxa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Предложение</w:t>
            </w:r>
            <w:r w:rsidRPr="00C9036C">
              <w:rPr>
                <w:rFonts w:asciiTheme="minorHAnsi" w:eastAsia="SimSun" w:hAnsiTheme="minorHAnsi"/>
              </w:rPr>
              <w:t>: 1. Закрыть данный Вопрос.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Причина</w:t>
            </w:r>
            <w:r w:rsidRPr="00C9036C">
              <w:rPr>
                <w:rFonts w:asciiTheme="minorHAnsi" w:eastAsia="SimSun" w:hAnsiTheme="minorHAnsi"/>
              </w:rPr>
              <w:t>:</w:t>
            </w:r>
            <w:r w:rsidRPr="00C9036C">
              <w:rPr>
                <w:rFonts w:asciiTheme="minorHAnsi" w:hAnsiTheme="minorHAnsi"/>
              </w:rPr>
              <w:t xml:space="preserve"> О</w:t>
            </w:r>
            <w:r w:rsidRPr="00C9036C">
              <w:rPr>
                <w:rFonts w:asciiTheme="minorHAnsi" w:eastAsia="SimSun" w:hAnsiTheme="minorHAnsi"/>
              </w:rPr>
              <w:t>бъединение Вопросов 6/2 и 8/2 в рамках Вопроса 6/2.</w:t>
            </w:r>
          </w:p>
        </w:tc>
      </w:tr>
      <w:tr w:rsidR="00781668" w:rsidRPr="00C9036C" w:rsidTr="004559C4">
        <w:trPr>
          <w:trHeight w:val="425"/>
        </w:trPr>
        <w:tc>
          <w:tcPr>
            <w:tcW w:w="439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ВОПРОС 9/2</w:t>
            </w:r>
            <w:r w:rsidRPr="00C9036C">
              <w:rPr>
                <w:rFonts w:asciiTheme="minorHAnsi" w:eastAsia="SimSun" w:hAnsiTheme="minorHAnsi"/>
              </w:rPr>
              <w:br/>
              <w:t>«Определение изучаемых в исследовательских комиссиях МСЭ-Т и МСЭ-R тем, представляющих особый интерес для развивающихся стран».</w:t>
            </w:r>
          </w:p>
        </w:tc>
        <w:tc>
          <w:tcPr>
            <w:tcW w:w="2835" w:type="dxa"/>
            <w:vAlign w:val="center"/>
          </w:tcPr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</w:rPr>
              <w:t>Закрыть</w:t>
            </w:r>
          </w:p>
        </w:tc>
        <w:tc>
          <w:tcPr>
            <w:tcW w:w="7229" w:type="dxa"/>
          </w:tcPr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Предложение</w:t>
            </w:r>
            <w:r w:rsidRPr="00C9036C">
              <w:rPr>
                <w:rFonts w:asciiTheme="minorHAnsi" w:eastAsia="SimSun" w:hAnsiTheme="minorHAnsi"/>
              </w:rPr>
              <w:t xml:space="preserve">: </w:t>
            </w: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hAnsiTheme="minorHAnsi"/>
                <w:b/>
              </w:rPr>
            </w:pPr>
            <w:r w:rsidRPr="00C9036C">
              <w:rPr>
                <w:rFonts w:asciiTheme="minorHAnsi" w:eastAsia="SimSun" w:hAnsiTheme="minorHAnsi"/>
              </w:rPr>
              <w:t xml:space="preserve">1. Вывод данного Вопроса за рамки ИК </w:t>
            </w:r>
            <w:r>
              <w:rPr>
                <w:rFonts w:asciiTheme="minorHAnsi" w:eastAsia="SimSun" w:hAnsiTheme="minorHAnsi"/>
              </w:rPr>
              <w:t>МСЭ-D</w:t>
            </w:r>
            <w:r w:rsidRPr="00C9036C">
              <w:rPr>
                <w:rFonts w:asciiTheme="minorHAnsi" w:eastAsia="SimSun" w:hAnsiTheme="minorHAnsi"/>
              </w:rPr>
              <w:t xml:space="preserve"> и включение его в круг ведения межсекторальной координационной группе по вопросам, представляющим взаимный интерес со стороны Консультативной группы по развитию электросвязи</w:t>
            </w:r>
            <w:r>
              <w:rPr>
                <w:rFonts w:asciiTheme="minorHAnsi" w:eastAsia="SimSun" w:hAnsiTheme="minorHAnsi"/>
              </w:rPr>
              <w:t xml:space="preserve"> (КГРЭ).</w:t>
            </w:r>
          </w:p>
          <w:p w:rsidR="00781668" w:rsidRPr="00C9036C" w:rsidRDefault="00781668" w:rsidP="00781668">
            <w:pPr>
              <w:widowControl w:val="0"/>
              <w:spacing w:before="0"/>
              <w:jc w:val="center"/>
              <w:rPr>
                <w:rFonts w:asciiTheme="minorHAnsi" w:eastAsia="SimSun" w:hAnsiTheme="minorHAnsi"/>
              </w:rPr>
            </w:pPr>
          </w:p>
          <w:p w:rsidR="00781668" w:rsidRPr="00C9036C" w:rsidRDefault="00781668" w:rsidP="00781668">
            <w:pPr>
              <w:widowControl w:val="0"/>
              <w:spacing w:before="0"/>
              <w:rPr>
                <w:rFonts w:asciiTheme="minorHAnsi" w:eastAsia="SimSun" w:hAnsiTheme="minorHAnsi"/>
              </w:rPr>
            </w:pPr>
            <w:r w:rsidRPr="00C9036C">
              <w:rPr>
                <w:rFonts w:asciiTheme="minorHAnsi" w:eastAsia="SimSun" w:hAnsiTheme="minorHAnsi"/>
                <w:b/>
              </w:rPr>
              <w:t>Причина</w:t>
            </w:r>
            <w:r w:rsidRPr="00C9036C">
              <w:rPr>
                <w:rFonts w:asciiTheme="minorHAnsi" w:eastAsia="SimSun" w:hAnsiTheme="minorHAnsi"/>
              </w:rPr>
              <w:t>:</w:t>
            </w:r>
            <w:r w:rsidRPr="00C9036C">
              <w:rPr>
                <w:rFonts w:asciiTheme="minorHAnsi" w:hAnsiTheme="minorHAnsi"/>
              </w:rPr>
              <w:t xml:space="preserve"> </w:t>
            </w:r>
            <w:r w:rsidRPr="00C9036C">
              <w:rPr>
                <w:rFonts w:asciiTheme="minorHAnsi" w:eastAsia="SimSun" w:hAnsiTheme="minorHAnsi"/>
              </w:rPr>
              <w:t xml:space="preserve">Нецелесообразность дублирования работы с </w:t>
            </w:r>
            <w:r>
              <w:rPr>
                <w:rFonts w:asciiTheme="minorHAnsi" w:eastAsia="SimSun" w:hAnsiTheme="minorHAnsi"/>
              </w:rPr>
              <w:t>указанной выше группой КГРЭ.</w:t>
            </w:r>
          </w:p>
        </w:tc>
      </w:tr>
    </w:tbl>
    <w:p w:rsidR="00781668" w:rsidRDefault="00781668" w:rsidP="00781668">
      <w:pPr>
        <w:spacing w:before="0"/>
        <w:jc w:val="center"/>
        <w:rPr>
          <w:b/>
        </w:rPr>
        <w:sectPr w:rsidR="00781668" w:rsidSect="0078166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781668" w:rsidRPr="00B324EE" w:rsidRDefault="00781668" w:rsidP="00781668">
      <w:pPr>
        <w:spacing w:before="0"/>
        <w:jc w:val="center"/>
      </w:pPr>
      <w:r w:rsidRPr="00B324EE">
        <w:rPr>
          <w:b/>
        </w:rPr>
        <w:t xml:space="preserve">Таблица 2. </w:t>
      </w:r>
      <w:r>
        <w:rPr>
          <w:b/>
        </w:rPr>
        <w:t xml:space="preserve">Типовой </w:t>
      </w:r>
      <w:r w:rsidRPr="00B324EE">
        <w:rPr>
          <w:b/>
        </w:rPr>
        <w:t>план распределения времени собраний ГД и ИК МСЭ-</w:t>
      </w:r>
      <w:r w:rsidRPr="00A26119">
        <w:rPr>
          <w:b/>
          <w:lang w:val="en-US"/>
        </w:rPr>
        <w:t>D</w:t>
      </w:r>
      <w:r w:rsidRPr="00B324EE">
        <w:rPr>
          <w:b/>
        </w:rPr>
        <w:t>, использующийся в текущем исследовательском периоде МСЭ-</w:t>
      </w:r>
      <w:r w:rsidRPr="00A26119">
        <w:rPr>
          <w:b/>
          <w:lang w:val="en-US"/>
        </w:rPr>
        <w:t>D</w:t>
      </w:r>
      <w:r>
        <w:rPr>
          <w:b/>
        </w:rPr>
        <w:br/>
      </w:r>
      <w:r w:rsidRPr="00B324EE">
        <w:rPr>
          <w:b/>
        </w:rPr>
        <w:t>(</w:t>
      </w:r>
      <w:r>
        <w:rPr>
          <w:b/>
        </w:rPr>
        <w:t>2014-2017 гг.</w:t>
      </w:r>
      <w:r w:rsidRPr="00B324EE">
        <w:rPr>
          <w:b/>
        </w:rPr>
        <w:t>). (9 Вопрос</w:t>
      </w:r>
      <w:r>
        <w:rPr>
          <w:b/>
        </w:rPr>
        <w:t>ов</w:t>
      </w:r>
      <w:r w:rsidRPr="00B324EE">
        <w:rPr>
          <w:b/>
        </w:rPr>
        <w:t xml:space="preserve"> </w:t>
      </w:r>
      <w:r>
        <w:rPr>
          <w:b/>
        </w:rPr>
        <w:t>в каждой Исследовательской Комиссии (ИК)</w:t>
      </w:r>
      <w:r w:rsidRPr="00B324EE">
        <w:rPr>
          <w:b/>
        </w:rPr>
        <w:t xml:space="preserve">, </w:t>
      </w:r>
      <w:r>
        <w:rPr>
          <w:b/>
        </w:rPr>
        <w:t>1 Рабочая группа (РГ) в ИК2</w:t>
      </w:r>
      <w:r w:rsidRPr="00B324EE">
        <w:rPr>
          <w:b/>
        </w:rPr>
        <w:t>)</w:t>
      </w:r>
    </w:p>
    <w:tbl>
      <w:tblPr>
        <w:tblW w:w="14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6"/>
        <w:gridCol w:w="2573"/>
        <w:gridCol w:w="2572"/>
        <w:gridCol w:w="2978"/>
        <w:gridCol w:w="2835"/>
        <w:gridCol w:w="2511"/>
      </w:tblGrid>
      <w:tr w:rsidR="00781668" w:rsidRPr="00A26119" w:rsidTr="00781668">
        <w:trPr>
          <w:trHeight w:val="871"/>
          <w:jc w:val="center"/>
        </w:trPr>
        <w:tc>
          <w:tcPr>
            <w:tcW w:w="14555" w:type="dxa"/>
            <w:gridSpan w:val="6"/>
            <w:shd w:val="clear" w:color="auto" w:fill="BFBFBF" w:themeFill="background1" w:themeFillShade="BF"/>
            <w:vAlign w:val="center"/>
          </w:tcPr>
          <w:p w:rsidR="00781668" w:rsidRPr="00B324EE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</w:rPr>
            </w:pPr>
            <w:r>
              <w:rPr>
                <w:rFonts w:eastAsia="SimSun" w:cs="Traditional Arabic"/>
                <w:b/>
                <w:bCs/>
                <w:sz w:val="20"/>
              </w:rPr>
              <w:t xml:space="preserve">Собрание Групп Докладчика Исследовательской Комиссии 2 </w:t>
            </w:r>
            <w:r w:rsidRPr="00B324EE">
              <w:rPr>
                <w:rFonts w:eastAsia="SimSun" w:cs="Traditional Arabic"/>
                <w:b/>
                <w:bCs/>
                <w:sz w:val="20"/>
              </w:rPr>
              <w:t>(Устный перевод по запросу)</w:t>
            </w:r>
          </w:p>
        </w:tc>
      </w:tr>
      <w:tr w:rsidR="00781668" w:rsidRPr="00A26119" w:rsidTr="00781668">
        <w:trPr>
          <w:trHeight w:val="967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Сессии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Понедельник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Вторник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Среда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Четверг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Пятница</w:t>
            </w:r>
          </w:p>
        </w:tc>
      </w:tr>
      <w:tr w:rsidR="00781668" w:rsidRPr="00A26119" w:rsidTr="00781668">
        <w:trPr>
          <w:trHeight w:val="249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1</w:t>
            </w:r>
          </w:p>
        </w:tc>
        <w:tc>
          <w:tcPr>
            <w:tcW w:w="2573" w:type="dxa"/>
            <w:shd w:val="clear" w:color="auto" w:fill="FFFFFF" w:themeFill="background1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>1/1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2/1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3/1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09:00 – 10:15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4/1 </w:t>
            </w:r>
          </w:p>
        </w:tc>
      </w:tr>
      <w:tr w:rsidR="00781668" w:rsidRPr="00A26119" w:rsidTr="00781668">
        <w:trPr>
          <w:trHeight w:val="485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2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10:45 – 12:00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4/1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</w:tr>
      <w:tr w:rsidR="00781668" w:rsidRPr="00A26119" w:rsidTr="00781668">
        <w:trPr>
          <w:trHeight w:val="1030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3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1/1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3/1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4/1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4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4/1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</w:tr>
      <w:tr w:rsidR="00781668" w:rsidRPr="00A26119" w:rsidTr="00781668">
        <w:trPr>
          <w:trHeight w:val="936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Сессии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Понедельник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Вторник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Среда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Четверг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Пятница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1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>5/1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6/1 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7/1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8/1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09:00 – 10:15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Резолюция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9 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2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5/1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6/1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7/1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8/1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10:45 – 12:00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Резолюция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9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3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5/1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6/1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7/1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8/1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Резолюция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9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4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5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6/1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7/1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8/1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Резолюция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9 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</w:tr>
      <w:tr w:rsidR="00781668" w:rsidRPr="00A26119" w:rsidTr="000D68AE">
        <w:trPr>
          <w:trHeight w:val="914"/>
          <w:jc w:val="center"/>
        </w:trPr>
        <w:tc>
          <w:tcPr>
            <w:tcW w:w="14555" w:type="dxa"/>
            <w:gridSpan w:val="6"/>
            <w:shd w:val="clear" w:color="auto" w:fill="BFBFBF" w:themeFill="background1" w:themeFillShade="BF"/>
            <w:vAlign w:val="center"/>
          </w:tcPr>
          <w:p w:rsidR="00781668" w:rsidRPr="00B324EE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</w:rPr>
            </w:pPr>
            <w:r w:rsidRPr="00B324EE">
              <w:rPr>
                <w:rFonts w:eastAsia="SimSun" w:cs="Traditional Arabic"/>
                <w:b/>
                <w:bCs/>
                <w:sz w:val="20"/>
              </w:rPr>
              <w:t>Собрани</w:t>
            </w:r>
            <w:r>
              <w:rPr>
                <w:rFonts w:eastAsia="SimSun" w:cs="Traditional Arabic"/>
                <w:b/>
                <w:bCs/>
                <w:sz w:val="20"/>
              </w:rPr>
              <w:t xml:space="preserve">е Групп Докладчика </w:t>
            </w:r>
            <w:r w:rsidRPr="00B324EE">
              <w:rPr>
                <w:rFonts w:eastAsia="SimSun" w:cs="Traditional Arabic"/>
                <w:b/>
                <w:bCs/>
                <w:sz w:val="20"/>
              </w:rPr>
              <w:t xml:space="preserve">Исследовательской Комиссии </w:t>
            </w:r>
            <w:r>
              <w:rPr>
                <w:rFonts w:eastAsia="SimSun" w:cs="Traditional Arabic"/>
                <w:b/>
                <w:bCs/>
                <w:sz w:val="20"/>
              </w:rPr>
              <w:t xml:space="preserve">2 </w:t>
            </w:r>
            <w:r w:rsidRPr="00B324EE">
              <w:rPr>
                <w:rFonts w:eastAsia="SimSun" w:cs="Traditional Arabic"/>
                <w:b/>
                <w:bCs/>
                <w:sz w:val="20"/>
              </w:rPr>
              <w:t>(Устный перевод по запросу)</w:t>
            </w:r>
          </w:p>
        </w:tc>
      </w:tr>
      <w:tr w:rsidR="00781668" w:rsidRPr="00A26119" w:rsidTr="00781668">
        <w:trPr>
          <w:trHeight w:val="1121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Сессии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Понедельник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Вторник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Среда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Четверг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Пятница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1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>1/2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3/2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3/2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09:00 – 10:15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4/2 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2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10:45 – 12:00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4/2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3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1/2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3/2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4/2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4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4/2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</w:tr>
      <w:tr w:rsidR="00781668" w:rsidRPr="00A26119" w:rsidTr="00781668">
        <w:trPr>
          <w:trHeight w:val="1072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Сессии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Понедельник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Вторник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Среда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Четверг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Пятница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1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>5/2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i/>
                <w:sz w:val="20"/>
                <w:u w:val="single"/>
              </w:rPr>
            </w:pPr>
            <w:r w:rsidRPr="00A26119">
              <w:rPr>
                <w:rFonts w:eastAsia="SimSun" w:cs="Traditional Arabic"/>
                <w:b/>
                <w:bCs/>
                <w:i/>
                <w:sz w:val="20"/>
                <w:u w:val="single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1/2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</w:rPr>
              <w:t>*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7/2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8/2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i/>
                <w:sz w:val="20"/>
                <w:u w:val="single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i/>
                <w:sz w:val="20"/>
                <w:u w:val="single"/>
                <w:lang w:val="en-GB"/>
              </w:rPr>
              <w:t>09:00 – 10:15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US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US"/>
              </w:rPr>
              <w:t xml:space="preserve"> 1/2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US"/>
              </w:rPr>
              <w:t>Пленарное собрание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2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5/2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6/2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7/2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8/2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10:45 – 12:00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9/2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3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5/2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6/2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7/2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8/2</w:t>
            </w:r>
            <w:r w:rsidRPr="00A26119">
              <w:rPr>
                <w:rFonts w:eastAsia="SimSun" w:cs="Traditional Arabic"/>
                <w:sz w:val="20"/>
              </w:rPr>
              <w:t xml:space="preserve">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9/2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4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5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6/2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7/2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8/2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9/2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</w:tr>
    </w:tbl>
    <w:p w:rsidR="00781668" w:rsidRDefault="00781668" w:rsidP="00781668">
      <w:pPr>
        <w:spacing w:before="40" w:after="40"/>
        <w:ind w:left="-57" w:right="-57"/>
        <w:jc w:val="center"/>
        <w:rPr>
          <w:rFonts w:eastAsia="SimSun" w:cs="Traditional Arabic"/>
          <w:b/>
          <w:bCs/>
          <w:sz w:val="20"/>
        </w:rPr>
        <w:sectPr w:rsidR="00781668" w:rsidSect="0078166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4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6"/>
        <w:gridCol w:w="2573"/>
        <w:gridCol w:w="2572"/>
        <w:gridCol w:w="2978"/>
        <w:gridCol w:w="2835"/>
        <w:gridCol w:w="2511"/>
      </w:tblGrid>
      <w:tr w:rsidR="00781668" w:rsidRPr="00A26119" w:rsidTr="00781668">
        <w:trPr>
          <w:trHeight w:val="845"/>
          <w:jc w:val="center"/>
        </w:trPr>
        <w:tc>
          <w:tcPr>
            <w:tcW w:w="14555" w:type="dxa"/>
            <w:gridSpan w:val="6"/>
            <w:shd w:val="clear" w:color="auto" w:fill="BFBFBF" w:themeFill="background1" w:themeFillShade="BF"/>
            <w:vAlign w:val="center"/>
          </w:tcPr>
          <w:p w:rsidR="00781668" w:rsidRPr="00B324EE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</w:rPr>
            </w:pPr>
            <w:r>
              <w:rPr>
                <w:rFonts w:eastAsia="SimSun" w:cs="Traditional Arabic"/>
                <w:b/>
                <w:bCs/>
                <w:sz w:val="20"/>
              </w:rPr>
              <w:t>Собрание Исследовательской Комиссии 1</w:t>
            </w:r>
            <w:r w:rsidRPr="00B324EE">
              <w:rPr>
                <w:rFonts w:eastAsia="SimSun" w:cs="Traditional Arabic"/>
                <w:b/>
                <w:bCs/>
                <w:sz w:val="20"/>
              </w:rPr>
              <w:t>(Устный перевод в течение всех дней)</w:t>
            </w:r>
          </w:p>
        </w:tc>
      </w:tr>
      <w:tr w:rsidR="00781668" w:rsidRPr="00A26119" w:rsidTr="00781668">
        <w:trPr>
          <w:trHeight w:val="70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Сессии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Понедельник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Вторник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Среда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Четверг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Пятница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1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ИК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 </w:t>
            </w:r>
            <w:r>
              <w:rPr>
                <w:rFonts w:eastAsia="SimSun" w:cs="Traditional Arabic"/>
                <w:sz w:val="20"/>
                <w:lang w:val="en-GB"/>
              </w:rPr>
              <w:t>Пленарное собрание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5/1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7/1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09:00 – 10:15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Резолюция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9 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2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ИК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 </w:t>
            </w:r>
            <w:r>
              <w:rPr>
                <w:rFonts w:eastAsia="SimSun" w:cs="Traditional Arabic"/>
                <w:sz w:val="20"/>
                <w:lang w:val="en-GB"/>
              </w:rPr>
              <w:t>Пленарное собрание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3/1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5/1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7/1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10:45 – 12:00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Резолюция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9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3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1/1 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4/1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6/1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8/1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ИК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 </w:t>
            </w:r>
            <w:r>
              <w:rPr>
                <w:rFonts w:eastAsia="SimSun" w:cs="Traditional Arabic"/>
                <w:sz w:val="20"/>
                <w:lang w:val="en-GB"/>
              </w:rPr>
              <w:t>Пленарное собрание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4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4/1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7/1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8/1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ИК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 </w:t>
            </w:r>
            <w:r>
              <w:rPr>
                <w:rFonts w:eastAsia="SimSun" w:cs="Traditional Arabic"/>
                <w:sz w:val="20"/>
                <w:lang w:val="en-GB"/>
              </w:rPr>
              <w:t>Пленарное собрание</w:t>
            </w:r>
          </w:p>
        </w:tc>
      </w:tr>
      <w:tr w:rsidR="00781668" w:rsidRPr="00A26119" w:rsidTr="00781668">
        <w:trPr>
          <w:trHeight w:val="826"/>
          <w:jc w:val="center"/>
        </w:trPr>
        <w:tc>
          <w:tcPr>
            <w:tcW w:w="14555" w:type="dxa"/>
            <w:gridSpan w:val="6"/>
            <w:shd w:val="clear" w:color="auto" w:fill="BFBFBF" w:themeFill="background1" w:themeFillShade="BF"/>
            <w:vAlign w:val="center"/>
          </w:tcPr>
          <w:p w:rsidR="00781668" w:rsidRPr="00B324EE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</w:rPr>
            </w:pPr>
            <w:r w:rsidRPr="00B324EE">
              <w:rPr>
                <w:rFonts w:eastAsia="SimSun" w:cs="Traditional Arabic"/>
                <w:b/>
                <w:bCs/>
                <w:sz w:val="20"/>
              </w:rPr>
              <w:t>Собрани</w:t>
            </w:r>
            <w:r>
              <w:rPr>
                <w:rFonts w:eastAsia="SimSun" w:cs="Traditional Arabic"/>
                <w:b/>
                <w:bCs/>
                <w:sz w:val="20"/>
              </w:rPr>
              <w:t>е</w:t>
            </w:r>
            <w:r w:rsidRPr="00B324EE">
              <w:rPr>
                <w:rFonts w:eastAsia="SimSun" w:cs="Traditional Arabic"/>
                <w:b/>
                <w:bCs/>
                <w:sz w:val="20"/>
              </w:rPr>
              <w:t xml:space="preserve"> Исследовательской Комиссии </w:t>
            </w:r>
            <w:r>
              <w:rPr>
                <w:rFonts w:eastAsia="SimSun" w:cs="Traditional Arabic"/>
                <w:b/>
                <w:bCs/>
                <w:sz w:val="20"/>
              </w:rPr>
              <w:t xml:space="preserve">2 </w:t>
            </w:r>
            <w:r w:rsidRPr="00B324EE">
              <w:rPr>
                <w:rFonts w:eastAsia="SimSun" w:cs="Traditional Arabic"/>
                <w:b/>
                <w:bCs/>
                <w:sz w:val="20"/>
              </w:rPr>
              <w:t>(Устный перевод в течение всех дней)</w:t>
            </w:r>
          </w:p>
        </w:tc>
      </w:tr>
      <w:tr w:rsidR="00781668" w:rsidRPr="00A26119" w:rsidTr="00781668">
        <w:trPr>
          <w:trHeight w:val="70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Сессии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Понедельник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Вторник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Среда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Четверг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40" w:after="4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Пятница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1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ИК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 </w:t>
            </w:r>
            <w:r>
              <w:rPr>
                <w:rFonts w:eastAsia="SimSun" w:cs="Traditional Arabic"/>
                <w:sz w:val="20"/>
                <w:lang w:val="en-GB"/>
              </w:rPr>
              <w:t>Пленарное собрание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 w:rsidRPr="00A26119">
              <w:rPr>
                <w:rFonts w:eastAsia="SimSun" w:cs="Traditional Arabic"/>
                <w:sz w:val="20"/>
              </w:rPr>
              <w:t>4</w:t>
            </w:r>
            <w:r w:rsidRPr="00A26119">
              <w:rPr>
                <w:rFonts w:eastAsia="SimSun" w:cs="Traditional Arabic"/>
                <w:sz w:val="20"/>
                <w:lang w:val="en-US"/>
              </w:rPr>
              <w:t>/2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1/2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</w:rPr>
              <w:t>*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09:00 – 10:15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 w:rsidRPr="00A26119">
              <w:rPr>
                <w:rFonts w:eastAsia="SimSun" w:cs="Traditional Arabic"/>
                <w:sz w:val="20"/>
              </w:rPr>
              <w:t>8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/2 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2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ИК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 </w:t>
            </w:r>
            <w:r>
              <w:rPr>
                <w:rFonts w:eastAsia="SimSun" w:cs="Traditional Arabic"/>
                <w:sz w:val="20"/>
                <w:lang w:val="en-GB"/>
              </w:rPr>
              <w:t>Пленарное собрание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</w:rPr>
              <w:t>4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</w:rPr>
              <w:t>6</w:t>
            </w:r>
            <w:r w:rsidRPr="00A26119">
              <w:rPr>
                <w:rFonts w:eastAsia="SimSun" w:cs="Traditional Arabic"/>
                <w:sz w:val="20"/>
                <w:lang w:val="en-GB"/>
              </w:rPr>
              <w:t>/2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10:45 – 12:00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</w:rPr>
              <w:t>9</w:t>
            </w:r>
            <w:r w:rsidRPr="00A26119">
              <w:rPr>
                <w:rFonts w:eastAsia="SimSun" w:cs="Traditional Arabic"/>
                <w:sz w:val="20"/>
                <w:lang w:val="en-GB"/>
              </w:rPr>
              <w:t>/2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3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>1/2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</w:rPr>
              <w:t>3</w:t>
            </w:r>
            <w:r w:rsidRPr="00A26119">
              <w:rPr>
                <w:rFonts w:eastAsia="SimSun" w:cs="Traditional Arabic"/>
                <w:sz w:val="20"/>
                <w:lang w:val="en-GB"/>
              </w:rPr>
              <w:t>/2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</w:rPr>
              <w:t>5</w:t>
            </w:r>
            <w:r w:rsidRPr="00A26119">
              <w:rPr>
                <w:rFonts w:eastAsia="SimSun" w:cs="Traditional Arabic"/>
                <w:sz w:val="20"/>
                <w:lang w:val="en-GB"/>
              </w:rPr>
              <w:t>/2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 w:rsidRPr="00A26119">
              <w:rPr>
                <w:rFonts w:eastAsia="SimSun" w:cs="Traditional Arabic"/>
                <w:sz w:val="20"/>
              </w:rPr>
              <w:t>6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ИК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 </w:t>
            </w:r>
            <w:r>
              <w:rPr>
                <w:rFonts w:eastAsia="SimSun" w:cs="Traditional Arabic"/>
                <w:sz w:val="20"/>
                <w:lang w:val="en-GB"/>
              </w:rPr>
              <w:t>Пленарное собрание</w:t>
            </w:r>
          </w:p>
        </w:tc>
      </w:tr>
      <w:tr w:rsidR="00781668" w:rsidRPr="00A26119" w:rsidTr="00781668">
        <w:trPr>
          <w:trHeight w:val="473"/>
          <w:jc w:val="center"/>
        </w:trPr>
        <w:tc>
          <w:tcPr>
            <w:tcW w:w="1086" w:type="dxa"/>
            <w:tcBorders>
              <w:bottom w:val="single" w:sz="4" w:space="0" w:color="auto"/>
            </w:tcBorders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 4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 w:rsidRPr="00A26119">
              <w:rPr>
                <w:rFonts w:eastAsia="SimSun" w:cs="Traditional Arabic"/>
                <w:sz w:val="20"/>
                <w:lang w:val="en-GB"/>
              </w:rPr>
              <w:t>Вопрос 1</w:t>
            </w:r>
            <w:r w:rsidRPr="00A26119">
              <w:rPr>
                <w:rFonts w:eastAsia="SimSun" w:cs="Traditional Arabic"/>
                <w:sz w:val="20"/>
                <w:lang w:val="en-US"/>
              </w:rPr>
              <w:t>/2 продолжение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Вопрос </w:t>
            </w:r>
            <w:r w:rsidRPr="00A26119">
              <w:rPr>
                <w:rFonts w:eastAsia="SimSun" w:cs="Traditional Arabic"/>
                <w:sz w:val="20"/>
              </w:rPr>
              <w:t>3</w:t>
            </w:r>
            <w:r w:rsidRPr="00A26119">
              <w:rPr>
                <w:rFonts w:eastAsia="SimSun" w:cs="Traditional Arabic"/>
                <w:sz w:val="20"/>
                <w:lang w:val="en-GB"/>
              </w:rPr>
              <w:t>/2 продолжение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Вопрос </w:t>
            </w:r>
            <w:r w:rsidRPr="00A26119">
              <w:rPr>
                <w:rFonts w:eastAsia="SimSun" w:cs="Traditional Arabic"/>
                <w:sz w:val="20"/>
              </w:rPr>
              <w:t>5</w:t>
            </w:r>
            <w:r w:rsidRPr="00A26119">
              <w:rPr>
                <w:rFonts w:eastAsia="SimSun" w:cs="Traditional Arabic"/>
                <w:sz w:val="20"/>
                <w:lang w:val="en-GB"/>
              </w:rPr>
              <w:t>/2 продолжение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Вопрос </w:t>
            </w:r>
            <w:r w:rsidRPr="00A26119">
              <w:rPr>
                <w:rFonts w:eastAsia="SimSun" w:cs="Traditional Arabic"/>
                <w:sz w:val="20"/>
              </w:rPr>
              <w:t>7</w:t>
            </w:r>
            <w:r w:rsidRPr="00A26119">
              <w:rPr>
                <w:rFonts w:eastAsia="SimSun" w:cs="Traditional Arabic"/>
                <w:sz w:val="20"/>
                <w:lang w:val="en-GB"/>
              </w:rPr>
              <w:t>/2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781668" w:rsidRPr="00A26119" w:rsidRDefault="00781668" w:rsidP="00781668">
            <w:pPr>
              <w:spacing w:before="40" w:after="4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 w:rsidRPr="00A26119">
              <w:rPr>
                <w:rFonts w:eastAsia="SimSun" w:cs="Traditional Arabic"/>
                <w:sz w:val="20"/>
                <w:lang w:val="en-GB"/>
              </w:rPr>
              <w:t>ИК 2 Пленарное собрание</w:t>
            </w:r>
          </w:p>
        </w:tc>
      </w:tr>
    </w:tbl>
    <w:p w:rsidR="00781668" w:rsidRPr="00A26119" w:rsidRDefault="00781668" w:rsidP="00781668">
      <w:pPr>
        <w:spacing w:before="0"/>
      </w:pPr>
      <w:r w:rsidRPr="00B324EE">
        <w:t>*</w:t>
      </w:r>
      <w:r w:rsidRPr="00A26119">
        <w:t>Рабочая группа</w:t>
      </w:r>
      <w:r w:rsidRPr="00B324EE">
        <w:t xml:space="preserve"> 1/2 </w:t>
      </w:r>
      <w:r w:rsidRPr="00A26119">
        <w:t>может быть отнесена к Исследовательской Комиссии 1 или Исследовательской Комиссии 2 в случае н</w:t>
      </w:r>
      <w:r>
        <w:t>еобходимости и согласно мандату</w:t>
      </w:r>
      <w:r w:rsidRPr="00A26119">
        <w:t>.</w:t>
      </w:r>
    </w:p>
    <w:p w:rsidR="00781668" w:rsidRPr="00B324EE" w:rsidRDefault="00781668" w:rsidP="00781668">
      <w:pPr>
        <w:spacing w:before="0"/>
      </w:pPr>
      <w:r w:rsidRPr="00B324EE">
        <w:br w:type="page"/>
      </w:r>
    </w:p>
    <w:p w:rsidR="00781668" w:rsidRDefault="00781668" w:rsidP="00781668">
      <w:pPr>
        <w:spacing w:before="0"/>
        <w:jc w:val="center"/>
        <w:rPr>
          <w:b/>
        </w:rPr>
      </w:pPr>
      <w:r w:rsidRPr="00B324EE">
        <w:rPr>
          <w:b/>
        </w:rPr>
        <w:t xml:space="preserve">Таблица 3. </w:t>
      </w:r>
      <w:r>
        <w:rPr>
          <w:b/>
        </w:rPr>
        <w:t xml:space="preserve">Типовой </w:t>
      </w:r>
      <w:r w:rsidRPr="00B324EE">
        <w:rPr>
          <w:b/>
        </w:rPr>
        <w:t>план распределения времени собраний ГД и ИК МСЭ-</w:t>
      </w:r>
      <w:r w:rsidRPr="00A26119">
        <w:rPr>
          <w:b/>
          <w:lang w:val="en-US"/>
        </w:rPr>
        <w:t>D</w:t>
      </w:r>
      <w:r w:rsidRPr="00B324EE">
        <w:rPr>
          <w:b/>
        </w:rPr>
        <w:t xml:space="preserve">, </w:t>
      </w:r>
      <w:r>
        <w:rPr>
          <w:b/>
        </w:rPr>
        <w:t>основывающийся на опыте МСЭ-</w:t>
      </w:r>
      <w:r>
        <w:rPr>
          <w:b/>
          <w:lang w:val="en-US"/>
        </w:rPr>
        <w:t>R</w:t>
      </w:r>
      <w:r>
        <w:rPr>
          <w:b/>
        </w:rPr>
        <w:t xml:space="preserve"> ИК 1 (Параллельное проведение собраний РГ; распределение Вопросов по РГ; количество Вопросов согласно вкладу; 2 РГ в каждой ИК</w:t>
      </w:r>
      <w:r w:rsidRPr="00B324EE">
        <w:rPr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6"/>
        <w:gridCol w:w="1286"/>
        <w:gridCol w:w="1287"/>
        <w:gridCol w:w="1286"/>
        <w:gridCol w:w="1286"/>
        <w:gridCol w:w="1489"/>
        <w:gridCol w:w="1489"/>
        <w:gridCol w:w="1417"/>
        <w:gridCol w:w="1418"/>
        <w:gridCol w:w="1276"/>
        <w:gridCol w:w="1235"/>
      </w:tblGrid>
      <w:tr w:rsidR="00781668" w:rsidRPr="00B324EE" w:rsidTr="000D68AE">
        <w:trPr>
          <w:trHeight w:val="450"/>
          <w:jc w:val="center"/>
        </w:trPr>
        <w:tc>
          <w:tcPr>
            <w:tcW w:w="14555" w:type="dxa"/>
            <w:gridSpan w:val="11"/>
            <w:shd w:val="clear" w:color="auto" w:fill="BFBFBF" w:themeFill="background1" w:themeFillShade="BF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</w:rPr>
              <w:t>Собрание Исследовательской Комиссии 1 (Устный перевод по запросу, за исключением Пленарных собраний ИК и РГ)</w:t>
            </w:r>
          </w:p>
        </w:tc>
      </w:tr>
      <w:tr w:rsidR="00781668" w:rsidRPr="00B324EE" w:rsidTr="00781668">
        <w:trPr>
          <w:trHeight w:val="239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Сессии</w:t>
            </w:r>
          </w:p>
        </w:tc>
        <w:tc>
          <w:tcPr>
            <w:tcW w:w="25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Понедельник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Вторник</w:t>
            </w:r>
          </w:p>
        </w:tc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Среда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Четверг</w:t>
            </w:r>
          </w:p>
        </w:tc>
        <w:tc>
          <w:tcPr>
            <w:tcW w:w="2511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Пятница</w:t>
            </w:r>
          </w:p>
        </w:tc>
      </w:tr>
      <w:tr w:rsidR="00781668" w:rsidRPr="00B324EE" w:rsidTr="00781668">
        <w:trPr>
          <w:trHeight w:val="249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1</w:t>
            </w:r>
          </w:p>
        </w:tc>
        <w:tc>
          <w:tcPr>
            <w:tcW w:w="2573" w:type="dxa"/>
            <w:gridSpan w:val="2"/>
            <w:shd w:val="clear" w:color="auto" w:fill="FFFFFF" w:themeFill="background1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ИК 1 Пленарное собрание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1/1 Объединенный Вопрос 1/1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Вопрос 4/1 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1/1 Объединенный Вопрос 1/1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Вопрос 4/1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РГ 1/1 Вопрос 3/1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Вопрос 4/1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7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09:00 – 10:15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РГ 1/1 Вопрос 3/1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продолжение</w:t>
            </w:r>
          </w:p>
        </w:tc>
        <w:tc>
          <w:tcPr>
            <w:tcW w:w="1235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09:00 – 10:15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Вопрос 6/1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продолжение</w:t>
            </w:r>
          </w:p>
        </w:tc>
      </w:tr>
      <w:tr w:rsidR="00781668" w:rsidRPr="00B324EE" w:rsidTr="00781668">
        <w:trPr>
          <w:trHeight w:val="485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2</w:t>
            </w:r>
          </w:p>
        </w:tc>
        <w:tc>
          <w:tcPr>
            <w:tcW w:w="2573" w:type="dxa"/>
            <w:gridSpan w:val="2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ИК 1 Пленарное собрание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1/1 Объединенный Вопрос 1/1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Вопрос 4/1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1/1 Объединенный Вопрос 1/1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Вопрос 4/1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РГ 1/1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Вопрос 3/1 продолжение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Вопрос 4/1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7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10:45 – 12:00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РГ 1/1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Вопрос 3/1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35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10:45 – 12:00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Вопрос 6/1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продолжение</w:t>
            </w:r>
          </w:p>
        </w:tc>
      </w:tr>
      <w:tr w:rsidR="00781668" w:rsidRPr="00B324EE" w:rsidTr="00781668">
        <w:trPr>
          <w:trHeight w:val="1030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3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1/1 первое Пленарное собрание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2/1 первое Пленарное собрание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1/1 Объединенный Вопрос 1/1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2/1 Вопрос 4/1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1/1 Объединенный Вопрос 1/1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2/1 Вопрос 4/1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  <w:t xml:space="preserve">РГ 1/1 Вопрос 3/1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продолжение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Вопрос 6/1</w:t>
            </w:r>
          </w:p>
        </w:tc>
        <w:tc>
          <w:tcPr>
            <w:tcW w:w="127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1/1 второе Пленарное собрание</w:t>
            </w:r>
          </w:p>
        </w:tc>
        <w:tc>
          <w:tcPr>
            <w:tcW w:w="1235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2/1 второе Пленарное собрание</w:t>
            </w:r>
          </w:p>
        </w:tc>
      </w:tr>
      <w:tr w:rsidR="00781668" w:rsidRPr="00B324EE" w:rsidTr="00781668">
        <w:trPr>
          <w:trHeight w:val="7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4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</w:rPr>
              <w:t>РГ 1/1 первое Пленарное собрание продолжение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</w:rPr>
              <w:t>РГ 2/1 первое Пленарное собрание 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1/1 Объединенный Вопрос 1/1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2/1 Вопрос 4/1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1/1 Объединенный Вопрос 1/1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2/1 Вопрос 4/1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  <w:t xml:space="preserve">РГ 1/1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Вопрос 3/1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Вопрос 6/1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продолжение</w:t>
            </w:r>
          </w:p>
        </w:tc>
        <w:tc>
          <w:tcPr>
            <w:tcW w:w="127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</w:rPr>
              <w:t>РГ 1/1 второе Пленарное собрание продолжение</w:t>
            </w:r>
          </w:p>
        </w:tc>
        <w:tc>
          <w:tcPr>
            <w:tcW w:w="1235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</w:rPr>
              <w:t>РГ 2/1 второе Пленарное собрание продолжение</w:t>
            </w:r>
          </w:p>
        </w:tc>
      </w:tr>
      <w:tr w:rsidR="00781668" w:rsidRPr="00B324EE" w:rsidTr="00781668">
        <w:trPr>
          <w:trHeight w:val="215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Сессии</w:t>
            </w:r>
          </w:p>
        </w:tc>
        <w:tc>
          <w:tcPr>
            <w:tcW w:w="2573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2, Понедельник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2, Вторник</w:t>
            </w:r>
          </w:p>
        </w:tc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2, Среда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2, Четверг</w:t>
            </w:r>
          </w:p>
        </w:tc>
        <w:tc>
          <w:tcPr>
            <w:tcW w:w="2511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2, Пятница</w:t>
            </w:r>
          </w:p>
        </w:tc>
      </w:tr>
      <w:tr w:rsidR="00781668" w:rsidRPr="00B324EE" w:rsidTr="00781668">
        <w:trPr>
          <w:trHeight w:val="420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1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1/1 Вопрос 7/1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Вопрос 6/1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1/1 Вопрос 7/1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Вопрос 6/1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1/1 Вопрос 8/1 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2/1 Резолюция 9 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1/1 Вопрос 8/1 продолжение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2/1 Резолюция 9 продолжение</w:t>
            </w:r>
          </w:p>
        </w:tc>
        <w:tc>
          <w:tcPr>
            <w:tcW w:w="2511" w:type="dxa"/>
            <w:gridSpan w:val="2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09:00 – 10:15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ИК 1 Пленарное собрание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2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1/1 Вопрос 7/1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Вопрос 6/1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1/1 Вопрос 7/1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Вопрос 6/1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1/1 Вопрос 8/1 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2/1 Резолюция 9 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1/1 Вопрос 8/1 продолжение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2/1 Резолюция 9 продолжение</w:t>
            </w:r>
          </w:p>
        </w:tc>
        <w:tc>
          <w:tcPr>
            <w:tcW w:w="2511" w:type="dxa"/>
            <w:gridSpan w:val="2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10:45 – 12:00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 xml:space="preserve">ИК 1 Пленарное собрание </w:t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US"/>
              </w:rPr>
              <w:t>продолжение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3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1/1 Вопрос 7/1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продолжение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2/1 Вопрос 6/1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1/1 Вопрос 8/1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2/1 Резолюция 9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1/1 Вопрос 8/1 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2/1 Резолюция 9 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1/1 третье Пленарное собрание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2/1 третье Пленарное собрание</w:t>
            </w:r>
          </w:p>
        </w:tc>
        <w:tc>
          <w:tcPr>
            <w:tcW w:w="2511" w:type="dxa"/>
            <w:gridSpan w:val="2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 xml:space="preserve">ИК 1 Пленарное собрание </w:t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US"/>
              </w:rPr>
              <w:t>продолжение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4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1/1 Вопрос 7/1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продолжение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2/1 Вопрос 6/1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1/1 Вопрос 8/1 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2/1 Резолюция 9 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1/1 Вопрос 8/1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2/1 Резолюция 9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</w:rPr>
              <w:t>РГ 1/1 третье Пленарное собрание продолжение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</w:rPr>
              <w:t>РГ 2/1 третье Пленарное собрание продолжение</w:t>
            </w:r>
          </w:p>
        </w:tc>
        <w:tc>
          <w:tcPr>
            <w:tcW w:w="2511" w:type="dxa"/>
            <w:gridSpan w:val="2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 xml:space="preserve">ИК 1 Пленарное собрание </w:t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US"/>
              </w:rPr>
              <w:t>продолжение</w:t>
            </w:r>
          </w:p>
        </w:tc>
      </w:tr>
      <w:tr w:rsidR="00781668" w:rsidRPr="00B324EE" w:rsidTr="00781668">
        <w:trPr>
          <w:trHeight w:val="591"/>
          <w:jc w:val="center"/>
        </w:trPr>
        <w:tc>
          <w:tcPr>
            <w:tcW w:w="14555" w:type="dxa"/>
            <w:gridSpan w:val="11"/>
            <w:shd w:val="clear" w:color="auto" w:fill="BFBFBF" w:themeFill="background1" w:themeFillShade="BF"/>
            <w:vAlign w:val="center"/>
          </w:tcPr>
          <w:p w:rsidR="00781668" w:rsidRPr="00B324EE" w:rsidRDefault="00781668" w:rsidP="00781668">
            <w:pPr>
              <w:keepNext/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</w:rPr>
              <w:t>Собрание Исследовательской комиссии 2 (Устный перевод по запросу, за исключением Пленарных собраний ИК и РГ)</w:t>
            </w:r>
          </w:p>
        </w:tc>
      </w:tr>
      <w:tr w:rsidR="00781668" w:rsidRPr="00B324EE" w:rsidTr="00781668">
        <w:trPr>
          <w:trHeight w:val="70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Сессии</w:t>
            </w:r>
          </w:p>
        </w:tc>
        <w:tc>
          <w:tcPr>
            <w:tcW w:w="2573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Понедельник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Вторник</w:t>
            </w:r>
          </w:p>
        </w:tc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Среда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Четверг</w:t>
            </w:r>
          </w:p>
        </w:tc>
        <w:tc>
          <w:tcPr>
            <w:tcW w:w="2511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Пятница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1</w:t>
            </w:r>
          </w:p>
        </w:tc>
        <w:tc>
          <w:tcPr>
            <w:tcW w:w="2573" w:type="dxa"/>
            <w:gridSpan w:val="2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ИК 2 Пленарное собрание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1/2 Вопрос 1/2 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Вопрос 5/2 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1/2 Вопрос 1/2 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2/2 Вопрос 5/2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1/2 Вопрос 3/2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2/2</w:t>
            </w:r>
          </w:p>
        </w:tc>
        <w:tc>
          <w:tcPr>
            <w:tcW w:w="127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09:00 – 10:15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1/2 Вопрос 3/2 продолжение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35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2/2 продолжение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2</w:t>
            </w:r>
          </w:p>
        </w:tc>
        <w:tc>
          <w:tcPr>
            <w:tcW w:w="2573" w:type="dxa"/>
            <w:gridSpan w:val="2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ИК 2 Пленарное собрание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1/2 Вопрос 1/2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Вопрос 5/2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1/2 Вопрос 1/2 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Вопрос 5/2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1/2 Вопрос 3/2 продолжение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2/2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7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10:45 – 12:00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1/2 Вопрос 3/2 продолжение</w:t>
            </w:r>
          </w:p>
        </w:tc>
        <w:tc>
          <w:tcPr>
            <w:tcW w:w="1235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2/2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3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1/2 первое Пленарное собрание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2/2 первое Пленарное собрание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1/2 Вопрос 1/2 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2/2 Вопрос 5/2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1/2 Вопрос 1/2 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2/2 Вопрос 5/2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Вопрос 3/2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продолжение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2/2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7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1/2 второе Пленарное собрание</w:t>
            </w:r>
          </w:p>
        </w:tc>
        <w:tc>
          <w:tcPr>
            <w:tcW w:w="1235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2/2 второе Пленарное собрание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4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</w:rPr>
              <w:t>РГ 1/2 первое Пленарное собрание продолжение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</w:rPr>
              <w:t>РГ 2/2 первое Пленарное собрание 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1/2 Вопрос 1/2 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2/2 Вопрос 5/2 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1/2 Вопрос 1/2 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2/2 Вопрос 5/2 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1/2 Вопрос 3/2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2/2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продолжение</w:t>
            </w:r>
          </w:p>
        </w:tc>
        <w:tc>
          <w:tcPr>
            <w:tcW w:w="127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</w:rPr>
              <w:t>РГ 1/2 второе Пленарное собрание продолжение</w:t>
            </w:r>
          </w:p>
        </w:tc>
        <w:tc>
          <w:tcPr>
            <w:tcW w:w="1235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</w:rPr>
              <w:t>РГ 2/2 второе Пленарное собрание продолжение</w:t>
            </w:r>
          </w:p>
        </w:tc>
      </w:tr>
      <w:tr w:rsidR="00781668" w:rsidRPr="00B324EE" w:rsidTr="00781668">
        <w:trPr>
          <w:trHeight w:val="70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Сессии</w:t>
            </w:r>
          </w:p>
        </w:tc>
        <w:tc>
          <w:tcPr>
            <w:tcW w:w="2573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2, Понедельник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2, Вторник</w:t>
            </w:r>
          </w:p>
        </w:tc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2, Среда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2, Четверг</w:t>
            </w:r>
          </w:p>
        </w:tc>
        <w:tc>
          <w:tcPr>
            <w:tcW w:w="2511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2, Пятница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1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09:00 – 10:15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1/2 Вопрос 3/2 продолжение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2/2 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i/>
                <w:sz w:val="16"/>
                <w:szCs w:val="16"/>
                <w:u w:val="single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1/2 Вопрос 4/2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6/2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1/2 Вопрос 4/2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6/2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1/2 Вопрос 4/2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6/2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2511" w:type="dxa"/>
            <w:gridSpan w:val="2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09:00 – 10:15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ИК 2 Пленарное собрание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2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10:45 – 12:00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1/2 Вопрос 3/2 продолжение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2/2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1/2 Вопрос 4/2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6/2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1/2 Вопрос 4/2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6/2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1/2 Вопрос 4/2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6/2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2511" w:type="dxa"/>
            <w:gridSpan w:val="2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10:45 – 12:00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 xml:space="preserve">ИК 2 Пленарное собрание </w:t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US"/>
              </w:rPr>
              <w:t>продолжение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3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Вопрос 3/2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продолжение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2/2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1/2 Вопрос 4/2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6/2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1/2 Вопрос 4/2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6/2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1/2 третье Пленарное собрание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2/2 третье Пленарное собрание</w:t>
            </w:r>
          </w:p>
        </w:tc>
        <w:tc>
          <w:tcPr>
            <w:tcW w:w="2511" w:type="dxa"/>
            <w:gridSpan w:val="2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 xml:space="preserve">ИК 2 Пленарное собрание </w:t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US"/>
              </w:rPr>
              <w:t>продолжение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4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1/2 Вопрос 3/2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2/2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1/2 Вопрос 4/2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6/2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1/2 Вопрос 4/2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2/2 Объединенный Вопрос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6/2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</w:rPr>
              <w:t>РГ 1/2 третье Пленарное собрание продолжение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</w:rPr>
              <w:t>РГ 2/2 третье Пленарное собрание продолжение</w:t>
            </w:r>
          </w:p>
        </w:tc>
        <w:tc>
          <w:tcPr>
            <w:tcW w:w="2511" w:type="dxa"/>
            <w:gridSpan w:val="2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 xml:space="preserve">ИК 2 Пленарное собрание </w:t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US"/>
              </w:rPr>
              <w:t>продолжение</w:t>
            </w:r>
          </w:p>
        </w:tc>
      </w:tr>
      <w:tr w:rsidR="00781668" w:rsidRPr="00B324EE" w:rsidTr="000D68AE">
        <w:trPr>
          <w:trHeight w:val="488"/>
          <w:jc w:val="center"/>
        </w:trPr>
        <w:tc>
          <w:tcPr>
            <w:tcW w:w="14555" w:type="dxa"/>
            <w:gridSpan w:val="11"/>
            <w:shd w:val="clear" w:color="auto" w:fill="BFBFBF" w:themeFill="background1" w:themeFillShade="BF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</w:rPr>
              <w:t>Собрание Групп Докладчика Исследовательской Комиссии 1 (Устный перевод по запросу, за исключением пленарных собраний РГ)</w:t>
            </w:r>
          </w:p>
        </w:tc>
      </w:tr>
      <w:tr w:rsidR="00781668" w:rsidRPr="00B324EE" w:rsidTr="00781668">
        <w:trPr>
          <w:trHeight w:val="70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Сессии</w:t>
            </w:r>
          </w:p>
        </w:tc>
        <w:tc>
          <w:tcPr>
            <w:tcW w:w="2573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Понедельник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Вторник</w:t>
            </w:r>
          </w:p>
        </w:tc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Среда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Четверг</w:t>
            </w:r>
          </w:p>
        </w:tc>
        <w:tc>
          <w:tcPr>
            <w:tcW w:w="2511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Пятница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1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1/1 первое Пленарное собрание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2/1 первое Пленарное собрание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1/1 Объединенный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Вопрос 1/1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Вопрос 4/1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1/1 Вопрос 3/1 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2/1 Вопрос 6/1 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1/1 Вопрос 7/1 продолжение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Вопрос 6/1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7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09:00 – 10:15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1/1 Вопрос 8/1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продолжение </w:t>
            </w:r>
          </w:p>
        </w:tc>
        <w:tc>
          <w:tcPr>
            <w:tcW w:w="1235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09:00 – 10:15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Резолюция 9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продолжение 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2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1/1 Объединенный Вопрос 1/1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2/1 Вопрос 4/1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1/1 Вопрос 1/1 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2/1 Вопрос 4/1 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1/1 второе Пленарное собрание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2/1 второе Пленарное собрание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1/1 Вопрос 7/1 продолжение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Резолюция 9 </w:t>
            </w:r>
          </w:p>
        </w:tc>
        <w:tc>
          <w:tcPr>
            <w:tcW w:w="127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10:45 – 12:00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1/1 Вопрос 8/1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35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10:45 – 12:00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Резолюция 9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3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1/1 Объединенный Вопрос 1/1 продолжение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2/1 Вопрос 4/1 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1/1 Вопрос 3/1 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2/1 Вопрос 4/1 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1/1 Вопрос 7/1 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2/1 Вопрос 6/1 продолжение 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Вопрос 8/1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Резолюция 9 продолжение</w:t>
            </w:r>
          </w:p>
        </w:tc>
        <w:tc>
          <w:tcPr>
            <w:tcW w:w="127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1/1 третье Пленарное собрание</w:t>
            </w:r>
          </w:p>
        </w:tc>
        <w:tc>
          <w:tcPr>
            <w:tcW w:w="1235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1/1 третье Пленарное собрание</w:t>
            </w:r>
          </w:p>
        </w:tc>
      </w:tr>
      <w:tr w:rsidR="00781668" w:rsidRPr="00B324EE" w:rsidTr="000D68AE">
        <w:trPr>
          <w:trHeight w:val="724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4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1/1 Объединенный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продолжение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2/1 Вопрос 4/1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1/1 Вопрос 3/1 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2/1 Вопрос 6/1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1/1 Вопрос 7/1 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2/1 Вопрос 6/1 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1/1 Вопрос 8/1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2/1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Резолюция 9 продолжение</w:t>
            </w:r>
          </w:p>
        </w:tc>
        <w:tc>
          <w:tcPr>
            <w:tcW w:w="127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1/1 третье Пленарное собрание</w:t>
            </w:r>
          </w:p>
        </w:tc>
        <w:tc>
          <w:tcPr>
            <w:tcW w:w="1235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1/1 третье Пленарное собрание</w:t>
            </w:r>
          </w:p>
        </w:tc>
      </w:tr>
      <w:tr w:rsidR="00781668" w:rsidRPr="00B324EE" w:rsidTr="000D68AE">
        <w:trPr>
          <w:trHeight w:val="366"/>
          <w:jc w:val="center"/>
        </w:trPr>
        <w:tc>
          <w:tcPr>
            <w:tcW w:w="14555" w:type="dxa"/>
            <w:gridSpan w:val="11"/>
            <w:shd w:val="clear" w:color="auto" w:fill="BFBFBF" w:themeFill="background1" w:themeFillShade="BF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</w:rPr>
            </w:pPr>
            <w:r>
              <w:rPr>
                <w:rFonts w:eastAsia="SimSun" w:cs="Traditional Arabic"/>
                <w:b/>
                <w:bCs/>
                <w:sz w:val="16"/>
                <w:szCs w:val="16"/>
              </w:rPr>
              <w:t xml:space="preserve">Собрание Групп Докладчика </w:t>
            </w:r>
            <w:r w:rsidRPr="00B324EE">
              <w:rPr>
                <w:rFonts w:eastAsia="SimSun" w:cs="Traditional Arabic"/>
                <w:b/>
                <w:bCs/>
                <w:sz w:val="16"/>
                <w:szCs w:val="16"/>
              </w:rPr>
              <w:t>Исследовательской Комиссии 2 (Устный перевод по запросу, за исключением пленарных собраний РГ)</w:t>
            </w:r>
          </w:p>
        </w:tc>
      </w:tr>
      <w:tr w:rsidR="00781668" w:rsidRPr="00B324EE" w:rsidTr="00781668">
        <w:trPr>
          <w:trHeight w:val="70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Сессии</w:t>
            </w:r>
          </w:p>
        </w:tc>
        <w:tc>
          <w:tcPr>
            <w:tcW w:w="2573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Понедельник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Вторник</w:t>
            </w:r>
          </w:p>
        </w:tc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Среда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Четверг</w:t>
            </w:r>
          </w:p>
        </w:tc>
        <w:tc>
          <w:tcPr>
            <w:tcW w:w="2511" w:type="dxa"/>
            <w:gridSpan w:val="2"/>
            <w:shd w:val="clear" w:color="auto" w:fill="D9D9D9" w:themeFill="background1" w:themeFillShade="D9"/>
            <w:vAlign w:val="center"/>
          </w:tcPr>
          <w:p w:rsidR="00781668" w:rsidRPr="00B324EE" w:rsidRDefault="00781668" w:rsidP="00781668">
            <w:pPr>
              <w:spacing w:before="0" w:after="40"/>
              <w:ind w:left="-57" w:right="-57"/>
              <w:jc w:val="center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Неделя 1, Пятница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1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1/2 первое Пленарное собрание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2/2 первое Пленарное собрание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1/2 Вопрос 1/2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Вопрос 5/2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1/2 Вопрос 3/2 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2/2 Объединенный Вопрос 2/2 продолжение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1/2 Вопрос 3/2 продолжение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09:30 – 10:45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Объединенный Вопрос 2/2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7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09:00 – 10:15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1/2 Вопрос 4/2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продолжение </w:t>
            </w:r>
          </w:p>
        </w:tc>
        <w:tc>
          <w:tcPr>
            <w:tcW w:w="1235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09:00 – 10:15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Объединенный Вопрос 6/2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продолжение 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2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1/2 Вопрос 1/2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2/2 Вопрос 5/2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1/2 Вопрос 1/2 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2/2 Вопрос 5/2 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2/1 второе Пленарное собрание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2/1 второе Пленарное собрание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1/2 Вопрос 4/2 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11:15 – 12:30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>РГ 2/2 Объединенный Вопрос 6/2</w:t>
            </w:r>
          </w:p>
        </w:tc>
        <w:tc>
          <w:tcPr>
            <w:tcW w:w="127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10:45 – 12:00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1/2 Вопрос 4/2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235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10:45 – 12:00</w:t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br/>
              <w:t xml:space="preserve">РГ 2/2 Объединенный Вопрос 6/2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3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1/2 Вопрос 1/2 продолжение</w:t>
            </w:r>
          </w:p>
        </w:tc>
        <w:tc>
          <w:tcPr>
            <w:tcW w:w="128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2/2 Вопрос 5/2 продолжение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1/2 Вопрос 3/2 </w:t>
            </w:r>
          </w:p>
        </w:tc>
        <w:tc>
          <w:tcPr>
            <w:tcW w:w="128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2/2 Объединенный Вопрос 2/2 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1/2 Вопрос 3/2 продолжение</w:t>
            </w:r>
          </w:p>
        </w:tc>
        <w:tc>
          <w:tcPr>
            <w:tcW w:w="1489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2/2 Объединенный Вопрос 2/2 продолжение </w:t>
            </w:r>
          </w:p>
        </w:tc>
        <w:tc>
          <w:tcPr>
            <w:tcW w:w="1417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1/2 Вопрос 4/2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8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2/2 Объединенный Вопрос 6/2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продолжение</w:t>
            </w:r>
          </w:p>
        </w:tc>
        <w:tc>
          <w:tcPr>
            <w:tcW w:w="1276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1/2 третье Пленарное собрание</w:t>
            </w:r>
          </w:p>
        </w:tc>
        <w:tc>
          <w:tcPr>
            <w:tcW w:w="1235" w:type="dxa"/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14:30 – 15:45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2/2 третье Пленарное собрание</w:t>
            </w:r>
          </w:p>
        </w:tc>
      </w:tr>
      <w:tr w:rsidR="00781668" w:rsidRPr="00B324EE" w:rsidTr="00781668">
        <w:trPr>
          <w:trHeight w:val="473"/>
          <w:jc w:val="center"/>
        </w:trPr>
        <w:tc>
          <w:tcPr>
            <w:tcW w:w="1086" w:type="dxa"/>
            <w:tcBorders>
              <w:bottom w:val="single" w:sz="4" w:space="0" w:color="auto"/>
            </w:tcBorders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i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i/>
                <w:sz w:val="16"/>
                <w:szCs w:val="16"/>
                <w:lang w:val="en-GB"/>
              </w:rPr>
              <w:t>Сессия 4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1/2 Вопрос 1/2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продолжение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2/2 Вопрос 5/2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продолжение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1/2 Вопрос 3/2 продолжение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2/2 Объединенный Вопрос 2/2 продолжение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1/2 Вопрос 3/2 продолжение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sz w:val="16"/>
                <w:szCs w:val="16"/>
                <w:lang w:val="en-US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2/2 Объединенный Вопрос 2/2 продолжение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 xml:space="preserve">РГ 1/2 Вопрос 4/2 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>продолжение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sz w:val="16"/>
                <w:szCs w:val="16"/>
                <w:lang w:val="en-GB"/>
              </w:rPr>
              <w:t>РГ 2/2 Объединенный Вопрос 6/2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t xml:space="preserve"> продолжение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1/2 третье Пленарное собрание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781668" w:rsidRPr="00B324EE" w:rsidRDefault="00781668" w:rsidP="00781668">
            <w:pPr>
              <w:spacing w:before="0" w:after="40"/>
              <w:ind w:left="-57" w:right="-57"/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</w:pPr>
            <w:r w:rsidRPr="00B324EE">
              <w:rPr>
                <w:rFonts w:eastAsia="SimSun" w:cs="Traditional Arabic"/>
                <w:b/>
                <w:bCs/>
                <w:sz w:val="16"/>
                <w:szCs w:val="16"/>
                <w:lang w:val="en-GB"/>
              </w:rPr>
              <w:t>16:15 – 17:30</w:t>
            </w:r>
            <w:r w:rsidRPr="00B324EE">
              <w:rPr>
                <w:rFonts w:eastAsia="SimSun" w:cs="Traditional Arabic"/>
                <w:sz w:val="16"/>
                <w:szCs w:val="16"/>
                <w:lang w:val="en-US"/>
              </w:rPr>
              <w:br/>
            </w:r>
            <w:r w:rsidRPr="00B324EE">
              <w:rPr>
                <w:rFonts w:eastAsia="SimSun" w:cs="Traditional Arabic"/>
                <w:b/>
                <w:i/>
                <w:sz w:val="16"/>
                <w:szCs w:val="16"/>
                <w:u w:val="single"/>
                <w:lang w:val="en-GB"/>
              </w:rPr>
              <w:t>РГ 2/2 третье Пленарное собрание</w:t>
            </w:r>
          </w:p>
        </w:tc>
      </w:tr>
    </w:tbl>
    <w:p w:rsidR="00781668" w:rsidRPr="00B324EE" w:rsidRDefault="00781668" w:rsidP="000D68AE">
      <w:pPr>
        <w:spacing w:before="0"/>
      </w:pPr>
      <w:r w:rsidRPr="004815C9">
        <w:br w:type="page"/>
      </w:r>
      <w:r w:rsidRPr="00B324EE">
        <w:rPr>
          <w:b/>
        </w:rPr>
        <w:t xml:space="preserve">Таблица 4. </w:t>
      </w:r>
      <w:r>
        <w:rPr>
          <w:b/>
        </w:rPr>
        <w:t xml:space="preserve">Типовой </w:t>
      </w:r>
      <w:r w:rsidRPr="00B324EE">
        <w:rPr>
          <w:b/>
        </w:rPr>
        <w:t>план распределения времени собраний ГД и ИК МСЭ-</w:t>
      </w:r>
      <w:r w:rsidRPr="00A26119">
        <w:rPr>
          <w:b/>
          <w:lang w:val="en-US"/>
        </w:rPr>
        <w:t>D</w:t>
      </w:r>
      <w:r w:rsidRPr="00B324EE">
        <w:rPr>
          <w:b/>
        </w:rPr>
        <w:t xml:space="preserve">, </w:t>
      </w:r>
      <w:r>
        <w:rPr>
          <w:b/>
        </w:rPr>
        <w:t>основывающийся на опыте МСЭ-Т ИК 3 (Последовательное проведение собраний РГ; распределение Вопросов по РГ; количество Вопросов согласно вкладу; 2 РГ в каждой ИК</w:t>
      </w:r>
      <w:r w:rsidRPr="00B324EE">
        <w:rPr>
          <w:b/>
        </w:rPr>
        <w:t>)</w:t>
      </w:r>
    </w:p>
    <w:tbl>
      <w:tblPr>
        <w:tblW w:w="14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6"/>
        <w:gridCol w:w="2573"/>
        <w:gridCol w:w="2572"/>
        <w:gridCol w:w="2978"/>
        <w:gridCol w:w="2835"/>
        <w:gridCol w:w="2511"/>
      </w:tblGrid>
      <w:tr w:rsidR="00781668" w:rsidRPr="00A26119" w:rsidTr="000D68AE">
        <w:trPr>
          <w:trHeight w:val="524"/>
          <w:jc w:val="center"/>
        </w:trPr>
        <w:tc>
          <w:tcPr>
            <w:tcW w:w="14555" w:type="dxa"/>
            <w:gridSpan w:val="6"/>
            <w:shd w:val="clear" w:color="auto" w:fill="BFBFBF" w:themeFill="background1" w:themeFillShade="BF"/>
            <w:vAlign w:val="center"/>
          </w:tcPr>
          <w:p w:rsidR="00781668" w:rsidRPr="00B324EE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</w:rPr>
            </w:pPr>
            <w:r w:rsidRPr="00B324EE">
              <w:rPr>
                <w:rFonts w:eastAsia="SimSun" w:cs="Traditional Arabic"/>
                <w:b/>
                <w:bCs/>
                <w:sz w:val="20"/>
              </w:rPr>
              <w:t>Собрание Исследовательской Комиссии 1 (Устный перевод по запросу, за исключением Пленарных собраний ИК и РГ)</w:t>
            </w:r>
          </w:p>
        </w:tc>
      </w:tr>
      <w:tr w:rsidR="00781668" w:rsidRPr="00A26119" w:rsidTr="000D68AE">
        <w:trPr>
          <w:trHeight w:val="325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Сессии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Понедельник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Вторник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Среда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Четверг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Пятница</w:t>
            </w:r>
          </w:p>
        </w:tc>
      </w:tr>
      <w:tr w:rsidR="00781668" w:rsidRPr="00A26119" w:rsidTr="000D68AE">
        <w:trPr>
          <w:trHeight w:val="249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1</w:t>
            </w:r>
          </w:p>
        </w:tc>
        <w:tc>
          <w:tcPr>
            <w:tcW w:w="2573" w:type="dxa"/>
            <w:shd w:val="clear" w:color="auto" w:fill="FFFFFF" w:themeFill="background1"/>
          </w:tcPr>
          <w:p w:rsidR="00781668" w:rsidRPr="00A26119" w:rsidRDefault="00781668" w:rsidP="00781668">
            <w:pPr>
              <w:spacing w:before="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ИК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3/1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7/1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09:00 – 10:15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8/1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</w:p>
        </w:tc>
      </w:tr>
      <w:tr w:rsidR="00781668" w:rsidRPr="00A26119" w:rsidTr="000D68AE">
        <w:trPr>
          <w:trHeight w:val="485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2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ИК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7/1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10:45 – 12:00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8/1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</w:tr>
      <w:tr w:rsidR="00781668" w:rsidRPr="00A26119" w:rsidTr="000D68AE">
        <w:trPr>
          <w:trHeight w:val="1030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3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1/1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первое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8/1 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1/1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второе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</w:tr>
      <w:tr w:rsidR="00781668" w:rsidRPr="00A26119" w:rsidTr="000D68AE">
        <w:trPr>
          <w:trHeight w:val="852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4</w:t>
            </w:r>
          </w:p>
        </w:tc>
        <w:tc>
          <w:tcPr>
            <w:tcW w:w="2573" w:type="dxa"/>
          </w:tcPr>
          <w:p w:rsidR="00781668" w:rsidRPr="00B324EE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</w:rPr>
            </w:pPr>
            <w:r w:rsidRPr="00B324EE">
              <w:rPr>
                <w:rFonts w:eastAsia="SimSun" w:cs="Traditional Arabic"/>
                <w:b/>
                <w:bCs/>
                <w:sz w:val="20"/>
              </w:rPr>
              <w:t>16:15 – 17:30</w:t>
            </w:r>
            <w:r w:rsidRPr="00B324EE">
              <w:rPr>
                <w:rFonts w:eastAsia="SimSun" w:cs="Traditional Arabic"/>
                <w:sz w:val="20"/>
              </w:rPr>
              <w:br/>
            </w:r>
            <w:r w:rsidRPr="00B324EE">
              <w:rPr>
                <w:rFonts w:eastAsia="SimSun" w:cs="Traditional Arabic"/>
                <w:b/>
                <w:i/>
                <w:sz w:val="20"/>
                <w:u w:val="single"/>
              </w:rPr>
              <w:t>РГ 1/1 первое Пленарное собрание 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7/1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8/1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11" w:type="dxa"/>
          </w:tcPr>
          <w:p w:rsidR="00781668" w:rsidRPr="00B324EE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</w:rPr>
            </w:pPr>
            <w:r w:rsidRPr="00B324EE">
              <w:rPr>
                <w:rFonts w:eastAsia="SimSun" w:cs="Traditional Arabic"/>
                <w:b/>
                <w:bCs/>
                <w:sz w:val="20"/>
              </w:rPr>
              <w:t>16:15 – 17:30</w:t>
            </w:r>
            <w:r w:rsidRPr="00B324EE">
              <w:rPr>
                <w:rFonts w:eastAsia="SimSun" w:cs="Traditional Arabic"/>
                <w:sz w:val="20"/>
              </w:rPr>
              <w:br/>
            </w:r>
            <w:r w:rsidRPr="00B324EE">
              <w:rPr>
                <w:rFonts w:eastAsia="SimSun" w:cs="Traditional Arabic"/>
                <w:b/>
                <w:i/>
                <w:sz w:val="20"/>
                <w:u w:val="single"/>
              </w:rPr>
              <w:t>РГ 1/1 второе Пленарное собрание продолжение</w:t>
            </w:r>
          </w:p>
        </w:tc>
      </w:tr>
      <w:tr w:rsidR="00781668" w:rsidRPr="00A26119" w:rsidTr="000D68AE">
        <w:trPr>
          <w:trHeight w:val="185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Сессии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Понедельник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Вторник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Среда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Четверг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Пятница</w:t>
            </w:r>
          </w:p>
        </w:tc>
      </w:tr>
      <w:tr w:rsidR="00781668" w:rsidRPr="00A26119" w:rsidTr="000D68AE">
        <w:trPr>
          <w:trHeight w:val="645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1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2/1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первое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4/1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6/1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GB"/>
              </w:rPr>
              <w:t>Резолюция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9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09:00 – 10:15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ИК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2</w:t>
            </w:r>
          </w:p>
        </w:tc>
        <w:tc>
          <w:tcPr>
            <w:tcW w:w="2573" w:type="dxa"/>
          </w:tcPr>
          <w:p w:rsidR="00781668" w:rsidRPr="00B324EE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</w:rPr>
            </w:pPr>
            <w:r w:rsidRPr="00B324EE">
              <w:rPr>
                <w:rFonts w:eastAsia="SimSun" w:cs="Traditional Arabic"/>
                <w:b/>
                <w:bCs/>
                <w:sz w:val="20"/>
              </w:rPr>
              <w:t>11:15 – 12:30</w:t>
            </w:r>
            <w:r w:rsidRPr="00B324EE">
              <w:rPr>
                <w:rFonts w:eastAsia="SimSun" w:cs="Traditional Arabic"/>
                <w:sz w:val="20"/>
              </w:rPr>
              <w:br/>
            </w:r>
            <w:r w:rsidRPr="00B324EE">
              <w:rPr>
                <w:rFonts w:eastAsia="SimSun" w:cs="Traditional Arabic"/>
                <w:b/>
                <w:i/>
                <w:sz w:val="20"/>
                <w:u w:val="single"/>
              </w:rPr>
              <w:t>РГ 2/1 первое Пленарное собрание 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4/1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6/1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GB"/>
              </w:rPr>
              <w:t>Резолюция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9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10:45 – 12:00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ИК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продолжение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3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4/1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6/1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GB"/>
              </w:rPr>
              <w:t>Резолюция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9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2/1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второе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ИК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продолжение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4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4/1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6/1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GB"/>
              </w:rPr>
              <w:t>Резолюция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9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B324EE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</w:rPr>
            </w:pPr>
            <w:r w:rsidRPr="00B324EE">
              <w:rPr>
                <w:rFonts w:eastAsia="SimSun" w:cs="Traditional Arabic"/>
                <w:b/>
                <w:bCs/>
                <w:sz w:val="20"/>
              </w:rPr>
              <w:t>16:15 – 17:30</w:t>
            </w:r>
            <w:r w:rsidRPr="00B324EE">
              <w:rPr>
                <w:rFonts w:eastAsia="SimSun" w:cs="Traditional Arabic"/>
                <w:sz w:val="20"/>
              </w:rPr>
              <w:br/>
            </w:r>
            <w:r w:rsidRPr="00B324EE">
              <w:rPr>
                <w:rFonts w:eastAsia="SimSun" w:cs="Traditional Arabic"/>
                <w:b/>
                <w:i/>
                <w:sz w:val="20"/>
                <w:u w:val="single"/>
              </w:rPr>
              <w:t>РГ 2/1 второе Пленарное собрание 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ИК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продолжение</w:t>
            </w:r>
          </w:p>
        </w:tc>
      </w:tr>
    </w:tbl>
    <w:p w:rsidR="000D68AE" w:rsidRDefault="000D68AE" w:rsidP="00781668">
      <w:pPr>
        <w:spacing w:before="0" w:after="60"/>
        <w:ind w:left="-57" w:right="-57"/>
        <w:jc w:val="center"/>
        <w:rPr>
          <w:rFonts w:eastAsia="SimSun" w:cs="Traditional Arabic"/>
          <w:b/>
          <w:bCs/>
          <w:sz w:val="20"/>
        </w:rPr>
        <w:sectPr w:rsidR="000D68AE" w:rsidSect="0078166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4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6"/>
        <w:gridCol w:w="2573"/>
        <w:gridCol w:w="2572"/>
        <w:gridCol w:w="2978"/>
        <w:gridCol w:w="2835"/>
        <w:gridCol w:w="2511"/>
      </w:tblGrid>
      <w:tr w:rsidR="00781668" w:rsidRPr="00A26119" w:rsidTr="000D68AE">
        <w:trPr>
          <w:trHeight w:val="987"/>
          <w:jc w:val="center"/>
        </w:trPr>
        <w:tc>
          <w:tcPr>
            <w:tcW w:w="14555" w:type="dxa"/>
            <w:gridSpan w:val="6"/>
            <w:shd w:val="clear" w:color="auto" w:fill="BFBFBF" w:themeFill="background1" w:themeFillShade="BF"/>
            <w:vAlign w:val="center"/>
          </w:tcPr>
          <w:p w:rsidR="00781668" w:rsidRPr="00B324EE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</w:rPr>
            </w:pPr>
            <w:r w:rsidRPr="00B324EE">
              <w:rPr>
                <w:rFonts w:eastAsia="SimSun" w:cs="Traditional Arabic"/>
                <w:b/>
                <w:bCs/>
                <w:sz w:val="20"/>
              </w:rPr>
              <w:t>Собрание Исследовательской комиссии 2 (Устный перевод по запросу, за исключением пленарных собраний ИК и РГ)</w:t>
            </w:r>
          </w:p>
        </w:tc>
      </w:tr>
      <w:tr w:rsidR="00781668" w:rsidRPr="00A26119" w:rsidTr="000D68AE">
        <w:trPr>
          <w:trHeight w:val="700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Сессии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Понедельник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Вторник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Среда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Четверг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Пятница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1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ИК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09:00 – 10:15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4/2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2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ИК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3/2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10:45 – 12:00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4/2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3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1/2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первое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4/2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1/2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второе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4</w:t>
            </w:r>
          </w:p>
        </w:tc>
        <w:tc>
          <w:tcPr>
            <w:tcW w:w="2573" w:type="dxa"/>
          </w:tcPr>
          <w:p w:rsidR="00781668" w:rsidRPr="00B324EE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</w:rPr>
            </w:pPr>
            <w:r w:rsidRPr="00B324EE">
              <w:rPr>
                <w:rFonts w:eastAsia="SimSun" w:cs="Traditional Arabic"/>
                <w:b/>
                <w:bCs/>
                <w:sz w:val="20"/>
              </w:rPr>
              <w:t>16:15 – 17:30</w:t>
            </w:r>
            <w:r w:rsidRPr="00B324EE">
              <w:rPr>
                <w:rFonts w:eastAsia="SimSun" w:cs="Traditional Arabic"/>
                <w:sz w:val="20"/>
              </w:rPr>
              <w:br/>
            </w:r>
            <w:r w:rsidRPr="00B324EE">
              <w:rPr>
                <w:rFonts w:eastAsia="SimSun" w:cs="Traditional Arabic"/>
                <w:b/>
                <w:i/>
                <w:sz w:val="20"/>
                <w:u w:val="single"/>
              </w:rPr>
              <w:t>РГ 1/2 первое Пленарное собрание 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4/2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11" w:type="dxa"/>
          </w:tcPr>
          <w:p w:rsidR="00781668" w:rsidRPr="00B324EE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</w:rPr>
            </w:pPr>
            <w:r w:rsidRPr="00B324EE">
              <w:rPr>
                <w:rFonts w:eastAsia="SimSun" w:cs="Traditional Arabic"/>
                <w:b/>
                <w:bCs/>
                <w:sz w:val="20"/>
              </w:rPr>
              <w:t>16:15 – 17:30</w:t>
            </w:r>
            <w:r w:rsidRPr="00B324EE">
              <w:rPr>
                <w:rFonts w:eastAsia="SimSun" w:cs="Traditional Arabic"/>
                <w:sz w:val="20"/>
              </w:rPr>
              <w:br/>
            </w:r>
            <w:r w:rsidRPr="00B324EE">
              <w:rPr>
                <w:rFonts w:eastAsia="SimSun" w:cs="Traditional Arabic"/>
                <w:b/>
                <w:i/>
                <w:sz w:val="20"/>
                <w:u w:val="single"/>
              </w:rPr>
              <w:t>РГ 1/2 второе Пленарное собрание продолжение</w:t>
            </w:r>
          </w:p>
        </w:tc>
      </w:tr>
      <w:tr w:rsidR="00781668" w:rsidRPr="00A26119" w:rsidTr="000D68AE">
        <w:trPr>
          <w:trHeight w:val="657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Сессии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Понедельник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Вторник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Среда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Четверг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2,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Пятница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1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2/2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первое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i/>
                <w:sz w:val="20"/>
                <w:u w:val="single"/>
              </w:rPr>
            </w:pPr>
            <w:r w:rsidRPr="00A26119">
              <w:rPr>
                <w:rFonts w:eastAsia="SimSun" w:cs="Traditional Arabic"/>
                <w:b/>
                <w:bCs/>
                <w:i/>
                <w:sz w:val="20"/>
                <w:u w:val="single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5/2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GB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GB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6/2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09:00 – 10:15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ИК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2</w:t>
            </w:r>
          </w:p>
        </w:tc>
        <w:tc>
          <w:tcPr>
            <w:tcW w:w="2573" w:type="dxa"/>
          </w:tcPr>
          <w:p w:rsidR="00781668" w:rsidRPr="00B324EE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</w:rPr>
            </w:pPr>
            <w:r w:rsidRPr="00B324EE">
              <w:rPr>
                <w:rFonts w:eastAsia="SimSun" w:cs="Traditional Arabic"/>
                <w:b/>
                <w:bCs/>
                <w:sz w:val="20"/>
              </w:rPr>
              <w:t>11:15 – 12:30</w:t>
            </w:r>
            <w:r w:rsidRPr="00B324EE">
              <w:rPr>
                <w:rFonts w:eastAsia="SimSun" w:cs="Traditional Arabic"/>
                <w:sz w:val="20"/>
              </w:rPr>
              <w:br/>
            </w:r>
            <w:r w:rsidRPr="00B324EE">
              <w:rPr>
                <w:rFonts w:eastAsia="SimSun" w:cs="Traditional Arabic"/>
                <w:b/>
                <w:i/>
                <w:sz w:val="20"/>
                <w:u w:val="single"/>
              </w:rPr>
              <w:t>РГ 2/2 первое Пленарное собрание 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5/2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GB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GB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6/2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10:45 – 12:00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ИК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продолжение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3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>5/2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GB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GB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6/2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2/2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второе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ИК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продолжение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4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5/2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GB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GB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6/2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835" w:type="dxa"/>
          </w:tcPr>
          <w:p w:rsidR="00781668" w:rsidRPr="00B324EE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</w:rPr>
            </w:pPr>
            <w:r w:rsidRPr="00B324EE">
              <w:rPr>
                <w:rFonts w:eastAsia="SimSun" w:cs="Traditional Arabic"/>
                <w:b/>
                <w:bCs/>
                <w:sz w:val="20"/>
              </w:rPr>
              <w:t>16:15 – 17:30</w:t>
            </w:r>
            <w:r w:rsidRPr="00B324EE">
              <w:rPr>
                <w:rFonts w:eastAsia="SimSun" w:cs="Traditional Arabic"/>
                <w:sz w:val="20"/>
              </w:rPr>
              <w:br/>
            </w:r>
            <w:r w:rsidRPr="00B324EE">
              <w:rPr>
                <w:rFonts w:eastAsia="SimSun" w:cs="Traditional Arabic"/>
                <w:b/>
                <w:i/>
                <w:sz w:val="20"/>
                <w:u w:val="single"/>
              </w:rPr>
              <w:t>РГ 2/2 второе Пленарное собрание 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ИК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продолжение</w:t>
            </w:r>
          </w:p>
        </w:tc>
      </w:tr>
    </w:tbl>
    <w:p w:rsidR="000D68AE" w:rsidRDefault="000D68AE" w:rsidP="00781668">
      <w:pPr>
        <w:spacing w:before="0" w:after="60"/>
        <w:ind w:left="-57" w:right="-57"/>
        <w:jc w:val="center"/>
        <w:rPr>
          <w:rFonts w:eastAsia="SimSun" w:cs="Traditional Arabic"/>
          <w:b/>
          <w:bCs/>
          <w:sz w:val="20"/>
          <w:lang w:val="en-GB"/>
        </w:rPr>
        <w:sectPr w:rsidR="000D68AE" w:rsidSect="0078166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4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6"/>
        <w:gridCol w:w="2573"/>
        <w:gridCol w:w="2572"/>
        <w:gridCol w:w="2978"/>
        <w:gridCol w:w="2835"/>
        <w:gridCol w:w="2511"/>
      </w:tblGrid>
      <w:tr w:rsidR="00781668" w:rsidRPr="00A26119" w:rsidTr="000D68AE">
        <w:trPr>
          <w:trHeight w:val="703"/>
          <w:jc w:val="center"/>
        </w:trPr>
        <w:tc>
          <w:tcPr>
            <w:tcW w:w="14555" w:type="dxa"/>
            <w:gridSpan w:val="6"/>
            <w:shd w:val="clear" w:color="auto" w:fill="BFBFBF" w:themeFill="background1" w:themeFillShade="BF"/>
            <w:vAlign w:val="center"/>
          </w:tcPr>
          <w:p w:rsidR="00781668" w:rsidRPr="00B324EE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Study</w:t>
            </w:r>
            <w:r w:rsidRPr="00B324EE">
              <w:rPr>
                <w:rFonts w:eastAsia="SimSun" w:cs="Traditional Arabic"/>
                <w:b/>
                <w:bCs/>
                <w:sz w:val="20"/>
              </w:rPr>
              <w:t xml:space="preserve"> 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Group</w:t>
            </w:r>
            <w:r w:rsidRPr="00B324EE">
              <w:rPr>
                <w:rFonts w:eastAsia="SimSun" w:cs="Traditional Arabic"/>
                <w:b/>
                <w:bCs/>
                <w:sz w:val="20"/>
              </w:rPr>
              <w:t xml:space="preserve"> 1 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Rapporteur</w:t>
            </w:r>
            <w:r w:rsidRPr="00B324EE">
              <w:rPr>
                <w:rFonts w:eastAsia="SimSun" w:cs="Traditional Arabic"/>
                <w:b/>
                <w:bCs/>
                <w:sz w:val="20"/>
              </w:rPr>
              <w:t xml:space="preserve"> 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groups</w:t>
            </w:r>
            <w:r w:rsidRPr="00B324EE">
              <w:rPr>
                <w:rFonts w:eastAsia="SimSun" w:cs="Traditional Arabic"/>
                <w:b/>
                <w:bCs/>
                <w:sz w:val="20"/>
              </w:rPr>
              <w:t xml:space="preserve"> 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meeting</w:t>
            </w:r>
            <w:r w:rsidRPr="00B324EE">
              <w:rPr>
                <w:rFonts w:eastAsia="SimSun" w:cs="Traditional Arabic"/>
                <w:b/>
                <w:bCs/>
                <w:sz w:val="20"/>
              </w:rPr>
              <w:t xml:space="preserve"> (Устный перевод по запросу, за исключением Пленарных собраний РГ)</w:t>
            </w:r>
          </w:p>
        </w:tc>
      </w:tr>
      <w:tr w:rsidR="00781668" w:rsidRPr="00A26119" w:rsidTr="000D68AE">
        <w:trPr>
          <w:trHeight w:val="278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Сессии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Понедельник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Вторник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Среда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Четверг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Пятница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1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1/1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3/1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8/1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4/1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09:00 – 10:15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US"/>
              </w:rPr>
              <w:t>Резолюция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9 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2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1/1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1/1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4/1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10:45 – 12:00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US"/>
              </w:rPr>
              <w:t>Резолюция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9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3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1/1 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7/1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2/1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6/1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2/1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4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1/1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8/1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2/1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2/1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6/1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2/1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продолжение</w:t>
            </w:r>
          </w:p>
        </w:tc>
      </w:tr>
      <w:tr w:rsidR="00781668" w:rsidRPr="00A26119" w:rsidTr="000D68AE">
        <w:trPr>
          <w:trHeight w:val="903"/>
          <w:jc w:val="center"/>
        </w:trPr>
        <w:tc>
          <w:tcPr>
            <w:tcW w:w="14555" w:type="dxa"/>
            <w:gridSpan w:val="6"/>
            <w:shd w:val="clear" w:color="auto" w:fill="BFBFBF" w:themeFill="background1" w:themeFillShade="BF"/>
            <w:vAlign w:val="center"/>
          </w:tcPr>
          <w:p w:rsidR="00781668" w:rsidRPr="00B324EE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Study</w:t>
            </w:r>
            <w:r w:rsidRPr="00B324EE">
              <w:rPr>
                <w:rFonts w:eastAsia="SimSun" w:cs="Traditional Arabic"/>
                <w:b/>
                <w:bCs/>
                <w:sz w:val="20"/>
              </w:rPr>
              <w:t xml:space="preserve"> 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Group</w:t>
            </w:r>
            <w:r w:rsidRPr="00B324EE">
              <w:rPr>
                <w:rFonts w:eastAsia="SimSun" w:cs="Traditional Arabic"/>
                <w:b/>
                <w:bCs/>
                <w:sz w:val="20"/>
              </w:rPr>
              <w:t xml:space="preserve"> 2 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Rapporteur</w:t>
            </w:r>
            <w:r w:rsidRPr="00B324EE">
              <w:rPr>
                <w:rFonts w:eastAsia="SimSun" w:cs="Traditional Arabic"/>
                <w:b/>
                <w:bCs/>
                <w:sz w:val="20"/>
              </w:rPr>
              <w:t xml:space="preserve"> 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groups</w:t>
            </w:r>
            <w:r w:rsidRPr="00B324EE">
              <w:rPr>
                <w:rFonts w:eastAsia="SimSun" w:cs="Traditional Arabic"/>
                <w:b/>
                <w:bCs/>
                <w:sz w:val="20"/>
              </w:rPr>
              <w:t xml:space="preserve"> 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meeting</w:t>
            </w:r>
            <w:r w:rsidRPr="00B324EE">
              <w:rPr>
                <w:rFonts w:eastAsia="SimSun" w:cs="Traditional Arabic"/>
                <w:b/>
                <w:bCs/>
                <w:sz w:val="20"/>
              </w:rPr>
              <w:t xml:space="preserve"> (Устный перевод по запросу, за исключением Пленарных собраний РГ)</w:t>
            </w:r>
          </w:p>
        </w:tc>
      </w:tr>
      <w:tr w:rsidR="00781668" w:rsidRPr="00A26119" w:rsidTr="000D68AE">
        <w:trPr>
          <w:trHeight w:val="184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Сессии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Понедельник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Вторник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Среда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Четверг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781668" w:rsidRPr="00A26119" w:rsidRDefault="00781668" w:rsidP="00781668">
            <w:pPr>
              <w:spacing w:before="0" w:after="60"/>
              <w:ind w:left="-57" w:right="-57"/>
              <w:jc w:val="center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Неделя</w:t>
            </w: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 xml:space="preserve"> 1, </w:t>
            </w:r>
            <w:r>
              <w:rPr>
                <w:rFonts w:eastAsia="SimSun" w:cs="Traditional Arabic"/>
                <w:b/>
                <w:bCs/>
                <w:sz w:val="20"/>
                <w:lang w:val="en-GB"/>
              </w:rPr>
              <w:t>Пятница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1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1/2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3/2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1/2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09:30 – 10:45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5/2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09:00 – 10:15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US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6/2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2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1/2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продолжение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3/2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1/2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продолжение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11:15 – 12:30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5/2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10:45 – 12:00</w:t>
            </w:r>
            <w:r w:rsidRPr="00A26119">
              <w:rPr>
                <w:rFonts w:eastAsia="SimSun" w:cs="Traditional Arabic"/>
                <w:sz w:val="20"/>
                <w:lang w:val="en-GB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US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6/2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3</w:t>
            </w:r>
          </w:p>
        </w:tc>
        <w:tc>
          <w:tcPr>
            <w:tcW w:w="2573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t>1/2</w:t>
            </w:r>
          </w:p>
        </w:tc>
        <w:tc>
          <w:tcPr>
            <w:tcW w:w="2572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</w:rPr>
              <w:t>4</w:t>
            </w:r>
            <w:r w:rsidRPr="00A26119">
              <w:rPr>
                <w:rFonts w:eastAsia="SimSun" w:cs="Traditional Arabic"/>
                <w:sz w:val="20"/>
                <w:lang w:val="en-GB"/>
              </w:rPr>
              <w:t>/2</w:t>
            </w:r>
          </w:p>
        </w:tc>
        <w:tc>
          <w:tcPr>
            <w:tcW w:w="2978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2/2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  <w:tc>
          <w:tcPr>
            <w:tcW w:w="2835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US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2/2</w:t>
            </w:r>
          </w:p>
        </w:tc>
        <w:tc>
          <w:tcPr>
            <w:tcW w:w="2511" w:type="dxa"/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14:30 – 15:45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2/2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</w:p>
        </w:tc>
      </w:tr>
      <w:tr w:rsidR="00781668" w:rsidRPr="00A26119" w:rsidTr="000D68AE">
        <w:trPr>
          <w:trHeight w:val="473"/>
          <w:jc w:val="center"/>
        </w:trPr>
        <w:tc>
          <w:tcPr>
            <w:tcW w:w="1086" w:type="dxa"/>
            <w:tcBorders>
              <w:bottom w:val="single" w:sz="4" w:space="0" w:color="auto"/>
            </w:tcBorders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i/>
                <w:sz w:val="20"/>
                <w:lang w:val="en-GB"/>
              </w:rPr>
            </w:pPr>
            <w:r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>Сессия</w:t>
            </w:r>
            <w:r w:rsidRPr="00A26119">
              <w:rPr>
                <w:rFonts w:eastAsia="SimSun" w:cs="Traditional Arabic"/>
                <w:b/>
                <w:bCs/>
                <w:i/>
                <w:sz w:val="20"/>
                <w:lang w:val="en-GB"/>
              </w:rPr>
              <w:t xml:space="preserve"> 4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GB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1/2 </w:t>
            </w:r>
            <w:r>
              <w:rPr>
                <w:rFonts w:eastAsia="SimSun" w:cs="Traditional Arabic"/>
                <w:sz w:val="20"/>
                <w:lang w:val="en-GB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 </w:t>
            </w:r>
            <w:r w:rsidRPr="00A26119">
              <w:rPr>
                <w:rFonts w:eastAsia="SimSun" w:cs="Traditional Arabic"/>
                <w:sz w:val="20"/>
              </w:rPr>
              <w:t>4</w:t>
            </w:r>
            <w:r w:rsidRPr="00A26119">
              <w:rPr>
                <w:rFonts w:eastAsia="SimSun" w:cs="Traditional Arabic"/>
                <w:sz w:val="20"/>
                <w:lang w:val="en-GB"/>
              </w:rPr>
              <w:t xml:space="preserve">/2 </w:t>
            </w:r>
            <w:r>
              <w:rPr>
                <w:rFonts w:eastAsia="SimSun" w:cs="Traditional Arabic"/>
                <w:sz w:val="20"/>
                <w:lang w:val="en-GB"/>
              </w:rPr>
              <w:t>продолжение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sz w:val="20"/>
                <w:lang w:val="en-US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2/2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продолжение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sz w:val="20"/>
                <w:lang w:val="en-US"/>
              </w:rPr>
              <w:t>РГ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US"/>
              </w:rPr>
              <w:t>Объединенный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</w:t>
            </w:r>
            <w:r>
              <w:rPr>
                <w:rFonts w:eastAsia="SimSun" w:cs="Traditional Arabic"/>
                <w:sz w:val="20"/>
                <w:lang w:val="en-US"/>
              </w:rPr>
              <w:t>Вопрос</w:t>
            </w:r>
            <w:r w:rsidRPr="00A26119">
              <w:rPr>
                <w:rFonts w:eastAsia="SimSun" w:cs="Traditional Arabic"/>
                <w:sz w:val="20"/>
                <w:lang w:val="en-US"/>
              </w:rPr>
              <w:t xml:space="preserve"> 2/2 </w:t>
            </w:r>
            <w:r>
              <w:rPr>
                <w:rFonts w:eastAsia="SimSun" w:cs="Traditional Arabic"/>
                <w:sz w:val="20"/>
                <w:lang w:val="en-US"/>
              </w:rPr>
              <w:t>продолжение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781668" w:rsidRPr="00A26119" w:rsidRDefault="00781668" w:rsidP="00781668">
            <w:pPr>
              <w:spacing w:before="0" w:after="60"/>
              <w:ind w:left="-57" w:right="-57"/>
              <w:rPr>
                <w:rFonts w:eastAsia="SimSun" w:cs="Traditional Arabic"/>
                <w:b/>
                <w:bCs/>
                <w:sz w:val="20"/>
                <w:lang w:val="en-GB"/>
              </w:rPr>
            </w:pPr>
            <w:r w:rsidRPr="00A26119">
              <w:rPr>
                <w:rFonts w:eastAsia="SimSun" w:cs="Traditional Arabic"/>
                <w:b/>
                <w:bCs/>
                <w:sz w:val="20"/>
                <w:lang w:val="en-GB"/>
              </w:rPr>
              <w:t>16:15 – 17:30</w:t>
            </w:r>
            <w:r w:rsidRPr="00A26119">
              <w:rPr>
                <w:rFonts w:eastAsia="SimSun" w:cs="Traditional Arabic"/>
                <w:sz w:val="20"/>
                <w:lang w:val="en-US"/>
              </w:rPr>
              <w:br/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РГ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2/2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Пленарное собрание</w:t>
            </w:r>
            <w:r w:rsidRPr="00A26119"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 xml:space="preserve"> </w:t>
            </w:r>
            <w:r>
              <w:rPr>
                <w:rFonts w:eastAsia="SimSun" w:cs="Traditional Arabic"/>
                <w:b/>
                <w:i/>
                <w:sz w:val="20"/>
                <w:u w:val="single"/>
                <w:lang w:val="en-GB"/>
              </w:rPr>
              <w:t>продолжение</w:t>
            </w:r>
          </w:p>
        </w:tc>
      </w:tr>
    </w:tbl>
    <w:p w:rsidR="00882723" w:rsidRPr="000D68AE" w:rsidRDefault="000D68AE" w:rsidP="000D68AE">
      <w:pPr>
        <w:spacing w:before="0"/>
        <w:jc w:val="center"/>
        <w:rPr>
          <w:lang w:val="fr-FR"/>
        </w:rPr>
      </w:pPr>
      <w:r>
        <w:rPr>
          <w:lang w:val="fr-FR"/>
        </w:rPr>
        <w:t>________________</w:t>
      </w:r>
    </w:p>
    <w:sectPr w:rsidR="00882723" w:rsidRPr="000D68AE" w:rsidSect="00781668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68" w:rsidRDefault="00781668" w:rsidP="00E54FD2">
      <w:pPr>
        <w:spacing w:before="0"/>
      </w:pPr>
      <w:r>
        <w:separator/>
      </w:r>
    </w:p>
  </w:endnote>
  <w:endnote w:type="continuationSeparator" w:id="0">
    <w:p w:rsidR="00781668" w:rsidRDefault="00781668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68" w:rsidRPr="006E4AB3" w:rsidRDefault="008B0815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aps/>
        <w:noProof/>
        <w:sz w:val="16"/>
      </w:rPr>
    </w:pPr>
    <w:hyperlink r:id="rId1" w:history="1">
      <w:r w:rsidR="00781668" w:rsidRPr="006E4AB3">
        <w:rPr>
          <w:color w:val="0000FF"/>
          <w:sz w:val="18"/>
          <w:szCs w:val="18"/>
          <w:u w:val="single"/>
          <w:lang w:val="en-US"/>
        </w:rPr>
        <w:t>http://www.itu.int/ITU-D/TDAG/</w:t>
      </w:r>
    </w:hyperlink>
    <w:hyperlink r:id="rId2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68" w:rsidRDefault="00781668" w:rsidP="00E54FD2">
      <w:pPr>
        <w:spacing w:before="0"/>
      </w:pPr>
      <w:r>
        <w:separator/>
      </w:r>
    </w:p>
  </w:footnote>
  <w:footnote w:type="continuationSeparator" w:id="0">
    <w:p w:rsidR="00781668" w:rsidRDefault="00781668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68" w:rsidRPr="00701E31" w:rsidRDefault="00781668" w:rsidP="004815C9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Cs w:val="22"/>
      </w:rPr>
    </w:pPr>
    <w:r w:rsidRPr="00972BCD">
      <w:rPr>
        <w:szCs w:val="22"/>
      </w:rPr>
      <w:tab/>
    </w:r>
    <w:r w:rsidRPr="00D923CD">
      <w:rPr>
        <w:szCs w:val="22"/>
      </w:rPr>
      <w:t>ITU</w:t>
    </w:r>
    <w:r w:rsidRPr="00701E31">
      <w:rPr>
        <w:szCs w:val="22"/>
      </w:rPr>
      <w:t>-</w:t>
    </w:r>
    <w:r w:rsidRPr="00D923CD">
      <w:rPr>
        <w:szCs w:val="22"/>
      </w:rPr>
      <w:t>D</w:t>
    </w:r>
    <w:r w:rsidRPr="00701E31">
      <w:rPr>
        <w:szCs w:val="22"/>
      </w:rPr>
      <w:t>/</w:t>
    </w:r>
    <w:r w:rsidRPr="002236F8">
      <w:rPr>
        <w:szCs w:val="22"/>
      </w:rPr>
      <w:t>TDAG</w:t>
    </w:r>
    <w:r w:rsidRPr="00701E31">
      <w:rPr>
        <w:szCs w:val="22"/>
      </w:rPr>
      <w:t>1</w:t>
    </w:r>
    <w:r w:rsidRPr="00F961B7">
      <w:rPr>
        <w:szCs w:val="22"/>
      </w:rPr>
      <w:t>7</w:t>
    </w:r>
    <w:r w:rsidRPr="00701E31">
      <w:rPr>
        <w:szCs w:val="22"/>
      </w:rPr>
      <w:t>-</w:t>
    </w:r>
    <w:r>
      <w:rPr>
        <w:szCs w:val="22"/>
      </w:rPr>
      <w:t>2</w:t>
    </w:r>
    <w:r w:rsidRPr="00F961B7">
      <w:rPr>
        <w:szCs w:val="22"/>
      </w:rPr>
      <w:t>2</w:t>
    </w:r>
    <w:r w:rsidRPr="00701E31">
      <w:rPr>
        <w:szCs w:val="22"/>
      </w:rPr>
      <w:t>/</w:t>
    </w:r>
    <w:r w:rsidR="004815C9">
      <w:rPr>
        <w:szCs w:val="22"/>
        <w:lang w:val="en-US"/>
      </w:rPr>
      <w:t>56</w:t>
    </w:r>
    <w:r w:rsidRPr="00701E31">
      <w:rPr>
        <w:szCs w:val="22"/>
      </w:rPr>
      <w:t>-</w:t>
    </w:r>
    <w:r w:rsidRPr="00D923CD">
      <w:rPr>
        <w:szCs w:val="22"/>
      </w:rPr>
      <w:t>R</w:t>
    </w:r>
    <w:r w:rsidRPr="00701E31">
      <w:rPr>
        <w:szCs w:val="22"/>
      </w:rPr>
      <w:tab/>
      <w:t>Страница</w:t>
    </w:r>
    <w:r w:rsidRPr="00701E31">
      <w:rPr>
        <w:rStyle w:val="PageNumber"/>
        <w:szCs w:val="22"/>
      </w:rPr>
      <w:t xml:space="preserve"> </w:t>
    </w:r>
    <w:r w:rsidRPr="00DE3BA6">
      <w:rPr>
        <w:rStyle w:val="PageNumber"/>
        <w:szCs w:val="22"/>
      </w:rPr>
      <w:fldChar w:fldCharType="begin"/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instrText>PAGE</w:instrText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fldChar w:fldCharType="separate"/>
    </w:r>
    <w:r w:rsidR="008B0815">
      <w:rPr>
        <w:rStyle w:val="PageNumber"/>
        <w:noProof/>
        <w:szCs w:val="22"/>
      </w:rPr>
      <w:t>2</w:t>
    </w:r>
    <w:r w:rsidRPr="00DE3BA6">
      <w:rPr>
        <w:rStyle w:val="PageNumber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68" w:rsidRPr="00701E31" w:rsidRDefault="00781668" w:rsidP="000D68AE">
    <w:pPr>
      <w:tabs>
        <w:tab w:val="clear" w:pos="794"/>
        <w:tab w:val="clear" w:pos="1191"/>
        <w:tab w:val="clear" w:pos="1588"/>
        <w:tab w:val="clear" w:pos="1985"/>
        <w:tab w:val="center" w:pos="7088"/>
        <w:tab w:val="right" w:pos="13750"/>
      </w:tabs>
      <w:spacing w:after="240"/>
      <w:rPr>
        <w:smallCaps/>
        <w:spacing w:val="24"/>
        <w:szCs w:val="22"/>
      </w:rPr>
    </w:pPr>
    <w:r w:rsidRPr="00972BCD">
      <w:rPr>
        <w:szCs w:val="22"/>
      </w:rPr>
      <w:tab/>
    </w:r>
    <w:r w:rsidRPr="00D923CD">
      <w:rPr>
        <w:szCs w:val="22"/>
      </w:rPr>
      <w:t>ITU</w:t>
    </w:r>
    <w:r w:rsidRPr="00701E31">
      <w:rPr>
        <w:szCs w:val="22"/>
      </w:rPr>
      <w:t>-</w:t>
    </w:r>
    <w:r w:rsidRPr="00D923CD">
      <w:rPr>
        <w:szCs w:val="22"/>
      </w:rPr>
      <w:t>D</w:t>
    </w:r>
    <w:r w:rsidRPr="00701E31">
      <w:rPr>
        <w:szCs w:val="22"/>
      </w:rPr>
      <w:t>/</w:t>
    </w:r>
    <w:r w:rsidRPr="002236F8">
      <w:rPr>
        <w:szCs w:val="22"/>
      </w:rPr>
      <w:t>TDAG</w:t>
    </w:r>
    <w:r w:rsidRPr="00701E31">
      <w:rPr>
        <w:szCs w:val="22"/>
      </w:rPr>
      <w:t>1</w:t>
    </w:r>
    <w:r w:rsidRPr="00F961B7">
      <w:rPr>
        <w:szCs w:val="22"/>
      </w:rPr>
      <w:t>7</w:t>
    </w:r>
    <w:r w:rsidRPr="00701E31">
      <w:rPr>
        <w:szCs w:val="22"/>
      </w:rPr>
      <w:t>-</w:t>
    </w:r>
    <w:r>
      <w:rPr>
        <w:szCs w:val="22"/>
      </w:rPr>
      <w:t>2</w:t>
    </w:r>
    <w:r w:rsidRPr="00F961B7">
      <w:rPr>
        <w:szCs w:val="22"/>
      </w:rPr>
      <w:t>2</w:t>
    </w:r>
    <w:r w:rsidRPr="00701E31">
      <w:rPr>
        <w:szCs w:val="22"/>
      </w:rPr>
      <w:t>/</w:t>
    </w:r>
    <w:r>
      <w:rPr>
        <w:szCs w:val="22"/>
        <w:lang w:val="fr-FR"/>
      </w:rPr>
      <w:t>56</w:t>
    </w:r>
    <w:r w:rsidRPr="00701E31">
      <w:rPr>
        <w:szCs w:val="22"/>
      </w:rPr>
      <w:t>-</w:t>
    </w:r>
    <w:r w:rsidRPr="00D923CD">
      <w:rPr>
        <w:szCs w:val="22"/>
      </w:rPr>
      <w:t>R</w:t>
    </w:r>
    <w:r w:rsidRPr="00701E31">
      <w:rPr>
        <w:szCs w:val="22"/>
      </w:rPr>
      <w:tab/>
      <w:t>Страница</w:t>
    </w:r>
    <w:r w:rsidRPr="00701E31">
      <w:rPr>
        <w:rStyle w:val="PageNumber"/>
        <w:szCs w:val="22"/>
      </w:rPr>
      <w:t xml:space="preserve"> </w:t>
    </w:r>
    <w:r w:rsidRPr="00DE3BA6">
      <w:rPr>
        <w:rStyle w:val="PageNumber"/>
        <w:szCs w:val="22"/>
      </w:rPr>
      <w:fldChar w:fldCharType="begin"/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instrText>PAGE</w:instrText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fldChar w:fldCharType="separate"/>
    </w:r>
    <w:r w:rsidR="008B0815">
      <w:rPr>
        <w:rStyle w:val="PageNumber"/>
        <w:noProof/>
        <w:szCs w:val="22"/>
      </w:rPr>
      <w:t>21</w:t>
    </w:r>
    <w:r w:rsidRPr="00DE3BA6">
      <w:rPr>
        <w:rStyle w:val="PageNumber"/>
        <w:szCs w:val="22"/>
      </w:rP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лосский Арсений Юрьевич">
    <w15:presenceInfo w15:providerId="AD" w15:userId="S-1-5-21-1751997-3450072611-3528566052-5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3"/>
    <w:rsid w:val="000D68AE"/>
    <w:rsid w:val="00107E03"/>
    <w:rsid w:val="00111662"/>
    <w:rsid w:val="00134D3C"/>
    <w:rsid w:val="00191479"/>
    <w:rsid w:val="001E3E78"/>
    <w:rsid w:val="00202D0A"/>
    <w:rsid w:val="002236F8"/>
    <w:rsid w:val="00257C2C"/>
    <w:rsid w:val="00270876"/>
    <w:rsid w:val="002717CC"/>
    <w:rsid w:val="00316454"/>
    <w:rsid w:val="00366978"/>
    <w:rsid w:val="003A294B"/>
    <w:rsid w:val="003C41A2"/>
    <w:rsid w:val="003C6E83"/>
    <w:rsid w:val="003E6E87"/>
    <w:rsid w:val="00422053"/>
    <w:rsid w:val="004559C4"/>
    <w:rsid w:val="00460D55"/>
    <w:rsid w:val="004815C9"/>
    <w:rsid w:val="00492670"/>
    <w:rsid w:val="004E4490"/>
    <w:rsid w:val="00617189"/>
    <w:rsid w:val="00655923"/>
    <w:rsid w:val="00701E31"/>
    <w:rsid w:val="00781668"/>
    <w:rsid w:val="008112E9"/>
    <w:rsid w:val="00875722"/>
    <w:rsid w:val="00882723"/>
    <w:rsid w:val="008B0815"/>
    <w:rsid w:val="008C576E"/>
    <w:rsid w:val="00916B10"/>
    <w:rsid w:val="009C5B8E"/>
    <w:rsid w:val="00A30897"/>
    <w:rsid w:val="00A64F9D"/>
    <w:rsid w:val="00A73D91"/>
    <w:rsid w:val="00AA42F8"/>
    <w:rsid w:val="00AC2E0E"/>
    <w:rsid w:val="00AC6023"/>
    <w:rsid w:val="00AE0BB7"/>
    <w:rsid w:val="00AE1BA7"/>
    <w:rsid w:val="00B222FE"/>
    <w:rsid w:val="00B52E6E"/>
    <w:rsid w:val="00B726C0"/>
    <w:rsid w:val="00B75868"/>
    <w:rsid w:val="00BD7A1A"/>
    <w:rsid w:val="00C62E82"/>
    <w:rsid w:val="00C71A6F"/>
    <w:rsid w:val="00C84CCD"/>
    <w:rsid w:val="00CD34AE"/>
    <w:rsid w:val="00CE37A1"/>
    <w:rsid w:val="00CE5E7B"/>
    <w:rsid w:val="00D16175"/>
    <w:rsid w:val="00D712FE"/>
    <w:rsid w:val="00D923CD"/>
    <w:rsid w:val="00D93FCC"/>
    <w:rsid w:val="00DA4610"/>
    <w:rsid w:val="00DC38E6"/>
    <w:rsid w:val="00DD19E1"/>
    <w:rsid w:val="00DD5D8C"/>
    <w:rsid w:val="00E06A7D"/>
    <w:rsid w:val="00E30170"/>
    <w:rsid w:val="00E54FD2"/>
    <w:rsid w:val="00E82D31"/>
    <w:rsid w:val="00EE153D"/>
    <w:rsid w:val="00F72A94"/>
    <w:rsid w:val="00F746B3"/>
    <w:rsid w:val="00F961B7"/>
    <w:rsid w:val="00FA2BC3"/>
    <w:rsid w:val="00FC1008"/>
    <w:rsid w:val="00FC5ABC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B859CB-4818-4985-B2CD-A546B80E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A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A7D"/>
    <w:pPr>
      <w:keepNext/>
      <w:keepLines/>
      <w:spacing w:before="480"/>
      <w:ind w:left="567" w:hanging="567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  <w:szCs w:val="22"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A7D"/>
    <w:rPr>
      <w:rFonts w:ascii="Calibri" w:eastAsia="Times New Roman" w:hAnsi="Calibri" w:cs="Times New Roman"/>
      <w:b/>
      <w:szCs w:val="20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CE37A1"/>
    <w:pPr>
      <w:spacing w:before="86"/>
      <w:ind w:left="567" w:hanging="567"/>
    </w:pPr>
  </w:style>
  <w:style w:type="paragraph" w:customStyle="1" w:styleId="enumlev2">
    <w:name w:val="enumlev2"/>
    <w:basedOn w:val="enumlev1"/>
    <w:rsid w:val="00CE37A1"/>
    <w:pPr>
      <w:ind w:left="1134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basedOn w:val="Normal"/>
    <w:link w:val="FooterChar"/>
    <w:uiPriority w:val="99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257C2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,超级链接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4815C9"/>
    <w:pPr>
      <w:framePr w:hSpace="180" w:wrap="around" w:vAnchor="page" w:hAnchor="margin" w:y="790"/>
      <w:spacing w:before="840" w:after="12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F961B7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668"/>
    <w:rPr>
      <w:rFonts w:eastAsiaTheme="minorHAnsi"/>
      <w:sz w:val="20"/>
      <w:szCs w:val="20"/>
      <w:lang w:val="ru-RU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6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68"/>
    <w:rPr>
      <w:rFonts w:ascii="Segoe UI" w:eastAsiaTheme="minorHAnsi" w:hAnsi="Segoe UI" w:cs="Segoe UI"/>
      <w:sz w:val="18"/>
      <w:szCs w:val="18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HAnsi" w:hAnsi="Segoe UI" w:cs="Segoe UI"/>
      <w:sz w:val="18"/>
      <w:szCs w:val="18"/>
    </w:rPr>
  </w:style>
  <w:style w:type="paragraph" w:customStyle="1" w:styleId="MOS-Normal">
    <w:name w:val="MOS-Normal"/>
    <w:link w:val="MOS-NormalChar"/>
    <w:uiPriority w:val="99"/>
    <w:rsid w:val="00781668"/>
    <w:pPr>
      <w:framePr w:hSpace="181" w:vSpace="181" w:wrap="around" w:hAnchor="margin" w:xAlign="center" w:y="285"/>
      <w:spacing w:before="120" w:after="120" w:line="240" w:lineRule="auto"/>
      <w:suppressOverlap/>
    </w:pPr>
    <w:rPr>
      <w:rFonts w:ascii="Verdana" w:eastAsia="SimSun" w:hAnsi="Verdana" w:cs="Traditional Arabic"/>
      <w:sz w:val="18"/>
      <w:szCs w:val="28"/>
      <w:lang w:val="en-GB" w:eastAsia="en-US"/>
    </w:rPr>
  </w:style>
  <w:style w:type="character" w:customStyle="1" w:styleId="MOS-NormalChar">
    <w:name w:val="MOS-Normal Char"/>
    <w:basedOn w:val="DefaultParagraphFont"/>
    <w:link w:val="MOS-Normal"/>
    <w:uiPriority w:val="99"/>
    <w:rsid w:val="00781668"/>
    <w:rPr>
      <w:rFonts w:ascii="Verdana" w:eastAsia="SimSun" w:hAnsi="Verdana" w:cs="Traditional Arabic"/>
      <w:sz w:val="1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ALLBDT\TDAG\2017\PR_TDAG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D7B9-19D6-489F-9C53-04701D31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PR_TDAG17.dotm</Template>
  <TotalTime>2</TotalTime>
  <Pages>21</Pages>
  <Words>6766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45243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Cerri, Celine</dc:creator>
  <cp:keywords/>
  <dc:description/>
  <cp:lastModifiedBy>BDT, mcb</cp:lastModifiedBy>
  <cp:revision>4</cp:revision>
  <cp:lastPrinted>2015-03-02T13:42:00Z</cp:lastPrinted>
  <dcterms:created xsi:type="dcterms:W3CDTF">2017-04-27T15:24:00Z</dcterms:created>
  <dcterms:modified xsi:type="dcterms:W3CDTF">2017-04-27T15:26:00Z</dcterms:modified>
</cp:coreProperties>
</file>