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41"/>
        <w:tblW w:w="10206"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670"/>
        <w:gridCol w:w="3260"/>
      </w:tblGrid>
      <w:tr w:rsidR="005B5EF8" w:rsidRPr="005B5EF8" w:rsidTr="001F3354">
        <w:trPr>
          <w:cantSplit/>
          <w:trHeight w:val="1134"/>
        </w:trPr>
        <w:tc>
          <w:tcPr>
            <w:tcW w:w="1276" w:type="dxa"/>
          </w:tcPr>
          <w:p w:rsidR="005B5EF8" w:rsidRPr="005B5EF8" w:rsidRDefault="005B5EF8" w:rsidP="005B5EF8">
            <w:pPr>
              <w:tabs>
                <w:tab w:val="clear" w:pos="1191"/>
                <w:tab w:val="clear" w:pos="1588"/>
                <w:tab w:val="clear" w:pos="1985"/>
              </w:tabs>
              <w:spacing w:before="0"/>
              <w:ind w:left="1311"/>
              <w:rPr>
                <w:rFonts w:ascii="Verdana" w:hAnsi="Verdana"/>
                <w:sz w:val="28"/>
                <w:szCs w:val="28"/>
              </w:rPr>
            </w:pPr>
            <w:r w:rsidRPr="005B5EF8">
              <w:rPr>
                <w:noProof/>
                <w:color w:val="3399FF"/>
                <w:lang w:eastAsia="zh-CN"/>
              </w:rPr>
              <w:drawing>
                <wp:anchor distT="0" distB="0" distL="114300" distR="114300" simplePos="0" relativeHeight="251659264" behindDoc="0" locked="0" layoutInCell="1" allowOverlap="1" wp14:anchorId="22818B9A" wp14:editId="5ED5697C">
                  <wp:simplePos x="0" y="0"/>
                  <wp:positionH relativeFrom="column">
                    <wp:posOffset>-44450</wp:posOffset>
                  </wp:positionH>
                  <wp:positionV relativeFrom="paragraph">
                    <wp:posOffset>17780</wp:posOffset>
                  </wp:positionV>
                  <wp:extent cx="771525" cy="700486"/>
                  <wp:effectExtent l="0" t="0" r="0" b="4445"/>
                  <wp:wrapNone/>
                  <wp:docPr id="5" name="Picture 5"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tcPr>
          <w:p w:rsidR="005B5EF8" w:rsidRPr="005B5EF8" w:rsidRDefault="005B5EF8" w:rsidP="005B5EF8">
            <w:pPr>
              <w:tabs>
                <w:tab w:val="clear" w:pos="1191"/>
                <w:tab w:val="clear" w:pos="1588"/>
                <w:tab w:val="clear" w:pos="1985"/>
              </w:tabs>
              <w:spacing w:before="0"/>
              <w:ind w:left="35"/>
              <w:rPr>
                <w:b/>
                <w:bCs/>
                <w:sz w:val="32"/>
                <w:szCs w:val="32"/>
              </w:rPr>
            </w:pPr>
            <w:r w:rsidRPr="005B5EF8">
              <w:rPr>
                <w:b/>
                <w:bCs/>
                <w:sz w:val="32"/>
                <w:szCs w:val="32"/>
              </w:rPr>
              <w:t>Telecommunication Development</w:t>
            </w:r>
            <w:r w:rsidRPr="005B5EF8">
              <w:rPr>
                <w:b/>
                <w:bCs/>
                <w:sz w:val="32"/>
                <w:szCs w:val="32"/>
              </w:rPr>
              <w:br/>
              <w:t>Advisory Group (TDAG)</w:t>
            </w:r>
          </w:p>
          <w:p w:rsidR="005B5EF8" w:rsidRPr="005B5EF8" w:rsidRDefault="005B5EF8" w:rsidP="005B5EF8">
            <w:pPr>
              <w:tabs>
                <w:tab w:val="clear" w:pos="1191"/>
                <w:tab w:val="clear" w:pos="1588"/>
                <w:tab w:val="clear" w:pos="1985"/>
              </w:tabs>
              <w:spacing w:before="100"/>
              <w:ind w:left="34"/>
              <w:rPr>
                <w:rFonts w:ascii="Verdana" w:hAnsi="Verdana"/>
                <w:sz w:val="28"/>
                <w:szCs w:val="28"/>
              </w:rPr>
            </w:pPr>
            <w:r w:rsidRPr="005B5EF8">
              <w:rPr>
                <w:b/>
                <w:bCs/>
                <w:sz w:val="26"/>
                <w:szCs w:val="26"/>
              </w:rPr>
              <w:t>22nd Meeting, Geneva, 9-12 May 2017</w:t>
            </w:r>
          </w:p>
        </w:tc>
        <w:tc>
          <w:tcPr>
            <w:tcW w:w="3260" w:type="dxa"/>
          </w:tcPr>
          <w:p w:rsidR="005B5EF8" w:rsidRPr="005B5EF8" w:rsidRDefault="005B5EF8" w:rsidP="005B5EF8">
            <w:pPr>
              <w:spacing w:before="0"/>
              <w:ind w:right="142"/>
              <w:jc w:val="right"/>
            </w:pPr>
            <w:r w:rsidRPr="005B5EF8">
              <w:rPr>
                <w:noProof/>
                <w:color w:val="189CD7"/>
                <w:lang w:eastAsia="zh-CN"/>
              </w:rPr>
              <w:drawing>
                <wp:anchor distT="0" distB="0" distL="114300" distR="114300" simplePos="0" relativeHeight="251660288" behindDoc="0" locked="0" layoutInCell="1" allowOverlap="1" wp14:anchorId="3C3CB262" wp14:editId="7F94287F">
                  <wp:simplePos x="0" y="0"/>
                  <wp:positionH relativeFrom="column">
                    <wp:posOffset>353060</wp:posOffset>
                  </wp:positionH>
                  <wp:positionV relativeFrom="paragraph">
                    <wp:posOffset>98425</wp:posOffset>
                  </wp:positionV>
                  <wp:extent cx="1570990" cy="587785"/>
                  <wp:effectExtent l="0" t="0" r="0" b="3175"/>
                  <wp:wrapNone/>
                  <wp:docPr id="6" name="Picture 6"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5EF8" w:rsidRPr="005B5EF8" w:rsidTr="001F3354">
        <w:trPr>
          <w:cantSplit/>
        </w:trPr>
        <w:tc>
          <w:tcPr>
            <w:tcW w:w="6946" w:type="dxa"/>
            <w:gridSpan w:val="2"/>
            <w:tcBorders>
              <w:top w:val="single" w:sz="12" w:space="0" w:color="auto"/>
            </w:tcBorders>
          </w:tcPr>
          <w:p w:rsidR="005B5EF8" w:rsidRPr="005B5EF8" w:rsidRDefault="005B5EF8" w:rsidP="005B5EF8">
            <w:pPr>
              <w:spacing w:before="0"/>
              <w:rPr>
                <w:rFonts w:cs="Arial"/>
                <w:b/>
                <w:bCs/>
                <w:sz w:val="20"/>
              </w:rPr>
            </w:pPr>
          </w:p>
        </w:tc>
        <w:tc>
          <w:tcPr>
            <w:tcW w:w="3260" w:type="dxa"/>
            <w:tcBorders>
              <w:top w:val="single" w:sz="12" w:space="0" w:color="auto"/>
            </w:tcBorders>
          </w:tcPr>
          <w:p w:rsidR="005B5EF8" w:rsidRPr="005B5EF8" w:rsidRDefault="005B5EF8" w:rsidP="005B5EF8">
            <w:pPr>
              <w:spacing w:before="0"/>
              <w:rPr>
                <w:b/>
                <w:bCs/>
                <w:sz w:val="20"/>
              </w:rPr>
            </w:pPr>
          </w:p>
        </w:tc>
      </w:tr>
      <w:tr w:rsidR="005B5EF8" w:rsidRPr="005B5EF8" w:rsidTr="001F3354">
        <w:trPr>
          <w:cantSplit/>
        </w:trPr>
        <w:tc>
          <w:tcPr>
            <w:tcW w:w="6946" w:type="dxa"/>
            <w:gridSpan w:val="2"/>
            <w:vMerge w:val="restart"/>
          </w:tcPr>
          <w:p w:rsidR="005B5EF8" w:rsidRPr="005B5EF8" w:rsidRDefault="005B5EF8" w:rsidP="005B5EF8">
            <w:pPr>
              <w:rPr>
                <w:rFonts w:cs="Times New Roman Bold"/>
                <w:caps/>
              </w:rPr>
            </w:pPr>
          </w:p>
        </w:tc>
        <w:tc>
          <w:tcPr>
            <w:tcW w:w="3260" w:type="dxa"/>
          </w:tcPr>
          <w:p w:rsidR="005B5EF8" w:rsidRPr="005B5EF8" w:rsidRDefault="005B5EF8" w:rsidP="001F3354">
            <w:pPr>
              <w:spacing w:before="0"/>
              <w:jc w:val="both"/>
              <w:rPr>
                <w:bCs/>
                <w:lang w:val="en-US"/>
              </w:rPr>
            </w:pPr>
            <w:r w:rsidRPr="005B5EF8">
              <w:rPr>
                <w:b/>
                <w:bCs/>
                <w:lang w:val="en-US"/>
              </w:rPr>
              <w:t xml:space="preserve">Document </w:t>
            </w:r>
            <w:bookmarkStart w:id="0" w:name="DocRef1"/>
            <w:bookmarkEnd w:id="0"/>
            <w:r w:rsidRPr="005B5EF8">
              <w:rPr>
                <w:b/>
                <w:bCs/>
                <w:lang w:val="en-US"/>
              </w:rPr>
              <w:t>TDAG17-</w:t>
            </w:r>
            <w:r w:rsidR="001F3354">
              <w:rPr>
                <w:b/>
                <w:bCs/>
                <w:lang w:val="en-US"/>
              </w:rPr>
              <w:t>59</w:t>
            </w:r>
            <w:r w:rsidRPr="005B5EF8">
              <w:rPr>
                <w:b/>
                <w:bCs/>
                <w:lang w:val="en-US"/>
              </w:rPr>
              <w:t>/</w:t>
            </w:r>
            <w:bookmarkStart w:id="1" w:name="DocNo1"/>
            <w:bookmarkEnd w:id="1"/>
            <w:r w:rsidRPr="005B5EF8">
              <w:rPr>
                <w:b/>
                <w:bCs/>
                <w:lang w:val="en-US"/>
              </w:rPr>
              <w:t>-E</w:t>
            </w:r>
          </w:p>
        </w:tc>
      </w:tr>
      <w:tr w:rsidR="005B5EF8" w:rsidRPr="005B5EF8" w:rsidTr="001F3354">
        <w:trPr>
          <w:cantSplit/>
        </w:trPr>
        <w:tc>
          <w:tcPr>
            <w:tcW w:w="6946" w:type="dxa"/>
            <w:gridSpan w:val="2"/>
            <w:vMerge/>
          </w:tcPr>
          <w:p w:rsidR="005B5EF8" w:rsidRPr="005B5EF8" w:rsidRDefault="005B5EF8" w:rsidP="005B5EF8">
            <w:pPr>
              <w:spacing w:after="120"/>
              <w:rPr>
                <w:b/>
                <w:bCs/>
                <w:smallCaps/>
                <w:lang w:val="en-US"/>
              </w:rPr>
            </w:pPr>
          </w:p>
        </w:tc>
        <w:tc>
          <w:tcPr>
            <w:tcW w:w="3260" w:type="dxa"/>
          </w:tcPr>
          <w:p w:rsidR="005B5EF8" w:rsidRPr="005B5EF8" w:rsidRDefault="005B5EF8" w:rsidP="005B5EF8">
            <w:pPr>
              <w:spacing w:before="0"/>
              <w:rPr>
                <w:b/>
              </w:rPr>
            </w:pPr>
            <w:bookmarkStart w:id="2" w:name="CreationDate"/>
            <w:bookmarkEnd w:id="2"/>
            <w:r w:rsidRPr="005B5EF8">
              <w:rPr>
                <w:b/>
              </w:rPr>
              <w:t xml:space="preserve">24 April 2017 </w:t>
            </w:r>
          </w:p>
        </w:tc>
      </w:tr>
      <w:tr w:rsidR="005B5EF8" w:rsidRPr="005B5EF8" w:rsidTr="001F3354">
        <w:trPr>
          <w:cantSplit/>
          <w:trHeight w:val="503"/>
        </w:trPr>
        <w:tc>
          <w:tcPr>
            <w:tcW w:w="6946" w:type="dxa"/>
            <w:gridSpan w:val="2"/>
            <w:vMerge/>
          </w:tcPr>
          <w:p w:rsidR="005B5EF8" w:rsidRPr="005B5EF8" w:rsidRDefault="005B5EF8" w:rsidP="005B5EF8">
            <w:pPr>
              <w:spacing w:after="120"/>
              <w:rPr>
                <w:b/>
                <w:bCs/>
                <w:smallCaps/>
              </w:rPr>
            </w:pPr>
          </w:p>
        </w:tc>
        <w:tc>
          <w:tcPr>
            <w:tcW w:w="3260" w:type="dxa"/>
          </w:tcPr>
          <w:p w:rsidR="005B5EF8" w:rsidRPr="005B5EF8" w:rsidRDefault="005B5EF8" w:rsidP="005B5EF8">
            <w:pPr>
              <w:spacing w:before="0" w:after="240"/>
            </w:pPr>
            <w:r w:rsidRPr="005B5EF8">
              <w:rPr>
                <w:b/>
              </w:rPr>
              <w:t xml:space="preserve">Original: </w:t>
            </w:r>
            <w:bookmarkStart w:id="3" w:name="Original"/>
            <w:bookmarkEnd w:id="3"/>
            <w:r w:rsidRPr="005B5EF8">
              <w:rPr>
                <w:b/>
              </w:rPr>
              <w:t>English</w:t>
            </w:r>
          </w:p>
        </w:tc>
      </w:tr>
      <w:tr w:rsidR="005B5EF8" w:rsidRPr="005B5EF8" w:rsidTr="001F3354">
        <w:trPr>
          <w:cantSplit/>
          <w:trHeight w:val="852"/>
        </w:trPr>
        <w:tc>
          <w:tcPr>
            <w:tcW w:w="10206" w:type="dxa"/>
            <w:gridSpan w:val="3"/>
          </w:tcPr>
          <w:p w:rsidR="005B5EF8" w:rsidRPr="005B5EF8" w:rsidRDefault="005B5EF8" w:rsidP="001F3354">
            <w:pPr>
              <w:spacing w:before="240" w:after="120"/>
              <w:jc w:val="center"/>
              <w:rPr>
                <w:b/>
                <w:sz w:val="28"/>
                <w:szCs w:val="28"/>
                <w:lang w:val="en-US"/>
              </w:rPr>
            </w:pPr>
            <w:bookmarkStart w:id="4" w:name="Source"/>
            <w:bookmarkEnd w:id="4"/>
            <w:r w:rsidRPr="005B5EF8">
              <w:rPr>
                <w:b/>
                <w:sz w:val="28"/>
                <w:szCs w:val="28"/>
                <w:lang w:val="en-US"/>
              </w:rPr>
              <w:t xml:space="preserve">Algeria, Bahrain, Egypt, Kuwait, Morocco, Oman, </w:t>
            </w:r>
            <w:r w:rsidR="00B515C5">
              <w:rPr>
                <w:b/>
                <w:sz w:val="28"/>
                <w:szCs w:val="28"/>
                <w:lang w:val="en-US"/>
              </w:rPr>
              <w:t xml:space="preserve">Qatar, </w:t>
            </w:r>
            <w:r w:rsidRPr="005B5EF8">
              <w:rPr>
                <w:b/>
                <w:sz w:val="28"/>
                <w:szCs w:val="28"/>
                <w:lang w:val="en-US"/>
              </w:rPr>
              <w:t xml:space="preserve">Saudi Arabia, </w:t>
            </w:r>
            <w:r w:rsidR="001F3354">
              <w:rPr>
                <w:b/>
                <w:sz w:val="28"/>
                <w:szCs w:val="28"/>
                <w:lang w:val="en-US"/>
              </w:rPr>
              <w:br/>
            </w:r>
            <w:r w:rsidRPr="005B5EF8">
              <w:rPr>
                <w:b/>
                <w:sz w:val="28"/>
                <w:szCs w:val="28"/>
                <w:lang w:val="en-US"/>
              </w:rPr>
              <w:t>Sudan, United Arab Emirates</w:t>
            </w:r>
            <w:r w:rsidR="00EB0F3B">
              <w:rPr>
                <w:b/>
                <w:sz w:val="28"/>
                <w:szCs w:val="28"/>
                <w:lang w:val="en-US"/>
              </w:rPr>
              <w:t>,</w:t>
            </w:r>
            <w:r w:rsidRPr="005B5EF8">
              <w:rPr>
                <w:b/>
                <w:sz w:val="28"/>
                <w:szCs w:val="28"/>
                <w:lang w:val="en-US"/>
              </w:rPr>
              <w:t xml:space="preserve"> and Yemen</w:t>
            </w:r>
          </w:p>
        </w:tc>
      </w:tr>
      <w:tr w:rsidR="005B5EF8" w:rsidRPr="005B5EF8" w:rsidTr="001F3354">
        <w:trPr>
          <w:cantSplit/>
          <w:trHeight w:val="665"/>
        </w:trPr>
        <w:tc>
          <w:tcPr>
            <w:tcW w:w="10206" w:type="dxa"/>
            <w:gridSpan w:val="3"/>
          </w:tcPr>
          <w:p w:rsidR="005B5EF8" w:rsidRPr="005B5EF8" w:rsidRDefault="005B5EF8" w:rsidP="001F3354">
            <w:pPr>
              <w:tabs>
                <w:tab w:val="clear" w:pos="794"/>
                <w:tab w:val="clear" w:pos="1191"/>
                <w:tab w:val="clear" w:pos="1588"/>
                <w:tab w:val="clear" w:pos="1985"/>
              </w:tabs>
              <w:overflowPunct/>
              <w:autoSpaceDE/>
              <w:autoSpaceDN/>
              <w:adjustRightInd/>
              <w:spacing w:before="240" w:after="120" w:line="276" w:lineRule="auto"/>
              <w:jc w:val="center"/>
              <w:textAlignment w:val="auto"/>
              <w:rPr>
                <w:bCs/>
                <w:caps/>
                <w:sz w:val="28"/>
                <w:szCs w:val="28"/>
                <w:lang w:val="en-US"/>
              </w:rPr>
            </w:pPr>
            <w:bookmarkStart w:id="5" w:name="Title"/>
            <w:bookmarkEnd w:id="5"/>
            <w:r w:rsidRPr="005B5EF8">
              <w:rPr>
                <w:bCs/>
                <w:caps/>
                <w:sz w:val="28"/>
                <w:szCs w:val="28"/>
              </w:rPr>
              <w:t xml:space="preserve">amendments </w:t>
            </w:r>
            <w:r w:rsidR="00EB0F3B">
              <w:rPr>
                <w:bCs/>
                <w:caps/>
                <w:sz w:val="28"/>
                <w:szCs w:val="28"/>
              </w:rPr>
              <w:t xml:space="preserve">proposed </w:t>
            </w:r>
            <w:r w:rsidRPr="005B5EF8">
              <w:rPr>
                <w:bCs/>
                <w:caps/>
                <w:sz w:val="28"/>
                <w:szCs w:val="28"/>
              </w:rPr>
              <w:t xml:space="preserve">on the </w:t>
            </w:r>
            <w:r w:rsidR="00EB0F3B">
              <w:rPr>
                <w:bCs/>
                <w:caps/>
                <w:sz w:val="28"/>
                <w:szCs w:val="28"/>
              </w:rPr>
              <w:t>draft ITU-D contr</w:t>
            </w:r>
            <w:r w:rsidR="001F3354">
              <w:rPr>
                <w:bCs/>
                <w:caps/>
                <w:sz w:val="28"/>
                <w:szCs w:val="28"/>
              </w:rPr>
              <w:t>I</w:t>
            </w:r>
            <w:r w:rsidR="00EB0F3B">
              <w:rPr>
                <w:bCs/>
                <w:caps/>
                <w:sz w:val="28"/>
                <w:szCs w:val="28"/>
              </w:rPr>
              <w:t>bution</w:t>
            </w:r>
            <w:r w:rsidR="001F3354">
              <w:rPr>
                <w:bCs/>
                <w:caps/>
                <w:sz w:val="28"/>
                <w:szCs w:val="28"/>
              </w:rPr>
              <w:t xml:space="preserve"> </w:t>
            </w:r>
            <w:r w:rsidR="003745B7">
              <w:rPr>
                <w:bCs/>
                <w:caps/>
                <w:sz w:val="28"/>
                <w:szCs w:val="28"/>
              </w:rPr>
              <w:br/>
            </w:r>
            <w:r w:rsidR="00EB0F3B">
              <w:rPr>
                <w:bCs/>
                <w:caps/>
                <w:sz w:val="28"/>
                <w:szCs w:val="28"/>
              </w:rPr>
              <w:t>to the ITU strategic plan for 2020-2023</w:t>
            </w:r>
          </w:p>
        </w:tc>
      </w:tr>
      <w:tr w:rsidR="001F3354" w:rsidRPr="005B5EF8" w:rsidTr="001F3354">
        <w:trPr>
          <w:cantSplit/>
        </w:trPr>
        <w:tc>
          <w:tcPr>
            <w:tcW w:w="10206" w:type="dxa"/>
            <w:gridSpan w:val="3"/>
            <w:tcBorders>
              <w:bottom w:val="single" w:sz="4" w:space="0" w:color="auto"/>
            </w:tcBorders>
          </w:tcPr>
          <w:p w:rsidR="001F3354" w:rsidRPr="005B5EF8" w:rsidRDefault="001F3354" w:rsidP="001F3354">
            <w:pPr>
              <w:tabs>
                <w:tab w:val="clear" w:pos="794"/>
                <w:tab w:val="clear" w:pos="1191"/>
                <w:tab w:val="clear" w:pos="1588"/>
                <w:tab w:val="clear" w:pos="1985"/>
              </w:tabs>
              <w:overflowPunct/>
              <w:autoSpaceDE/>
              <w:autoSpaceDN/>
              <w:adjustRightInd/>
              <w:spacing w:line="276" w:lineRule="auto"/>
              <w:jc w:val="center"/>
              <w:textAlignment w:val="auto"/>
              <w:rPr>
                <w:bCs/>
                <w:caps/>
                <w:sz w:val="28"/>
                <w:szCs w:val="28"/>
              </w:rPr>
            </w:pPr>
          </w:p>
        </w:tc>
      </w:tr>
      <w:tr w:rsidR="001F3354" w:rsidRPr="005B5EF8" w:rsidTr="001F3354">
        <w:trPr>
          <w:cantSplit/>
          <w:trHeight w:val="665"/>
        </w:trPr>
        <w:tc>
          <w:tcPr>
            <w:tcW w:w="10206" w:type="dxa"/>
            <w:gridSpan w:val="3"/>
            <w:tcBorders>
              <w:top w:val="single" w:sz="4" w:space="0" w:color="auto"/>
              <w:left w:val="single" w:sz="4" w:space="0" w:color="auto"/>
              <w:bottom w:val="single" w:sz="4" w:space="0" w:color="auto"/>
              <w:right w:val="single" w:sz="4" w:space="0" w:color="auto"/>
            </w:tcBorders>
          </w:tcPr>
          <w:p w:rsidR="001F3354" w:rsidRPr="005B5EF8" w:rsidRDefault="001F3354" w:rsidP="001F3354">
            <w:pPr>
              <w:ind w:left="142" w:right="-283"/>
              <w:rPr>
                <w:b/>
                <w:bCs/>
              </w:rPr>
            </w:pPr>
            <w:r w:rsidRPr="005B5EF8">
              <w:rPr>
                <w:b/>
                <w:bCs/>
              </w:rPr>
              <w:t>Summary:</w:t>
            </w:r>
          </w:p>
          <w:p w:rsidR="001F3354" w:rsidRPr="005B5EF8" w:rsidRDefault="001F3354" w:rsidP="001F3354">
            <w:pPr>
              <w:ind w:left="142" w:right="-283"/>
            </w:pPr>
            <w:r w:rsidRPr="005B5EF8">
              <w:t>This document contains amendments</w:t>
            </w:r>
            <w:r>
              <w:t xml:space="preserve"> proposed on the draft ITU-D contribution to the ITU Strategic Plan for 2020-2023.</w:t>
            </w:r>
          </w:p>
          <w:p w:rsidR="001F3354" w:rsidRPr="005B5EF8" w:rsidRDefault="001F3354" w:rsidP="001F3354">
            <w:pPr>
              <w:ind w:left="142" w:right="-283"/>
              <w:rPr>
                <w:b/>
                <w:bCs/>
              </w:rPr>
            </w:pPr>
            <w:r w:rsidRPr="005B5EF8">
              <w:rPr>
                <w:b/>
                <w:bCs/>
              </w:rPr>
              <w:t>Action requi</w:t>
            </w:r>
            <w:r w:rsidRPr="001F3354">
              <w:rPr>
                <w:b/>
                <w:bCs/>
              </w:rPr>
              <w:t>r</w:t>
            </w:r>
            <w:r w:rsidRPr="005B5EF8">
              <w:rPr>
                <w:b/>
                <w:bCs/>
              </w:rPr>
              <w:t>ed:</w:t>
            </w:r>
          </w:p>
          <w:p w:rsidR="001F3354" w:rsidRPr="005B5EF8" w:rsidRDefault="001F3354" w:rsidP="001F3354">
            <w:pPr>
              <w:ind w:left="142" w:right="-283"/>
            </w:pPr>
            <w:r w:rsidRPr="005B5EF8">
              <w:t>TDAG is invited to consider the amendments pro</w:t>
            </w:r>
            <w:r>
              <w:t>posed</w:t>
            </w:r>
            <w:r w:rsidRPr="005B5EF8">
              <w:t>.</w:t>
            </w:r>
          </w:p>
          <w:p w:rsidR="001F3354" w:rsidRPr="005B5EF8" w:rsidRDefault="001F3354" w:rsidP="001F3354">
            <w:pPr>
              <w:ind w:left="142" w:right="-283"/>
              <w:rPr>
                <w:b/>
                <w:bCs/>
              </w:rPr>
            </w:pPr>
            <w:r w:rsidRPr="005B5EF8">
              <w:rPr>
                <w:b/>
                <w:bCs/>
              </w:rPr>
              <w:t>References:</w:t>
            </w:r>
          </w:p>
          <w:p w:rsidR="001F3354" w:rsidRPr="005B5EF8" w:rsidRDefault="001F3354" w:rsidP="001F3354">
            <w:pPr>
              <w:spacing w:after="120"/>
              <w:ind w:left="142" w:right="-283"/>
              <w:rPr>
                <w:bCs/>
                <w:caps/>
                <w:sz w:val="28"/>
                <w:szCs w:val="28"/>
              </w:rPr>
            </w:pPr>
            <w:r w:rsidRPr="005B5EF8">
              <w:t>-</w:t>
            </w:r>
          </w:p>
        </w:tc>
      </w:tr>
    </w:tbl>
    <w:p w:rsidR="005B5EF8" w:rsidRPr="005B5EF8" w:rsidRDefault="005B5EF8" w:rsidP="005B5EF8">
      <w:pPr>
        <w:spacing w:before="360"/>
        <w:jc w:val="center"/>
      </w:pPr>
      <w:bookmarkStart w:id="6" w:name="Proposal"/>
      <w:bookmarkEnd w:id="6"/>
    </w:p>
    <w:p w:rsidR="005B5EF8" w:rsidRPr="005B5EF8" w:rsidRDefault="005B5EF8" w:rsidP="005B5EF8">
      <w:pPr>
        <w:spacing w:before="360"/>
        <w:jc w:val="center"/>
      </w:pPr>
    </w:p>
    <w:p w:rsidR="001052D0" w:rsidRDefault="001052D0" w:rsidP="001C0AA6">
      <w:pPr>
        <w:bidi/>
        <w:sectPr w:rsidR="001052D0" w:rsidSect="001C0AA6">
          <w:headerReference w:type="even" r:id="rId9"/>
          <w:headerReference w:type="default" r:id="rId10"/>
          <w:footerReference w:type="even" r:id="rId11"/>
          <w:footerReference w:type="default" r:id="rId12"/>
          <w:headerReference w:type="first" r:id="rId13"/>
          <w:footerReference w:type="first" r:id="rId14"/>
          <w:pgSz w:w="11909" w:h="16834" w:code="9"/>
          <w:pgMar w:top="567" w:right="851" w:bottom="1276" w:left="851" w:header="720" w:footer="613" w:gutter="0"/>
          <w:cols w:space="720"/>
          <w:titlePg/>
          <w:docGrid w:linePitch="326"/>
        </w:sectPr>
      </w:pPr>
    </w:p>
    <w:p w:rsidR="001052D0" w:rsidRPr="0075186E" w:rsidRDefault="001052D0" w:rsidP="001C0AA6">
      <w:pPr>
        <w:pStyle w:val="Heading2"/>
        <w:spacing w:before="0"/>
      </w:pPr>
      <w:r>
        <w:lastRenderedPageBreak/>
        <w:t>Draft ITU-D contribution to the ITU Strategic Plan for 2020-2023: objectives, outcomes and outputs</w:t>
      </w:r>
    </w:p>
    <w:tbl>
      <w:tblPr>
        <w:tblStyle w:val="GridTable4-Accent12"/>
        <w:tblW w:w="14850" w:type="dxa"/>
        <w:tblLayout w:type="fixed"/>
        <w:tblLook w:val="06A0" w:firstRow="1" w:lastRow="0" w:firstColumn="1" w:lastColumn="0" w:noHBand="1" w:noVBand="1"/>
      </w:tblPr>
      <w:tblGrid>
        <w:gridCol w:w="534"/>
        <w:gridCol w:w="3402"/>
        <w:gridCol w:w="3827"/>
        <w:gridCol w:w="3260"/>
        <w:gridCol w:w="382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2B5C03" w:rsidRDefault="001052D0"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3402"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260"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ins w:id="8" w:author="Author">
              <w:r w:rsidR="005D0521">
                <w:rPr>
                  <w:rFonts w:eastAsia="Calibri" w:cs="Arial"/>
                  <w:sz w:val="18"/>
                  <w:szCs w:val="18"/>
                </w:rPr>
                <w:t xml:space="preserve"> and promoti</w:t>
              </w:r>
              <w:r w:rsidR="00EB0F3B">
                <w:rPr>
                  <w:rFonts w:eastAsia="Calibri" w:cs="Arial"/>
                  <w:sz w:val="18"/>
                  <w:szCs w:val="18"/>
                </w:rPr>
                <w:t>ng</w:t>
              </w:r>
              <w:r w:rsidR="005D0521">
                <w:rPr>
                  <w:rFonts w:eastAsia="Calibri" w:cs="Arial"/>
                  <w:sz w:val="18"/>
                  <w:szCs w:val="18"/>
                </w:rPr>
                <w:t xml:space="preserve"> </w:t>
              </w:r>
              <w:r w:rsidR="008944A2">
                <w:rPr>
                  <w:rFonts w:eastAsia="Calibri" w:cs="Arial"/>
                  <w:sz w:val="18"/>
                  <w:szCs w:val="18"/>
                </w:rPr>
                <w:t xml:space="preserve">the use of </w:t>
              </w:r>
              <w:r w:rsidR="00D64F2F">
                <w:rPr>
                  <w:rFonts w:eastAsia="Calibri" w:cs="Arial"/>
                  <w:sz w:val="18"/>
                  <w:szCs w:val="18"/>
                </w:rPr>
                <w:t>green/</w:t>
              </w:r>
              <w:r w:rsidR="005D0521">
                <w:rPr>
                  <w:rFonts w:eastAsia="Calibri" w:cs="Arial"/>
                  <w:sz w:val="18"/>
                  <w:szCs w:val="18"/>
                </w:rPr>
                <w:t>renewable energy</w:t>
              </w:r>
            </w:ins>
            <w:r w:rsidRPr="002B5C03" w:rsidDel="000366F5">
              <w:rPr>
                <w:rFonts w:eastAsia="Calibri" w:cs="Arial"/>
                <w:sz w:val="18"/>
                <w:szCs w:val="18"/>
              </w:rPr>
              <w:t xml:space="preserve"> </w:t>
            </w:r>
          </w:p>
        </w:tc>
      </w:tr>
      <w:tr w:rsidR="001052D0" w:rsidRPr="00701655" w:rsidTr="001C0AA6">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9B4539" w:rsidRDefault="001052D0"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3402"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 xml:space="preserve">bridging the digital standardization gap, conformance and interoperability and spectrum management. </w:t>
            </w:r>
          </w:p>
          <w:p w:rsidR="001052D0" w:rsidRDefault="001052D0" w:rsidP="007D4692">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tl/>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xml:space="preserve">: Enhanced capacity of ITU Membership to effectively respond to cyber threats </w:t>
            </w:r>
            <w:ins w:id="9" w:author="Author">
              <w:r w:rsidR="005D0521">
                <w:rPr>
                  <w:rFonts w:eastAsia="Calibri" w:cs="Arial"/>
                  <w:sz w:val="18"/>
                  <w:szCs w:val="18"/>
                </w:rPr>
                <w:t xml:space="preserve">by establishing </w:t>
              </w:r>
              <w:r w:rsidR="007D4692">
                <w:rPr>
                  <w:rFonts w:eastAsia="Calibri" w:cs="Arial"/>
                  <w:sz w:val="18"/>
                  <w:szCs w:val="18"/>
                </w:rPr>
                <w:t xml:space="preserve">international </w:t>
              </w:r>
              <w:r w:rsidR="005D0521">
                <w:rPr>
                  <w:rFonts w:eastAsia="Calibri" w:cs="Arial"/>
                  <w:sz w:val="18"/>
                  <w:szCs w:val="18"/>
                </w:rPr>
                <w:t>mechanisms of cooperation</w:t>
              </w:r>
              <w:r w:rsidR="007D4692">
                <w:rPr>
                  <w:rFonts w:eastAsia="Calibri" w:cs="Arial"/>
                  <w:sz w:val="18"/>
                  <w:szCs w:val="18"/>
                </w:rPr>
                <w:t>,</w:t>
              </w:r>
              <w:r w:rsidR="005D0521">
                <w:rPr>
                  <w:rFonts w:eastAsia="Calibri" w:cs="Arial"/>
                  <w:sz w:val="18"/>
                  <w:szCs w:val="18"/>
                </w:rPr>
                <w:t xml:space="preserve"> </w:t>
              </w:r>
            </w:ins>
            <w:r w:rsidRPr="00B83E77">
              <w:rPr>
                <w:rFonts w:eastAsia="Calibri" w:cs="Arial"/>
                <w:sz w:val="18"/>
                <w:szCs w:val="18"/>
              </w:rPr>
              <w:t>and develop national</w:t>
            </w:r>
            <w:ins w:id="10" w:author="Author">
              <w:r w:rsidR="007D4692">
                <w:rPr>
                  <w:rFonts w:eastAsia="Calibri" w:cs="Arial"/>
                  <w:sz w:val="18"/>
                  <w:szCs w:val="18"/>
                </w:rPr>
                <w:t>, regional and international</w:t>
              </w:r>
            </w:ins>
            <w:r w:rsidRPr="00B83E77">
              <w:rPr>
                <w:rFonts w:eastAsia="Calibri" w:cs="Arial"/>
                <w:sz w:val="18"/>
                <w:szCs w:val="18"/>
              </w:rPr>
              <w:t xml:space="preserve"> cybersecurity strategies and capabilities, including capacity building.</w:t>
            </w:r>
          </w:p>
          <w:p w:rsidR="001052D0" w:rsidRDefault="001052D0" w:rsidP="008944A2">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tl/>
              </w:rPr>
            </w:pPr>
            <w:r w:rsidRPr="00B83E77">
              <w:rPr>
                <w:rFonts w:eastAsia="Calibri" w:cs="Arial"/>
                <w:b/>
                <w:bCs/>
                <w:color w:val="5B9BD5" w:themeColor="accent1"/>
                <w:sz w:val="18"/>
                <w:szCs w:val="18"/>
              </w:rPr>
              <w:t>D.2-3</w:t>
            </w:r>
            <w:r w:rsidRPr="00B83E77">
              <w:rPr>
                <w:rFonts w:eastAsia="Calibri" w:cs="Arial"/>
                <w:sz w:val="18"/>
                <w:szCs w:val="18"/>
              </w:rPr>
              <w:t>: Strengthened capacity of Member States to use telecommunication</w:t>
            </w:r>
            <w:ins w:id="11" w:author="Author">
              <w:r w:rsidR="007D4692">
                <w:rPr>
                  <w:rFonts w:eastAsia="Calibri" w:cs="Arial"/>
                  <w:sz w:val="18"/>
                  <w:szCs w:val="18"/>
                </w:rPr>
                <w:t>s</w:t>
              </w:r>
            </w:ins>
            <w:r w:rsidRPr="00B83E77">
              <w:rPr>
                <w:rFonts w:eastAsia="Calibri" w:cs="Arial"/>
                <w:sz w:val="18"/>
                <w:szCs w:val="18"/>
              </w:rPr>
              <w:t xml:space="preserve">/ICT for disaster </w:t>
            </w:r>
            <w:ins w:id="12" w:author="Author">
              <w:r w:rsidR="00EB0F3B">
                <w:rPr>
                  <w:rFonts w:eastAsia="Calibri" w:cs="Arial"/>
                  <w:sz w:val="18"/>
                  <w:szCs w:val="18"/>
                </w:rPr>
                <w:t xml:space="preserve">and </w:t>
              </w:r>
            </w:ins>
            <w:r w:rsidRPr="00B83E77">
              <w:rPr>
                <w:rFonts w:eastAsia="Calibri" w:cs="Arial"/>
                <w:sz w:val="18"/>
                <w:szCs w:val="18"/>
              </w:rPr>
              <w:t xml:space="preserve">risk </w:t>
            </w:r>
            <w:ins w:id="13" w:author="Author">
              <w:r w:rsidR="005D0521">
                <w:rPr>
                  <w:rFonts w:eastAsia="Calibri" w:cs="Arial"/>
                  <w:sz w:val="18"/>
                  <w:szCs w:val="18"/>
                </w:rPr>
                <w:t xml:space="preserve">management </w:t>
              </w:r>
              <w:r w:rsidR="00D64F2F">
                <w:rPr>
                  <w:rFonts w:eastAsia="Calibri" w:cs="Arial"/>
                  <w:sz w:val="18"/>
                  <w:szCs w:val="18"/>
                </w:rPr>
                <w:t>and preperness</w:t>
              </w:r>
              <w:r w:rsidR="00EB0F3B">
                <w:rPr>
                  <w:rFonts w:eastAsia="Calibri" w:cs="Arial"/>
                  <w:sz w:val="18"/>
                  <w:szCs w:val="18"/>
                </w:rPr>
                <w:t>,</w:t>
              </w:r>
            </w:ins>
            <w:r w:rsidRPr="00AF4289">
              <w:rPr>
                <w:rFonts w:eastAsia="Calibri" w:cs="Arial"/>
                <w:sz w:val="18"/>
                <w:szCs w:val="18"/>
              </w:rPr>
              <w:t>and</w:t>
            </w:r>
            <w:r w:rsidRPr="00DB1FBF">
              <w:rPr>
                <w:rFonts w:eastAsia="Calibri" w:cs="Arial"/>
                <w:sz w:val="18"/>
                <w:szCs w:val="18"/>
              </w:rPr>
              <w:t xml:space="preserve"> </w:t>
            </w:r>
            <w:ins w:id="14" w:author="Author">
              <w:r w:rsidR="007D4692">
                <w:rPr>
                  <w:rFonts w:eastAsia="Calibri" w:cs="Arial"/>
                  <w:sz w:val="18"/>
                  <w:szCs w:val="18"/>
                </w:rPr>
                <w:t xml:space="preserve">ensure availability of </w:t>
              </w:r>
            </w:ins>
            <w:r w:rsidRPr="00DB1FBF">
              <w:rPr>
                <w:rFonts w:eastAsia="Calibri" w:cs="Arial"/>
                <w:sz w:val="18"/>
                <w:szCs w:val="18"/>
              </w:rPr>
              <w:t>emergency</w:t>
            </w:r>
            <w:r w:rsidRPr="00B83E77">
              <w:rPr>
                <w:rFonts w:eastAsia="Calibri" w:cs="Arial"/>
                <w:sz w:val="18"/>
                <w:szCs w:val="18"/>
              </w:rPr>
              <w:t xml:space="preserve"> telecommunications</w:t>
            </w:r>
            <w:ins w:id="15" w:author="Author">
              <w:r w:rsidR="005D0521">
                <w:rPr>
                  <w:rFonts w:eastAsia="Calibri" w:cs="Arial"/>
                  <w:sz w:val="18"/>
                  <w:szCs w:val="18"/>
                </w:rPr>
                <w:t xml:space="preserve"> as well as international cooperation in this area</w:t>
              </w:r>
            </w:ins>
            <w:r w:rsidRPr="00B83E77">
              <w:rPr>
                <w:rFonts w:eastAsia="Calibri" w:cs="Arial"/>
                <w:sz w:val="18"/>
                <w:szCs w:val="18"/>
              </w:rPr>
              <w:t>.</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xml:space="preserve">: Strengthened capacity of Member States to develop enabling policy, legal and regulatory frameworks conducive to development of telecommunications/ICTs.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Improved capacity of ITU Membership to leverage ICT applications, including mobile, in high-priority areas (e.g. health, agriculture, commerce, governance, education, finance).</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tl/>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Enhanced capacity of ITU Membership to develop ICT strategies and solutions on climate-change adaptation and mitigation</w:t>
            </w:r>
            <w:ins w:id="16" w:author="Author">
              <w:r w:rsidR="005D0521">
                <w:rPr>
                  <w:rFonts w:eastAsia="Calibri" w:cs="Arial"/>
                  <w:sz w:val="18"/>
                  <w:szCs w:val="18"/>
                </w:rPr>
                <w:t xml:space="preserve"> and foster the use of </w:t>
              </w:r>
              <w:r w:rsidR="00D64F2F">
                <w:rPr>
                  <w:rFonts w:eastAsia="Calibri" w:cs="Arial"/>
                  <w:sz w:val="18"/>
                  <w:szCs w:val="18"/>
                </w:rPr>
                <w:t>green/</w:t>
              </w:r>
              <w:r w:rsidR="005D0521">
                <w:rPr>
                  <w:rFonts w:eastAsia="Calibri" w:cs="Arial"/>
                  <w:sz w:val="18"/>
                  <w:szCs w:val="18"/>
                </w:rPr>
                <w:t>renewable energy in particular</w:t>
              </w:r>
            </w:ins>
            <w:r w:rsidRPr="00B83E77">
              <w:rPr>
                <w:rFonts w:eastAsia="Calibri" w:cs="Arial"/>
                <w:sz w:val="18"/>
                <w:szCs w:val="18"/>
              </w:rPr>
              <w:t xml:space="preserve">. </w:t>
            </w:r>
          </w:p>
          <w:p w:rsidR="0070413D" w:rsidRPr="000D1B46" w:rsidRDefault="0070413D"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3402"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 and spectrum management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1052D0" w:rsidRDefault="001052D0" w:rsidP="001C0AA6">
      <w:pPr>
        <w:jc w:val="center"/>
      </w:pPr>
    </w:p>
    <w:p w:rsidR="001052D0" w:rsidRPr="009B4539" w:rsidRDefault="001052D0" w:rsidP="001C0AA6">
      <w:pPr>
        <w:pStyle w:val="Heading2"/>
        <w:spacing w:before="0"/>
        <w:ind w:left="0" w:firstLine="0"/>
        <w:jc w:val="center"/>
      </w:pPr>
      <w:r>
        <w:br w:type="page"/>
      </w:r>
      <w:r w:rsidRPr="009B4539">
        <w:lastRenderedPageBreak/>
        <w:t>Annex A</w:t>
      </w:r>
    </w:p>
    <w:p w:rsidR="001052D0" w:rsidRPr="009B4539" w:rsidRDefault="001052D0" w:rsidP="001C0AA6">
      <w:pPr>
        <w:pStyle w:val="Heading2"/>
        <w:spacing w:before="0"/>
      </w:pPr>
      <w:r w:rsidRPr="009B4539">
        <w:t>Draft ITU-D contribution to the ITU Strategic Plan</w:t>
      </w:r>
      <w:r>
        <w:t xml:space="preserve"> for </w:t>
      </w:r>
      <w:r w:rsidRPr="009B4539">
        <w:t>2020-</w:t>
      </w:r>
      <w:r w:rsidR="009B6534">
        <w:t>2023: objectives, outcomes, SDG</w:t>
      </w:r>
      <w:r w:rsidRPr="009B4539">
        <w:t xml:space="preserve">s and WSIS Action Lines </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2B5C03" w:rsidRDefault="001052D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rsidR="001052D0" w:rsidRPr="002B5C03" w:rsidRDefault="001052D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447A31" w:rsidTr="001C0AA6">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D.1-1 - D.1-6 and D.1-8 –-  D.1-10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AF4289">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 D.1-7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r w:rsidRPr="007824E8">
              <w:rPr>
                <w:rFonts w:eastAsia="Calibri" w:cs="Arial"/>
                <w:color w:val="7030A0"/>
                <w:sz w:val="16"/>
                <w:szCs w:val="18"/>
              </w:rPr>
              <w:t xml:space="preserve"> </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D.1-5, D.1-13 and  D.1-14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tc>
        <w:tc>
          <w:tcPr>
            <w:tcW w:w="354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D.2-3 –-  D.2-6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w:t>
            </w:r>
            <w:r w:rsidR="009B6534">
              <w:rPr>
                <w:rFonts w:eastAsia="Calibri" w:cs="Arial"/>
                <w:color w:val="10662B"/>
                <w:sz w:val="16"/>
                <w:szCs w:val="18"/>
              </w:rPr>
              <w:t>, 3, 5, 8, 9, 10, 11, 16 and 17</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D.3-1 – D.3.-3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4, 9, 11 and 16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D.5-4 – D.5-7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9</w:t>
            </w:r>
            <w:r w:rsidR="009B6534">
              <w:rPr>
                <w:rFonts w:eastAsia="Calibri" w:cs="Arial"/>
                <w:color w:val="10662B"/>
                <w:sz w:val="16"/>
                <w:szCs w:val="18"/>
              </w:rPr>
              <w:t>,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D.2-1 and D.2-2</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w:t>
            </w:r>
            <w:r w:rsidR="009B6534">
              <w:rPr>
                <w:rFonts w:eastAsia="Calibri" w:cs="Arial"/>
                <w:color w:val="10662B"/>
                <w:sz w:val="16"/>
                <w:szCs w:val="18"/>
              </w:rPr>
              <w:t xml:space="preserve"> 4, 5, 8, 9, 10, 11,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D.4-4 and D.4-5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w:t>
            </w:r>
            <w:r w:rsidR="009B6534">
              <w:rPr>
                <w:rFonts w:eastAsia="Calibri" w:cs="Arial"/>
                <w:color w:val="10662B"/>
                <w:sz w:val="16"/>
                <w:szCs w:val="18"/>
              </w:rPr>
              <w:t xml:space="preserve"> achievement of SDG Goals 1- 17</w:t>
            </w:r>
            <w:r w:rsidRPr="007824E8" w:rsidDel="00BF2CD6">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  C11</w:t>
            </w:r>
            <w:r w:rsidRPr="007824E8">
              <w:rPr>
                <w:rFonts w:eastAsia="Calibri" w:cs="Arial"/>
                <w:color w:val="ED7D31" w:themeColor="accent2"/>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D.4-1 - D.4-3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w:t>
            </w:r>
            <w:r w:rsidR="009B6534">
              <w:rPr>
                <w:rFonts w:eastAsia="Calibri" w:cs="Arial"/>
                <w:color w:val="10662B"/>
                <w:sz w:val="16"/>
                <w:szCs w:val="18"/>
              </w:rPr>
              <w:t xml:space="preserve">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D.2-7  and D.2-8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w:t>
            </w:r>
            <w:r w:rsidR="009B6534">
              <w:rPr>
                <w:rFonts w:eastAsia="Calibri" w:cs="Arial"/>
                <w:color w:val="10662B"/>
                <w:sz w:val="16"/>
                <w:szCs w:val="18"/>
              </w:rPr>
              <w:t>1, 2, 3, 4, 5, 9, 12, 16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w:t>
            </w:r>
            <w:r w:rsidR="009B6534">
              <w:rPr>
                <w:rFonts w:eastAsia="Calibri" w:cs="Arial"/>
                <w:color w:val="ED7D31" w:themeColor="accent2"/>
                <w:sz w:val="16"/>
                <w:szCs w:val="18"/>
              </w:rPr>
              <w:t>C2, C3, C4, C5, C6, C7,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6"/>
                <w:szCs w:val="18"/>
              </w:rPr>
            </w:pP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D.4-9 – D.4-10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w:t>
            </w:r>
            <w:r w:rsidR="009B6534">
              <w:rPr>
                <w:rFonts w:eastAsia="Calibri" w:cs="Arial"/>
                <w:color w:val="10662B"/>
                <w:sz w:val="16"/>
                <w:szCs w:val="18"/>
              </w:rPr>
              <w:t>s 1, 3, 7, 8, 9, 11, 13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C6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D.3-4 -  D.3-6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 xml:space="preserve">DG Goals  2, 3, 4, 6, 7 and 11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lang w:val="pl-PL"/>
              </w:rPr>
              <w:t>WSIS AL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D.4-6-D.4-8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4, 5, 8, 10, 11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D.5-1 – D.5-3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3, 5,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C7</w:t>
            </w:r>
          </w:p>
        </w:tc>
      </w:tr>
    </w:tbl>
    <w:p w:rsidR="001052D0" w:rsidRPr="00E13F40"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n-US"/>
        </w:rPr>
      </w:pPr>
      <w:r w:rsidRPr="00E13F40">
        <w:rPr>
          <w:lang w:val="en-US"/>
        </w:rPr>
        <w:br w:type="page"/>
      </w:r>
    </w:p>
    <w:p w:rsidR="001052D0" w:rsidRDefault="001052D0" w:rsidP="001C0AA6">
      <w:pPr>
        <w:pStyle w:val="Heading2"/>
        <w:spacing w:before="0"/>
        <w:ind w:left="142" w:hanging="142"/>
        <w:jc w:val="center"/>
      </w:pPr>
      <w:r>
        <w:lastRenderedPageBreak/>
        <w:t xml:space="preserve">Annex B: For </w:t>
      </w:r>
      <w:r w:rsidR="00486598">
        <w:t>i</w:t>
      </w:r>
      <w:r>
        <w:t xml:space="preserve">nformation </w:t>
      </w:r>
    </w:p>
    <w:p w:rsidR="001052D0" w:rsidRDefault="001052D0" w:rsidP="001C0AA6">
      <w:pPr>
        <w:pStyle w:val="Heading2"/>
        <w:spacing w:before="0"/>
        <w:ind w:left="142" w:hanging="142"/>
        <w:jc w:val="center"/>
      </w:pPr>
      <w:r>
        <w:t>Sustainable Development Goals</w:t>
      </w:r>
    </w:p>
    <w:tbl>
      <w:tblPr>
        <w:tblStyle w:val="GridTable4-Accent31"/>
        <w:tblpPr w:leftFromText="180" w:rightFromText="180" w:vertAnchor="page" w:horzAnchor="margin" w:tblpXSpec="center" w:tblpY="3541"/>
        <w:tblW w:w="12895" w:type="dxa"/>
        <w:tblLook w:val="0480" w:firstRow="0" w:lastRow="0" w:firstColumn="1" w:lastColumn="0" w:noHBand="0" w:noVBand="1"/>
      </w:tblPr>
      <w:tblGrid>
        <w:gridCol w:w="12895"/>
      </w:tblGrid>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1052D0" w:rsidRPr="00373518" w:rsidRDefault="001052D0" w:rsidP="008C20E0">
            <w:pPr>
              <w:jc w:val="center"/>
              <w:rPr>
                <w:sz w:val="22"/>
              </w:rPr>
            </w:pPr>
            <w:r w:rsidRPr="00373518">
              <w:rPr>
                <w:sz w:val="22"/>
              </w:rPr>
              <w:t>Sustainable Development Goals</w:t>
            </w:r>
          </w:p>
          <w:p w:rsidR="001052D0" w:rsidRPr="00373518" w:rsidRDefault="001052D0" w:rsidP="008C20E0">
            <w:pPr>
              <w:jc w:val="center"/>
              <w:rPr>
                <w:b w:val="0"/>
                <w:bCs w:val="0"/>
                <w:sz w:val="22"/>
              </w:rPr>
            </w:pPr>
            <w:r w:rsidRPr="00373518">
              <w:rPr>
                <w:sz w:val="22"/>
              </w:rPr>
              <w:t xml:space="preserve">Approved by the United Nations General Assembly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 End poverty in all its forms everywhere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2. End hunger, achieve food security and improved nutrition and promote sustainable agriculture</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3. Ensure healthy lives and promote well-being for all at all ages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4. Ensure inclusive and equitable quality education and promote lifelong learning opportunities for all</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5. Achieve gender equality and empower all women and girls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6. Ensure availability and sustainable management of water and sanitation for all (6.a, 6.b)</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7. Ensure access to affordable, reliable, sustainable and modern energy for all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8. Promote sustained, inclusive and sustainable economic growth, full and productive employment and decent work for all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9. Build resilient infrastructure, promote inclusive and sustainable industrialization and foster innovation</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10. Reduce inequality within and among countries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11. Make cities and human settlements inclusive, safe, resilient and sustainable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12. Ensure sustainable consumption and production patterns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13. Take urgent action to combat climate change and its impacts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14. Conserve and sustainably use the oceans, seas and marine resources for sustainable development</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15. Protect, restore and promote sustainable use of terrestrial ecosystems, sustainably manage forests, combat desertification, and halt and reverse land degradation and halt biodiversity loss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16. Promote peaceful and inclusive societies for sustainable development, provide access to justice for all and build effective, accountable and inclusive institutions at all levels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lastRenderedPageBreak/>
              <w:t>Goal 17. Strengthen the means of implementation and revitalize the global partnership for sustainable development</w:t>
            </w:r>
          </w:p>
        </w:tc>
      </w:tr>
    </w:tbl>
    <w:p w:rsidR="001052D0" w:rsidRPr="000D1B46" w:rsidRDefault="001052D0" w:rsidP="001C0AA6">
      <w:pPr>
        <w:tabs>
          <w:tab w:val="clear" w:pos="794"/>
          <w:tab w:val="clear" w:pos="1191"/>
          <w:tab w:val="clear" w:pos="1588"/>
          <w:tab w:val="clear" w:pos="1985"/>
        </w:tabs>
        <w:overflowPunct/>
        <w:autoSpaceDE/>
        <w:autoSpaceDN/>
        <w:adjustRightInd/>
        <w:spacing w:before="0" w:after="200" w:line="276" w:lineRule="auto"/>
        <w:textAlignment w:val="auto"/>
      </w:pPr>
      <w:r w:rsidRPr="00454905">
        <w:rPr>
          <w:b/>
          <w:bCs/>
          <w:sz w:val="20"/>
        </w:rPr>
        <w:t>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w:t>
      </w:r>
      <w:r w:rsidRPr="003D154B">
        <w:rPr>
          <w:b/>
          <w:bCs/>
          <w:sz w:val="20"/>
        </w:rPr>
        <w:t xml:space="preserve"> </w:t>
      </w:r>
      <w:hyperlink r:id="rId15" w:history="1">
        <w:r w:rsidRPr="003D154B">
          <w:rPr>
            <w:rStyle w:val="Hyperlink"/>
            <w:sz w:val="20"/>
          </w:rPr>
          <w:t>https://sustainabledevelopment.un.org/topics/sustainabledevelopmentgoals</w:t>
        </w:r>
      </w:hyperlink>
      <w:r w:rsidRPr="003D154B">
        <w:rPr>
          <w:sz w:val="20"/>
        </w:rPr>
        <w:t xml:space="preserve">) </w:t>
      </w:r>
    </w:p>
    <w:p w:rsidR="001052D0" w:rsidRDefault="001052D0" w:rsidP="001C0AA6">
      <w:pPr>
        <w:pStyle w:val="Heading2"/>
        <w:spacing w:before="0"/>
        <w:ind w:left="142" w:hanging="142"/>
        <w:rPr>
          <w:b w:val="0"/>
          <w:bCs/>
        </w:rPr>
      </w:pPr>
    </w:p>
    <w:p w:rsidR="001052D0" w:rsidRPr="008C20E0" w:rsidRDefault="001052D0" w:rsidP="008C20E0">
      <w:pPr>
        <w:pStyle w:val="Heading2"/>
        <w:spacing w:before="0"/>
        <w:ind w:left="142" w:hanging="142"/>
        <w:rPr>
          <w:b w:val="0"/>
          <w:bCs/>
        </w:rPr>
      </w:pPr>
    </w:p>
    <w:p w:rsidR="001052D0" w:rsidRDefault="001052D0" w:rsidP="001C0AA6">
      <w:pPr>
        <w:pStyle w:val="Heading2"/>
        <w:spacing w:before="0"/>
        <w:ind w:left="142" w:hanging="142"/>
      </w:pPr>
    </w:p>
    <w:p w:rsidR="001052D0" w:rsidRPr="00E23D36" w:rsidRDefault="001052D0" w:rsidP="001C0AA6"/>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r>
        <w:rPr>
          <w:bCs/>
        </w:rPr>
        <w:br w:type="page"/>
      </w:r>
    </w:p>
    <w:p w:rsidR="001052D0" w:rsidRDefault="001052D0" w:rsidP="00486598">
      <w:pPr>
        <w:pStyle w:val="Heading2"/>
        <w:spacing w:before="120" w:after="120"/>
        <w:ind w:left="142" w:hanging="142"/>
        <w:jc w:val="center"/>
      </w:pPr>
      <w:r>
        <w:lastRenderedPageBreak/>
        <w:t xml:space="preserve">Annex C: For </w:t>
      </w:r>
      <w:r w:rsidR="00486598">
        <w:t>i</w:t>
      </w:r>
      <w:r>
        <w:t xml:space="preserve">nformation </w:t>
      </w:r>
    </w:p>
    <w:p w:rsidR="001052D0" w:rsidRDefault="001052D0" w:rsidP="001C0AA6">
      <w:pPr>
        <w:pStyle w:val="Heading2"/>
        <w:spacing w:before="120" w:after="120"/>
        <w:ind w:left="142" w:hanging="142"/>
        <w:jc w:val="center"/>
      </w:pPr>
      <w:r>
        <w:t>WSIS Action Lines</w:t>
      </w:r>
    </w:p>
    <w:tbl>
      <w:tblPr>
        <w:tblStyle w:val="GridTable4-Accent31"/>
        <w:tblW w:w="4594" w:type="pct"/>
        <w:tblInd w:w="498" w:type="dxa"/>
        <w:tblLook w:val="04A0" w:firstRow="1" w:lastRow="0" w:firstColumn="1" w:lastColumn="0" w:noHBand="0" w:noVBand="1"/>
      </w:tblPr>
      <w:tblGrid>
        <w:gridCol w:w="13503"/>
      </w:tblGrid>
      <w:tr w:rsidR="001052D0" w:rsidRPr="00773964" w:rsidTr="008C2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jc w:val="center"/>
              <w:outlineLvl w:val="1"/>
              <w:rPr>
                <w:bCs w:val="0"/>
              </w:rPr>
            </w:pPr>
            <w:r>
              <w:t>WSIS Action Lines</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052D0" w:rsidRDefault="001052D0" w:rsidP="001C0AA6">
            <w:pPr>
              <w:pStyle w:val="Heading2"/>
              <w:spacing w:before="0"/>
              <w:ind w:left="142" w:hanging="142"/>
              <w:outlineLvl w:val="1"/>
              <w:rPr>
                <w:bCs w:val="0"/>
              </w:rPr>
            </w:pPr>
            <w:r w:rsidRPr="00373518">
              <w:t>С1. The role of public governance authorities and all stakeholders in the promotion of ICTs for development</w:t>
            </w:r>
          </w:p>
        </w:tc>
      </w:tr>
      <w:tr w:rsidR="001052D0" w:rsidRPr="006118D5"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lang w:val="fr-CH"/>
              </w:rPr>
            </w:pPr>
            <w:r w:rsidRPr="00373518">
              <w:t>С</w:t>
            </w:r>
            <w:r w:rsidRPr="00373518">
              <w:rPr>
                <w:lang w:val="fr-CH"/>
              </w:rPr>
              <w:t>2. Information and communication infrastructure</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C3. Access to information and knowledge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C4. Capacity building</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C5. Building confidence and security in the use of ICTs</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C6. Enabling environment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C7. ICT Applications</w:t>
            </w:r>
          </w:p>
          <w:p w:rsidR="001052D0" w:rsidRPr="00373518" w:rsidRDefault="001052D0" w:rsidP="001052D0">
            <w:pPr>
              <w:pStyle w:val="Heading2"/>
              <w:numPr>
                <w:ilvl w:val="0"/>
                <w:numId w:val="2"/>
              </w:numPr>
              <w:spacing w:before="0"/>
              <w:outlineLvl w:val="1"/>
              <w:rPr>
                <w:bCs w:val="0"/>
              </w:rPr>
            </w:pPr>
            <w:r w:rsidRPr="00373518">
              <w:t>E-government</w:t>
            </w:r>
          </w:p>
          <w:p w:rsidR="001052D0" w:rsidRPr="00373518" w:rsidRDefault="001052D0" w:rsidP="001052D0">
            <w:pPr>
              <w:pStyle w:val="Heading2"/>
              <w:numPr>
                <w:ilvl w:val="0"/>
                <w:numId w:val="2"/>
              </w:numPr>
              <w:spacing w:before="0"/>
              <w:outlineLvl w:val="1"/>
              <w:rPr>
                <w:bCs w:val="0"/>
              </w:rPr>
            </w:pPr>
            <w:r w:rsidRPr="00373518">
              <w:t>E-business</w:t>
            </w:r>
          </w:p>
          <w:p w:rsidR="001052D0" w:rsidRPr="00373518" w:rsidRDefault="001052D0" w:rsidP="001052D0">
            <w:pPr>
              <w:pStyle w:val="Heading2"/>
              <w:numPr>
                <w:ilvl w:val="0"/>
                <w:numId w:val="2"/>
              </w:numPr>
              <w:spacing w:before="0"/>
              <w:outlineLvl w:val="1"/>
              <w:rPr>
                <w:bCs w:val="0"/>
              </w:rPr>
            </w:pPr>
            <w:r w:rsidRPr="00373518">
              <w:t>E-learning</w:t>
            </w:r>
          </w:p>
          <w:p w:rsidR="001052D0" w:rsidRPr="00373518" w:rsidRDefault="001052D0" w:rsidP="001052D0">
            <w:pPr>
              <w:pStyle w:val="Heading2"/>
              <w:numPr>
                <w:ilvl w:val="0"/>
                <w:numId w:val="2"/>
              </w:numPr>
              <w:spacing w:before="0"/>
              <w:outlineLvl w:val="1"/>
              <w:rPr>
                <w:bCs w:val="0"/>
              </w:rPr>
            </w:pPr>
            <w:r w:rsidRPr="00373518">
              <w:t>E-health</w:t>
            </w:r>
          </w:p>
          <w:p w:rsidR="001052D0" w:rsidRPr="00373518" w:rsidRDefault="001052D0" w:rsidP="001052D0">
            <w:pPr>
              <w:pStyle w:val="Heading2"/>
              <w:numPr>
                <w:ilvl w:val="0"/>
                <w:numId w:val="2"/>
              </w:numPr>
              <w:spacing w:before="0"/>
              <w:outlineLvl w:val="1"/>
              <w:rPr>
                <w:bCs w:val="0"/>
              </w:rPr>
            </w:pPr>
            <w:r w:rsidRPr="00373518">
              <w:t>E-employment</w:t>
            </w:r>
          </w:p>
          <w:p w:rsidR="001052D0" w:rsidRPr="00373518" w:rsidRDefault="001052D0" w:rsidP="001052D0">
            <w:pPr>
              <w:pStyle w:val="Heading2"/>
              <w:numPr>
                <w:ilvl w:val="0"/>
                <w:numId w:val="2"/>
              </w:numPr>
              <w:spacing w:before="0"/>
              <w:outlineLvl w:val="1"/>
              <w:rPr>
                <w:bCs w:val="0"/>
              </w:rPr>
            </w:pPr>
            <w:r w:rsidRPr="00373518">
              <w:t>E-environment</w:t>
            </w:r>
          </w:p>
          <w:p w:rsidR="001052D0" w:rsidRPr="00373518" w:rsidRDefault="001052D0" w:rsidP="001052D0">
            <w:pPr>
              <w:pStyle w:val="Heading2"/>
              <w:numPr>
                <w:ilvl w:val="0"/>
                <w:numId w:val="2"/>
              </w:numPr>
              <w:spacing w:before="0"/>
              <w:outlineLvl w:val="1"/>
              <w:rPr>
                <w:bCs w:val="0"/>
              </w:rPr>
            </w:pPr>
            <w:r w:rsidRPr="00373518">
              <w:t>E-agriculture</w:t>
            </w:r>
          </w:p>
          <w:p w:rsidR="001052D0" w:rsidRPr="00373518" w:rsidRDefault="001052D0" w:rsidP="001052D0">
            <w:pPr>
              <w:pStyle w:val="Heading2"/>
              <w:numPr>
                <w:ilvl w:val="0"/>
                <w:numId w:val="2"/>
              </w:numPr>
              <w:spacing w:before="0"/>
              <w:outlineLvl w:val="1"/>
              <w:rPr>
                <w:bCs w:val="0"/>
              </w:rPr>
            </w:pPr>
            <w:r w:rsidRPr="00373518">
              <w:t>E-science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C8. Cultural diversity and identity, linguistic diversity and local content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C9. Media</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C10. Ethical dimensions of the Information Society</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C11. International and regional cooperation</w:t>
            </w:r>
          </w:p>
        </w:tc>
      </w:tr>
    </w:tbl>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1052D0" w:rsidRDefault="001052D0" w:rsidP="00486598">
      <w:pPr>
        <w:jc w:val="center"/>
        <w:rPr>
          <w:b/>
          <w:bCs/>
        </w:rPr>
      </w:pPr>
      <w:r>
        <w:rPr>
          <w:b/>
          <w:bCs/>
        </w:rPr>
        <w:lastRenderedPageBreak/>
        <w:t xml:space="preserve">Annex D: For </w:t>
      </w:r>
      <w:r w:rsidR="00486598">
        <w:rPr>
          <w:b/>
          <w:bCs/>
        </w:rPr>
        <w:t>i</w:t>
      </w:r>
      <w:r>
        <w:rPr>
          <w:b/>
          <w:bCs/>
        </w:rPr>
        <w:t>nformation</w:t>
      </w:r>
    </w:p>
    <w:p w:rsidR="001052D0" w:rsidRDefault="001052D0" w:rsidP="001C0AA6">
      <w:r w:rsidRPr="00454905">
        <w:t>Annex D is the SDG and WSIS Action Lines Matrix as agreed by all UN Agencies serving as WSIS Action Line Facilitators and endorsed by the UN Group on the Information Society at the 2015 WSIS Forum.</w:t>
      </w:r>
      <w:r>
        <w:t xml:space="preserve"> </w:t>
      </w:r>
    </w:p>
    <w:p w:rsidR="001052D0" w:rsidRPr="00373518" w:rsidRDefault="001052D0" w:rsidP="001C0AA6">
      <w:pPr>
        <w:jc w:val="center"/>
        <w:rPr>
          <w:b/>
          <w:bCs/>
        </w:rPr>
      </w:pPr>
      <w:r w:rsidRPr="00373518">
        <w:rPr>
          <w:b/>
          <w:bCs/>
        </w:rPr>
        <w:t>WSIS Action Lines -SDGs Matrix (at a Glance)</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1052D0" w:rsidRPr="00BF0064" w:rsidTr="001C0AA6">
        <w:trPr>
          <w:trHeight w:val="501"/>
        </w:trPr>
        <w:tc>
          <w:tcPr>
            <w:tcW w:w="1242"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e-gov</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e-bus</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lea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e-hea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e-emp</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e-env</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e-agr</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sci</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688"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1052D0" w:rsidRPr="00BF0064" w:rsidTr="001C0AA6">
        <w:trPr>
          <w:trHeight w:val="241"/>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03"/>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rPr>
                <w:rFonts w:asciiTheme="majorHAnsi" w:hAnsiTheme="majorHAnsi"/>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65"/>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3</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7"/>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9"/>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5</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6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6</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7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7</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8</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8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9</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40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10</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94"/>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11</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4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13</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9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5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15</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16</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17</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r>
    </w:tbl>
    <w:p w:rsidR="001052D0" w:rsidRDefault="001052D0" w:rsidP="001C0AA6"/>
    <w:p w:rsidR="001052D0" w:rsidRPr="00373518" w:rsidRDefault="001052D0" w:rsidP="001C0AA6">
      <w:pPr>
        <w:sectPr w:rsidR="001052D0" w:rsidRPr="00373518" w:rsidSect="001C0AA6">
          <w:headerReference w:type="default" r:id="rId16"/>
          <w:pgSz w:w="15840" w:h="12240" w:orient="landscape"/>
          <w:pgMar w:top="567" w:right="567" w:bottom="567" w:left="567" w:header="709" w:footer="416" w:gutter="0"/>
          <w:cols w:space="708"/>
          <w:docGrid w:linePitch="360"/>
        </w:sectPr>
      </w:pPr>
    </w:p>
    <w:p w:rsidR="001052D0" w:rsidRPr="00373518"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20"/>
          <w:szCs w:val="14"/>
        </w:rPr>
      </w:pPr>
      <w:bookmarkStart w:id="17" w:name="_Toc419706424"/>
      <w:r w:rsidRPr="00373518">
        <w:rPr>
          <w:szCs w:val="24"/>
        </w:rPr>
        <w:lastRenderedPageBreak/>
        <w:t xml:space="preserve">SDGs (with Targets) versus WSIS Action Lines </w:t>
      </w:r>
      <w:bookmarkEnd w:id="17"/>
      <w:r>
        <w:rPr>
          <w:szCs w:val="24"/>
        </w:rPr>
        <w:t>Matrix</w:t>
      </w:r>
      <w:r>
        <w:rPr>
          <w:szCs w:val="24"/>
        </w:rPr>
        <w:br/>
      </w:r>
    </w:p>
    <w:tbl>
      <w:tblPr>
        <w:tblStyle w:val="GridTable4-Accent31"/>
        <w:tblW w:w="10343" w:type="dxa"/>
        <w:tblLook w:val="04A0" w:firstRow="1" w:lastRow="0" w:firstColumn="1" w:lastColumn="0" w:noHBand="0" w:noVBand="1"/>
      </w:tblPr>
      <w:tblGrid>
        <w:gridCol w:w="5238"/>
        <w:gridCol w:w="5105"/>
      </w:tblGrid>
      <w:tr w:rsidR="001052D0" w:rsidRPr="00E83ABF" w:rsidTr="001F3354">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r w:rsidRPr="00E83ABF">
              <w:rPr>
                <w:rFonts w:asciiTheme="majorHAnsi" w:hAnsiTheme="majorHAnsi"/>
                <w:b/>
                <w:bCs w:val="0"/>
                <w:sz w:val="20"/>
              </w:rPr>
              <w:t>Sustainable Development Goal</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pPr>
            <w:r w:rsidRPr="00E83ABF">
              <w:rPr>
                <w:rFonts w:asciiTheme="majorHAnsi" w:hAnsiTheme="majorHAnsi"/>
                <w:b/>
                <w:bCs w:val="0"/>
                <w:sz w:val="20"/>
              </w:rPr>
              <w:t>Relevant WSIS Action Line</w:t>
            </w:r>
          </w:p>
        </w:tc>
      </w:tr>
      <w:tr w:rsidR="001052D0" w:rsidTr="001F335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 End poverty in all its f</w:t>
            </w:r>
            <w:r>
              <w:rPr>
                <w:rFonts w:asciiTheme="majorHAnsi" w:hAnsiTheme="majorHAnsi"/>
                <w:b/>
                <w:bCs w:val="0"/>
                <w:sz w:val="20"/>
              </w:rPr>
              <w:t>orms everywhere (1.4, 1.5, 1.b)</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C2, C3, C4, C5, C7 e-business, C7 e-health, C7 e-agriculture, C7 e-science, C10</w:t>
            </w:r>
          </w:p>
        </w:tc>
      </w:tr>
      <w:tr w:rsidR="001052D0" w:rsidTr="001F335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2. End hunger, achieve food security and improved nutrition and promote sustainable agriculture (2.3, 2.4, 2.5, 2.a)</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C6, C7 e-business, C7 e-health, C7 e-agriculture, C8, C10</w:t>
            </w:r>
          </w:p>
        </w:tc>
      </w:tr>
      <w:tr w:rsidR="001052D0" w:rsidTr="001F335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3. Ensure healthy lives and promote well-being for all at all ages (3.3, 3.7, 3.8, 3.b, 3.d)</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C7 e-health, C7 e-agriculture, C10</w:t>
            </w:r>
          </w:p>
        </w:tc>
      </w:tr>
      <w:tr w:rsidR="001052D0" w:rsidTr="001F335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4. Ensure inclusive and equitable quality education and promote lifelong learning opportunities for all (4.1, 4.3, 4.4, 4.5, 4.7)</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C5, C6, C7 e-learning, C7 e-employment, C7 e-agriculture, C7 e-science, C8, C10</w:t>
            </w:r>
          </w:p>
        </w:tc>
      </w:tr>
      <w:tr w:rsidR="001052D0" w:rsidTr="001F335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 xml:space="preserve">Goal 5. Achieve gender equality and empower all women and girls (5.5, 5.6, 5.b) </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e-business, C7 e-health, C7 e-agriculture, C9, C10</w:t>
            </w:r>
          </w:p>
        </w:tc>
      </w:tr>
      <w:tr w:rsidR="001052D0" w:rsidRPr="00357052" w:rsidTr="001F3354">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6. Ensure availability and sustainable management of water and sanitation for all (6.a, 6.b)</w:t>
            </w:r>
          </w:p>
        </w:tc>
        <w:tc>
          <w:tcPr>
            <w:tcW w:w="5105"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e-science, C8</w:t>
            </w:r>
          </w:p>
        </w:tc>
      </w:tr>
      <w:tr w:rsidR="001052D0" w:rsidRPr="00357052" w:rsidTr="001F335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7. Ensure access to affordable, reliable, sustainable and modern energy for all (7.1, 7.a, 7.b)</w:t>
            </w:r>
          </w:p>
        </w:tc>
        <w:tc>
          <w:tcPr>
            <w:tcW w:w="5105"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C5, C7 e-science</w:t>
            </w:r>
          </w:p>
        </w:tc>
      </w:tr>
      <w:tr w:rsidR="001052D0" w:rsidTr="001F335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8. Promote sustained, inclusive and sustainable economic growth, full and productive employment and decent work for all (8.1, 8.2, 8.3, 8.5, 8.9, 8.10)</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e-business, C7 e-employment, C7 e-agriculture, C8, C10</w:t>
            </w:r>
          </w:p>
        </w:tc>
      </w:tr>
      <w:tr w:rsidR="001052D0" w:rsidTr="001F3354">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9. Build resilient infrastructure, promote inclusive and sustainable industrialization and foster innovation (9.1, 9.3, 9.4, 9.a, 9.c)</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e-government, C7 e-business, C7 e-environment, C7 e-agriculture, C9, C10</w:t>
            </w:r>
          </w:p>
        </w:tc>
      </w:tr>
      <w:tr w:rsidR="001052D0" w:rsidTr="001F3354">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10. Reduce inequality within and among countries</w:t>
            </w:r>
            <w:r>
              <w:rPr>
                <w:rFonts w:asciiTheme="majorHAnsi" w:hAnsiTheme="majorHAnsi"/>
                <w:b/>
                <w:bCs w:val="0"/>
                <w:sz w:val="20"/>
              </w:rPr>
              <w:t xml:space="preserve"> </w:t>
            </w:r>
            <w:r w:rsidRPr="00E83ABF">
              <w:rPr>
                <w:rFonts w:asciiTheme="majorHAnsi" w:hAnsiTheme="majorHAnsi"/>
                <w:b/>
                <w:bCs w:val="0"/>
                <w:sz w:val="20"/>
              </w:rPr>
              <w:t>(10.2, 10.3, 10.c)</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 xml:space="preserve">C1, C3, C6, C7 e-employment, C10 </w:t>
            </w:r>
          </w:p>
        </w:tc>
      </w:tr>
      <w:tr w:rsidR="001052D0" w:rsidRPr="006118D5" w:rsidTr="001F335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11. Make cities and human settlements inclusive, safe, resilient and sustainable (11.3, 11.4, 11.5, 11.6, 11.b)</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es-ES_tradnl"/>
              </w:rPr>
            </w:pPr>
            <w:r w:rsidRPr="00E83ABF">
              <w:rPr>
                <w:rFonts w:asciiTheme="majorHAnsi" w:hAnsiTheme="majorHAnsi"/>
                <w:b w:val="0"/>
                <w:bCs/>
                <w:sz w:val="20"/>
                <w:lang w:val="es-ES_tradnl"/>
              </w:rPr>
              <w:t>C2, C3, C5, C6, C7 e-environment, C8, C10</w:t>
            </w:r>
          </w:p>
        </w:tc>
      </w:tr>
      <w:tr w:rsidR="001052D0" w:rsidRPr="00E83ABF" w:rsidTr="001F3354">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12. Ensure sustainable consumption and production patterns (12.6, 12.7, 12.8, 12.a, 12.b)</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C7 e-employment, C7 e-agriculture, C8, C9, C10</w:t>
            </w:r>
          </w:p>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es-ES_tradnl"/>
              </w:rPr>
            </w:pPr>
          </w:p>
        </w:tc>
      </w:tr>
      <w:tr w:rsidR="001052D0" w:rsidRPr="00357052" w:rsidTr="001F335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13. Take urgent action to combat climate change and its impacts (13.1, 13.2, 13.3, 13.b)</w:t>
            </w:r>
          </w:p>
        </w:tc>
        <w:tc>
          <w:tcPr>
            <w:tcW w:w="5105"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 xml:space="preserve">C3, C4, C7 e-environment, C7 e-agriculture, C7 e-science, C10 </w:t>
            </w:r>
          </w:p>
        </w:tc>
      </w:tr>
      <w:tr w:rsidR="001052D0" w:rsidRPr="00357052" w:rsidTr="001F335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14. Conserve and sustainably use the oceans, seas and marine resources for sustainable development (14.a)</w:t>
            </w:r>
          </w:p>
        </w:tc>
        <w:tc>
          <w:tcPr>
            <w:tcW w:w="5105"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e-environment, C7 e-science</w:t>
            </w:r>
          </w:p>
        </w:tc>
      </w:tr>
      <w:tr w:rsidR="001052D0" w:rsidRPr="00357052" w:rsidTr="001F335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15. Protect, restore and promote sustainable use of terrestrial ecosystems, sustainably manage forests, combat desertification, and halt and reverse land degradation and halt biodiversity loss</w:t>
            </w:r>
          </w:p>
        </w:tc>
        <w:tc>
          <w:tcPr>
            <w:tcW w:w="5105"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C7 e-environment, C7 e-science</w:t>
            </w:r>
          </w:p>
        </w:tc>
      </w:tr>
      <w:tr w:rsidR="001052D0" w:rsidRPr="00E83ABF" w:rsidTr="001F3354">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16. Promote peaceful and inclusive societies for sustainable development, provide access to justice for all and build effective, accountable and inclusive institutions at all levels (16.2, 16.3, 16.5, 16.6, 16.7, 16.10, 16.a, 16.b)</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C9, C10</w:t>
            </w:r>
          </w:p>
        </w:tc>
      </w:tr>
      <w:tr w:rsidR="001052D0" w:rsidRPr="00E83ABF" w:rsidTr="001F335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17. Strengthen the means of implementation and revitalize the global partnership for sustainable development (17.6, 17.8, 17.9, 17.11, 17.14, 17.16, 17.17, 17.18, 17.19)</w:t>
            </w:r>
          </w:p>
        </w:tc>
        <w:tc>
          <w:tcPr>
            <w:tcW w:w="5105"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C7 e-business, C7 e-health, C7 e-employment, C7 e-agriculture, C7 e-science, C10, C11</w:t>
            </w:r>
          </w:p>
        </w:tc>
      </w:tr>
    </w:tbl>
    <w:p w:rsidR="001052D0" w:rsidRPr="00DE091B"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r>
        <w:br w:type="page"/>
      </w:r>
    </w:p>
    <w:p w:rsidR="001052D0"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bookmarkStart w:id="18" w:name="_Toc419706425"/>
      <w:r w:rsidRPr="00373518">
        <w:rPr>
          <w:szCs w:val="24"/>
        </w:rPr>
        <w:lastRenderedPageBreak/>
        <w:t>WSIS Action Lines and SDGs Matrix</w:t>
      </w:r>
      <w:bookmarkEnd w:id="18"/>
      <w:r>
        <w:rPr>
          <w:sz w:val="36"/>
          <w:szCs w:val="36"/>
        </w:rPr>
        <w:t xml:space="preserve"> </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1052D0" w:rsidRPr="0072113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1052D0" w:rsidRPr="00721134" w:rsidRDefault="001052D0" w:rsidP="001C0AA6">
            <w:pPr>
              <w:jc w:val="center"/>
              <w:rPr>
                <w:rFonts w:asciiTheme="majorHAnsi" w:hAnsiTheme="majorHAnsi"/>
                <w:sz w:val="20"/>
              </w:rPr>
            </w:pPr>
            <w:r w:rsidRPr="00721134">
              <w:rPr>
                <w:rFonts w:asciiTheme="majorHAnsi" w:hAnsiTheme="majorHAnsi"/>
                <w:sz w:val="20"/>
              </w:rPr>
              <w:t>WSIS Action Lines</w:t>
            </w:r>
          </w:p>
          <w:p w:rsidR="001052D0" w:rsidRPr="00721134" w:rsidRDefault="001052D0" w:rsidP="001C0AA6">
            <w:pPr>
              <w:jc w:val="center"/>
              <w:rPr>
                <w:rFonts w:asciiTheme="majorHAnsi" w:hAnsiTheme="majorHAnsi"/>
                <w:sz w:val="20"/>
              </w:rPr>
            </w:pPr>
          </w:p>
        </w:tc>
        <w:tc>
          <w:tcPr>
            <w:tcW w:w="4707" w:type="dxa"/>
            <w:tcBorders>
              <w:top w:val="nil"/>
            </w:tcBorders>
            <w:shd w:val="clear" w:color="auto" w:fill="92D050"/>
          </w:tcPr>
          <w:p w:rsidR="001052D0" w:rsidRPr="00721134"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21134">
              <w:rPr>
                <w:rFonts w:asciiTheme="majorHAnsi" w:hAnsiTheme="majorHAnsi"/>
                <w:sz w:val="20"/>
              </w:rPr>
              <w:t>SDGs</w:t>
            </w:r>
          </w:p>
          <w:p w:rsidR="001052D0" w:rsidRPr="009245D5"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1052D0" w:rsidRPr="00721134" w:rsidTr="001C0AA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04E49F9" wp14:editId="0678D12B">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 The role of governments and all stakeholders in the promotion of ICTs for development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1, 3.8, 3.d, Goal 5, 10.c, 16.5, 16.6, 16.10, 17.18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1D3D3C74" wp14:editId="5144E849">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C2: Information and communication infrastructure: an essential foundation for the Information Society</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5B90108F" wp14:editId="40D8283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1052D0" w:rsidRPr="00706FFB"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rPr>
            </w:pPr>
            <w:r w:rsidRPr="00706FFB">
              <w:rPr>
                <w:rFonts w:asciiTheme="majorHAnsi" w:hAnsiTheme="majorHAnsi"/>
                <w:b/>
                <w:bCs/>
                <w:color w:val="8496B0" w:themeColor="text2" w:themeTint="99"/>
                <w:sz w:val="20"/>
              </w:rPr>
              <w:t>C3: Access to information knowledge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rPr>
            </w:pPr>
            <w:r w:rsidRPr="00A76AFA">
              <w:rPr>
                <w:rFonts w:asciiTheme="majorHAnsi" w:hAnsiTheme="majorHAnsi"/>
                <w:iCs/>
                <w:sz w:val="20"/>
              </w:rPr>
              <w:t>Goal 1, Goal 2, Goal 3, Goal 4, Goal 5, Goal 6, Goal 7, Goal 8, Goal 9, Goal 10, Goal 11, Goal 12, Goal 13, Goal 14, Goal 15, Goal 16, Goal 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CA4169B" wp14:editId="2E040C4E">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C4: Capacity building</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noProof/>
                <w:sz w:val="20"/>
              </w:rPr>
            </w:pPr>
            <w:r w:rsidRPr="00721134">
              <w:rPr>
                <w:rFonts w:asciiTheme="majorHAnsi" w:hAnsiTheme="majorHAnsi"/>
                <w:noProof/>
                <w:sz w:val="20"/>
                <w:lang w:eastAsia="zh-CN"/>
              </w:rPr>
              <w:drawing>
                <wp:inline distT="0" distB="0" distL="0" distR="0" wp14:anchorId="6C58D790" wp14:editId="2752973D">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C5: Building confidence and security in the use of ICTs</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5.b, 7.1, 7.a, 7.b, 8.1, 9.1, 9.c, 11.3, 11.b, 16.2, 17.8 </w:t>
            </w:r>
            <w:r w:rsidRPr="00721134">
              <w:rPr>
                <w:rFonts w:asciiTheme="majorHAnsi" w:hAnsiTheme="majorHAnsi"/>
                <w:sz w:val="20"/>
              </w:rPr>
              <w:t xml:space="preserve">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418E83E5" wp14:editId="1366BA77">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C6: Enabling 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70C2BA3" wp14:editId="58F30632">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 e-government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7C0A176" wp14:editId="33FF1837">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 e-business</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C50C27B" wp14:editId="2141D3FC">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iii. e-learning</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4</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638D483A" wp14:editId="3E18C5A4">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706FFB">
              <w:rPr>
                <w:rFonts w:asciiTheme="majorHAnsi" w:hAnsiTheme="majorHAnsi"/>
                <w:color w:val="8496B0" w:themeColor="text2" w:themeTint="99"/>
                <w:sz w:val="20"/>
                <w:szCs w:val="20"/>
              </w:rPr>
              <w:t>C7 ICT Applications: iv. e-health</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Goal 3, 3.3, 3.8, 5.6, 5.b, 17.8, 17.19    </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76305FC" wp14:editId="0CE9737C">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v. e-employment</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21134">
              <w:rPr>
                <w:rFonts w:asciiTheme="majorHAnsi" w:hAnsiTheme="majorHAnsi"/>
                <w:sz w:val="20"/>
              </w:rPr>
              <w:t xml:space="preserve">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A9C1380" wp14:editId="40A4DBC8">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 e-environment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9.4, 11.6, 11.b, 13.1, 13.3, 13.b, Goal 14, Goal 15</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0F907009" wp14:editId="3326BDB8">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 e-agriculture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1.5, 2.3, 2.4, 2.a, 3.d, Goal 4, 5.5, 8.2, 9.1, 9.c, 12.8, 13.1, 13.3, 17.16, 17.17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CB8481F" wp14:editId="34B38742">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viii. e-science</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658B914" wp14:editId="74C126C1">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C8: Cultural diversity and identity, linguistic diversity and local content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B4B531" wp14:editId="2697FDBB">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C9: Media</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FEDBC1C" wp14:editId="4E565B75">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C10: Ethical dimensions of the Information Society</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1052D0" w:rsidRPr="00721134" w:rsidTr="001C0AA6">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57A97A" wp14:editId="350D97A5">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C11: International and regional cooperation</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1"/>
          <w:pgSz w:w="11907" w:h="16834" w:code="9"/>
          <w:pgMar w:top="1418" w:right="1021" w:bottom="851" w:left="1021" w:header="567" w:footer="340" w:gutter="0"/>
          <w:paperSrc w:first="7" w:other="7"/>
          <w:cols w:space="720"/>
          <w:docGrid w:linePitch="326"/>
        </w:sectPr>
      </w:pPr>
    </w:p>
    <w:p w:rsidR="001052D0" w:rsidRDefault="001052D0" w:rsidP="00F77D51">
      <w:pPr>
        <w:pStyle w:val="Heading2"/>
        <w:spacing w:before="0"/>
        <w:ind w:left="142" w:hanging="142"/>
        <w:jc w:val="center"/>
      </w:pPr>
      <w:r>
        <w:lastRenderedPageBreak/>
        <w:t xml:space="preserve">Annex E: For </w:t>
      </w:r>
      <w:r w:rsidR="00F77D51">
        <w:t>i</w:t>
      </w:r>
      <w:r>
        <w:t>nformation</w:t>
      </w:r>
    </w:p>
    <w:p w:rsidR="001052D0" w:rsidRPr="0075186E" w:rsidRDefault="001052D0" w:rsidP="001C0AA6">
      <w:pPr>
        <w:pStyle w:val="Heading2"/>
        <w:spacing w:before="0"/>
        <w:ind w:left="142" w:hanging="142"/>
        <w:jc w:val="center"/>
      </w:pPr>
      <w:r>
        <w:t>ITU-D Strategic Plan for 2016-2019: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93"/>
        <w:gridCol w:w="2693"/>
      </w:tblGrid>
      <w:tr w:rsidR="001052D0" w:rsidRPr="0070552B" w:rsidTr="00AF42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w:t>
            </w:r>
            <w:r w:rsidRPr="00173186">
              <w:rPr>
                <w:rFonts w:eastAsia="Calibri" w:cs="Arial"/>
                <w:sz w:val="18"/>
                <w:szCs w:val="18"/>
              </w:rPr>
              <w:t>: Draft strategic plan for ITU-D</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2</w:t>
            </w:r>
            <w:r w:rsidRPr="00173186">
              <w:rPr>
                <w:rFonts w:eastAsia="Calibri" w:cs="Arial"/>
                <w:sz w:val="18"/>
                <w:szCs w:val="18"/>
              </w:rPr>
              <w:t>: WTDC Declaration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3</w:t>
            </w:r>
            <w:r w:rsidRPr="00173186">
              <w:rPr>
                <w:rFonts w:eastAsia="Calibri" w:cs="Arial"/>
                <w:sz w:val="18"/>
                <w:szCs w:val="18"/>
              </w:rPr>
              <w:t>: WTDC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-4</w:t>
            </w:r>
            <w:r w:rsidRPr="00173186">
              <w:rPr>
                <w:rFonts w:eastAsia="Calibri" w:cs="Arial"/>
                <w:sz w:val="18"/>
                <w:szCs w:val="18"/>
              </w:rPr>
              <w:t>: Resolutions and recommendations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-5</w:t>
            </w:r>
            <w:r w:rsidRPr="00173186">
              <w:rPr>
                <w:rFonts w:eastAsia="Calibri" w:cs="Arial"/>
                <w:sz w:val="18"/>
                <w:szCs w:val="18"/>
              </w:rPr>
              <w:t>: New and revised Questions for study</w:t>
            </w:r>
            <w:r>
              <w:rPr>
                <w:rFonts w:eastAsia="Calibri" w:cs="Arial"/>
                <w:sz w:val="18"/>
                <w:szCs w:val="18"/>
              </w:rPr>
              <w:t xml:space="preserve"> </w:t>
            </w:r>
            <w:r w:rsidRPr="0041583D">
              <w:rPr>
                <w:rFonts w:eastAsia="Calibri" w:cs="Arial"/>
                <w:bCs/>
                <w:sz w:val="18"/>
              </w:rPr>
              <w:t>groups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-6</w:t>
            </w:r>
            <w:r w:rsidRPr="00173186">
              <w:rPr>
                <w:rFonts w:eastAsia="Calibri" w:cs="Arial"/>
                <w:sz w:val="18"/>
                <w:szCs w:val="18"/>
              </w:rPr>
              <w:t>: Increased level of agreement on</w:t>
            </w:r>
            <w:r>
              <w:rPr>
                <w:rFonts w:eastAsia="Calibri" w:cs="Arial"/>
                <w:sz w:val="18"/>
                <w:szCs w:val="18"/>
              </w:rPr>
              <w:t xml:space="preserve"> </w:t>
            </w:r>
            <w:r w:rsidRPr="0041583D">
              <w:rPr>
                <w:rFonts w:eastAsia="Calibri" w:cs="Arial"/>
                <w:bCs/>
                <w:sz w:val="18"/>
              </w:rPr>
              <w:t>priority areas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1583D">
              <w:rPr>
                <w:rFonts w:eastAsia="Calibri" w:cs="Arial"/>
                <w:b/>
                <w:bCs/>
                <w:color w:val="5B9BD5" w:themeColor="accent1"/>
                <w:sz w:val="18"/>
              </w:rPr>
              <w:t>D.1</w:t>
            </w:r>
            <w:r>
              <w:rPr>
                <w:rFonts w:eastAsia="Calibri" w:cs="Arial"/>
                <w:b/>
                <w:bCs/>
                <w:color w:val="5B9BD5" w:themeColor="accent1"/>
                <w:sz w:val="18"/>
              </w:rPr>
              <w:t>-7</w:t>
            </w:r>
            <w:r w:rsidRPr="0041583D">
              <w:rPr>
                <w:rFonts w:eastAsia="Calibri" w:cs="Arial"/>
                <w:bCs/>
                <w:sz w:val="18"/>
              </w:rPr>
              <w:t>: Assessment of the implementation</w:t>
            </w:r>
            <w:r>
              <w:rPr>
                <w:rFonts w:eastAsia="Calibri" w:cs="Arial"/>
                <w:bCs/>
                <w:sz w:val="18"/>
              </w:rPr>
              <w:t xml:space="preserve"> </w:t>
            </w:r>
            <w:r w:rsidRPr="0041583D">
              <w:rPr>
                <w:rFonts w:eastAsia="Calibri" w:cs="Arial"/>
                <w:bCs/>
                <w:sz w:val="18"/>
              </w:rPr>
              <w:t>of the Action Plan and of the WSIS Plan of</w:t>
            </w:r>
            <w:r>
              <w:rPr>
                <w:rFonts w:eastAsia="Calibri" w:cs="Arial"/>
                <w:bCs/>
                <w:sz w:val="18"/>
              </w:rPr>
              <w:t xml:space="preserve"> </w:t>
            </w:r>
            <w:r w:rsidRPr="0041583D">
              <w:rPr>
                <w:rFonts w:eastAsia="Calibri" w:cs="Arial"/>
                <w:bCs/>
                <w:sz w:val="18"/>
              </w:rPr>
              <w:t>Action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-8</w:t>
            </w:r>
            <w:r w:rsidRPr="00173186">
              <w:rPr>
                <w:rFonts w:eastAsia="Calibri" w:cs="Arial"/>
                <w:sz w:val="18"/>
                <w:szCs w:val="18"/>
              </w:rPr>
              <w:t>: Identification of regional initiatives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9</w:t>
            </w:r>
            <w:r w:rsidRPr="00173186">
              <w:rPr>
                <w:rFonts w:eastAsia="Calibri" w:cs="Arial"/>
                <w:sz w:val="18"/>
                <w:szCs w:val="18"/>
              </w:rPr>
              <w:t>: Increased number of contributions</w:t>
            </w:r>
            <w:r>
              <w:rPr>
                <w:rFonts w:eastAsia="Calibri" w:cs="Arial"/>
                <w:sz w:val="18"/>
                <w:szCs w:val="18"/>
              </w:rPr>
              <w:t xml:space="preserve"> </w:t>
            </w:r>
            <w:r w:rsidRPr="0041583D">
              <w:rPr>
                <w:rFonts w:eastAsia="Calibri" w:cs="Arial"/>
                <w:bCs/>
                <w:sz w:val="18"/>
              </w:rPr>
              <w:t>and proposals for the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D.1-10</w:t>
            </w:r>
            <w:r w:rsidRPr="00173186">
              <w:rPr>
                <w:rFonts w:eastAsia="Calibri" w:cs="Arial"/>
                <w:sz w:val="18"/>
                <w:szCs w:val="18"/>
              </w:rPr>
              <w:t>: Enhanced review of priorities</w:t>
            </w:r>
            <w:r>
              <w:rPr>
                <w:rFonts w:eastAsia="Calibri" w:cs="Arial"/>
                <w:sz w:val="18"/>
                <w:szCs w:val="18"/>
              </w:rPr>
              <w:t xml:space="preserve">, </w:t>
            </w:r>
            <w:r w:rsidRPr="0041583D">
              <w:rPr>
                <w:rFonts w:eastAsia="Calibri" w:cs="Arial"/>
                <w:bCs/>
                <w:sz w:val="18"/>
              </w:rPr>
              <w:t>programmes, operations, financial matters</w:t>
            </w:r>
            <w:r>
              <w:rPr>
                <w:rFonts w:eastAsia="Calibri" w:cs="Arial"/>
                <w:bCs/>
                <w:sz w:val="18"/>
              </w:rPr>
              <w:t xml:space="preserve"> </w:t>
            </w:r>
            <w:r w:rsidRPr="0041583D">
              <w:rPr>
                <w:rFonts w:eastAsia="Calibri" w:cs="Arial"/>
                <w:bCs/>
                <w:sz w:val="18"/>
              </w:rPr>
              <w:t>and strategies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D.1-11</w:t>
            </w:r>
            <w:r w:rsidRPr="00173186">
              <w:rPr>
                <w:rFonts w:eastAsia="Calibri" w:cs="Arial"/>
                <w:sz w:val="18"/>
                <w:szCs w:val="18"/>
              </w:rPr>
              <w:t>: Work programme</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D.1-12</w:t>
            </w:r>
            <w:r w:rsidRPr="00173186">
              <w:rPr>
                <w:rFonts w:eastAsia="Calibri" w:cs="Arial"/>
                <w:sz w:val="18"/>
                <w:szCs w:val="18"/>
              </w:rPr>
              <w:t>: Comprehensive preparation of</w:t>
            </w:r>
            <w:r>
              <w:rPr>
                <w:rFonts w:eastAsia="Calibri" w:cs="Arial"/>
                <w:sz w:val="18"/>
                <w:szCs w:val="18"/>
              </w:rPr>
              <w:t xml:space="preserve"> </w:t>
            </w:r>
            <w:r w:rsidRPr="0041583D">
              <w:rPr>
                <w:rFonts w:eastAsia="Calibri" w:cs="Arial"/>
                <w:bCs/>
                <w:sz w:val="18"/>
              </w:rPr>
              <w:t>progress report to the Director of BDT on</w:t>
            </w:r>
            <w:r>
              <w:rPr>
                <w:rFonts w:eastAsia="Calibri" w:cs="Arial"/>
                <w:bCs/>
                <w:sz w:val="18"/>
              </w:rPr>
              <w:t xml:space="preserve"> </w:t>
            </w:r>
            <w:r w:rsidRPr="0041583D">
              <w:rPr>
                <w:rFonts w:eastAsia="Calibri" w:cs="Arial"/>
                <w:bCs/>
                <w:sz w:val="18"/>
              </w:rPr>
              <w:t>the implementation of the work</w:t>
            </w:r>
            <w:r>
              <w:rPr>
                <w:rFonts w:eastAsia="Calibri" w:cs="Arial"/>
                <w:bCs/>
                <w:sz w:val="18"/>
              </w:rPr>
              <w:t xml:space="preserve"> </w:t>
            </w:r>
            <w:r w:rsidRPr="0041583D">
              <w:rPr>
                <w:rFonts w:eastAsia="Calibri" w:cs="Arial"/>
                <w:bCs/>
                <w:sz w:val="18"/>
              </w:rPr>
              <w:t>programme</w:t>
            </w:r>
          </w:p>
        </w:tc>
        <w:tc>
          <w:tcPr>
            <w:tcW w:w="3119"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62929">
              <w:rPr>
                <w:rFonts w:eastAsia="Calibri" w:cs="Arial"/>
                <w:b/>
                <w:bCs/>
                <w:color w:val="5B9BD5" w:themeColor="accent1"/>
                <w:sz w:val="18"/>
                <w:szCs w:val="18"/>
              </w:rPr>
              <w:t>D.2-1</w:t>
            </w:r>
            <w:r w:rsidRPr="00B62929">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D.2-2</w:t>
            </w:r>
            <w:r w:rsidRPr="005B769B">
              <w:rPr>
                <w:rFonts w:eastAsia="Calibri" w:cs="Arial"/>
                <w:sz w:val="18"/>
              </w:rPr>
              <w:t>: Improved decision-making on policy and regulatory issues and conducive policy, legal and regulatory environment for the ICT sector</w:t>
            </w:r>
          </w:p>
          <w:p w:rsidR="001052D0" w:rsidRPr="007C130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D.2-3</w:t>
            </w:r>
            <w:r w:rsidRPr="005B769B">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w:t>
            </w:r>
            <w:r>
              <w:rPr>
                <w:rFonts w:eastAsia="Calibri" w:cs="Arial"/>
                <w:sz w:val="18"/>
              </w:rPr>
              <w:t>ssion infrastructure worldwide</w:t>
            </w:r>
          </w:p>
        </w:tc>
        <w:tc>
          <w:tcPr>
            <w:tcW w:w="2835"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D.3-1</w:t>
            </w:r>
            <w:r w:rsidRPr="005B769B">
              <w:rPr>
                <w:rFonts w:eastAsia="Calibri" w:cs="Arial"/>
                <w:sz w:val="18"/>
              </w:rPr>
              <w:t>: Strengthened capacity of Member States to incorporate and implement cybersecurity policies and strategies into nationwide ICT plans, as well as appropriate legislation</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D.3-2</w:t>
            </w:r>
            <w:r w:rsidRPr="005B769B">
              <w:rPr>
                <w:rFonts w:eastAsia="Calibri" w:cs="Arial"/>
                <w:sz w:val="18"/>
              </w:rPr>
              <w:t>: Enhanced ability of Member States to respond to cyberthreats in a timely manner</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D.3-3</w:t>
            </w:r>
            <w:r w:rsidRPr="005B769B">
              <w:rPr>
                <w:rFonts w:eastAsia="Calibri" w:cs="Arial"/>
                <w:sz w:val="18"/>
              </w:rPr>
              <w:t>: Enhanced cooperation, information exchange and know-how transfer among Member States and with relevant players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D.3-4</w:t>
            </w:r>
            <w:r w:rsidRPr="005B769B">
              <w:rPr>
                <w:rFonts w:eastAsia="Calibri" w:cs="Arial"/>
                <w:sz w:val="18"/>
              </w:rPr>
              <w:t>: Improved capacity of countries for the planning of national sectoral e-strategies to foster the enabling environment for upscaling ICT applications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D.3-5</w:t>
            </w:r>
            <w:r w:rsidRPr="005B769B">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b/>
                <w:color w:val="5B9BD5" w:themeColor="accent1"/>
                <w:sz w:val="18"/>
              </w:rPr>
              <w:t>D.3-</w:t>
            </w:r>
            <w:r w:rsidRPr="005B769B">
              <w:rPr>
                <w:rFonts w:eastAsia="Calibri" w:cs="Arial"/>
                <w:b/>
                <w:color w:val="5B9BD5" w:themeColor="accent1"/>
                <w:sz w:val="18"/>
              </w:rPr>
              <w:t>6</w:t>
            </w:r>
            <w:r w:rsidRPr="005B769B">
              <w:rPr>
                <w:rFonts w:eastAsia="Calibri" w:cs="Arial"/>
                <w:sz w:val="18"/>
              </w:rPr>
              <w:t>: Enhanced innovation, knowledge and skills of national institutions to use ICT and broadband for development</w:t>
            </w: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w:t>
            </w:r>
            <w:r w:rsidRPr="005B769B">
              <w:rPr>
                <w:rFonts w:eastAsia="Calibri" w:cs="Arial"/>
                <w:sz w:val="18"/>
              </w:rPr>
              <w:t>: Enhanced capacity building of membership in international Internet governance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D.4-2</w:t>
            </w:r>
            <w:r w:rsidRPr="005B769B">
              <w:rPr>
                <w:rFonts w:eastAsia="Calibri" w:cs="Arial"/>
                <w:sz w:val="18"/>
              </w:rPr>
              <w:t>:Improved knowledge and skills of ITU membership in the use of telecommunications/ICTs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D.4-3</w:t>
            </w:r>
            <w:r w:rsidRPr="005B769B">
              <w:rPr>
                <w:rFonts w:eastAsia="Calibri" w:cs="Arial"/>
                <w:sz w:val="18"/>
              </w:rPr>
              <w:t>:Enhanced awareness of the role of human and institutional capacity building for telecommunications/ICTs and development for the ITU membership</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D.4-4</w:t>
            </w:r>
            <w:r w:rsidRPr="005B769B">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D.5-1</w:t>
            </w:r>
            <w:r w:rsidRPr="005B769B">
              <w:rPr>
                <w:rFonts w:eastAsia="Calibri" w:cs="Arial"/>
                <w:sz w:val="18"/>
              </w:rPr>
              <w:t xml:space="preserve">: Improved availability of information and solutions for Member States, regarding climate-change </w:t>
            </w:r>
            <w:r>
              <w:rPr>
                <w:rFonts w:eastAsia="Calibri" w:cs="Arial"/>
                <w:sz w:val="18"/>
              </w:rPr>
              <w:t xml:space="preserve">adaptation and </w:t>
            </w:r>
            <w:r w:rsidRPr="005B769B">
              <w:rPr>
                <w:rFonts w:eastAsia="Calibri" w:cs="Arial"/>
                <w:sz w:val="18"/>
              </w:rPr>
              <w:t xml:space="preserve">mitigation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D.5-2</w:t>
            </w:r>
            <w:r w:rsidRPr="005B769B">
              <w:rPr>
                <w:rFonts w:eastAsia="Calibri" w:cs="Arial"/>
                <w:sz w:val="18"/>
              </w:rPr>
              <w:t xml:space="preserve">: Enhanced capacity of Member States in relation to climate-change mitigation and adaptation policy and regulatory frameworks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D.5-3</w:t>
            </w:r>
            <w:r w:rsidRPr="005B769B">
              <w:rPr>
                <w:rFonts w:eastAsia="Calibri" w:cs="Arial"/>
                <w:sz w:val="18"/>
              </w:rPr>
              <w:t>: Development of e-waste policy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D.5-4</w:t>
            </w:r>
            <w:r w:rsidRPr="005B769B">
              <w:rPr>
                <w:rFonts w:eastAsia="Calibri" w:cs="Arial"/>
                <w:sz w:val="18"/>
              </w:rPr>
              <w:t>: Developed standards-based monitoring and early-warning systems linked to national and regional networks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D.5-5</w:t>
            </w:r>
            <w:r w:rsidRPr="005B769B">
              <w:rPr>
                <w:rFonts w:eastAsia="Calibri" w:cs="Arial"/>
                <w:sz w:val="18"/>
              </w:rPr>
              <w:t>: Collaboration to facilitate emergency disaster response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D.5-6</w:t>
            </w:r>
            <w:r w:rsidRPr="005B769B">
              <w:rPr>
                <w:rFonts w:eastAsia="Calibri" w:cs="Arial"/>
                <w:sz w:val="18"/>
              </w:rPr>
              <w:t>: Established partnerships among relevant organizations dealing with the use of telecommunication/ICT systems for the purpose of disaster preparedness, prediction, detection and mitigation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00C3D">
              <w:rPr>
                <w:rFonts w:eastAsia="Calibri" w:cs="Arial"/>
                <w:b/>
                <w:color w:val="5B9BD5" w:themeColor="accent1"/>
                <w:sz w:val="18"/>
              </w:rPr>
              <w:t>D.5-7</w:t>
            </w:r>
            <w:r w:rsidRPr="005B769B">
              <w:rPr>
                <w:rFonts w:eastAsia="Calibri" w:cs="Arial"/>
                <w:sz w:val="18"/>
              </w:rPr>
              <w:t>: Increased awareness of regional and international cooperation for easy access to, and sharing of, information related to the use of telecommunications/ICTs for emergency situations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lastRenderedPageBreak/>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173186">
              <w:rPr>
                <w:rFonts w:eastAsia="Calibri" w:cs="Arial"/>
                <w:b/>
                <w:bCs/>
                <w:color w:val="5B9BD5" w:themeColor="accent1"/>
                <w:sz w:val="18"/>
                <w:szCs w:val="18"/>
              </w:rPr>
              <w:t>D.1-13</w:t>
            </w:r>
            <w:r w:rsidRPr="00173186">
              <w:rPr>
                <w:rFonts w:eastAsia="Calibri" w:cs="Arial"/>
                <w:sz w:val="18"/>
                <w:szCs w:val="18"/>
              </w:rPr>
              <w:t>: Enhanced knowledge-sharing</w:t>
            </w:r>
            <w:r>
              <w:rPr>
                <w:rFonts w:eastAsia="Calibri" w:cs="Arial"/>
                <w:sz w:val="18"/>
                <w:szCs w:val="18"/>
              </w:rPr>
              <w:t xml:space="preserve"> </w:t>
            </w:r>
            <w:r w:rsidRPr="00173186">
              <w:rPr>
                <w:rFonts w:eastAsia="Calibri" w:cs="Arial"/>
                <w:sz w:val="18"/>
                <w:szCs w:val="18"/>
              </w:rPr>
              <w:t>and dialogue among Member States and</w:t>
            </w:r>
            <w:r>
              <w:rPr>
                <w:rFonts w:eastAsia="Calibri" w:cs="Arial"/>
                <w:sz w:val="18"/>
                <w:szCs w:val="18"/>
              </w:rPr>
              <w:t xml:space="preserve"> </w:t>
            </w:r>
            <w:r w:rsidRPr="00173186">
              <w:rPr>
                <w:rFonts w:eastAsia="Calibri" w:cs="Arial"/>
                <w:sz w:val="18"/>
                <w:szCs w:val="18"/>
              </w:rPr>
              <w:t>Sector Members (including Associates and</w:t>
            </w:r>
            <w:r>
              <w:rPr>
                <w:rFonts w:eastAsia="Calibri" w:cs="Arial"/>
                <w:sz w:val="18"/>
                <w:szCs w:val="18"/>
              </w:rPr>
              <w:t xml:space="preserve"> </w:t>
            </w:r>
            <w:r w:rsidRPr="00173186">
              <w:rPr>
                <w:rFonts w:eastAsia="Calibri" w:cs="Arial"/>
                <w:sz w:val="18"/>
                <w:szCs w:val="18"/>
              </w:rPr>
              <w:t>Academia) on emerging</w:t>
            </w:r>
            <w:r>
              <w:rPr>
                <w:rFonts w:eastAsia="Calibri" w:cs="Arial"/>
                <w:sz w:val="18"/>
                <w:szCs w:val="18"/>
              </w:rPr>
              <w:t xml:space="preserve"> </w:t>
            </w:r>
            <w:r w:rsidRPr="00173186">
              <w:rPr>
                <w:rFonts w:eastAsia="Calibri" w:cs="Arial"/>
                <w:sz w:val="18"/>
                <w:szCs w:val="18"/>
              </w:rPr>
              <w:t>telecommunication/ICT issues for</w:t>
            </w:r>
            <w:r>
              <w:rPr>
                <w:rFonts w:eastAsia="Calibri" w:cs="Arial"/>
                <w:sz w:val="18"/>
                <w:szCs w:val="18"/>
              </w:rPr>
              <w:t xml:space="preserve"> </w:t>
            </w:r>
            <w:r w:rsidRPr="00173186">
              <w:rPr>
                <w:rFonts w:eastAsia="Calibri" w:cs="Arial"/>
                <w:sz w:val="18"/>
                <w:szCs w:val="18"/>
              </w:rPr>
              <w:t>sustainable growth</w:t>
            </w:r>
          </w:p>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1583D">
              <w:rPr>
                <w:rFonts w:eastAsia="Calibri" w:cs="Arial"/>
                <w:b/>
                <w:bCs/>
                <w:color w:val="5B9BD5" w:themeColor="accent1"/>
                <w:sz w:val="18"/>
              </w:rPr>
              <w:t>D.1-14</w:t>
            </w:r>
            <w:r w:rsidRPr="0041583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D.2-4</w:t>
            </w:r>
            <w:r w:rsidRPr="005B769B">
              <w:rPr>
                <w:rFonts w:eastAsia="Calibri" w:cs="Arial"/>
                <w:sz w:val="18"/>
              </w:rPr>
              <w:t>: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D.2-5</w:t>
            </w:r>
            <w:r w:rsidRPr="005B769B">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and regulation related to human exposure to electromagnetic fields (EMF)</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D.2-6</w:t>
            </w:r>
            <w:r w:rsidRPr="005B769B">
              <w:rPr>
                <w:rFonts w:eastAsia="Calibri" w:cs="Arial"/>
                <w:sz w:val="18"/>
              </w:rPr>
              <w:t>: Enhanced awareness and capability of countries in the transition from analogue to</w:t>
            </w:r>
            <w:r>
              <w:rPr>
                <w:rFonts w:eastAsia="Calibri" w:cs="Arial"/>
                <w:sz w:val="18"/>
              </w:rPr>
              <w:t xml:space="preserve"> </w:t>
            </w:r>
            <w:r w:rsidRPr="005B769B">
              <w:rPr>
                <w:rFonts w:eastAsia="Calibri" w:cs="Arial"/>
                <w:sz w:val="18"/>
              </w:rPr>
              <w:t>digital broadcasting and in post-transition activities, and effectiveness of implementation of the guidelines prepared</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D.2-7</w:t>
            </w:r>
            <w:r w:rsidRPr="005B769B">
              <w:rPr>
                <w:rFonts w:eastAsia="Calibri" w:cs="Arial"/>
                <w:sz w:val="18"/>
              </w:rPr>
              <w:t>: Strengthened members'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capacity to integrate telecommunication/ICT innovation in national development agendas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D.2-8</w:t>
            </w:r>
            <w:r w:rsidRPr="005B769B">
              <w:rPr>
                <w:rFonts w:eastAsia="Calibri" w:cs="Arial"/>
                <w:sz w:val="18"/>
              </w:rPr>
              <w:t>: Enhanced public-private</w:t>
            </w:r>
            <w:r>
              <w:rPr>
                <w:rFonts w:eastAsia="Calibri" w:cs="Arial"/>
                <w:sz w:val="18"/>
              </w:rPr>
              <w:t xml:space="preserve"> </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partnership to foster the development of telecommunications/ICTs</w:t>
            </w:r>
          </w:p>
        </w:tc>
        <w:tc>
          <w:tcPr>
            <w:tcW w:w="2835"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D.4-5</w:t>
            </w:r>
            <w:r w:rsidRPr="005B769B">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D.4-6</w:t>
            </w:r>
            <w:r w:rsidRPr="005B769B">
              <w:rPr>
                <w:rFonts w:eastAsia="Calibri" w:cs="Arial"/>
                <w:sz w:val="18"/>
              </w:rPr>
              <w:t>:Strengthened capacity of Member States to develop and implement digital inclusion policies, strategies and guidelines to ensure</w:t>
            </w:r>
            <w:r>
              <w:rPr>
                <w:rFonts w:eastAsia="Calibri" w:cs="Arial"/>
                <w:sz w:val="18"/>
              </w:rPr>
              <w:t xml:space="preserve"> </w:t>
            </w:r>
            <w:r w:rsidRPr="005B769B">
              <w:rPr>
                <w:rFonts w:eastAsia="Calibri" w:cs="Arial"/>
                <w:sz w:val="18"/>
              </w:rPr>
              <w:t xml:space="preserve">telecommunication/ICT accessibility for people with specific needs  and the use of telecommunications/ICTs for the social and economic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empowerment of people with specific needs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D.4-7</w:t>
            </w:r>
            <w:r w:rsidRPr="005B769B">
              <w:rPr>
                <w:rFonts w:eastAsia="Calibri" w:cs="Arial"/>
                <w:sz w:val="18"/>
              </w:rPr>
              <w:t>: Improved capacity of members to provide people with specific needs with</w:t>
            </w:r>
            <w:r>
              <w:rPr>
                <w:rFonts w:eastAsia="Calibri" w:cs="Arial"/>
                <w:sz w:val="18"/>
              </w:rPr>
              <w:t xml:space="preserve"> </w:t>
            </w:r>
            <w:r w:rsidRPr="005B769B">
              <w:rPr>
                <w:rFonts w:eastAsia="Calibri" w:cs="Arial"/>
                <w:sz w:val="18"/>
              </w:rPr>
              <w:t xml:space="preserve">digital literacy training and training on the use of telecommunications/ICTs for social and economic development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D.4-8</w:t>
            </w:r>
            <w:r w:rsidRPr="005B769B">
              <w:rPr>
                <w:rFonts w:eastAsia="Calibri" w:cs="Arial"/>
                <w:sz w:val="18"/>
              </w:rPr>
              <w:t>:Improved capacity of members in using telecommunications/ICTs for the social and economic development of people with</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specific needs, including telecommunication/ICT programmes to promote youth employment an</w:t>
            </w:r>
            <w:r>
              <w:rPr>
                <w:rFonts w:eastAsia="Calibri" w:cs="Arial"/>
                <w:sz w:val="18"/>
              </w:rPr>
              <w:t>d entrepreneurship</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D.4-9</w:t>
            </w:r>
            <w:r w:rsidRPr="005B769B">
              <w:rPr>
                <w:rFonts w:eastAsia="Calibri" w:cs="Arial"/>
                <w:sz w:val="18"/>
              </w:rPr>
              <w:t>:Improved access to and use of telecommunications/ICTs in LDCs, SIDS, LLDCs and countries with economies in</w:t>
            </w:r>
          </w:p>
          <w:p w:rsidR="00461AE8" w:rsidRPr="005B769B"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transition</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D.4-10</w:t>
            </w:r>
            <w:r w:rsidRPr="005B769B">
              <w:rPr>
                <w:rFonts w:eastAsia="Calibri" w:cs="Arial"/>
                <w:sz w:val="18"/>
              </w:rPr>
              <w:t>:Enhanced capacity of LDCs, SIDS and LLDCs on telecommunication/ICT development</w:t>
            </w:r>
          </w:p>
          <w:p w:rsidR="00461AE8"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rsidR="00461AE8" w:rsidRPr="0070552B"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Pr>
                <w:rFonts w:eastAsia="Calibri" w:cs="Arial"/>
                <w:sz w:val="18"/>
              </w:rPr>
              <w:t xml:space="preserve"> </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lastRenderedPageBreak/>
              <w:t>Outputs</w:t>
            </w:r>
          </w:p>
        </w:tc>
        <w:tc>
          <w:tcPr>
            <w:tcW w:w="2976"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World Telecommunication Development Conference (WTDC)</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.1-</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 xml:space="preserve">Regional preparatory meetings (RPMs) </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Telecommunication Development Advisory Group (TDAG)</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Policy and regulatory frameworks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 xml:space="preserve">2 </w:t>
            </w:r>
            <w:r w:rsidRPr="00400C3D">
              <w:rPr>
                <w:rFonts w:eastAsia="Calibri" w:cs="Arial"/>
                <w:sz w:val="18"/>
                <w:szCs w:val="18"/>
              </w:rPr>
              <w:t>Telecommunication/ICT networks, including conformance and interoperability and bridging the standardization gap</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3</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Building confidence and security in the use of ICTs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1</w:t>
            </w:r>
            <w:r w:rsidRPr="00792A1B">
              <w:rPr>
                <w:color w:val="5B9BD5" w:themeColor="accent1"/>
                <w:sz w:val="18"/>
                <w:szCs w:val="18"/>
              </w:rPr>
              <w:t xml:space="preserve"> </w:t>
            </w:r>
            <w:r w:rsidRPr="00400C3D">
              <w:rPr>
                <w:sz w:val="18"/>
                <w:szCs w:val="18"/>
              </w:rPr>
              <w:t>Capacity building</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2</w:t>
            </w:r>
            <w:r w:rsidRPr="00792A1B">
              <w:rPr>
                <w:color w:val="5B9BD5" w:themeColor="accent1"/>
                <w:sz w:val="18"/>
                <w:szCs w:val="18"/>
              </w:rPr>
              <w:t xml:space="preserve"> </w:t>
            </w:r>
            <w:r w:rsidRPr="00400C3D">
              <w:rPr>
                <w:sz w:val="18"/>
                <w:szCs w:val="18"/>
              </w:rPr>
              <w:t>Telecommunication/</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400C3D">
              <w:rPr>
                <w:sz w:val="18"/>
                <w:szCs w:val="18"/>
              </w:rPr>
              <w:t>ICT statistics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3</w:t>
            </w:r>
            <w:r w:rsidRPr="00792A1B">
              <w:rPr>
                <w:color w:val="5B9BD5" w:themeColor="accent1"/>
                <w:sz w:val="18"/>
                <w:szCs w:val="18"/>
              </w:rPr>
              <w:t xml:space="preserve"> </w:t>
            </w:r>
            <w:r w:rsidRPr="00400C3D">
              <w:rPr>
                <w:sz w:val="18"/>
                <w:szCs w:val="18"/>
              </w:rPr>
              <w:t>Digital inclusion of people with specific needs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4</w:t>
            </w:r>
            <w:r w:rsidRPr="00792A1B">
              <w:rPr>
                <w:color w:val="5B9BD5" w:themeColor="accent1"/>
                <w:sz w:val="18"/>
                <w:szCs w:val="18"/>
              </w:rPr>
              <w:t xml:space="preserve"> </w:t>
            </w:r>
            <w:r w:rsidRPr="00400C3D">
              <w:rPr>
                <w:sz w:val="18"/>
                <w:szCs w:val="18"/>
              </w:rPr>
              <w:t>Concentrated assistance to least developed countries (LDCs), small island developing states (SIDS) and landlocked developing countries (LLDCs)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ICTs and climate-change adaptation and mitigation</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p>
        </w:tc>
        <w:tc>
          <w:tcPr>
            <w:tcW w:w="14316" w:type="dxa"/>
            <w:gridSpan w:val="5"/>
          </w:tcPr>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rsidR="001052D0" w:rsidRPr="007C130D"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rsidR="0076003C" w:rsidRPr="00D47D6B" w:rsidRDefault="0076003C" w:rsidP="001C0AA6">
      <w:pPr>
        <w:jc w:val="both"/>
        <w:rPr>
          <w:lang w:val="en-US"/>
        </w:rPr>
      </w:pPr>
    </w:p>
    <w:p w:rsidR="0076003C" w:rsidRDefault="0076003C" w:rsidP="0076003C">
      <w:pPr>
        <w:jc w:val="center"/>
        <w:rPr>
          <w:lang w:val="en-US"/>
        </w:rPr>
      </w:pPr>
      <w:r>
        <w:rPr>
          <w:lang w:val="en-US"/>
        </w:rPr>
        <w:t>___________________</w:t>
      </w:r>
    </w:p>
    <w:sectPr w:rsidR="0076003C" w:rsidSect="004D31C7">
      <w:headerReference w:type="even" r:id="rId32"/>
      <w:headerReference w:type="default" r:id="rId33"/>
      <w:footerReference w:type="even" r:id="rId34"/>
      <w:footerReference w:type="default" r:id="rId35"/>
      <w:headerReference w:type="first" r:id="rId36"/>
      <w:footerReference w:type="first" r:id="rId37"/>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50" w:rsidRDefault="00813C50">
      <w:r>
        <w:separator/>
      </w:r>
    </w:p>
  </w:endnote>
  <w:endnote w:type="continuationSeparator" w:id="0">
    <w:p w:rsidR="00813C50" w:rsidRDefault="0081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77" w:rsidRDefault="00595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77" w:rsidRDefault="00595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GoBack"/>
  <w:p w:rsidR="00595D77" w:rsidRPr="00595D77" w:rsidRDefault="006118D5" w:rsidP="00595D77">
    <w:pPr>
      <w:pStyle w:val="Footer"/>
      <w:spacing w:before="240"/>
      <w:jc w:val="center"/>
      <w:rPr>
        <w:sz w:val="22"/>
        <w:lang w:val="en-GB"/>
      </w:rPr>
    </w:pPr>
    <w:r>
      <w:fldChar w:fldCharType="begin"/>
    </w:r>
    <w:r w:rsidRPr="006118D5">
      <w:rPr>
        <w:lang w:val="en-GB"/>
      </w:rPr>
      <w:instrText xml:space="preserve"> HYPERLINK "http://www.itu.int/ITU-D/TDAG/" </w:instrText>
    </w:r>
    <w:r>
      <w:fldChar w:fldCharType="separate"/>
    </w:r>
    <w:r w:rsidR="00595D77" w:rsidRPr="00E5750F">
      <w:rPr>
        <w:rStyle w:val="Hyperlink"/>
        <w:caps w:val="0"/>
        <w:noProof w:val="0"/>
        <w:sz w:val="18"/>
        <w:szCs w:val="18"/>
        <w:lang w:val="en-US"/>
      </w:rPr>
      <w:t>http://www.itu.int/ITU-D/TDAG/</w:t>
    </w:r>
    <w:r>
      <w:rPr>
        <w:rStyle w:val="Hyperlink"/>
        <w:caps w:val="0"/>
        <w:noProof w:val="0"/>
        <w:sz w:val="18"/>
        <w:szCs w:val="18"/>
        <w:lang w:val="en-US"/>
      </w:rPr>
      <w:fldChar w:fldCharType="end"/>
    </w:r>
    <w:bookmarkEnd w:id="7"/>
    <w:r>
      <w:fldChar w:fldCharType="begin"/>
    </w:r>
    <w:r w:rsidRPr="006118D5">
      <w:rPr>
        <w:lang w:val="en-GB"/>
      </w:rPr>
      <w:instrText xml:space="preserve"> HYPERLINK "http://www.itu.int/en/ITU-D/Conferences/TDAG/Pages/default.aspx" </w:instrText>
    </w:r>
    <w:r>
      <w:fldChar w:fldCharType="separate"/>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Default="005B5E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Default="005B5E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Default="005B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50" w:rsidRDefault="00813C50">
      <w:r>
        <w:separator/>
      </w:r>
    </w:p>
  </w:footnote>
  <w:footnote w:type="continuationSeparator" w:id="0">
    <w:p w:rsidR="00813C50" w:rsidRDefault="0081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77" w:rsidRDefault="00595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Pr="004F0D25" w:rsidRDefault="005B5EF8" w:rsidP="00977290">
    <w:pPr>
      <w:pStyle w:val="Header"/>
      <w:tabs>
        <w:tab w:val="left" w:pos="3969"/>
        <w:tab w:val="center" w:pos="6804"/>
        <w:tab w:val="left" w:pos="9072"/>
        <w:tab w:val="right" w:pos="14459"/>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Pr>
        <w:rFonts w:eastAsia="SimHei" w:cs="Simplified Arabic"/>
        <w:bCs/>
        <w:smallCaps/>
        <w:spacing w:val="24"/>
        <w:sz w:val="22"/>
        <w:szCs w:val="22"/>
        <w:lang w:val="de-CH" w:eastAsia="zh-CN"/>
      </w:rPr>
      <w:t>RPM-ARB17/24</w:t>
    </w:r>
    <w:r w:rsidRPr="004F0D25">
      <w:rPr>
        <w:rFonts w:eastAsia="SimHei" w:cs="Simplified Arabic"/>
        <w:bCs/>
        <w:smallCaps/>
        <w:spacing w:val="24"/>
        <w:sz w:val="22"/>
        <w:szCs w:val="22"/>
        <w:lang w:val="de-CH" w:eastAsia="zh-CN"/>
      </w:rPr>
      <w:t>-</w:t>
    </w:r>
    <w:r>
      <w:rPr>
        <w:rFonts w:eastAsia="SimHei" w:cs="Simplified Arabic"/>
        <w:bCs/>
        <w:smallCaps/>
        <w:spacing w:val="24"/>
        <w:sz w:val="22"/>
        <w:szCs w:val="22"/>
        <w:lang w:val="de-CH" w:eastAsia="zh-CN"/>
      </w:rPr>
      <w:t>E</w:t>
    </w:r>
    <w:r w:rsidRPr="004F0D25">
      <w:rPr>
        <w:rFonts w:eastAsia="SimHei" w:cs="Simplified Arabic"/>
        <w:bCs/>
        <w:smallCaps/>
        <w:spacing w:val="24"/>
        <w:sz w:val="22"/>
        <w:szCs w:val="22"/>
        <w:lang w:val="de-CH" w:eastAsia="zh-CN"/>
      </w:rPr>
      <w:t xml:space="preserv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214284273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77" w:rsidRDefault="00595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Pr="004D31C7" w:rsidRDefault="005B5EF8" w:rsidP="001F3354">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00EB0F3B" w:rsidRPr="00EB0F3B">
      <w:rPr>
        <w:sz w:val="22"/>
        <w:szCs w:val="22"/>
        <w:lang w:val="de-CH"/>
      </w:rPr>
      <w:t>ITU-D/TDAG17-</w:t>
    </w:r>
    <w:r w:rsidR="001F3354">
      <w:rPr>
        <w:sz w:val="22"/>
        <w:szCs w:val="22"/>
        <w:lang w:val="de-CH"/>
      </w:rPr>
      <w:t>22</w:t>
    </w:r>
    <w:r w:rsidR="00EB0F3B" w:rsidRPr="00EB0F3B">
      <w:rPr>
        <w:sz w:val="22"/>
        <w:szCs w:val="22"/>
        <w:lang w:val="de-CH"/>
      </w:rPr>
      <w:t>/</w:t>
    </w:r>
    <w:r w:rsidR="001F3354">
      <w:rPr>
        <w:sz w:val="22"/>
        <w:szCs w:val="22"/>
        <w:lang w:val="de-CH"/>
      </w:rPr>
      <w:t>59</w:t>
    </w:r>
    <w:r w:rsidR="00EB0F3B" w:rsidRPr="00EB0F3B">
      <w:rPr>
        <w:sz w:val="22"/>
        <w:szCs w:val="22"/>
        <w:lang w:val="de-CH"/>
      </w:rPr>
      <w:t>-E</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4991859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118D5">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Pr="004D31C7" w:rsidRDefault="005B5EF8" w:rsidP="001F3354">
    <w:pPr>
      <w:pStyle w:val="Header"/>
      <w:tabs>
        <w:tab w:val="center" w:pos="4820"/>
        <w:tab w:val="right" w:pos="14459"/>
      </w:tabs>
      <w:spacing w:after="120"/>
      <w:jc w:val="left"/>
      <w:rPr>
        <w:rFonts w:eastAsia="SimHei" w:cs="Simplified Arabic"/>
        <w:bCs/>
        <w:smallCaps/>
        <w:spacing w:val="24"/>
        <w:sz w:val="22"/>
        <w:szCs w:val="22"/>
        <w:lang w:val="de-CH" w:eastAsia="zh-CN"/>
      </w:rPr>
    </w:pPr>
    <w:r>
      <w:tab/>
    </w:r>
    <w:r w:rsidR="001F3354" w:rsidRPr="00EB0F3B">
      <w:rPr>
        <w:sz w:val="22"/>
        <w:szCs w:val="22"/>
        <w:lang w:val="de-CH"/>
      </w:rPr>
      <w:t>ITU-D/TDAG17-</w:t>
    </w:r>
    <w:r w:rsidR="001F3354">
      <w:rPr>
        <w:sz w:val="22"/>
        <w:szCs w:val="22"/>
        <w:lang w:val="de-CH"/>
      </w:rPr>
      <w:t>22</w:t>
    </w:r>
    <w:r w:rsidR="001F3354" w:rsidRPr="00EB0F3B">
      <w:rPr>
        <w:sz w:val="22"/>
        <w:szCs w:val="22"/>
        <w:lang w:val="de-CH"/>
      </w:rPr>
      <w:t>/</w:t>
    </w:r>
    <w:r w:rsidR="001F3354">
      <w:rPr>
        <w:sz w:val="22"/>
        <w:szCs w:val="22"/>
        <w:lang w:val="de-CH"/>
      </w:rPr>
      <w:t>59-E</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36086716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118D5">
          <w:rPr>
            <w:rFonts w:eastAsia="SimHei" w:cs="Simplified Arabic"/>
            <w:bCs/>
            <w:smallCaps/>
            <w:noProof/>
            <w:spacing w:val="24"/>
            <w:sz w:val="22"/>
            <w:szCs w:val="22"/>
            <w:lang w:val="de-CH" w:eastAsia="zh-CN"/>
          </w:rPr>
          <w:t>9</w:t>
        </w:r>
        <w:r w:rsidRPr="00E5018B">
          <w:rPr>
            <w:rFonts w:eastAsia="SimHei" w:cs="Simplified Arabic"/>
            <w:bCs/>
            <w:smallCaps/>
            <w:spacing w:val="24"/>
            <w:sz w:val="22"/>
            <w:szCs w:val="22"/>
            <w:lang w:val="en-US" w:eastAsia="zh-CN"/>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F8" w:rsidRDefault="005B5E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54" w:rsidRPr="004D31C7" w:rsidRDefault="001F3354" w:rsidP="001F3354">
    <w:pPr>
      <w:pStyle w:val="Header"/>
      <w:tabs>
        <w:tab w:val="center" w:pos="7088"/>
        <w:tab w:val="right" w:pos="14459"/>
      </w:tabs>
      <w:spacing w:after="120"/>
      <w:jc w:val="left"/>
      <w:rPr>
        <w:rFonts w:eastAsia="SimHei" w:cs="Simplified Arabic"/>
        <w:bCs/>
        <w:smallCaps/>
        <w:spacing w:val="24"/>
        <w:sz w:val="22"/>
        <w:szCs w:val="22"/>
        <w:lang w:val="de-CH" w:eastAsia="zh-CN"/>
      </w:rPr>
    </w:pPr>
    <w:r>
      <w:tab/>
    </w:r>
    <w:r w:rsidRPr="00EB0F3B">
      <w:rPr>
        <w:sz w:val="22"/>
        <w:szCs w:val="22"/>
        <w:lang w:val="de-CH"/>
      </w:rPr>
      <w:t>ITU-D/TDAG17-</w:t>
    </w:r>
    <w:r>
      <w:rPr>
        <w:sz w:val="22"/>
        <w:szCs w:val="22"/>
        <w:lang w:val="de-CH"/>
      </w:rPr>
      <w:t>22</w:t>
    </w:r>
    <w:r w:rsidRPr="00EB0F3B">
      <w:rPr>
        <w:sz w:val="22"/>
        <w:szCs w:val="22"/>
        <w:lang w:val="de-CH"/>
      </w:rPr>
      <w:t>/</w:t>
    </w:r>
    <w:r>
      <w:rPr>
        <w:sz w:val="22"/>
        <w:szCs w:val="22"/>
        <w:lang w:val="de-CH"/>
      </w:rPr>
      <w:t>59-E</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84733358"/>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118D5">
          <w:rPr>
            <w:rFonts w:eastAsia="SimHei" w:cs="Simplified Arabic"/>
            <w:bCs/>
            <w:smallCaps/>
            <w:noProof/>
            <w:spacing w:val="24"/>
            <w:sz w:val="22"/>
            <w:szCs w:val="22"/>
            <w:lang w:val="de-CH" w:eastAsia="zh-CN"/>
          </w:rPr>
          <w:t>12</w:t>
        </w:r>
        <w:r w:rsidRPr="00E5018B">
          <w:rPr>
            <w:rFonts w:eastAsia="SimHei" w:cs="Simplified Arabic"/>
            <w:bCs/>
            <w:smallCaps/>
            <w:spacing w:val="24"/>
            <w:sz w:val="22"/>
            <w:szCs w:val="22"/>
            <w:lang w:val="en-US" w:eastAsia="zh-CN"/>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54" w:rsidRPr="004D31C7" w:rsidRDefault="001F3354" w:rsidP="001F3354">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Pr="00EB0F3B">
      <w:rPr>
        <w:sz w:val="22"/>
        <w:szCs w:val="22"/>
        <w:lang w:val="de-CH"/>
      </w:rPr>
      <w:t>ITU-D/TDAG17-</w:t>
    </w:r>
    <w:r>
      <w:rPr>
        <w:sz w:val="22"/>
        <w:szCs w:val="22"/>
        <w:lang w:val="de-CH"/>
      </w:rPr>
      <w:t>22</w:t>
    </w:r>
    <w:r w:rsidRPr="00EB0F3B">
      <w:rPr>
        <w:sz w:val="22"/>
        <w:szCs w:val="22"/>
        <w:lang w:val="de-CH"/>
      </w:rPr>
      <w:t>/</w:t>
    </w:r>
    <w:r>
      <w:rPr>
        <w:sz w:val="22"/>
        <w:szCs w:val="22"/>
        <w:lang w:val="de-CH"/>
      </w:rPr>
      <w:t>59</w:t>
    </w:r>
    <w:r w:rsidRPr="00EB0F3B">
      <w:rPr>
        <w:sz w:val="22"/>
        <w:szCs w:val="22"/>
        <w:lang w:val="de-CH"/>
      </w:rPr>
      <w:t>-E</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06756394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118D5">
          <w:rPr>
            <w:rFonts w:eastAsia="SimHei" w:cs="Simplified Arabic"/>
            <w:bCs/>
            <w:smallCaps/>
            <w:noProof/>
            <w:spacing w:val="24"/>
            <w:sz w:val="22"/>
            <w:szCs w:val="22"/>
            <w:lang w:val="de-CH" w:eastAsia="zh-CN"/>
          </w:rPr>
          <w:t>10</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5C0F"/>
    <w:multiLevelType w:val="hybridMultilevel"/>
    <w:tmpl w:val="75D276B4"/>
    <w:lvl w:ilvl="0" w:tplc="553660F8">
      <w:start w:val="10"/>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50BFD"/>
    <w:multiLevelType w:val="hybridMultilevel"/>
    <w:tmpl w:val="76807AEC"/>
    <w:lvl w:ilvl="0" w:tplc="BFD4AD28">
      <w:numFmt w:val="bullet"/>
      <w:lvlText w:val="-"/>
      <w:lvlJc w:val="left"/>
      <w:pPr>
        <w:ind w:left="720" w:hanging="360"/>
      </w:pPr>
      <w:rPr>
        <w:rFonts w:ascii="Calibri" w:eastAsia="Times New Roman"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D3036"/>
    <w:multiLevelType w:val="hybridMultilevel"/>
    <w:tmpl w:val="73526E62"/>
    <w:lvl w:ilvl="0" w:tplc="101C4D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6050B"/>
    <w:rsid w:val="0007205F"/>
    <w:rsid w:val="00077E0C"/>
    <w:rsid w:val="00080665"/>
    <w:rsid w:val="00085784"/>
    <w:rsid w:val="000910D8"/>
    <w:rsid w:val="0009676A"/>
    <w:rsid w:val="000A0187"/>
    <w:rsid w:val="000A3328"/>
    <w:rsid w:val="000D0403"/>
    <w:rsid w:val="000D61A2"/>
    <w:rsid w:val="000D7961"/>
    <w:rsid w:val="000E397B"/>
    <w:rsid w:val="000F1580"/>
    <w:rsid w:val="001027B2"/>
    <w:rsid w:val="001052D0"/>
    <w:rsid w:val="001117AB"/>
    <w:rsid w:val="001229F6"/>
    <w:rsid w:val="00130645"/>
    <w:rsid w:val="0015200D"/>
    <w:rsid w:val="0015553B"/>
    <w:rsid w:val="00161A5A"/>
    <w:rsid w:val="00161B1D"/>
    <w:rsid w:val="00170AB9"/>
    <w:rsid w:val="0017500E"/>
    <w:rsid w:val="00181928"/>
    <w:rsid w:val="001856D7"/>
    <w:rsid w:val="00187E51"/>
    <w:rsid w:val="00192DBD"/>
    <w:rsid w:val="0019399A"/>
    <w:rsid w:val="00194BFE"/>
    <w:rsid w:val="001A1D08"/>
    <w:rsid w:val="001A52E9"/>
    <w:rsid w:val="001B4B9B"/>
    <w:rsid w:val="001C0AA6"/>
    <w:rsid w:val="001D3694"/>
    <w:rsid w:val="001E33AB"/>
    <w:rsid w:val="001E3BCF"/>
    <w:rsid w:val="001F3354"/>
    <w:rsid w:val="001F7F92"/>
    <w:rsid w:val="0021427F"/>
    <w:rsid w:val="00235915"/>
    <w:rsid w:val="0024681B"/>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34C18"/>
    <w:rsid w:val="003513DB"/>
    <w:rsid w:val="00357052"/>
    <w:rsid w:val="0036243F"/>
    <w:rsid w:val="003745B7"/>
    <w:rsid w:val="00385ABF"/>
    <w:rsid w:val="00392AF3"/>
    <w:rsid w:val="003946DB"/>
    <w:rsid w:val="003A6A11"/>
    <w:rsid w:val="003B75F4"/>
    <w:rsid w:val="003C7355"/>
    <w:rsid w:val="003C78E4"/>
    <w:rsid w:val="003E20FF"/>
    <w:rsid w:val="00406F1F"/>
    <w:rsid w:val="004077C9"/>
    <w:rsid w:val="00413ABD"/>
    <w:rsid w:val="00414E6F"/>
    <w:rsid w:val="00415F06"/>
    <w:rsid w:val="00416D38"/>
    <w:rsid w:val="00421F93"/>
    <w:rsid w:val="004331DF"/>
    <w:rsid w:val="0043566B"/>
    <w:rsid w:val="004430CE"/>
    <w:rsid w:val="00455530"/>
    <w:rsid w:val="00457453"/>
    <w:rsid w:val="00461AE8"/>
    <w:rsid w:val="0046327F"/>
    <w:rsid w:val="00472A03"/>
    <w:rsid w:val="004745E6"/>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247F"/>
    <w:rsid w:val="00523237"/>
    <w:rsid w:val="00523E05"/>
    <w:rsid w:val="005302F6"/>
    <w:rsid w:val="0053560D"/>
    <w:rsid w:val="00542D84"/>
    <w:rsid w:val="00546F06"/>
    <w:rsid w:val="005543B5"/>
    <w:rsid w:val="00566949"/>
    <w:rsid w:val="0058604B"/>
    <w:rsid w:val="00595D77"/>
    <w:rsid w:val="005B37AF"/>
    <w:rsid w:val="005B45E9"/>
    <w:rsid w:val="005B4E77"/>
    <w:rsid w:val="005B5914"/>
    <w:rsid w:val="005B5EF8"/>
    <w:rsid w:val="005C0C1D"/>
    <w:rsid w:val="005C0E75"/>
    <w:rsid w:val="005C33BC"/>
    <w:rsid w:val="005D0521"/>
    <w:rsid w:val="005D12FD"/>
    <w:rsid w:val="005E07F1"/>
    <w:rsid w:val="006118D5"/>
    <w:rsid w:val="00622A8F"/>
    <w:rsid w:val="00623646"/>
    <w:rsid w:val="006354E9"/>
    <w:rsid w:val="0064011F"/>
    <w:rsid w:val="0064356B"/>
    <w:rsid w:val="006444D5"/>
    <w:rsid w:val="0065094C"/>
    <w:rsid w:val="006527BD"/>
    <w:rsid w:val="00663234"/>
    <w:rsid w:val="00667E12"/>
    <w:rsid w:val="00676C62"/>
    <w:rsid w:val="00677A58"/>
    <w:rsid w:val="00685848"/>
    <w:rsid w:val="0069793F"/>
    <w:rsid w:val="006A6F8F"/>
    <w:rsid w:val="006C0E12"/>
    <w:rsid w:val="006C1901"/>
    <w:rsid w:val="006C7A7B"/>
    <w:rsid w:val="006D0B95"/>
    <w:rsid w:val="006D1217"/>
    <w:rsid w:val="006D4133"/>
    <w:rsid w:val="006E20C0"/>
    <w:rsid w:val="006F1CE9"/>
    <w:rsid w:val="0070090A"/>
    <w:rsid w:val="0070413D"/>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7D4692"/>
    <w:rsid w:val="00800D40"/>
    <w:rsid w:val="00810A21"/>
    <w:rsid w:val="00811068"/>
    <w:rsid w:val="00813980"/>
    <w:rsid w:val="00813C50"/>
    <w:rsid w:val="00817072"/>
    <w:rsid w:val="00817846"/>
    <w:rsid w:val="008230D8"/>
    <w:rsid w:val="00831C97"/>
    <w:rsid w:val="00833A72"/>
    <w:rsid w:val="00833F2B"/>
    <w:rsid w:val="008340D6"/>
    <w:rsid w:val="0083540C"/>
    <w:rsid w:val="00835BBF"/>
    <w:rsid w:val="0084734D"/>
    <w:rsid w:val="00852CC6"/>
    <w:rsid w:val="0085518F"/>
    <w:rsid w:val="00861895"/>
    <w:rsid w:val="008631CF"/>
    <w:rsid w:val="0086563B"/>
    <w:rsid w:val="00870D98"/>
    <w:rsid w:val="008740CF"/>
    <w:rsid w:val="00883EFF"/>
    <w:rsid w:val="00885734"/>
    <w:rsid w:val="00891809"/>
    <w:rsid w:val="008944A2"/>
    <w:rsid w:val="008A1437"/>
    <w:rsid w:val="008A357D"/>
    <w:rsid w:val="008A3613"/>
    <w:rsid w:val="008B57BC"/>
    <w:rsid w:val="008C20E0"/>
    <w:rsid w:val="008F2196"/>
    <w:rsid w:val="0090192B"/>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77290"/>
    <w:rsid w:val="00980996"/>
    <w:rsid w:val="009B17EA"/>
    <w:rsid w:val="009B6534"/>
    <w:rsid w:val="009B6F98"/>
    <w:rsid w:val="009D7B40"/>
    <w:rsid w:val="009E3FEB"/>
    <w:rsid w:val="009E50D3"/>
    <w:rsid w:val="009E5640"/>
    <w:rsid w:val="009F680F"/>
    <w:rsid w:val="00A13179"/>
    <w:rsid w:val="00A140EB"/>
    <w:rsid w:val="00A16064"/>
    <w:rsid w:val="00A3739B"/>
    <w:rsid w:val="00A3755A"/>
    <w:rsid w:val="00A426FE"/>
    <w:rsid w:val="00A6397C"/>
    <w:rsid w:val="00A65745"/>
    <w:rsid w:val="00A824E0"/>
    <w:rsid w:val="00A840C6"/>
    <w:rsid w:val="00A92D6F"/>
    <w:rsid w:val="00AB4706"/>
    <w:rsid w:val="00AC3A1D"/>
    <w:rsid w:val="00AC7AC6"/>
    <w:rsid w:val="00AD799C"/>
    <w:rsid w:val="00AE0C9D"/>
    <w:rsid w:val="00AE1C97"/>
    <w:rsid w:val="00AE2BCA"/>
    <w:rsid w:val="00AF0A2E"/>
    <w:rsid w:val="00AF4289"/>
    <w:rsid w:val="00AF4619"/>
    <w:rsid w:val="00B055E8"/>
    <w:rsid w:val="00B11340"/>
    <w:rsid w:val="00B13550"/>
    <w:rsid w:val="00B154AD"/>
    <w:rsid w:val="00B2033A"/>
    <w:rsid w:val="00B20B08"/>
    <w:rsid w:val="00B24401"/>
    <w:rsid w:val="00B253E0"/>
    <w:rsid w:val="00B34B6C"/>
    <w:rsid w:val="00B36A00"/>
    <w:rsid w:val="00B40131"/>
    <w:rsid w:val="00B402E3"/>
    <w:rsid w:val="00B40304"/>
    <w:rsid w:val="00B4143C"/>
    <w:rsid w:val="00B41935"/>
    <w:rsid w:val="00B42A3E"/>
    <w:rsid w:val="00B46EC5"/>
    <w:rsid w:val="00B47548"/>
    <w:rsid w:val="00B50E11"/>
    <w:rsid w:val="00B515C5"/>
    <w:rsid w:val="00B528E2"/>
    <w:rsid w:val="00B532C0"/>
    <w:rsid w:val="00B53C8D"/>
    <w:rsid w:val="00B60B80"/>
    <w:rsid w:val="00B8014B"/>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26729"/>
    <w:rsid w:val="00C37B27"/>
    <w:rsid w:val="00C53CE6"/>
    <w:rsid w:val="00C551FC"/>
    <w:rsid w:val="00C61118"/>
    <w:rsid w:val="00C62651"/>
    <w:rsid w:val="00C648E4"/>
    <w:rsid w:val="00C75DBB"/>
    <w:rsid w:val="00C837F9"/>
    <w:rsid w:val="00C84158"/>
    <w:rsid w:val="00C84E60"/>
    <w:rsid w:val="00CF5081"/>
    <w:rsid w:val="00CF63E1"/>
    <w:rsid w:val="00D00614"/>
    <w:rsid w:val="00D17DC5"/>
    <w:rsid w:val="00D35307"/>
    <w:rsid w:val="00D4563B"/>
    <w:rsid w:val="00D52B17"/>
    <w:rsid w:val="00D64F2F"/>
    <w:rsid w:val="00D80072"/>
    <w:rsid w:val="00D92439"/>
    <w:rsid w:val="00DA1664"/>
    <w:rsid w:val="00DA2E8C"/>
    <w:rsid w:val="00DA2F6F"/>
    <w:rsid w:val="00DA3130"/>
    <w:rsid w:val="00DB5B1B"/>
    <w:rsid w:val="00DB6329"/>
    <w:rsid w:val="00DB6C98"/>
    <w:rsid w:val="00DC22FF"/>
    <w:rsid w:val="00DD05EF"/>
    <w:rsid w:val="00DD3387"/>
    <w:rsid w:val="00DD5A07"/>
    <w:rsid w:val="00DE3F2D"/>
    <w:rsid w:val="00DE460C"/>
    <w:rsid w:val="00DE6882"/>
    <w:rsid w:val="00DF0548"/>
    <w:rsid w:val="00E1722F"/>
    <w:rsid w:val="00E207C7"/>
    <w:rsid w:val="00E2379D"/>
    <w:rsid w:val="00E244D1"/>
    <w:rsid w:val="00E34941"/>
    <w:rsid w:val="00E35271"/>
    <w:rsid w:val="00E536FA"/>
    <w:rsid w:val="00E7476B"/>
    <w:rsid w:val="00E74841"/>
    <w:rsid w:val="00E836CD"/>
    <w:rsid w:val="00E84413"/>
    <w:rsid w:val="00E9577B"/>
    <w:rsid w:val="00E97327"/>
    <w:rsid w:val="00E97390"/>
    <w:rsid w:val="00E97800"/>
    <w:rsid w:val="00EA3797"/>
    <w:rsid w:val="00EA62BB"/>
    <w:rsid w:val="00EA6520"/>
    <w:rsid w:val="00EA72D0"/>
    <w:rsid w:val="00EB0F3B"/>
    <w:rsid w:val="00EF62C8"/>
    <w:rsid w:val="00F2422E"/>
    <w:rsid w:val="00F32826"/>
    <w:rsid w:val="00F35A0C"/>
    <w:rsid w:val="00F40E2E"/>
    <w:rsid w:val="00F620CA"/>
    <w:rsid w:val="00F66A66"/>
    <w:rsid w:val="00F74154"/>
    <w:rsid w:val="00F77D51"/>
    <w:rsid w:val="00F842D3"/>
    <w:rsid w:val="00F87092"/>
    <w:rsid w:val="00F87988"/>
    <w:rsid w:val="00FA2D2B"/>
    <w:rsid w:val="00FC530D"/>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eader" Target="header6.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sustainabledevelopment.un.org/topics/sustainabledevelopmentgoals"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3995</Words>
  <Characters>25241</Characters>
  <Application>Microsoft Office Word</Application>
  <DocSecurity>0</DocSecurity>
  <Lines>210</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2017-05-01T09:25:00Z</dcterms:created>
  <dcterms:modified xsi:type="dcterms:W3CDTF">2017-05-01T09:25:00Z</dcterms:modified>
</cp:coreProperties>
</file>