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206" w:type="dxa"/>
        <w:tblLayout w:type="fixed"/>
        <w:tblCellMar>
          <w:left w:w="107" w:type="dxa"/>
          <w:right w:w="107" w:type="dxa"/>
        </w:tblCellMar>
        <w:tblLook w:val="0000" w:firstRow="0" w:lastRow="0" w:firstColumn="0" w:lastColumn="0" w:noHBand="0" w:noVBand="0"/>
      </w:tblPr>
      <w:tblGrid>
        <w:gridCol w:w="1100"/>
        <w:gridCol w:w="5704"/>
        <w:gridCol w:w="3402"/>
      </w:tblGrid>
      <w:tr w:rsidR="00805F71" w:rsidRPr="000B5089" w:rsidTr="00236026">
        <w:trPr>
          <w:cantSplit/>
        </w:trPr>
        <w:tc>
          <w:tcPr>
            <w:tcW w:w="1100" w:type="dxa"/>
            <w:tcBorders>
              <w:bottom w:val="single" w:sz="12" w:space="0" w:color="auto"/>
            </w:tcBorders>
          </w:tcPr>
          <w:p w:rsidR="00805F71" w:rsidRPr="000B5089" w:rsidRDefault="00805F71" w:rsidP="004A3677">
            <w:pPr>
              <w:pStyle w:val="Priorityarea"/>
            </w:pPr>
            <w:r w:rsidRPr="000B5089">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5089" w:rsidRDefault="004C4DF7" w:rsidP="004A3677">
            <w:pPr>
              <w:tabs>
                <w:tab w:val="clear" w:pos="794"/>
                <w:tab w:val="clear" w:pos="1191"/>
                <w:tab w:val="clear" w:pos="1588"/>
                <w:tab w:val="clear" w:pos="1985"/>
                <w:tab w:val="left" w:pos="1871"/>
                <w:tab w:val="left" w:pos="2268"/>
              </w:tabs>
              <w:spacing w:before="20" w:after="48"/>
              <w:ind w:left="34"/>
              <w:rPr>
                <w:b/>
                <w:bCs/>
                <w:sz w:val="28"/>
                <w:szCs w:val="28"/>
              </w:rPr>
            </w:pPr>
            <w:r w:rsidRPr="000B5089">
              <w:rPr>
                <w:b/>
                <w:bCs/>
                <w:sz w:val="28"/>
                <w:szCs w:val="28"/>
              </w:rPr>
              <w:t>Conferencia Mundial de Desarrollo de las Telecomunicaciones 2017 (CMDT-17)</w:t>
            </w:r>
          </w:p>
          <w:p w:rsidR="00805F71" w:rsidRPr="000B5089" w:rsidRDefault="004C4DF7" w:rsidP="004A3677">
            <w:pPr>
              <w:tabs>
                <w:tab w:val="clear" w:pos="794"/>
                <w:tab w:val="clear" w:pos="1191"/>
                <w:tab w:val="clear" w:pos="1588"/>
                <w:tab w:val="clear" w:pos="1985"/>
                <w:tab w:val="left" w:pos="1871"/>
                <w:tab w:val="left" w:pos="2268"/>
              </w:tabs>
              <w:spacing w:after="48"/>
              <w:ind w:left="34"/>
              <w:rPr>
                <w:b/>
                <w:bCs/>
                <w:sz w:val="26"/>
                <w:szCs w:val="26"/>
              </w:rPr>
            </w:pPr>
            <w:r w:rsidRPr="000B5089">
              <w:rPr>
                <w:b/>
                <w:bCs/>
                <w:sz w:val="26"/>
                <w:szCs w:val="26"/>
              </w:rPr>
              <w:t>Buenos Aires, Argentina, 9-20 de octubre de 2017</w:t>
            </w:r>
          </w:p>
        </w:tc>
        <w:tc>
          <w:tcPr>
            <w:tcW w:w="3402" w:type="dxa"/>
            <w:tcBorders>
              <w:bottom w:val="single" w:sz="12" w:space="0" w:color="auto"/>
            </w:tcBorders>
          </w:tcPr>
          <w:p w:rsidR="00805F71" w:rsidRPr="000B5089" w:rsidRDefault="00746B65" w:rsidP="004A3677">
            <w:pPr>
              <w:spacing w:before="0" w:after="80"/>
            </w:pPr>
            <w:bookmarkStart w:id="0" w:name="dlogo"/>
            <w:bookmarkEnd w:id="0"/>
            <w:r w:rsidRPr="000B5089">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0B5089" w:rsidTr="00236026">
        <w:trPr>
          <w:cantSplit/>
        </w:trPr>
        <w:tc>
          <w:tcPr>
            <w:tcW w:w="6804" w:type="dxa"/>
            <w:gridSpan w:val="2"/>
            <w:tcBorders>
              <w:top w:val="single" w:sz="12" w:space="0" w:color="auto"/>
            </w:tcBorders>
          </w:tcPr>
          <w:p w:rsidR="00805F71" w:rsidRPr="000B5089" w:rsidRDefault="00805F71" w:rsidP="004A3677">
            <w:pPr>
              <w:spacing w:before="0"/>
              <w:rPr>
                <w:rFonts w:cs="Arial"/>
                <w:b/>
                <w:bCs/>
                <w:szCs w:val="24"/>
              </w:rPr>
            </w:pPr>
            <w:bookmarkStart w:id="1" w:name="dspace"/>
          </w:p>
        </w:tc>
        <w:tc>
          <w:tcPr>
            <w:tcW w:w="3402" w:type="dxa"/>
            <w:tcBorders>
              <w:top w:val="single" w:sz="12" w:space="0" w:color="auto"/>
            </w:tcBorders>
          </w:tcPr>
          <w:p w:rsidR="00805F71" w:rsidRPr="000B5089" w:rsidRDefault="00805F71" w:rsidP="004A3677">
            <w:pPr>
              <w:spacing w:before="0"/>
              <w:rPr>
                <w:b/>
                <w:bCs/>
                <w:szCs w:val="24"/>
              </w:rPr>
            </w:pPr>
          </w:p>
        </w:tc>
      </w:tr>
      <w:tr w:rsidR="00805F71" w:rsidRPr="000B5089" w:rsidTr="00236026">
        <w:trPr>
          <w:cantSplit/>
        </w:trPr>
        <w:tc>
          <w:tcPr>
            <w:tcW w:w="6804" w:type="dxa"/>
            <w:gridSpan w:val="2"/>
          </w:tcPr>
          <w:p w:rsidR="00805F71" w:rsidRPr="000B5089" w:rsidRDefault="006A70F7" w:rsidP="004A3677">
            <w:pPr>
              <w:spacing w:before="0"/>
              <w:rPr>
                <w:rFonts w:cs="Arial"/>
                <w:b/>
                <w:bCs/>
                <w:szCs w:val="24"/>
              </w:rPr>
            </w:pPr>
            <w:bookmarkStart w:id="2" w:name="dnum" w:colFirst="1" w:colLast="1"/>
            <w:bookmarkEnd w:id="1"/>
            <w:r w:rsidRPr="000B5089">
              <w:rPr>
                <w:rFonts w:ascii="Verdana" w:hAnsi="Verdana"/>
                <w:b/>
                <w:bCs/>
                <w:sz w:val="20"/>
              </w:rPr>
              <w:t>SESIÓN PLENARIA</w:t>
            </w:r>
          </w:p>
        </w:tc>
        <w:tc>
          <w:tcPr>
            <w:tcW w:w="3402" w:type="dxa"/>
          </w:tcPr>
          <w:p w:rsidR="00805F71" w:rsidRPr="000B5089" w:rsidRDefault="006A70F7" w:rsidP="004A3677">
            <w:pPr>
              <w:spacing w:before="0"/>
              <w:rPr>
                <w:bCs/>
                <w:szCs w:val="24"/>
              </w:rPr>
            </w:pPr>
            <w:r w:rsidRPr="000B5089">
              <w:rPr>
                <w:rFonts w:ascii="Verdana" w:hAnsi="Verdana"/>
                <w:b/>
                <w:sz w:val="20"/>
              </w:rPr>
              <w:t>Addéndum 11 al</w:t>
            </w:r>
            <w:r w:rsidRPr="000B5089">
              <w:rPr>
                <w:rFonts w:ascii="Verdana" w:hAnsi="Verdana"/>
                <w:b/>
                <w:sz w:val="20"/>
              </w:rPr>
              <w:br/>
              <w:t>Documento WTDC-17/22</w:t>
            </w:r>
            <w:r w:rsidR="00E232F8" w:rsidRPr="000B5089">
              <w:rPr>
                <w:rFonts w:ascii="Verdana" w:hAnsi="Verdana"/>
                <w:b/>
                <w:sz w:val="20"/>
              </w:rPr>
              <w:t>-</w:t>
            </w:r>
            <w:r w:rsidRPr="000B5089">
              <w:rPr>
                <w:rFonts w:ascii="Verdana" w:hAnsi="Verdana"/>
                <w:b/>
                <w:sz w:val="20"/>
              </w:rPr>
              <w:t>S</w:t>
            </w:r>
          </w:p>
        </w:tc>
      </w:tr>
      <w:tr w:rsidR="00805F71" w:rsidRPr="000B5089" w:rsidTr="00236026">
        <w:trPr>
          <w:cantSplit/>
        </w:trPr>
        <w:tc>
          <w:tcPr>
            <w:tcW w:w="6804" w:type="dxa"/>
            <w:gridSpan w:val="2"/>
          </w:tcPr>
          <w:p w:rsidR="00805F71" w:rsidRPr="000B5089" w:rsidRDefault="00805F71" w:rsidP="004A3677">
            <w:pPr>
              <w:spacing w:before="0"/>
              <w:rPr>
                <w:b/>
                <w:bCs/>
                <w:smallCaps/>
                <w:szCs w:val="24"/>
              </w:rPr>
            </w:pPr>
            <w:bookmarkStart w:id="3" w:name="ddate" w:colFirst="1" w:colLast="1"/>
            <w:bookmarkEnd w:id="2"/>
          </w:p>
        </w:tc>
        <w:tc>
          <w:tcPr>
            <w:tcW w:w="3402" w:type="dxa"/>
          </w:tcPr>
          <w:p w:rsidR="00805F71" w:rsidRPr="000B5089" w:rsidRDefault="006A70F7" w:rsidP="004A3677">
            <w:pPr>
              <w:spacing w:before="0"/>
              <w:rPr>
                <w:bCs/>
                <w:szCs w:val="24"/>
              </w:rPr>
            </w:pPr>
            <w:r w:rsidRPr="000B5089">
              <w:rPr>
                <w:rFonts w:ascii="Verdana" w:hAnsi="Verdana"/>
                <w:b/>
                <w:sz w:val="20"/>
              </w:rPr>
              <w:t>29 de agosto de 2017</w:t>
            </w:r>
          </w:p>
        </w:tc>
      </w:tr>
      <w:tr w:rsidR="00805F71" w:rsidRPr="000B5089" w:rsidTr="00236026">
        <w:trPr>
          <w:cantSplit/>
        </w:trPr>
        <w:tc>
          <w:tcPr>
            <w:tcW w:w="6804" w:type="dxa"/>
            <w:gridSpan w:val="2"/>
          </w:tcPr>
          <w:p w:rsidR="00805F71" w:rsidRPr="000B5089" w:rsidRDefault="00805F71" w:rsidP="004A3677">
            <w:pPr>
              <w:spacing w:before="0"/>
              <w:rPr>
                <w:b/>
                <w:bCs/>
                <w:smallCaps/>
                <w:szCs w:val="24"/>
              </w:rPr>
            </w:pPr>
            <w:bookmarkStart w:id="4" w:name="dorlang" w:colFirst="1" w:colLast="1"/>
            <w:bookmarkEnd w:id="3"/>
          </w:p>
        </w:tc>
        <w:tc>
          <w:tcPr>
            <w:tcW w:w="3402" w:type="dxa"/>
          </w:tcPr>
          <w:p w:rsidR="00805F71" w:rsidRPr="000B5089" w:rsidRDefault="006A70F7" w:rsidP="004A3677">
            <w:pPr>
              <w:spacing w:before="0"/>
              <w:rPr>
                <w:bCs/>
                <w:szCs w:val="24"/>
              </w:rPr>
            </w:pPr>
            <w:r w:rsidRPr="000B5089">
              <w:rPr>
                <w:rFonts w:ascii="Verdana" w:hAnsi="Verdana"/>
                <w:b/>
                <w:sz w:val="20"/>
              </w:rPr>
              <w:t>Original: inglés</w:t>
            </w:r>
          </w:p>
        </w:tc>
      </w:tr>
      <w:tr w:rsidR="00805F71" w:rsidRPr="000B5089" w:rsidTr="00236026">
        <w:trPr>
          <w:cantSplit/>
        </w:trPr>
        <w:tc>
          <w:tcPr>
            <w:tcW w:w="10206" w:type="dxa"/>
            <w:gridSpan w:val="3"/>
          </w:tcPr>
          <w:p w:rsidR="00805F71" w:rsidRPr="000B5089" w:rsidRDefault="00CA326E" w:rsidP="004A367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0B5089">
              <w:t>Administraciones de la Telecomunidad Asia-Pacífico</w:t>
            </w:r>
          </w:p>
        </w:tc>
      </w:tr>
      <w:tr w:rsidR="00805F71" w:rsidRPr="000B5089" w:rsidTr="00236026">
        <w:trPr>
          <w:cantSplit/>
        </w:trPr>
        <w:tc>
          <w:tcPr>
            <w:tcW w:w="10206" w:type="dxa"/>
            <w:gridSpan w:val="3"/>
          </w:tcPr>
          <w:p w:rsidR="00805F71" w:rsidRPr="000B5089" w:rsidRDefault="00D931F3" w:rsidP="004A3677">
            <w:pPr>
              <w:pStyle w:val="Title1"/>
              <w:tabs>
                <w:tab w:val="clear" w:pos="567"/>
                <w:tab w:val="clear" w:pos="1701"/>
                <w:tab w:val="clear" w:pos="2835"/>
                <w:tab w:val="left" w:pos="1871"/>
              </w:tabs>
              <w:spacing w:before="120" w:after="120"/>
              <w:rPr>
                <w:b/>
                <w:bCs/>
              </w:rPr>
            </w:pPr>
            <w:bookmarkStart w:id="6" w:name="dtitle1" w:colFirst="1" w:colLast="1"/>
            <w:bookmarkEnd w:id="5"/>
            <w:r w:rsidRPr="000B5089">
              <w:t>revisión de la resolución 37 de la cmdt</w:t>
            </w:r>
            <w:r w:rsidR="00CA326E" w:rsidRPr="000B5089">
              <w:t xml:space="preserve"> </w:t>
            </w:r>
            <w:r w:rsidR="00236026" w:rsidRPr="000B5089">
              <w:t>–</w:t>
            </w:r>
            <w:r w:rsidR="00CA326E" w:rsidRPr="000B5089">
              <w:t xml:space="preserve"> </w:t>
            </w:r>
            <w:r w:rsidR="00236026" w:rsidRPr="000B5089">
              <w:t>Reducción de la brecha digital</w:t>
            </w:r>
          </w:p>
        </w:tc>
      </w:tr>
      <w:tr w:rsidR="00805F71" w:rsidRPr="000B5089" w:rsidTr="00236026">
        <w:trPr>
          <w:cantSplit/>
        </w:trPr>
        <w:tc>
          <w:tcPr>
            <w:tcW w:w="10206" w:type="dxa"/>
            <w:gridSpan w:val="3"/>
          </w:tcPr>
          <w:p w:rsidR="00805F71" w:rsidRPr="000B5089" w:rsidRDefault="00805F71" w:rsidP="004A3677">
            <w:pPr>
              <w:pStyle w:val="Title2"/>
              <w:spacing w:before="120"/>
            </w:pPr>
          </w:p>
        </w:tc>
      </w:tr>
      <w:tr w:rsidR="00EB6CD3" w:rsidRPr="000B5089" w:rsidTr="00236026">
        <w:trPr>
          <w:cantSplit/>
        </w:trPr>
        <w:tc>
          <w:tcPr>
            <w:tcW w:w="10206" w:type="dxa"/>
            <w:gridSpan w:val="3"/>
          </w:tcPr>
          <w:p w:rsidR="00EB6CD3" w:rsidRPr="000B5089" w:rsidRDefault="00EB6CD3" w:rsidP="004A3677">
            <w:pPr>
              <w:jc w:val="center"/>
            </w:pPr>
          </w:p>
        </w:tc>
      </w:tr>
      <w:tr w:rsidR="00AC7D8C" w:rsidRPr="000B5089" w:rsidTr="00236026">
        <w:tc>
          <w:tcPr>
            <w:tcW w:w="10206" w:type="dxa"/>
            <w:gridSpan w:val="3"/>
            <w:tcBorders>
              <w:top w:val="single" w:sz="4" w:space="0" w:color="auto"/>
              <w:left w:val="single" w:sz="4" w:space="0" w:color="auto"/>
              <w:bottom w:val="single" w:sz="4" w:space="0" w:color="auto"/>
              <w:right w:val="single" w:sz="4" w:space="0" w:color="auto"/>
            </w:tcBorders>
          </w:tcPr>
          <w:p w:rsidR="00AC7D8C" w:rsidRPr="000B5089" w:rsidRDefault="00CC5F87" w:rsidP="004A3677">
            <w:pPr>
              <w:tabs>
                <w:tab w:val="left" w:pos="2386"/>
              </w:tabs>
              <w:spacing w:before="80"/>
            </w:pPr>
            <w:r w:rsidRPr="000B5089">
              <w:rPr>
                <w:rFonts w:ascii="Calibri" w:eastAsia="SimSun" w:hAnsi="Calibri" w:cs="Traditional Arabic"/>
                <w:b/>
                <w:bCs/>
                <w:szCs w:val="24"/>
              </w:rPr>
              <w:t>Área prioritaria:</w:t>
            </w:r>
            <w:r w:rsidR="00236026" w:rsidRPr="000B5089">
              <w:rPr>
                <w:rFonts w:ascii="Calibri" w:eastAsia="SimSun" w:hAnsi="Calibri" w:cs="Traditional Arabic"/>
                <w:szCs w:val="24"/>
              </w:rPr>
              <w:tab/>
              <w:t>–</w:t>
            </w:r>
            <w:r w:rsidR="00236026" w:rsidRPr="000B5089">
              <w:rPr>
                <w:rFonts w:ascii="Calibri" w:eastAsia="SimSun" w:hAnsi="Calibri" w:cs="Traditional Arabic"/>
                <w:szCs w:val="24"/>
              </w:rPr>
              <w:tab/>
              <w:t>Resoluciones y Recomendaciones</w:t>
            </w:r>
          </w:p>
          <w:p w:rsidR="00AC7D8C" w:rsidRPr="000B5089" w:rsidRDefault="00CC5F87" w:rsidP="004A3677">
            <w:pPr>
              <w:spacing w:before="80"/>
            </w:pPr>
            <w:r w:rsidRPr="000B5089">
              <w:rPr>
                <w:rFonts w:ascii="Calibri" w:eastAsia="SimSun" w:hAnsi="Calibri" w:cs="Traditional Arabic"/>
                <w:b/>
                <w:bCs/>
                <w:szCs w:val="24"/>
              </w:rPr>
              <w:t>Resumen:</w:t>
            </w:r>
          </w:p>
          <w:p w:rsidR="00236026" w:rsidRPr="000B5089" w:rsidRDefault="00D931F3" w:rsidP="004A3677">
            <w:pPr>
              <w:spacing w:before="80"/>
              <w:rPr>
                <w:rFonts w:ascii="Times New Roman" w:eastAsia="SimSun" w:hAnsi="Times New Roman"/>
                <w:bCs/>
                <w:iCs/>
              </w:rPr>
            </w:pPr>
            <w:r w:rsidRPr="000B5089">
              <w:rPr>
                <w:rFonts w:eastAsia="SimSun"/>
                <w:bCs/>
                <w:iCs/>
              </w:rPr>
              <w:t>Habida cuenta de la importancia que reviste la reducción del número de Resoluciones de la CMDT a fin de optimizar los recursos presupuestarios del UIT-D, los Miembros de la APT han examinado e identificado las Resoluciones de la CMDT que se complementan y cuyo alcance puede racionalizarse</w:t>
            </w:r>
            <w:r w:rsidR="00236026" w:rsidRPr="000B5089">
              <w:rPr>
                <w:rFonts w:eastAsia="SimSun"/>
                <w:bCs/>
                <w:iCs/>
              </w:rPr>
              <w:t>.</w:t>
            </w:r>
          </w:p>
          <w:p w:rsidR="00236026" w:rsidRPr="000B5089" w:rsidRDefault="00D931F3" w:rsidP="004A3677">
            <w:pPr>
              <w:spacing w:before="80"/>
              <w:rPr>
                <w:rFonts w:eastAsia="MS Mincho"/>
                <w:iCs/>
              </w:rPr>
            </w:pPr>
            <w:r w:rsidRPr="000B5089">
              <w:rPr>
                <w:rFonts w:eastAsia="SimSun"/>
                <w:bCs/>
                <w:iCs/>
              </w:rPr>
              <w:t>En este contexto, se ha visto que la Resolución</w:t>
            </w:r>
            <w:r w:rsidR="00236026" w:rsidRPr="000B5089">
              <w:rPr>
                <w:rFonts w:eastAsia="SimSun"/>
                <w:bCs/>
                <w:iCs/>
              </w:rPr>
              <w:t xml:space="preserve"> 37</w:t>
            </w:r>
            <w:r w:rsidRPr="000B5089">
              <w:rPr>
                <w:rFonts w:eastAsia="SimSun"/>
                <w:bCs/>
                <w:iCs/>
              </w:rPr>
              <w:t>,</w:t>
            </w:r>
            <w:r w:rsidR="00236026" w:rsidRPr="000B5089">
              <w:rPr>
                <w:rFonts w:eastAsia="SimSun"/>
                <w:bCs/>
                <w:iCs/>
              </w:rPr>
              <w:t xml:space="preserve"> </w:t>
            </w:r>
            <w:r w:rsidR="007D321E" w:rsidRPr="000B5089">
              <w:rPr>
                <w:rFonts w:eastAsia="SimSun"/>
                <w:bCs/>
                <w:iCs/>
              </w:rPr>
              <w:t>"</w:t>
            </w:r>
            <w:r w:rsidR="009731D7" w:rsidRPr="000B5089">
              <w:rPr>
                <w:rFonts w:eastAsia="SimSun"/>
                <w:bCs/>
                <w:iCs/>
              </w:rPr>
              <w:t>Reducción de la brecha digital</w:t>
            </w:r>
            <w:r w:rsidR="007D321E" w:rsidRPr="000B5089">
              <w:rPr>
                <w:rFonts w:eastAsia="SimSun"/>
                <w:bCs/>
                <w:iCs/>
              </w:rPr>
              <w:t>"</w:t>
            </w:r>
            <w:r w:rsidRPr="000B5089">
              <w:rPr>
                <w:rFonts w:eastAsia="SimSun"/>
                <w:bCs/>
                <w:iCs/>
              </w:rPr>
              <w:t>, y la Resolución</w:t>
            </w:r>
            <w:r w:rsidR="00236026" w:rsidRPr="000B5089">
              <w:rPr>
                <w:rFonts w:eastAsia="SimSun"/>
                <w:bCs/>
                <w:iCs/>
              </w:rPr>
              <w:t xml:space="preserve"> 50</w:t>
            </w:r>
            <w:r w:rsidRPr="000B5089">
              <w:rPr>
                <w:rFonts w:eastAsia="SimSun"/>
                <w:bCs/>
                <w:iCs/>
              </w:rPr>
              <w:t>,</w:t>
            </w:r>
            <w:r w:rsidR="004A3677" w:rsidRPr="000B5089">
              <w:rPr>
                <w:rFonts w:eastAsia="SimSun"/>
                <w:bCs/>
                <w:iCs/>
              </w:rPr>
              <w:t xml:space="preserve"> </w:t>
            </w:r>
            <w:r w:rsidR="00040501" w:rsidRPr="000B5089">
              <w:rPr>
                <w:rFonts w:eastAsia="SimSun"/>
                <w:bCs/>
                <w:iCs/>
              </w:rPr>
              <w:t>"</w:t>
            </w:r>
            <w:r w:rsidR="009731D7" w:rsidRPr="000B5089">
              <w:rPr>
                <w:rFonts w:eastAsia="SimSun"/>
                <w:bCs/>
                <w:iCs/>
              </w:rPr>
              <w:t>Integración óptima de las tecnologías de la información y la comunicación</w:t>
            </w:r>
            <w:r w:rsidR="00040501" w:rsidRPr="000B5089">
              <w:rPr>
                <w:rFonts w:eastAsia="SimSun"/>
                <w:bCs/>
                <w:iCs/>
              </w:rPr>
              <w:t>"</w:t>
            </w:r>
            <w:r w:rsidRPr="000B5089">
              <w:rPr>
                <w:rFonts w:eastAsia="SimSun"/>
                <w:bCs/>
                <w:iCs/>
              </w:rPr>
              <w:t>, comparten el objetivo de cerrar la brecha digital, optando la segunda por abordar el problema específicamente mediante una mayor integración de las TIC</w:t>
            </w:r>
            <w:r w:rsidR="00236026" w:rsidRPr="000B5089">
              <w:rPr>
                <w:rFonts w:eastAsia="SimSun"/>
                <w:bCs/>
                <w:iCs/>
              </w:rPr>
              <w:t>.</w:t>
            </w:r>
          </w:p>
          <w:p w:rsidR="00AC7D8C" w:rsidRPr="000B5089" w:rsidRDefault="00D931F3" w:rsidP="004A3677">
            <w:pPr>
              <w:spacing w:before="80"/>
              <w:rPr>
                <w:szCs w:val="24"/>
              </w:rPr>
            </w:pPr>
            <w:r w:rsidRPr="000B5089">
              <w:rPr>
                <w:iCs/>
              </w:rPr>
              <w:t>Dado que el amplio alcance de la Resolución 37 fija el contexto para la UIT, en particular la función del UIT-D en el cierre de la brecha digital, y habida cuenta de la relación temática entre esta Resolución y la Resolución 50, cuyo objetivo es reducir la brecha digital mediante una integración óptima de las TIC, los Miembros de la APT proponen la fusión y actualización de las Resoluciones 37 y 50 de la CMDT y la supresión de esta última</w:t>
            </w:r>
            <w:r w:rsidR="00236026" w:rsidRPr="000B5089">
              <w:rPr>
                <w:iCs/>
              </w:rPr>
              <w:t>.</w:t>
            </w:r>
          </w:p>
          <w:p w:rsidR="00AC7D8C" w:rsidRPr="000B5089" w:rsidRDefault="00CC5F87" w:rsidP="004A3677">
            <w:pPr>
              <w:spacing w:before="80"/>
            </w:pPr>
            <w:r w:rsidRPr="000B5089">
              <w:rPr>
                <w:rFonts w:ascii="Calibri" w:eastAsia="SimSun" w:hAnsi="Calibri" w:cs="Traditional Arabic"/>
                <w:b/>
                <w:bCs/>
                <w:szCs w:val="24"/>
              </w:rPr>
              <w:t>Resultados previstos:</w:t>
            </w:r>
          </w:p>
          <w:p w:rsidR="00AC7D8C" w:rsidRPr="000B5089" w:rsidRDefault="00D931F3" w:rsidP="004A3677">
            <w:pPr>
              <w:spacing w:before="80"/>
              <w:rPr>
                <w:szCs w:val="24"/>
              </w:rPr>
            </w:pPr>
            <w:r w:rsidRPr="000B5089">
              <w:rPr>
                <w:rFonts w:eastAsia="SimSun"/>
                <w:bCs/>
                <w:iCs/>
              </w:rPr>
              <w:t>Fusión y racionalización de la Resolución 37 de la CMDT y supresión de la Resolución 50 de la CMDT de conformidad con el proyecto de Directrices para la racionalización de Resoluciones de la CMDT</w:t>
            </w:r>
            <w:r w:rsidR="00236026" w:rsidRPr="000B5089">
              <w:rPr>
                <w:rFonts w:eastAsia="SimSun"/>
                <w:bCs/>
                <w:iCs/>
              </w:rPr>
              <w:t>.</w:t>
            </w:r>
          </w:p>
          <w:p w:rsidR="00AC7D8C" w:rsidRPr="000B5089" w:rsidRDefault="00CC5F87" w:rsidP="004A3677">
            <w:pPr>
              <w:spacing w:before="80"/>
            </w:pPr>
            <w:r w:rsidRPr="000B5089">
              <w:rPr>
                <w:rFonts w:ascii="Calibri" w:eastAsia="SimSun" w:hAnsi="Calibri" w:cs="Traditional Arabic"/>
                <w:b/>
                <w:bCs/>
                <w:szCs w:val="24"/>
              </w:rPr>
              <w:t>Referencias:</w:t>
            </w:r>
          </w:p>
          <w:p w:rsidR="00236026" w:rsidRPr="000B5089" w:rsidRDefault="00D931F3" w:rsidP="004A3677">
            <w:pPr>
              <w:tabs>
                <w:tab w:val="clear" w:pos="794"/>
                <w:tab w:val="clear" w:pos="1191"/>
                <w:tab w:val="clear" w:pos="1588"/>
                <w:tab w:val="clear" w:pos="1985"/>
              </w:tabs>
              <w:overflowPunct/>
              <w:autoSpaceDE/>
              <w:autoSpaceDN/>
              <w:adjustRightInd/>
              <w:spacing w:before="80"/>
              <w:textAlignment w:val="auto"/>
              <w:rPr>
                <w:rFonts w:ascii="Times New Roman" w:eastAsia="SimSun" w:hAnsi="Times New Roman"/>
                <w:bCs/>
                <w:iCs/>
              </w:rPr>
            </w:pPr>
            <w:r w:rsidRPr="000B5089">
              <w:rPr>
                <w:rFonts w:eastAsia="SimSun"/>
                <w:bCs/>
                <w:iCs/>
              </w:rPr>
              <w:t>Informe sobre los trabajos del Grupo por Correspondencia del GADT sobre racionalización de las Resoluciones de la CMDT y sus Anexos pertinentes</w:t>
            </w:r>
            <w:r w:rsidR="00236026" w:rsidRPr="000B5089">
              <w:rPr>
                <w:rFonts w:eastAsia="SimSun"/>
                <w:bCs/>
                <w:iCs/>
              </w:rPr>
              <w:t xml:space="preserve"> (TDAG17-22/DT/8-E):</w:t>
            </w:r>
          </w:p>
          <w:p w:rsidR="00236026" w:rsidRPr="000B5089" w:rsidRDefault="00DC57D2" w:rsidP="004A3677">
            <w:pPr>
              <w:pStyle w:val="enumlev1"/>
              <w:rPr>
                <w:rFonts w:eastAsia="SimSun"/>
                <w:highlight w:val="cyan"/>
              </w:rPr>
            </w:pPr>
            <w:r w:rsidRPr="000B5089">
              <w:rPr>
                <w:rFonts w:eastAsia="SimSun"/>
              </w:rPr>
              <w:t>–</w:t>
            </w:r>
            <w:r w:rsidRPr="000B5089">
              <w:rPr>
                <w:rFonts w:eastAsia="SimSun"/>
              </w:rPr>
              <w:tab/>
              <w:t>En el Anexo 1 se presenta el proyecto de Directrices para la racionalización de las Resoluciones de la CMDT</w:t>
            </w:r>
            <w:r w:rsidR="003B6A2A" w:rsidRPr="000B5089">
              <w:rPr>
                <w:rFonts w:eastAsia="SimSun"/>
              </w:rPr>
              <w:t>.</w:t>
            </w:r>
            <w:bookmarkStart w:id="7" w:name="_GoBack"/>
            <w:bookmarkEnd w:id="7"/>
          </w:p>
          <w:p w:rsidR="00AC7D8C" w:rsidRPr="000B5089" w:rsidRDefault="00DC57D2" w:rsidP="004A3677">
            <w:pPr>
              <w:pStyle w:val="enumlev1"/>
              <w:rPr>
                <w:szCs w:val="24"/>
              </w:rPr>
            </w:pPr>
            <w:r w:rsidRPr="000B5089">
              <w:rPr>
                <w:rFonts w:eastAsia="SimSun"/>
              </w:rPr>
              <w:t>–</w:t>
            </w:r>
            <w:r w:rsidRPr="000B5089">
              <w:rPr>
                <w:rFonts w:eastAsia="SimSun"/>
              </w:rPr>
              <w:tab/>
              <w:t>El Anexo 3 contiene un cuadro detallado de correspondencia entre las Resoluciones y Recomendaciones vigentes de la CMDT y las Resoluciones de la PP, los Objetivos del UIT-D y los resultados/productos del UIT-D, con miras a racionalizarlos durante los preparativos de la CMDT</w:t>
            </w:r>
            <w:r w:rsidR="00D931F3" w:rsidRPr="000B5089">
              <w:rPr>
                <w:rFonts w:eastAsia="SimSun"/>
              </w:rPr>
              <w:t>-17</w:t>
            </w:r>
            <w:r w:rsidR="003B6A2A" w:rsidRPr="000B5089">
              <w:rPr>
                <w:rFonts w:eastAsia="SimSun"/>
              </w:rPr>
              <w:t>.</w:t>
            </w:r>
          </w:p>
        </w:tc>
      </w:tr>
    </w:tbl>
    <w:p w:rsidR="00D84739" w:rsidRPr="000B5089" w:rsidRDefault="00D84739" w:rsidP="004A3677">
      <w:pPr>
        <w:tabs>
          <w:tab w:val="clear" w:pos="794"/>
          <w:tab w:val="clear" w:pos="1191"/>
          <w:tab w:val="clear" w:pos="1588"/>
          <w:tab w:val="clear" w:pos="1985"/>
        </w:tabs>
        <w:overflowPunct/>
        <w:autoSpaceDE/>
        <w:autoSpaceDN/>
        <w:adjustRightInd/>
        <w:spacing w:before="0"/>
        <w:textAlignment w:val="auto"/>
      </w:pPr>
      <w:bookmarkStart w:id="8" w:name="dbreak"/>
      <w:bookmarkEnd w:id="6"/>
      <w:bookmarkEnd w:id="8"/>
      <w:r w:rsidRPr="000B5089">
        <w:br w:type="page"/>
      </w:r>
    </w:p>
    <w:p w:rsidR="00617FD5" w:rsidRPr="000B5089" w:rsidRDefault="00617FD5" w:rsidP="004A3677">
      <w:pPr>
        <w:pStyle w:val="Headingb"/>
      </w:pPr>
      <w:r w:rsidRPr="000B5089">
        <w:lastRenderedPageBreak/>
        <w:t>PROP</w:t>
      </w:r>
      <w:r w:rsidR="00D931F3" w:rsidRPr="000B5089">
        <w:t>UESTA</w:t>
      </w:r>
    </w:p>
    <w:p w:rsidR="00617FD5" w:rsidRPr="000B5089" w:rsidRDefault="00D931F3" w:rsidP="004A3677">
      <w:pPr>
        <w:rPr>
          <w:rFonts w:ascii="Times New Roman" w:hAnsi="Times New Roman"/>
          <w:b/>
          <w:bCs/>
        </w:rPr>
      </w:pPr>
      <w:r w:rsidRPr="000B5089">
        <w:rPr>
          <w:bCs/>
        </w:rPr>
        <w:t>Las Administraciones Miembros de la APT proponen la fusión de las Resoluciones 37 y 50 de la CMDT y la supresión de esta última</w:t>
      </w:r>
      <w:r w:rsidR="00617FD5" w:rsidRPr="000B5089">
        <w:rPr>
          <w:bCs/>
        </w:rPr>
        <w:t>.</w:t>
      </w:r>
    </w:p>
    <w:p w:rsidR="00AC7D8C" w:rsidRPr="000B5089" w:rsidRDefault="00CC5F87" w:rsidP="004A3677">
      <w:pPr>
        <w:pStyle w:val="Proposal"/>
        <w:rPr>
          <w:lang w:val="es-ES_tradnl"/>
        </w:rPr>
      </w:pPr>
      <w:r w:rsidRPr="000B5089">
        <w:rPr>
          <w:b/>
          <w:lang w:val="es-ES_tradnl"/>
        </w:rPr>
        <w:t>MOD</w:t>
      </w:r>
      <w:r w:rsidRPr="000B5089">
        <w:rPr>
          <w:lang w:val="es-ES_tradnl"/>
        </w:rPr>
        <w:tab/>
        <w:t>ACP/22A11/1</w:t>
      </w:r>
    </w:p>
    <w:p w:rsidR="00A15DAE" w:rsidRPr="000B5089" w:rsidRDefault="00CC5F87" w:rsidP="004A3677">
      <w:pPr>
        <w:pStyle w:val="ResNo"/>
      </w:pPr>
      <w:bookmarkStart w:id="9" w:name="_Toc394060709"/>
      <w:bookmarkStart w:id="10" w:name="_Toc401734446"/>
      <w:r w:rsidRPr="000B5089">
        <w:t xml:space="preserve">RESOLUCIÓN 37 (Rev. </w:t>
      </w:r>
      <w:del w:id="11" w:author="Spanish" w:date="2017-09-08T16:15:00Z">
        <w:r w:rsidRPr="000B5089" w:rsidDel="00617FD5">
          <w:delText>Dubái, 2014</w:delText>
        </w:r>
      </w:del>
      <w:ins w:id="12" w:author="Spanish" w:date="2017-09-08T16:15:00Z">
        <w:r w:rsidR="00617FD5" w:rsidRPr="000B5089">
          <w:t>BUENOS AIRES, 2017</w:t>
        </w:r>
      </w:ins>
      <w:r w:rsidRPr="000B5089">
        <w:t>)</w:t>
      </w:r>
      <w:bookmarkEnd w:id="9"/>
      <w:bookmarkEnd w:id="10"/>
    </w:p>
    <w:p w:rsidR="00A15DAE" w:rsidRPr="000B5089" w:rsidRDefault="00CC5F87" w:rsidP="004A3677">
      <w:pPr>
        <w:pStyle w:val="Restitle"/>
        <w:spacing w:before="120"/>
      </w:pPr>
      <w:bookmarkStart w:id="13" w:name="_Toc401734447"/>
      <w:r w:rsidRPr="000B5089">
        <w:t>Reducción de la brecha digital</w:t>
      </w:r>
      <w:bookmarkEnd w:id="13"/>
    </w:p>
    <w:p w:rsidR="00A15DAE" w:rsidRPr="000B5089" w:rsidRDefault="00CC5F87" w:rsidP="004A3677">
      <w:pPr>
        <w:pStyle w:val="Normalaftertitle"/>
        <w:rPr>
          <w:bCs/>
        </w:rPr>
      </w:pPr>
      <w:r w:rsidRPr="000B5089">
        <w:t>La Conferencia Mundial de Desarrollo de las Telecomunicaciones (</w:t>
      </w:r>
      <w:del w:id="14" w:author="Spanish" w:date="2017-09-08T16:15:00Z">
        <w:r w:rsidRPr="000B5089" w:rsidDel="00617FD5">
          <w:delText>Dubái, 2014</w:delText>
        </w:r>
      </w:del>
      <w:ins w:id="15" w:author="Spanish" w:date="2017-09-08T16:15:00Z">
        <w:r w:rsidR="00617FD5" w:rsidRPr="000B5089">
          <w:t>Buenos Aires, 2017</w:t>
        </w:r>
      </w:ins>
      <w:r w:rsidRPr="000B5089">
        <w:t>),</w:t>
      </w:r>
    </w:p>
    <w:p w:rsidR="00A15DAE" w:rsidRPr="000B5089" w:rsidRDefault="00CC5F87" w:rsidP="004A3677">
      <w:pPr>
        <w:pStyle w:val="Call"/>
        <w:rPr>
          <w:bCs/>
        </w:rPr>
      </w:pPr>
      <w:r w:rsidRPr="000B5089">
        <w:t>recordando</w:t>
      </w:r>
    </w:p>
    <w:p w:rsidR="00A15DAE" w:rsidRPr="000B5089" w:rsidRDefault="00CC5F87" w:rsidP="004A3677">
      <w:pPr>
        <w:rPr>
          <w:bCs/>
        </w:rPr>
      </w:pPr>
      <w:r w:rsidRPr="000B5089">
        <w:rPr>
          <w:i/>
          <w:iCs/>
        </w:rPr>
        <w:t>a)</w:t>
      </w:r>
      <w:r w:rsidRPr="000B5089">
        <w:tab/>
        <w:t xml:space="preserve">la Resolución 37 (Rev. </w:t>
      </w:r>
      <w:del w:id="16" w:author="Spanish" w:date="2017-09-08T16:15:00Z">
        <w:r w:rsidRPr="000B5089" w:rsidDel="00617FD5">
          <w:delText>Hyderabad, 2010</w:delText>
        </w:r>
      </w:del>
      <w:ins w:id="17" w:author="Spanish" w:date="2017-09-08T16:15:00Z">
        <w:r w:rsidR="00617FD5" w:rsidRPr="000B5089">
          <w:t>Dubái, 2014</w:t>
        </w:r>
      </w:ins>
      <w:r w:rsidRPr="000B5089">
        <w:t>) de la Conferencia Mundial de Desarrollo de las Telecomunicaciones (CMDT);</w:t>
      </w:r>
    </w:p>
    <w:p w:rsidR="00983509" w:rsidRPr="000B5089" w:rsidRDefault="00983509" w:rsidP="004A3677">
      <w:pPr>
        <w:rPr>
          <w:ins w:id="18" w:author="SGP" w:date="2017-07-21T15:16:00Z"/>
          <w:rFonts w:ascii="Calibri" w:hAnsi="Calibri"/>
          <w:szCs w:val="24"/>
        </w:rPr>
      </w:pPr>
      <w:ins w:id="19" w:author="APT Secretariat" w:date="2017-08-17T13:43:00Z">
        <w:r w:rsidRPr="000B5089">
          <w:rPr>
            <w:rFonts w:ascii="Calibri" w:hAnsi="Calibri"/>
            <w:i/>
            <w:iCs/>
            <w:szCs w:val="24"/>
          </w:rPr>
          <w:t>b)</w:t>
        </w:r>
      </w:ins>
      <w:ins w:id="20" w:author="APT Secretariat" w:date="2017-08-17T13:44:00Z">
        <w:r w:rsidRPr="000B5089">
          <w:rPr>
            <w:rFonts w:ascii="Calibri" w:hAnsi="Calibri"/>
            <w:szCs w:val="24"/>
          </w:rPr>
          <w:tab/>
        </w:r>
      </w:ins>
      <w:ins w:id="21" w:author="Spanish" w:date="2017-09-08T16:17:00Z">
        <w:r w:rsidR="00C00B1B" w:rsidRPr="000B5089">
          <w:t xml:space="preserve">la </w:t>
        </w:r>
        <w:r w:rsidR="00C00B1B" w:rsidRPr="000B5089">
          <w:rPr>
            <w:rFonts w:ascii="Calibri" w:hAnsi="Calibri"/>
            <w:szCs w:val="24"/>
          </w:rPr>
          <w:t xml:space="preserve">Resolución </w:t>
        </w:r>
      </w:ins>
      <w:ins w:id="22" w:author="SGP" w:date="2017-07-21T15:15:00Z">
        <w:r w:rsidRPr="000B5089">
          <w:rPr>
            <w:rFonts w:ascii="Calibri" w:hAnsi="Calibri"/>
            <w:szCs w:val="24"/>
          </w:rPr>
          <w:t xml:space="preserve">50 (Rev. </w:t>
        </w:r>
      </w:ins>
      <w:ins w:id="23" w:author="Spanish" w:date="2017-09-08T16:15:00Z">
        <w:r w:rsidR="00E1260E" w:rsidRPr="000B5089">
          <w:t>Dubái</w:t>
        </w:r>
      </w:ins>
      <w:ins w:id="24" w:author="SGP" w:date="2017-07-21T15:15:00Z">
        <w:r w:rsidRPr="000B5089">
          <w:rPr>
            <w:rFonts w:ascii="Calibri" w:hAnsi="Calibri"/>
            <w:szCs w:val="24"/>
          </w:rPr>
          <w:t>, 2014)</w:t>
        </w:r>
      </w:ins>
      <w:ins w:id="25" w:author="Spanish" w:date="2017-09-08T16:16:00Z">
        <w:r w:rsidR="00E362A2" w:rsidRPr="000B5089">
          <w:t xml:space="preserve"> de la CMDT</w:t>
        </w:r>
      </w:ins>
      <w:ins w:id="26" w:author="Spanish" w:date="2017-09-08T16:19:00Z">
        <w:r w:rsidR="000D24EB" w:rsidRPr="000B5089">
          <w:rPr>
            <w:rFonts w:ascii="Calibri" w:hAnsi="Calibri"/>
            <w:szCs w:val="24"/>
          </w:rPr>
          <w:t xml:space="preserve"> sobre la </w:t>
        </w:r>
        <w:r w:rsidR="00760569" w:rsidRPr="000B5089">
          <w:rPr>
            <w:rFonts w:ascii="Calibri" w:hAnsi="Calibri"/>
            <w:szCs w:val="24"/>
          </w:rPr>
          <w:t xml:space="preserve">Integración </w:t>
        </w:r>
        <w:r w:rsidR="000D24EB" w:rsidRPr="000B5089">
          <w:rPr>
            <w:rFonts w:ascii="Calibri" w:hAnsi="Calibri"/>
            <w:szCs w:val="24"/>
          </w:rPr>
          <w:t>óptima de las tecnologías de la información y la comunicación</w:t>
        </w:r>
      </w:ins>
      <w:ins w:id="27" w:author="SGP" w:date="2017-07-21T15:15:00Z">
        <w:r w:rsidRPr="000B5089">
          <w:rPr>
            <w:rFonts w:ascii="Calibri" w:hAnsi="Calibri"/>
            <w:szCs w:val="24"/>
          </w:rPr>
          <w:t>;</w:t>
        </w:r>
      </w:ins>
    </w:p>
    <w:p w:rsidR="00983509" w:rsidRPr="000B5089" w:rsidRDefault="00983509" w:rsidP="004A3677">
      <w:pPr>
        <w:jc w:val="both"/>
        <w:rPr>
          <w:ins w:id="28" w:author="SGP" w:date="2017-07-21T15:17:00Z"/>
          <w:rFonts w:ascii="Calibri" w:hAnsi="Calibri"/>
          <w:szCs w:val="24"/>
        </w:rPr>
      </w:pPr>
      <w:ins w:id="29" w:author="SGP" w:date="2017-07-21T15:16:00Z">
        <w:r w:rsidRPr="000B5089">
          <w:rPr>
            <w:rFonts w:ascii="Calibri" w:hAnsi="Calibri"/>
            <w:i/>
            <w:iCs/>
            <w:szCs w:val="24"/>
          </w:rPr>
          <w:t>c)</w:t>
        </w:r>
        <w:r w:rsidRPr="000B5089">
          <w:rPr>
            <w:rFonts w:ascii="Calibri" w:hAnsi="Calibri"/>
            <w:szCs w:val="24"/>
          </w:rPr>
          <w:tab/>
        </w:r>
      </w:ins>
      <w:ins w:id="30" w:author="Spanish" w:date="2017-09-08T16:17:00Z">
        <w:r w:rsidR="00C00B1B" w:rsidRPr="000B5089">
          <w:t xml:space="preserve">la </w:t>
        </w:r>
        <w:r w:rsidR="00C00B1B" w:rsidRPr="000B5089">
          <w:rPr>
            <w:rFonts w:ascii="Calibri" w:hAnsi="Calibri"/>
            <w:szCs w:val="24"/>
          </w:rPr>
          <w:t xml:space="preserve">Resolución </w:t>
        </w:r>
      </w:ins>
      <w:ins w:id="31" w:author="SGP" w:date="2017-07-21T15:16:00Z">
        <w:r w:rsidRPr="000B5089">
          <w:rPr>
            <w:rFonts w:ascii="Calibri" w:hAnsi="Calibri"/>
            <w:szCs w:val="24"/>
          </w:rPr>
          <w:t>25 (Rev. Bus</w:t>
        </w:r>
      </w:ins>
      <w:ins w:id="32" w:author="Spanish" w:date="2017-09-08T16:17:00Z">
        <w:r w:rsidR="008C5652" w:rsidRPr="000B5089">
          <w:rPr>
            <w:rFonts w:ascii="Calibri" w:hAnsi="Calibri"/>
            <w:szCs w:val="24"/>
          </w:rPr>
          <w:t>á</w:t>
        </w:r>
      </w:ins>
      <w:ins w:id="33" w:author="SGP" w:date="2017-07-21T15:16:00Z">
        <w:r w:rsidRPr="000B5089">
          <w:rPr>
            <w:rFonts w:ascii="Calibri" w:hAnsi="Calibri"/>
            <w:szCs w:val="24"/>
          </w:rPr>
          <w:t xml:space="preserve">n, 2014) </w:t>
        </w:r>
      </w:ins>
      <w:ins w:id="34" w:author="Spanish" w:date="2017-09-08T16:18:00Z">
        <w:r w:rsidR="004A2EDA" w:rsidRPr="000B5089">
          <w:t>de la Conferencia de Plenipotenciarios</w:t>
        </w:r>
        <w:r w:rsidR="004A2EDA" w:rsidRPr="000B5089">
          <w:rPr>
            <w:rFonts w:ascii="Calibri" w:hAnsi="Calibri"/>
            <w:szCs w:val="24"/>
          </w:rPr>
          <w:t xml:space="preserve"> </w:t>
        </w:r>
      </w:ins>
      <w:ins w:id="35" w:author="SGP" w:date="2017-07-21T15:16:00Z">
        <w:r w:rsidRPr="000B5089">
          <w:rPr>
            <w:rFonts w:ascii="Calibri" w:hAnsi="Calibri"/>
            <w:szCs w:val="24"/>
          </w:rPr>
          <w:t xml:space="preserve">(PP) </w:t>
        </w:r>
      </w:ins>
      <w:ins w:id="36" w:author="Spanish" w:date="2017-09-08T16:21:00Z">
        <w:r w:rsidR="00760569" w:rsidRPr="000B5089">
          <w:rPr>
            <w:rFonts w:ascii="Calibri" w:hAnsi="Calibri"/>
            <w:szCs w:val="24"/>
          </w:rPr>
          <w:t>sobre el Fortalecimiento de la presencia regional</w:t>
        </w:r>
      </w:ins>
      <w:ins w:id="37" w:author="SGP" w:date="2017-07-21T15:17:00Z">
        <w:r w:rsidRPr="000B5089">
          <w:rPr>
            <w:rFonts w:ascii="Calibri" w:hAnsi="Calibri"/>
            <w:szCs w:val="24"/>
          </w:rPr>
          <w:t>;</w:t>
        </w:r>
      </w:ins>
    </w:p>
    <w:p w:rsidR="00983509" w:rsidRPr="000B5089" w:rsidRDefault="00983509" w:rsidP="004A3677">
      <w:pPr>
        <w:rPr>
          <w:ins w:id="38" w:author="SGP" w:date="2017-07-21T15:15:00Z"/>
          <w:rFonts w:ascii="Calibri" w:hAnsi="Calibri"/>
          <w:szCs w:val="24"/>
        </w:rPr>
      </w:pPr>
      <w:ins w:id="39" w:author="SGP" w:date="2017-07-21T15:17:00Z">
        <w:r w:rsidRPr="000B5089">
          <w:rPr>
            <w:rFonts w:ascii="Calibri" w:hAnsi="Calibri"/>
            <w:i/>
            <w:iCs/>
            <w:szCs w:val="24"/>
          </w:rPr>
          <w:t>d)</w:t>
        </w:r>
        <w:r w:rsidRPr="000B5089">
          <w:rPr>
            <w:rFonts w:ascii="Calibri" w:hAnsi="Calibri"/>
            <w:szCs w:val="24"/>
          </w:rPr>
          <w:tab/>
        </w:r>
      </w:ins>
      <w:ins w:id="40" w:author="Spanish" w:date="2017-09-08T16:17:00Z">
        <w:r w:rsidR="00C00B1B" w:rsidRPr="000B5089">
          <w:t xml:space="preserve">la </w:t>
        </w:r>
        <w:r w:rsidR="00C00B1B" w:rsidRPr="000B5089">
          <w:rPr>
            <w:rFonts w:ascii="Calibri" w:hAnsi="Calibri"/>
            <w:szCs w:val="24"/>
          </w:rPr>
          <w:t xml:space="preserve">Resolución </w:t>
        </w:r>
      </w:ins>
      <w:ins w:id="41" w:author="SGP" w:date="2017-07-21T15:17:00Z">
        <w:r w:rsidRPr="000B5089">
          <w:rPr>
            <w:rFonts w:ascii="Calibri" w:hAnsi="Calibri"/>
            <w:szCs w:val="24"/>
          </w:rPr>
          <w:t xml:space="preserve">135 (Rev. </w:t>
        </w:r>
      </w:ins>
      <w:ins w:id="42" w:author="SGP" w:date="2017-07-21T15:16:00Z">
        <w:r w:rsidR="008C5652" w:rsidRPr="000B5089">
          <w:rPr>
            <w:rFonts w:ascii="Calibri" w:hAnsi="Calibri"/>
            <w:szCs w:val="24"/>
          </w:rPr>
          <w:t>Bus</w:t>
        </w:r>
      </w:ins>
      <w:ins w:id="43" w:author="Spanish" w:date="2017-09-08T16:17:00Z">
        <w:r w:rsidR="008C5652" w:rsidRPr="000B5089">
          <w:rPr>
            <w:rFonts w:ascii="Calibri" w:hAnsi="Calibri"/>
            <w:szCs w:val="24"/>
          </w:rPr>
          <w:t>á</w:t>
        </w:r>
      </w:ins>
      <w:ins w:id="44" w:author="SGP" w:date="2017-07-21T15:16:00Z">
        <w:r w:rsidR="008C5652" w:rsidRPr="000B5089">
          <w:rPr>
            <w:rFonts w:ascii="Calibri" w:hAnsi="Calibri"/>
            <w:szCs w:val="24"/>
          </w:rPr>
          <w:t>n</w:t>
        </w:r>
      </w:ins>
      <w:ins w:id="45" w:author="SGP" w:date="2017-07-21T15:17:00Z">
        <w:r w:rsidRPr="000B5089">
          <w:rPr>
            <w:rFonts w:ascii="Calibri" w:hAnsi="Calibri"/>
            <w:szCs w:val="24"/>
          </w:rPr>
          <w:t xml:space="preserve">, 2014) </w:t>
        </w:r>
      </w:ins>
      <w:ins w:id="46" w:author="Spanish" w:date="2017-09-08T16:18:00Z">
        <w:r w:rsidR="00027E7F" w:rsidRPr="000B5089">
          <w:t xml:space="preserve">de la </w:t>
        </w:r>
      </w:ins>
      <w:ins w:id="47" w:author="SGP" w:date="2017-07-21T15:17:00Z">
        <w:r w:rsidRPr="000B5089">
          <w:rPr>
            <w:rFonts w:ascii="Calibri" w:hAnsi="Calibri"/>
            <w:szCs w:val="24"/>
          </w:rPr>
          <w:t>PP</w:t>
        </w:r>
      </w:ins>
      <w:ins w:id="48" w:author="Spanish" w:date="2017-09-08T16:21:00Z">
        <w:r w:rsidR="00760569" w:rsidRPr="000B5089">
          <w:rPr>
            <w:rFonts w:ascii="Calibri" w:hAnsi="Calibri"/>
            <w:szCs w:val="24"/>
          </w:rPr>
          <w:t xml:space="preserve"> sobre la Función de la UIT en el desarrollo de las telecomunicaciones/tecnologías de la información y la comunicación</w:t>
        </w:r>
      </w:ins>
      <w:ins w:id="49" w:author="Spanish" w:date="2017-09-13T12:15:00Z">
        <w:r w:rsidR="0006246F" w:rsidRPr="000B5089">
          <w:rPr>
            <w:rFonts w:ascii="Calibri" w:hAnsi="Calibri"/>
            <w:szCs w:val="24"/>
          </w:rPr>
          <w:t xml:space="preserve"> (TIC)</w:t>
        </w:r>
      </w:ins>
      <w:ins w:id="50" w:author="Spanish" w:date="2017-09-08T16:21:00Z">
        <w:r w:rsidR="00760569" w:rsidRPr="000B5089">
          <w:rPr>
            <w:rFonts w:ascii="Calibri" w:hAnsi="Calibri"/>
            <w:szCs w:val="24"/>
          </w:rPr>
          <w:t>, en la prestación de asistencia y asesoramiento técnicos a los países en desarrollo y en la realización de proyectos nacionales, regionales e interregionales pertinentes</w:t>
        </w:r>
      </w:ins>
      <w:ins w:id="51" w:author="SGP" w:date="2017-07-21T15:17:00Z">
        <w:r w:rsidRPr="000B5089">
          <w:rPr>
            <w:rFonts w:ascii="Calibri" w:hAnsi="Calibri"/>
            <w:szCs w:val="24"/>
          </w:rPr>
          <w:t>;</w:t>
        </w:r>
      </w:ins>
    </w:p>
    <w:p w:rsidR="00A15DAE" w:rsidRPr="000B5089" w:rsidRDefault="00CC5F87" w:rsidP="00B13AC7">
      <w:pPr>
        <w:rPr>
          <w:ins w:id="52" w:author="Spanish" w:date="2017-09-08T16:16:00Z"/>
        </w:rPr>
      </w:pPr>
      <w:del w:id="53" w:author="Spanish" w:date="2017-09-08T16:16:00Z">
        <w:r w:rsidRPr="000B5089" w:rsidDel="00983509">
          <w:rPr>
            <w:i/>
            <w:iCs/>
          </w:rPr>
          <w:delText>b</w:delText>
        </w:r>
      </w:del>
      <w:ins w:id="54" w:author="Spanish" w:date="2017-09-08T16:16:00Z">
        <w:r w:rsidR="00983509" w:rsidRPr="000B5089">
          <w:rPr>
            <w:i/>
            <w:iCs/>
          </w:rPr>
          <w:t>e</w:t>
        </w:r>
      </w:ins>
      <w:r w:rsidRPr="000B5089">
        <w:rPr>
          <w:i/>
          <w:iCs/>
        </w:rPr>
        <w:t>)</w:t>
      </w:r>
      <w:r w:rsidRPr="000B5089">
        <w:tab/>
        <w:t xml:space="preserve">la Resolución 139 (Rev. </w:t>
      </w:r>
      <w:del w:id="55" w:author="Spanish1" w:date="2017-09-12T14:50:00Z">
        <w:r w:rsidRPr="000B5089" w:rsidDel="00131ABB">
          <w:delText>Guadalajara</w:delText>
        </w:r>
      </w:del>
      <w:del w:id="56" w:author="Spanish" w:date="2017-09-13T12:13:00Z">
        <w:r w:rsidR="00D679CF" w:rsidRPr="000B5089" w:rsidDel="00D679CF">
          <w:delText>, 2010</w:delText>
        </w:r>
      </w:del>
      <w:ins w:id="57" w:author="SGP" w:date="2017-07-21T15:16:00Z">
        <w:r w:rsidR="00D679CF" w:rsidRPr="000B5089">
          <w:rPr>
            <w:rFonts w:ascii="Calibri" w:hAnsi="Calibri"/>
            <w:szCs w:val="24"/>
          </w:rPr>
          <w:t>Bus</w:t>
        </w:r>
      </w:ins>
      <w:ins w:id="58" w:author="Spanish" w:date="2017-09-08T16:17:00Z">
        <w:r w:rsidR="00D679CF" w:rsidRPr="000B5089">
          <w:rPr>
            <w:rFonts w:ascii="Calibri" w:hAnsi="Calibri"/>
            <w:szCs w:val="24"/>
          </w:rPr>
          <w:t>á</w:t>
        </w:r>
      </w:ins>
      <w:ins w:id="59" w:author="SGP" w:date="2017-07-21T15:16:00Z">
        <w:r w:rsidR="00D679CF" w:rsidRPr="000B5089">
          <w:rPr>
            <w:rFonts w:ascii="Calibri" w:hAnsi="Calibri"/>
            <w:szCs w:val="24"/>
          </w:rPr>
          <w:t>n</w:t>
        </w:r>
      </w:ins>
      <w:ins w:id="60" w:author="SGP" w:date="2017-07-21T15:17:00Z">
        <w:r w:rsidR="00D679CF" w:rsidRPr="000B5089">
          <w:rPr>
            <w:rFonts w:ascii="Calibri" w:hAnsi="Calibri"/>
            <w:szCs w:val="24"/>
          </w:rPr>
          <w:t>, 2014</w:t>
        </w:r>
      </w:ins>
      <w:r w:rsidRPr="000B5089">
        <w:t xml:space="preserve">) de la </w:t>
      </w:r>
      <w:del w:id="61" w:author="Spanish1" w:date="2017-09-12T14:51:00Z">
        <w:r w:rsidR="00B13AC7" w:rsidRPr="000B5089" w:rsidDel="00131ABB">
          <w:delText>Conferencia de Plenipotenciarios,</w:delText>
        </w:r>
      </w:del>
      <w:ins w:id="62" w:author="Spanish1" w:date="2017-09-12T14:50:00Z">
        <w:r w:rsidR="00131ABB" w:rsidRPr="000B5089">
          <w:t>PP sobre la Utilización de las telecomunicaciones/tecnologías de</w:t>
        </w:r>
      </w:ins>
      <w:ins w:id="63" w:author="Garcia Borrego, Julieth" w:date="2017-09-12T16:37:00Z">
        <w:r w:rsidR="00C43D02" w:rsidRPr="000B5089">
          <w:t xml:space="preserve"> </w:t>
        </w:r>
      </w:ins>
      <w:ins w:id="64" w:author="Spanish1" w:date="2017-09-12T14:50:00Z">
        <w:r w:rsidR="00131ABB" w:rsidRPr="000B5089">
          <w:t>la informaci</w:t>
        </w:r>
      </w:ins>
      <w:ins w:id="65" w:author="Spanish1" w:date="2017-09-12T14:51:00Z">
        <w:r w:rsidR="00131ABB" w:rsidRPr="000B5089">
          <w:t>ón y la comunicación para reducir la brecha digital y crear una sociedad de la información integradora</w:t>
        </w:r>
      </w:ins>
      <w:ins w:id="66" w:author="Spanish" w:date="2017-09-08T16:16:00Z">
        <w:r w:rsidR="00983509" w:rsidRPr="000B5089">
          <w:t>;</w:t>
        </w:r>
      </w:ins>
    </w:p>
    <w:p w:rsidR="006878D8" w:rsidRPr="000B5089" w:rsidRDefault="006878D8" w:rsidP="00BC6358">
      <w:pPr>
        <w:rPr>
          <w:ins w:id="67" w:author="Spanish" w:date="2017-09-08T16:22:00Z"/>
        </w:rPr>
      </w:pPr>
      <w:ins w:id="68" w:author="Spanish" w:date="2017-09-08T16:22:00Z">
        <w:r w:rsidRPr="000B5089">
          <w:rPr>
            <w:rFonts w:ascii="Calibri" w:hAnsi="Calibri"/>
            <w:i/>
            <w:iCs/>
            <w:szCs w:val="24"/>
          </w:rPr>
          <w:t>f)</w:t>
        </w:r>
        <w:r w:rsidRPr="000B5089">
          <w:rPr>
            <w:rFonts w:ascii="Calibri" w:hAnsi="Calibri"/>
            <w:szCs w:val="24"/>
          </w:rPr>
          <w:tab/>
        </w:r>
        <w:r w:rsidRPr="000B5089">
          <w:t xml:space="preserve">la </w:t>
        </w:r>
        <w:r w:rsidRPr="000B5089">
          <w:rPr>
            <w:rFonts w:ascii="Calibri" w:hAnsi="Calibri"/>
            <w:szCs w:val="24"/>
          </w:rPr>
          <w:t xml:space="preserve">Resolución </w:t>
        </w:r>
        <w:r w:rsidRPr="000B5089">
          <w:rPr>
            <w:rFonts w:ascii="Calibri" w:hAnsi="Calibri"/>
            <w:szCs w:val="24"/>
            <w:rPrChange w:id="69" w:author="Spanish" w:date="2017-09-08T16:16:00Z">
              <w:rPr>
                <w:rFonts w:ascii="Calibri" w:hAnsi="Calibri"/>
                <w:szCs w:val="24"/>
                <w:highlight w:val="yellow"/>
              </w:rPr>
            </w:rPrChange>
          </w:rPr>
          <w:t>200 (</w:t>
        </w:r>
        <w:r w:rsidRPr="000B5089">
          <w:rPr>
            <w:rFonts w:ascii="Calibri" w:hAnsi="Calibri"/>
            <w:szCs w:val="24"/>
          </w:rPr>
          <w:t>Busán</w:t>
        </w:r>
        <w:r w:rsidRPr="000B5089">
          <w:rPr>
            <w:rFonts w:ascii="Calibri" w:hAnsi="Calibri"/>
            <w:szCs w:val="24"/>
            <w:rPrChange w:id="70" w:author="Spanish" w:date="2017-09-08T16:16:00Z">
              <w:rPr>
                <w:rFonts w:ascii="Calibri" w:hAnsi="Calibri"/>
                <w:szCs w:val="24"/>
                <w:highlight w:val="yellow"/>
              </w:rPr>
            </w:rPrChange>
          </w:rPr>
          <w:t>, 2014)</w:t>
        </w:r>
        <w:r w:rsidRPr="000B5089">
          <w:rPr>
            <w:rFonts w:ascii="Calibri" w:hAnsi="Calibri"/>
            <w:szCs w:val="24"/>
          </w:rPr>
          <w:t xml:space="preserve"> </w:t>
        </w:r>
        <w:r w:rsidRPr="000B5089">
          <w:t xml:space="preserve">de la </w:t>
        </w:r>
        <w:r w:rsidRPr="000B5089">
          <w:rPr>
            <w:rFonts w:ascii="Calibri" w:hAnsi="Calibri"/>
            <w:szCs w:val="24"/>
          </w:rPr>
          <w:t>PP</w:t>
        </w:r>
      </w:ins>
      <w:ins w:id="71" w:author="Spanish1" w:date="2017-09-12T14:53:00Z">
        <w:r w:rsidR="00131ABB" w:rsidRPr="000B5089">
          <w:rPr>
            <w:rFonts w:ascii="Calibri" w:hAnsi="Calibri"/>
            <w:szCs w:val="24"/>
          </w:rPr>
          <w:t xml:space="preserve"> sobre la</w:t>
        </w:r>
      </w:ins>
      <w:ins w:id="72" w:author="Spanish" w:date="2017-09-08T16:22:00Z">
        <w:r w:rsidRPr="000B5089">
          <w:rPr>
            <w:rFonts w:ascii="Calibri" w:hAnsi="Calibri"/>
            <w:szCs w:val="24"/>
          </w:rPr>
          <w:t xml:space="preserve"> Agenda Conectar 2020 para el desarrollo mundial de las telecomunicaciones/tecnologías de la información y la comunicación (TIC),</w:t>
        </w:r>
      </w:ins>
    </w:p>
    <w:p w:rsidR="00A15DAE" w:rsidRPr="000B5089" w:rsidRDefault="00CC5F87" w:rsidP="004A3677">
      <w:pPr>
        <w:pStyle w:val="Call"/>
      </w:pPr>
      <w:r w:rsidRPr="000B5089">
        <w:t>reconociendo</w:t>
      </w:r>
    </w:p>
    <w:p w:rsidR="00A15DAE" w:rsidRPr="000B5089" w:rsidRDefault="00CC5F87" w:rsidP="004A3677">
      <w:pPr>
        <w:rPr>
          <w:bCs/>
        </w:rPr>
      </w:pPr>
      <w:r w:rsidRPr="000B5089">
        <w:rPr>
          <w:i/>
          <w:iCs/>
        </w:rPr>
        <w:t>a)</w:t>
      </w:r>
      <w:r w:rsidRPr="000B5089">
        <w:tab/>
        <w:t>que en el entorno de las telecomunicaciones se han producido cambios importantes desde la CMDT-</w:t>
      </w:r>
      <w:del w:id="73" w:author="Spanish" w:date="2017-09-08T16:24:00Z">
        <w:r w:rsidRPr="000B5089" w:rsidDel="00CD342D">
          <w:delText>10</w:delText>
        </w:r>
      </w:del>
      <w:ins w:id="74" w:author="Spanish" w:date="2017-09-08T16:24:00Z">
        <w:r w:rsidR="00CD342D" w:rsidRPr="000B5089">
          <w:t>14</w:t>
        </w:r>
      </w:ins>
      <w:r w:rsidRPr="000B5089">
        <w:t>;</w:t>
      </w:r>
    </w:p>
    <w:p w:rsidR="00A15DAE" w:rsidRPr="000B5089" w:rsidDel="00CD342D" w:rsidRDefault="00CC5F87" w:rsidP="004A3677">
      <w:pPr>
        <w:rPr>
          <w:del w:id="75" w:author="Spanish" w:date="2017-09-08T16:24:00Z"/>
          <w:bCs/>
        </w:rPr>
      </w:pPr>
      <w:del w:id="76" w:author="Spanish" w:date="2017-09-08T16:24:00Z">
        <w:r w:rsidRPr="000B5089" w:rsidDel="00CD342D">
          <w:rPr>
            <w:i/>
            <w:iCs/>
          </w:rPr>
          <w:delText>b)</w:delText>
        </w:r>
        <w:r w:rsidRPr="000B5089" w:rsidDel="00CD342D">
          <w:tab/>
          <w:delText>que sigue siendo necesario indicar claramente qué es la brecha digital, dónde tiene lugar y quién sufre sus consecuencias;</w:delText>
        </w:r>
      </w:del>
    </w:p>
    <w:p w:rsidR="00A15DAE" w:rsidRPr="000B5089" w:rsidRDefault="00CC5F87">
      <w:pPr>
        <w:rPr>
          <w:ins w:id="77" w:author="Spanish" w:date="2017-09-08T16:24:00Z"/>
        </w:rPr>
      </w:pPr>
      <w:del w:id="78" w:author="Spanish" w:date="2017-09-08T16:24:00Z">
        <w:r w:rsidRPr="000B5089" w:rsidDel="00CD342D">
          <w:rPr>
            <w:i/>
            <w:iCs/>
          </w:rPr>
          <w:delText>c</w:delText>
        </w:r>
      </w:del>
      <w:ins w:id="79" w:author="Spanish" w:date="2017-09-08T16:24:00Z">
        <w:r w:rsidR="00CD342D" w:rsidRPr="000B5089">
          <w:rPr>
            <w:i/>
            <w:iCs/>
          </w:rPr>
          <w:t>b</w:t>
        </w:r>
      </w:ins>
      <w:r w:rsidRPr="000B5089">
        <w:rPr>
          <w:i/>
          <w:iCs/>
        </w:rPr>
        <w:t>)</w:t>
      </w:r>
      <w:r w:rsidRPr="000B5089">
        <w:tab/>
        <w:t xml:space="preserve">que el desarrollo de las </w:t>
      </w:r>
      <w:ins w:id="80" w:author="Spanish1" w:date="2017-09-12T14:53:00Z">
        <w:r w:rsidR="00131ABB" w:rsidRPr="000B5089">
          <w:t>telecomunicaciones/</w:t>
        </w:r>
      </w:ins>
      <w:del w:id="81" w:author="Spanish1" w:date="2017-09-12T14:53:00Z">
        <w:r w:rsidRPr="000B5089" w:rsidDel="00131ABB">
          <w:delText>tecnologías de la información y la comunicación (</w:delText>
        </w:r>
      </w:del>
      <w:r w:rsidRPr="000B5089">
        <w:t>TIC</w:t>
      </w:r>
      <w:del w:id="82" w:author="Spanish1" w:date="2017-09-12T14:53:00Z">
        <w:r w:rsidRPr="000B5089" w:rsidDel="00131ABB">
          <w:delText>)</w:delText>
        </w:r>
      </w:del>
      <w:r w:rsidRPr="000B5089">
        <w:t xml:space="preserve"> ha seguido ocasionando una reducción de los costes de los correspondientes equipos</w:t>
      </w:r>
      <w:ins w:id="83" w:author="Spanish1" w:date="2017-09-12T14:54:00Z">
        <w:r w:rsidR="00131ABB" w:rsidRPr="000B5089">
          <w:t xml:space="preserve"> y servicios</w:t>
        </w:r>
      </w:ins>
      <w:r w:rsidRPr="000B5089">
        <w:t>;</w:t>
      </w:r>
    </w:p>
    <w:p w:rsidR="00CD342D" w:rsidRPr="000B5089" w:rsidRDefault="00CD342D">
      <w:pPr>
        <w:rPr>
          <w:ins w:id="84" w:author="Spanish" w:date="2017-09-08T16:24:00Z"/>
          <w:rPrChange w:id="85" w:author="Spanish" w:date="2017-09-08T16:24:00Z">
            <w:rPr>
              <w:ins w:id="86" w:author="Spanish" w:date="2017-09-08T16:24:00Z"/>
              <w:rFonts w:ascii="Calibri" w:hAnsi="Calibri"/>
              <w:b/>
              <w:color w:val="800000"/>
              <w:sz w:val="22"/>
              <w:szCs w:val="24"/>
            </w:rPr>
          </w:rPrChange>
        </w:rPr>
        <w:pPrChange w:id="87" w:author="Spanish" w:date="2017-09-13T09:50:00Z">
          <w:pPr>
            <w:jc w:val="both"/>
          </w:pPr>
        </w:pPrChange>
      </w:pPr>
      <w:ins w:id="88" w:author="Spanish" w:date="2017-09-08T16:24:00Z">
        <w:r w:rsidRPr="000B5089">
          <w:rPr>
            <w:rFonts w:ascii="Calibri" w:hAnsi="Calibri"/>
            <w:i/>
            <w:iCs/>
            <w:szCs w:val="24"/>
          </w:rPr>
          <w:t>c)</w:t>
        </w:r>
        <w:r w:rsidRPr="000B5089">
          <w:rPr>
            <w:rFonts w:ascii="Calibri" w:hAnsi="Calibri"/>
            <w:szCs w:val="24"/>
          </w:rPr>
          <w:tab/>
        </w:r>
      </w:ins>
      <w:ins w:id="89" w:author="Spanish" w:date="2017-05-11T13:55:00Z">
        <w:r w:rsidRPr="000B5089">
          <w:rPr>
            <w:rPrChange w:id="90" w:author="Spanish" w:date="2017-05-11T13:55:00Z">
              <w:rPr>
                <w:highlight w:val="green"/>
              </w:rPr>
            </w:rPrChange>
          </w:rPr>
          <w:t xml:space="preserve">que numerosos estudios refrendan la conclusión de que las inversiones en infraestructuras, aplicaciones y servicios de banda ancha contribuyen al crecimiento económico sostenible e integrador de </w:t>
        </w:r>
      </w:ins>
      <w:ins w:id="91" w:author="Spanish1" w:date="2017-09-12T14:54:00Z">
        <w:r w:rsidR="00131ABB" w:rsidRPr="000B5089">
          <w:t>todos</w:t>
        </w:r>
      </w:ins>
      <w:ins w:id="92" w:author="Spanish" w:date="2017-09-08T16:25:00Z">
        <w:r w:rsidRPr="000B5089">
          <w:t>;</w:t>
        </w:r>
      </w:ins>
    </w:p>
    <w:p w:rsidR="00A15DAE" w:rsidRPr="000B5089" w:rsidRDefault="00CC5F87" w:rsidP="004A3677">
      <w:pPr>
        <w:rPr>
          <w:bCs/>
        </w:rPr>
      </w:pPr>
      <w:r w:rsidRPr="000B5089">
        <w:rPr>
          <w:i/>
          <w:iCs/>
        </w:rPr>
        <w:t>d)</w:t>
      </w:r>
      <w:r w:rsidRPr="000B5089">
        <w:tab/>
        <w:t>que</w:t>
      </w:r>
      <w:del w:id="93" w:author="Spanish1" w:date="2017-09-12T14:56:00Z">
        <w:r w:rsidRPr="000B5089" w:rsidDel="00131ABB">
          <w:delText>, en</w:delText>
        </w:r>
      </w:del>
      <w:r w:rsidRPr="000B5089">
        <w:t xml:space="preserve"> muchos Estados Miembros de la UIT </w:t>
      </w:r>
      <w:del w:id="94" w:author="Spanish1" w:date="2017-09-12T14:56:00Z">
        <w:r w:rsidRPr="000B5089" w:rsidDel="00131ABB">
          <w:delText xml:space="preserve">se </w:delText>
        </w:r>
      </w:del>
      <w:r w:rsidRPr="000B5089">
        <w:t xml:space="preserve">han adoptado reglamentaciones sobre aspectos </w:t>
      </w:r>
      <w:ins w:id="95" w:author="Spanish1" w:date="2017-09-12T14:56:00Z">
        <w:r w:rsidR="00131ABB" w:rsidRPr="000B5089">
          <w:t>de las telecomunicaciones</w:t>
        </w:r>
      </w:ins>
      <w:ins w:id="96" w:author="Spanish1" w:date="2017-09-12T14:57:00Z">
        <w:r w:rsidR="00131ABB" w:rsidRPr="000B5089">
          <w:t>/TIC</w:t>
        </w:r>
      </w:ins>
      <w:del w:id="97" w:author="Spanish1" w:date="2017-09-12T14:57:00Z">
        <w:r w:rsidRPr="000B5089" w:rsidDel="00131ABB">
          <w:delText>tales</w:delText>
        </w:r>
      </w:del>
      <w:r w:rsidRPr="000B5089">
        <w:t xml:space="preserve"> como la interconexión, la determinación de las tarifas, el servicio universal, etc., destinadas a reducir la brecha digital a escala nacional;</w:t>
      </w:r>
    </w:p>
    <w:p w:rsidR="00A15DAE" w:rsidRPr="000B5089" w:rsidRDefault="00CC5F87" w:rsidP="004A3677">
      <w:pPr>
        <w:spacing w:before="80"/>
        <w:rPr>
          <w:bCs/>
        </w:rPr>
      </w:pPr>
      <w:r w:rsidRPr="000B5089">
        <w:rPr>
          <w:i/>
          <w:iCs/>
        </w:rPr>
        <w:t>e)</w:t>
      </w:r>
      <w:r w:rsidRPr="000B5089">
        <w:tab/>
        <w:t xml:space="preserve">que la introducción de </w:t>
      </w:r>
      <w:ins w:id="98" w:author="Spanish1" w:date="2017-09-12T14:58:00Z">
        <w:r w:rsidR="004E4335" w:rsidRPr="000B5089">
          <w:t xml:space="preserve">planes y proyectos nacionales </w:t>
        </w:r>
      </w:ins>
      <w:del w:id="99" w:author="Spanish1" w:date="2017-09-12T14:58:00Z">
        <w:r w:rsidRPr="000B5089" w:rsidDel="004E4335">
          <w:delText xml:space="preserve">la competencia </w:delText>
        </w:r>
      </w:del>
      <w:r w:rsidRPr="000B5089">
        <w:t xml:space="preserve">en el ámbito de la prestación de servicios </w:t>
      </w:r>
      <w:ins w:id="100" w:author="Spanish1" w:date="2017-09-12T14:58:00Z">
        <w:r w:rsidR="004E4335" w:rsidRPr="000B5089">
          <w:t xml:space="preserve">y aplicaciones </w:t>
        </w:r>
      </w:ins>
      <w:r w:rsidRPr="000B5089">
        <w:t xml:space="preserve">de telecomunicaciones/TIC </w:t>
      </w:r>
      <w:ins w:id="101" w:author="Spanish1" w:date="2017-09-12T14:58:00Z">
        <w:r w:rsidR="004E4335" w:rsidRPr="000B5089">
          <w:t xml:space="preserve">competitivos </w:t>
        </w:r>
      </w:ins>
      <w:r w:rsidRPr="000B5089">
        <w:t xml:space="preserve">también ha </w:t>
      </w:r>
      <w:ins w:id="102" w:author="Spanish1" w:date="2017-09-12T14:58:00Z">
        <w:r w:rsidR="004E4335" w:rsidRPr="000B5089">
          <w:t>contribuido a reducir</w:t>
        </w:r>
      </w:ins>
      <w:del w:id="103" w:author="Spanish1" w:date="2017-09-12T14:58:00Z">
        <w:r w:rsidRPr="000B5089" w:rsidDel="004E4335">
          <w:delText>seguido reduciendo</w:delText>
        </w:r>
      </w:del>
      <w:r w:rsidRPr="000B5089">
        <w:t xml:space="preserve"> los costes </w:t>
      </w:r>
      <w:del w:id="104" w:author="Spanish1" w:date="2017-09-12T14:59:00Z">
        <w:r w:rsidRPr="000B5089" w:rsidDel="004E4335">
          <w:delText xml:space="preserve">de estos servicios </w:delText>
        </w:r>
      </w:del>
      <w:r w:rsidRPr="000B5089">
        <w:t>para los usuarios</w:t>
      </w:r>
      <w:ins w:id="105" w:author="Spanish1" w:date="2017-09-12T14:59:00Z">
        <w:r w:rsidR="004E4335" w:rsidRPr="000B5089">
          <w:t xml:space="preserve"> y a cerrar la brecha digital</w:t>
        </w:r>
      </w:ins>
      <w:r w:rsidRPr="000B5089">
        <w:t>;</w:t>
      </w:r>
    </w:p>
    <w:p w:rsidR="00A15DAE" w:rsidRPr="000B5089" w:rsidDel="00DE4341" w:rsidRDefault="00CC5F87" w:rsidP="004A3677">
      <w:pPr>
        <w:spacing w:before="80"/>
        <w:rPr>
          <w:del w:id="106" w:author="Spanish" w:date="2017-09-08T16:26:00Z"/>
          <w:bCs/>
        </w:rPr>
      </w:pPr>
      <w:del w:id="107" w:author="Spanish" w:date="2017-09-08T16:26:00Z">
        <w:r w:rsidRPr="000B5089" w:rsidDel="00DE4341">
          <w:rPr>
            <w:i/>
            <w:iCs/>
          </w:rPr>
          <w:lastRenderedPageBreak/>
          <w:delText>f)</w:delText>
        </w:r>
        <w:r w:rsidRPr="000B5089" w:rsidDel="00DE4341">
          <w:rPr>
            <w:i/>
            <w:iCs/>
          </w:rPr>
          <w:tab/>
        </w:r>
        <w:r w:rsidRPr="000B5089" w:rsidDel="00DE4341">
          <w:delText xml:space="preserve">que los planes y proyectos nacionales en la prestación de servicios de telecomunicaciones de los países en desarrollo contribuyen a disminuir los costes a los usuarios y a reducir la brecha digital; </w:delText>
        </w:r>
      </w:del>
    </w:p>
    <w:p w:rsidR="00A15DAE" w:rsidRPr="000B5089" w:rsidDel="00DE4341" w:rsidRDefault="00CC5F87" w:rsidP="004A3677">
      <w:pPr>
        <w:spacing w:before="80"/>
        <w:rPr>
          <w:del w:id="108" w:author="Spanish" w:date="2017-09-08T16:26:00Z"/>
        </w:rPr>
      </w:pPr>
      <w:del w:id="109" w:author="Spanish" w:date="2017-09-08T16:26:00Z">
        <w:r w:rsidRPr="000B5089" w:rsidDel="00DE4341">
          <w:rPr>
            <w:i/>
            <w:iCs/>
          </w:rPr>
          <w:delText>g)</w:delText>
        </w:r>
        <w:r w:rsidRPr="000B5089" w:rsidDel="00DE4341">
          <w:tab/>
          <w:delText>que la introducción de nuevas aplicaciones y servicios también ha contribuido a disminuir los costes de las telecomunicaciones/TIC;</w:delText>
        </w:r>
      </w:del>
    </w:p>
    <w:p w:rsidR="00DE4341" w:rsidRPr="000B5089" w:rsidRDefault="00DE4341">
      <w:pPr>
        <w:rPr>
          <w:ins w:id="110" w:author="SGP" w:date="2017-07-21T15:51:00Z"/>
          <w:rFonts w:ascii="Calibri" w:hAnsi="Calibri"/>
          <w:szCs w:val="24"/>
        </w:rPr>
        <w:pPrChange w:id="111" w:author="Spanish" w:date="2017-09-13T09:50:00Z">
          <w:pPr>
            <w:jc w:val="both"/>
          </w:pPr>
        </w:pPrChange>
      </w:pPr>
      <w:ins w:id="112" w:author="SGP" w:date="2017-07-21T15:35:00Z">
        <w:r w:rsidRPr="000B5089">
          <w:rPr>
            <w:rFonts w:ascii="Calibri" w:hAnsi="Calibri"/>
            <w:i/>
            <w:iCs/>
            <w:szCs w:val="24"/>
          </w:rPr>
          <w:t>f)</w:t>
        </w:r>
        <w:r w:rsidRPr="000B5089">
          <w:rPr>
            <w:rFonts w:ascii="Calibri" w:hAnsi="Calibri"/>
            <w:szCs w:val="24"/>
          </w:rPr>
          <w:tab/>
        </w:r>
      </w:ins>
      <w:ins w:id="113" w:author="Spanish" w:date="2017-05-02T15:49:00Z">
        <w:r w:rsidRPr="000B5089">
          <w:t>que es necesario coordinar los esfuerzos de los sectores tanto público como privado para garantizar que las oportunidades que ofrece la sociedad de la información producen beneficios, especialmente para los más desfavorecidos</w:t>
        </w:r>
      </w:ins>
      <w:ins w:id="114" w:author="SGP" w:date="2017-07-21T15:51:00Z">
        <w:r w:rsidRPr="000B5089">
          <w:rPr>
            <w:rFonts w:ascii="Calibri" w:hAnsi="Calibri"/>
            <w:szCs w:val="24"/>
          </w:rPr>
          <w:t>;</w:t>
        </w:r>
      </w:ins>
    </w:p>
    <w:p w:rsidR="00DE4341" w:rsidRPr="000B5089" w:rsidRDefault="00DE4341">
      <w:pPr>
        <w:rPr>
          <w:ins w:id="115" w:author="SGP" w:date="2017-07-21T16:01:00Z"/>
          <w:rFonts w:ascii="Calibri" w:hAnsi="Calibri"/>
          <w:szCs w:val="24"/>
        </w:rPr>
        <w:pPrChange w:id="116" w:author="Spanish" w:date="2017-09-13T09:50:00Z">
          <w:pPr>
            <w:jc w:val="both"/>
          </w:pPr>
        </w:pPrChange>
      </w:pPr>
      <w:ins w:id="117" w:author="SGP" w:date="2017-07-25T10:27:00Z">
        <w:r w:rsidRPr="000B5089">
          <w:rPr>
            <w:rFonts w:ascii="Calibri" w:hAnsi="Calibri"/>
            <w:i/>
            <w:iCs/>
            <w:szCs w:val="24"/>
          </w:rPr>
          <w:t>g</w:t>
        </w:r>
      </w:ins>
      <w:ins w:id="118" w:author="SGP" w:date="2017-07-21T15:51:00Z">
        <w:r w:rsidRPr="000B5089">
          <w:rPr>
            <w:rFonts w:ascii="Calibri" w:hAnsi="Calibri"/>
            <w:i/>
            <w:iCs/>
            <w:szCs w:val="24"/>
          </w:rPr>
          <w:t>)</w:t>
        </w:r>
        <w:r w:rsidRPr="000B5089">
          <w:rPr>
            <w:rFonts w:ascii="Calibri" w:hAnsi="Calibri"/>
            <w:szCs w:val="24"/>
          </w:rPr>
          <w:tab/>
        </w:r>
      </w:ins>
      <w:ins w:id="119" w:author="Spanish" w:date="2017-05-02T15:49:00Z">
        <w:r w:rsidR="00792A0B" w:rsidRPr="000B5089">
          <w:t>que los modelos de integración, apoyados por los Estados Miembros de la UIT, son un elemento integrador, facilitador y no excluyente, que tiene en cuenta las individualidades del conjunto de los proyectos ya existentes, respetando sus autonomías e independencias</w:t>
        </w:r>
      </w:ins>
      <w:ins w:id="120" w:author="SGP" w:date="2017-07-21T15:54:00Z">
        <w:r w:rsidRPr="000B5089">
          <w:rPr>
            <w:rFonts w:ascii="Calibri" w:hAnsi="Calibri"/>
            <w:szCs w:val="24"/>
          </w:rPr>
          <w:t>;</w:t>
        </w:r>
      </w:ins>
    </w:p>
    <w:p w:rsidR="00DE4341" w:rsidRPr="000B5089" w:rsidRDefault="00DE4341">
      <w:pPr>
        <w:rPr>
          <w:ins w:id="121" w:author="SGP" w:date="2017-07-21T15:33:00Z"/>
          <w:rFonts w:ascii="Calibri" w:hAnsi="Calibri"/>
          <w:szCs w:val="24"/>
        </w:rPr>
        <w:pPrChange w:id="122" w:author="Spanish" w:date="2017-09-13T09:50:00Z">
          <w:pPr>
            <w:jc w:val="both"/>
          </w:pPr>
        </w:pPrChange>
      </w:pPr>
      <w:ins w:id="123" w:author="SGP" w:date="2017-07-25T10:27:00Z">
        <w:r w:rsidRPr="000B5089">
          <w:rPr>
            <w:rFonts w:ascii="Calibri" w:hAnsi="Calibri"/>
            <w:i/>
            <w:iCs/>
            <w:szCs w:val="24"/>
          </w:rPr>
          <w:t>h</w:t>
        </w:r>
      </w:ins>
      <w:ins w:id="124" w:author="SGP" w:date="2017-07-21T16:01:00Z">
        <w:r w:rsidRPr="000B5089">
          <w:rPr>
            <w:rFonts w:ascii="Calibri" w:hAnsi="Calibri"/>
            <w:i/>
            <w:iCs/>
            <w:szCs w:val="24"/>
          </w:rPr>
          <w:t>)</w:t>
        </w:r>
        <w:r w:rsidRPr="000B5089">
          <w:rPr>
            <w:rFonts w:ascii="Calibri" w:hAnsi="Calibri"/>
            <w:szCs w:val="24"/>
          </w:rPr>
          <w:tab/>
        </w:r>
      </w:ins>
      <w:ins w:id="125" w:author="Spanish" w:date="2017-05-02T15:49:00Z">
        <w:r w:rsidR="00792A0B" w:rsidRPr="000B5089">
          <w:t>que los modelos de integración proponen soluciones tend</w:t>
        </w:r>
      </w:ins>
      <w:ins w:id="126" w:author="Soriano, Manuel" w:date="2017-05-05T14:06:00Z">
        <w:r w:rsidR="00792A0B" w:rsidRPr="000B5089">
          <w:t>ientes</w:t>
        </w:r>
      </w:ins>
      <w:ins w:id="127" w:author="Spanish" w:date="2017-05-02T15:49:00Z">
        <w:r w:rsidR="00792A0B" w:rsidRPr="000B5089">
          <w:t xml:space="preserve"> a lograr una mayor rentabilidad de las infraestructuras existentes, disminuir los costos del desarrollo y ejecución de los proyectos y plataformas TIC, compartir experiencias y conocimientos y fomentar las transferencias tecnológicas intra y extra regionales</w:t>
        </w:r>
      </w:ins>
      <w:ins w:id="128" w:author="Spanish" w:date="2017-09-08T16:27:00Z">
        <w:r w:rsidR="00792A0B" w:rsidRPr="000B5089">
          <w:t>;</w:t>
        </w:r>
      </w:ins>
    </w:p>
    <w:p w:rsidR="00A15DAE" w:rsidRPr="000B5089" w:rsidRDefault="00CC5F87">
      <w:pPr>
        <w:spacing w:before="80"/>
        <w:rPr>
          <w:bCs/>
        </w:rPr>
      </w:pPr>
      <w:del w:id="129" w:author="Spanish" w:date="2017-09-08T16:28:00Z">
        <w:r w:rsidRPr="000B5089" w:rsidDel="00FB4759">
          <w:rPr>
            <w:i/>
            <w:iCs/>
          </w:rPr>
          <w:delText>h</w:delText>
        </w:r>
      </w:del>
      <w:ins w:id="130" w:author="Spanish" w:date="2017-09-08T16:28:00Z">
        <w:r w:rsidR="00FB4759" w:rsidRPr="000B5089">
          <w:rPr>
            <w:i/>
            <w:iCs/>
          </w:rPr>
          <w:t>i</w:t>
        </w:r>
      </w:ins>
      <w:r w:rsidRPr="000B5089">
        <w:rPr>
          <w:i/>
          <w:iCs/>
        </w:rPr>
        <w:t>)</w:t>
      </w:r>
      <w:r w:rsidRPr="000B5089">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p w:rsidR="00A15DAE" w:rsidRPr="000B5089" w:rsidRDefault="00CC5F87">
      <w:pPr>
        <w:spacing w:before="80"/>
      </w:pPr>
      <w:del w:id="131" w:author="Spanish" w:date="2017-09-08T16:28:00Z">
        <w:r w:rsidRPr="000B5089" w:rsidDel="00FB4759">
          <w:rPr>
            <w:i/>
            <w:iCs/>
          </w:rPr>
          <w:delText>i</w:delText>
        </w:r>
      </w:del>
      <w:ins w:id="132" w:author="Spanish" w:date="2017-09-08T16:28:00Z">
        <w:r w:rsidR="00FB4759" w:rsidRPr="000B5089">
          <w:rPr>
            <w:i/>
            <w:iCs/>
          </w:rPr>
          <w:t>j</w:t>
        </w:r>
      </w:ins>
      <w:r w:rsidRPr="000B5089">
        <w:rPr>
          <w:i/>
          <w:iCs/>
        </w:rPr>
        <w:t>)</w:t>
      </w:r>
      <w:r w:rsidRPr="000B5089">
        <w:tab/>
        <w:t xml:space="preserve">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w:t>
      </w:r>
      <w:del w:id="133" w:author="Spanish1" w:date="2017-09-12T15:00:00Z">
        <w:r w:rsidRPr="000B5089" w:rsidDel="004E4335">
          <w:delText xml:space="preserve">Económicas </w:delText>
        </w:r>
      </w:del>
      <w:r w:rsidRPr="000B5089">
        <w:t>Regionales de las Naciones Unidas, el Banco Mundial, la Telecomunidad Asia-Pacífico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p w:rsidR="00B73128" w:rsidRPr="000B5089" w:rsidRDefault="00CC5F87" w:rsidP="004A3677">
      <w:del w:id="134" w:author="Spanish" w:date="2017-09-08T16:28:00Z">
        <w:r w:rsidRPr="000B5089" w:rsidDel="00FB4759">
          <w:rPr>
            <w:i/>
            <w:iCs/>
          </w:rPr>
          <w:delText>j</w:delText>
        </w:r>
      </w:del>
      <w:ins w:id="135" w:author="Spanish" w:date="2017-09-08T16:28:00Z">
        <w:r w:rsidR="00FB4759" w:rsidRPr="000B5089">
          <w:rPr>
            <w:i/>
            <w:iCs/>
          </w:rPr>
          <w:t>k</w:t>
        </w:r>
      </w:ins>
      <w:r w:rsidRPr="000B5089">
        <w:rPr>
          <w:i/>
          <w:iCs/>
        </w:rPr>
        <w:t>)</w:t>
      </w:r>
      <w:r w:rsidRPr="000B5089">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p w:rsidR="00A15DAE" w:rsidRPr="000B5089" w:rsidRDefault="00CC5F87" w:rsidP="004A3677">
      <w:pPr>
        <w:pStyle w:val="Call"/>
      </w:pPr>
      <w:r w:rsidRPr="000B5089">
        <w:t>considerando</w:t>
      </w:r>
    </w:p>
    <w:p w:rsidR="0008287B" w:rsidRPr="000B5089" w:rsidRDefault="0008287B">
      <w:pPr>
        <w:rPr>
          <w:ins w:id="136" w:author="SGP" w:date="2017-07-21T16:14:00Z"/>
        </w:rPr>
        <w:pPrChange w:id="137" w:author="Spanish" w:date="2017-09-13T09:49:00Z">
          <w:pPr>
            <w:jc w:val="both"/>
          </w:pPr>
        </w:pPrChange>
      </w:pPr>
      <w:ins w:id="138" w:author="SGP" w:date="2017-07-21T16:13:00Z">
        <w:r w:rsidRPr="000B5089">
          <w:rPr>
            <w:rFonts w:ascii="Calibri" w:hAnsi="Calibri"/>
            <w:i/>
            <w:iCs/>
            <w:szCs w:val="24"/>
          </w:rPr>
          <w:t>a)</w:t>
        </w:r>
        <w:r w:rsidRPr="000B5089">
          <w:rPr>
            <w:rFonts w:ascii="Calibri" w:hAnsi="Calibri"/>
            <w:i/>
            <w:iCs/>
            <w:szCs w:val="24"/>
          </w:rPr>
          <w:tab/>
        </w:r>
      </w:ins>
      <w:ins w:id="139" w:author="Spanish" w:date="2017-05-02T15:52:00Z">
        <w:r w:rsidRPr="000B5089">
          <w:t>el papel de la UIT y en particular las funciones específicas del Sector de Desarrollo de las Telecomunicaciones (UIT</w:t>
        </w:r>
        <w:r w:rsidRPr="000B5089">
          <w:noBreakHyphen/>
          <w:t>D);</w:t>
        </w:r>
      </w:ins>
    </w:p>
    <w:p w:rsidR="0008287B" w:rsidRPr="000B5089" w:rsidRDefault="0008287B">
      <w:pPr>
        <w:rPr>
          <w:ins w:id="140" w:author="SGP" w:date="2017-07-21T16:13:00Z"/>
          <w:rPrChange w:id="141" w:author="Spanish1" w:date="2017-09-12T15:02:00Z">
            <w:rPr>
              <w:ins w:id="142" w:author="SGP" w:date="2017-07-21T16:13:00Z"/>
              <w:rFonts w:ascii="Calibri" w:hAnsi="Calibri"/>
              <w:iCs/>
              <w:szCs w:val="24"/>
              <w:lang w:val="en-US"/>
            </w:rPr>
          </w:rPrChange>
        </w:rPr>
        <w:pPrChange w:id="143" w:author="Spanish" w:date="2017-09-13T09:49:00Z">
          <w:pPr>
            <w:jc w:val="both"/>
          </w:pPr>
        </w:pPrChange>
      </w:pPr>
      <w:ins w:id="144" w:author="SGP" w:date="2017-07-21T16:14:00Z">
        <w:r w:rsidRPr="000B5089">
          <w:rPr>
            <w:i/>
            <w:rPrChange w:id="145" w:author="Spanish1" w:date="2017-09-12T15:02:00Z">
              <w:rPr>
                <w:rFonts w:ascii="Calibri" w:hAnsi="Calibri"/>
                <w:i/>
                <w:iCs/>
                <w:szCs w:val="24"/>
                <w:lang w:val="en-US"/>
              </w:rPr>
            </w:rPrChange>
          </w:rPr>
          <w:t>b)</w:t>
        </w:r>
        <w:r w:rsidRPr="000B5089">
          <w:rPr>
            <w:rPrChange w:id="146" w:author="Spanish1" w:date="2017-09-12T15:02:00Z">
              <w:rPr>
                <w:rFonts w:ascii="Calibri" w:hAnsi="Calibri"/>
                <w:iCs/>
                <w:szCs w:val="24"/>
                <w:lang w:val="en-US"/>
              </w:rPr>
            </w:rPrChange>
          </w:rPr>
          <w:tab/>
        </w:r>
      </w:ins>
      <w:ins w:id="147" w:author="Spanish1" w:date="2017-09-12T15:01:00Z">
        <w:r w:rsidR="004E4335" w:rsidRPr="000B5089">
          <w:rPr>
            <w:rPrChange w:id="148" w:author="Spanish1" w:date="2017-09-12T15:02:00Z">
              <w:rPr>
                <w:rFonts w:ascii="Calibri" w:hAnsi="Calibri"/>
                <w:iCs/>
                <w:szCs w:val="24"/>
                <w:lang w:val="en-US"/>
              </w:rPr>
            </w:rPrChange>
          </w:rPr>
          <w:t xml:space="preserve">la constante disparidad entre los que tienen acceso a las TIC y los que no, en particular en las zonas </w:t>
        </w:r>
      </w:ins>
      <w:ins w:id="149" w:author="Spanish1" w:date="2017-09-12T15:02:00Z">
        <w:r w:rsidR="004E4335" w:rsidRPr="000B5089">
          <w:t>r</w:t>
        </w:r>
      </w:ins>
      <w:ins w:id="150" w:author="Spanish1" w:date="2017-09-12T15:01:00Z">
        <w:r w:rsidR="004E4335" w:rsidRPr="000B5089">
          <w:rPr>
            <w:rPrChange w:id="151" w:author="Spanish1" w:date="2017-09-12T15:02:00Z">
              <w:rPr>
                <w:rFonts w:ascii="Calibri" w:hAnsi="Calibri"/>
                <w:iCs/>
                <w:szCs w:val="24"/>
                <w:lang w:val="en-US"/>
              </w:rPr>
            </w:rPrChange>
          </w:rPr>
          <w:t>urales de muchos países en desarrollo, donde los servicios y aplicaciones de telecomunicaciones/TIC, sobre todo los relacionados con Internet, s</w:t>
        </w:r>
      </w:ins>
      <w:ins w:id="152" w:author="Spanish1" w:date="2017-09-12T15:02:00Z">
        <w:r w:rsidR="004E4335" w:rsidRPr="000B5089">
          <w:t>iguen sin ser asequibles para la mayoría de la población</w:t>
        </w:r>
      </w:ins>
      <w:ins w:id="153" w:author="SGP" w:date="2017-07-21T16:17:00Z">
        <w:r w:rsidRPr="000B5089">
          <w:rPr>
            <w:rPrChange w:id="154" w:author="Spanish1" w:date="2017-09-12T15:02:00Z">
              <w:rPr>
                <w:rFonts w:ascii="Calibri" w:hAnsi="Calibri"/>
                <w:iCs/>
                <w:szCs w:val="24"/>
                <w:lang w:val="en-US"/>
              </w:rPr>
            </w:rPrChange>
          </w:rPr>
          <w:t>;</w:t>
        </w:r>
      </w:ins>
    </w:p>
    <w:p w:rsidR="00A15DAE" w:rsidRPr="000B5089" w:rsidDel="0008287B" w:rsidRDefault="00CC5F87" w:rsidP="004A3677">
      <w:pPr>
        <w:rPr>
          <w:del w:id="155" w:author="Spanish" w:date="2017-09-08T16:29:00Z"/>
          <w:bCs/>
        </w:rPr>
      </w:pPr>
      <w:del w:id="156" w:author="Spanish" w:date="2017-09-08T16:29:00Z">
        <w:r w:rsidRPr="000B5089" w:rsidDel="0008287B">
          <w:rPr>
            <w:i/>
            <w:iCs/>
          </w:rPr>
          <w:delText>a)</w:delText>
        </w:r>
        <w:r w:rsidRPr="000B5089" w:rsidDel="0008287B">
          <w:tab/>
          <w:delText>que, a pesar de los avances anteriormente mencionados, en muchos países en desarrollo, y especialmente en las zonas rurales, los costes de las telecomunicaciones/TIC y más concretamente los de Internet aún hoy siguen estando fuera del alcance de la mayoría de las personas;</w:delText>
        </w:r>
      </w:del>
    </w:p>
    <w:p w:rsidR="0008287B" w:rsidRPr="000B5089" w:rsidRDefault="0008287B">
      <w:pPr>
        <w:rPr>
          <w:ins w:id="157" w:author="Spanish" w:date="2017-09-08T16:32:00Z"/>
          <w:rFonts w:ascii="Calibri" w:hAnsi="Calibri"/>
          <w:szCs w:val="24"/>
        </w:rPr>
        <w:pPrChange w:id="158" w:author="Spanish" w:date="2017-09-13T09:50:00Z">
          <w:pPr>
            <w:jc w:val="both"/>
          </w:pPr>
        </w:pPrChange>
      </w:pPr>
      <w:ins w:id="159" w:author="Spanish" w:date="2017-09-08T16:32:00Z">
        <w:r w:rsidRPr="000B5089">
          <w:rPr>
            <w:rFonts w:ascii="Calibri" w:hAnsi="Calibri"/>
            <w:i/>
            <w:szCs w:val="24"/>
          </w:rPr>
          <w:t>c)</w:t>
        </w:r>
        <w:r w:rsidRPr="000B5089">
          <w:rPr>
            <w:rFonts w:ascii="Calibri" w:hAnsi="Calibri"/>
            <w:i/>
            <w:szCs w:val="24"/>
          </w:rPr>
          <w:tab/>
        </w:r>
        <w:r w:rsidRPr="000B5089">
          <w:t>los múltiples actores de los sectores público, privado, académico, y de organizaciones no gubernamentales y multilaterales, que tratan de colmar esa brecha</w:t>
        </w:r>
        <w:r w:rsidRPr="000B5089">
          <w:rPr>
            <w:rFonts w:ascii="Calibri" w:hAnsi="Calibri"/>
            <w:szCs w:val="24"/>
          </w:rPr>
          <w:t>;</w:t>
        </w:r>
      </w:ins>
    </w:p>
    <w:p w:rsidR="0008287B" w:rsidRPr="000B5089" w:rsidRDefault="0008287B">
      <w:pPr>
        <w:rPr>
          <w:ins w:id="160" w:author="Spanish" w:date="2017-09-08T16:32:00Z"/>
        </w:rPr>
        <w:pPrChange w:id="161" w:author="Spanish" w:date="2017-09-13T09:50:00Z">
          <w:pPr>
            <w:jc w:val="both"/>
          </w:pPr>
        </w:pPrChange>
      </w:pPr>
      <w:ins w:id="162" w:author="Spanish" w:date="2017-09-08T16:32:00Z">
        <w:r w:rsidRPr="000B5089">
          <w:rPr>
            <w:rFonts w:ascii="Calibri" w:hAnsi="Calibri"/>
            <w:i/>
            <w:szCs w:val="24"/>
          </w:rPr>
          <w:t>d)</w:t>
        </w:r>
        <w:r w:rsidRPr="000B5089">
          <w:rPr>
            <w:rFonts w:ascii="Calibri" w:hAnsi="Calibri"/>
            <w:szCs w:val="24"/>
          </w:rPr>
          <w:tab/>
        </w:r>
        <w:r w:rsidRPr="000B5089">
          <w:t>los progresos obtenidos en la aplicación de los resultados de las Fases 1 y 2 de la Cumbre Mundial sobre la Sociedad de la Información (CMSI);</w:t>
        </w:r>
      </w:ins>
    </w:p>
    <w:p w:rsidR="00A15DAE" w:rsidRPr="000B5089" w:rsidRDefault="00CC5F87" w:rsidP="004A3677">
      <w:pPr>
        <w:rPr>
          <w:bCs/>
        </w:rPr>
      </w:pPr>
      <w:del w:id="163" w:author="Spanish" w:date="2017-09-08T16:29:00Z">
        <w:r w:rsidRPr="000B5089" w:rsidDel="0008287B">
          <w:rPr>
            <w:i/>
            <w:iCs/>
          </w:rPr>
          <w:delText>b</w:delText>
        </w:r>
      </w:del>
      <w:ins w:id="164" w:author="Spanish" w:date="2017-09-08T16:29:00Z">
        <w:r w:rsidR="0008287B" w:rsidRPr="000B5089">
          <w:rPr>
            <w:i/>
            <w:iCs/>
          </w:rPr>
          <w:t>e</w:t>
        </w:r>
      </w:ins>
      <w:r w:rsidRPr="000B5089">
        <w:rPr>
          <w:i/>
          <w:iCs/>
        </w:rPr>
        <w:t>)</w:t>
      </w:r>
      <w:r w:rsidRPr="000B5089">
        <w:tab/>
        <w:t xml:space="preserve">que, cada zona, país o región debe tratar de resolver sus propios problemas en lo que respecta a la brecha digital, haciendo hincapié en la cooperación en </w:t>
      </w:r>
      <w:r w:rsidRPr="000B5089">
        <w:lastRenderedPageBreak/>
        <w:t>este ámbito a escala regional e internacional a fin de aprovechar la experiencia adquirida;</w:t>
      </w:r>
    </w:p>
    <w:p w:rsidR="00A15DAE" w:rsidRPr="000B5089" w:rsidRDefault="00CC5F87" w:rsidP="004A3677">
      <w:pPr>
        <w:rPr>
          <w:bCs/>
        </w:rPr>
      </w:pPr>
      <w:del w:id="165" w:author="Spanish" w:date="2017-09-08T16:29:00Z">
        <w:r w:rsidRPr="000B5089" w:rsidDel="0008287B">
          <w:rPr>
            <w:i/>
            <w:iCs/>
          </w:rPr>
          <w:delText>c</w:delText>
        </w:r>
      </w:del>
      <w:ins w:id="166" w:author="Spanish" w:date="2017-09-08T16:29:00Z">
        <w:r w:rsidR="0008287B" w:rsidRPr="000B5089">
          <w:rPr>
            <w:i/>
            <w:iCs/>
          </w:rPr>
          <w:t>f</w:t>
        </w:r>
      </w:ins>
      <w:r w:rsidRPr="000B5089">
        <w:rPr>
          <w:i/>
          <w:iCs/>
        </w:rPr>
        <w:t>)</w:t>
      </w:r>
      <w:r w:rsidRPr="000B5089">
        <w:tab/>
        <w:t>que muchos países en desarrollo no disponen de las infraestructuras básicas necesarias, planes a largo plazo, leyes y reglamentos adecuados, entre otras cosas, que propicien el desarrollo de las telecomunicaciones/TIC;</w:t>
      </w:r>
    </w:p>
    <w:p w:rsidR="00A15DAE" w:rsidRPr="000B5089" w:rsidRDefault="00CC5F87">
      <w:pPr>
        <w:rPr>
          <w:bCs/>
        </w:rPr>
      </w:pPr>
      <w:del w:id="167" w:author="Spanish" w:date="2017-09-08T16:29:00Z">
        <w:r w:rsidRPr="000B5089" w:rsidDel="0008287B">
          <w:rPr>
            <w:i/>
            <w:iCs/>
          </w:rPr>
          <w:delText>d</w:delText>
        </w:r>
      </w:del>
      <w:ins w:id="168" w:author="Spanish" w:date="2017-09-08T16:29:00Z">
        <w:r w:rsidR="0008287B" w:rsidRPr="000B5089">
          <w:rPr>
            <w:i/>
            <w:iCs/>
          </w:rPr>
          <w:t>g</w:t>
        </w:r>
      </w:ins>
      <w:r w:rsidRPr="000B5089">
        <w:rPr>
          <w:i/>
          <w:iCs/>
        </w:rPr>
        <w:t>)</w:t>
      </w:r>
      <w:r w:rsidRPr="000B5089">
        <w:rPr>
          <w:i/>
          <w:iCs/>
        </w:rPr>
        <w:tab/>
      </w:r>
      <w:r w:rsidRPr="000B5089">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w:t>
      </w:r>
      <w:ins w:id="169" w:author="Spanish" w:date="2017-09-13T12:36:00Z">
        <w:r w:rsidR="00A7498A" w:rsidRPr="000B5089">
          <w:t xml:space="preserve"> y rentable</w:t>
        </w:r>
      </w:ins>
      <w:r w:rsidRPr="000B5089">
        <w:t xml:space="preserve"> para reducir la brecha digital;</w:t>
      </w:r>
    </w:p>
    <w:p w:rsidR="00A15DAE" w:rsidRPr="000B5089" w:rsidRDefault="00CC5F87" w:rsidP="004A3677">
      <w:pPr>
        <w:rPr>
          <w:bCs/>
        </w:rPr>
      </w:pPr>
      <w:del w:id="170" w:author="Spanish" w:date="2017-09-08T16:29:00Z">
        <w:r w:rsidRPr="000B5089" w:rsidDel="0008287B">
          <w:rPr>
            <w:i/>
            <w:iCs/>
          </w:rPr>
          <w:delText>e</w:delText>
        </w:r>
      </w:del>
      <w:ins w:id="171" w:author="Spanish" w:date="2017-09-08T16:29:00Z">
        <w:r w:rsidR="0008287B" w:rsidRPr="000B5089">
          <w:rPr>
            <w:i/>
            <w:iCs/>
          </w:rPr>
          <w:t>h</w:t>
        </w:r>
      </w:ins>
      <w:r w:rsidRPr="000B5089">
        <w:rPr>
          <w:i/>
          <w:iCs/>
        </w:rPr>
        <w:t>)</w:t>
      </w:r>
      <w:r w:rsidRPr="000B5089">
        <w:rPr>
          <w:i/>
          <w:iCs/>
        </w:rPr>
        <w:tab/>
      </w:r>
      <w:r w:rsidRPr="000B5089">
        <w:t>que los sistemas de banda ancha por satélite brindan soluciones de comunicación de gran conectividad, rapidez y fiabilidad, tanto en zonas urbanas como rurales y distantes, siendo un motor fundamental para el desarrollo económico y social de los países y regiones;</w:t>
      </w:r>
    </w:p>
    <w:p w:rsidR="00A15DAE" w:rsidRPr="000B5089" w:rsidRDefault="00CC5F87" w:rsidP="004A3677">
      <w:pPr>
        <w:rPr>
          <w:bCs/>
        </w:rPr>
      </w:pPr>
      <w:del w:id="172" w:author="Spanish" w:date="2017-09-08T16:29:00Z">
        <w:r w:rsidRPr="000B5089" w:rsidDel="0008287B">
          <w:rPr>
            <w:i/>
            <w:iCs/>
          </w:rPr>
          <w:delText>f</w:delText>
        </w:r>
      </w:del>
      <w:ins w:id="173" w:author="Spanish" w:date="2017-09-08T16:29:00Z">
        <w:r w:rsidR="0008287B" w:rsidRPr="000B5089">
          <w:rPr>
            <w:i/>
            <w:iCs/>
          </w:rPr>
          <w:t>i</w:t>
        </w:r>
      </w:ins>
      <w:r w:rsidRPr="000B5089">
        <w:rPr>
          <w:i/>
          <w:iCs/>
        </w:rPr>
        <w:t>)</w:t>
      </w:r>
      <w:r w:rsidRPr="000B5089">
        <w:rPr>
          <w:i/>
          <w:iCs/>
        </w:rPr>
        <w:tab/>
      </w:r>
      <w:r w:rsidRPr="000B5089">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del w:id="174" w:author="Spanish" w:date="2017-09-08T16:29:00Z">
        <w:r w:rsidRPr="000B5089" w:rsidDel="0008287B">
          <w:delText>;</w:delText>
        </w:r>
      </w:del>
      <w:ins w:id="175" w:author="Spanish" w:date="2017-09-08T16:29:00Z">
        <w:r w:rsidR="0008287B" w:rsidRPr="000B5089">
          <w:t>,</w:t>
        </w:r>
      </w:ins>
    </w:p>
    <w:p w:rsidR="00A15DAE" w:rsidRPr="000B5089" w:rsidDel="0008287B" w:rsidRDefault="00CC5F87" w:rsidP="004A3677">
      <w:pPr>
        <w:rPr>
          <w:del w:id="176" w:author="Spanish" w:date="2017-09-08T16:29:00Z"/>
          <w:bCs/>
        </w:rPr>
      </w:pPr>
      <w:del w:id="177" w:author="Spanish" w:date="2017-09-08T16:29:00Z">
        <w:r w:rsidRPr="000B5089" w:rsidDel="0008287B">
          <w:rPr>
            <w:i/>
            <w:iCs/>
          </w:rPr>
          <w:delText>g)</w:delText>
        </w:r>
        <w:r w:rsidRPr="000B5089" w:rsidDel="0008287B">
          <w:rPr>
            <w:i/>
            <w:iCs/>
          </w:rPr>
          <w:tab/>
        </w:r>
        <w:r w:rsidRPr="000B5089" w:rsidDel="0008287B">
          <w:delText>que el Programa 1 del Plan de Acción de Hyderabad, a cargo de la Oficina de Desarrollo de las Telecomunicaciones (BDT) sobre Desarrollo de la infraestructura y la tecnología de la información y la comunicación ha prestado asistencia a los países en desarrollo en cuestiones relativas a la gestión del espectro y el desarrollo eficiente y económico de las redes de telecomunicaciones de banda ancha rurales, nacionales e internacionales, incluidas las de satélite,</w:delText>
        </w:r>
      </w:del>
    </w:p>
    <w:p w:rsidR="008368C5" w:rsidRPr="000B5089" w:rsidRDefault="008368C5" w:rsidP="004A3677">
      <w:pPr>
        <w:pStyle w:val="Call"/>
        <w:rPr>
          <w:ins w:id="178" w:author="Spanish" w:date="2017-09-08T16:34:00Z"/>
        </w:rPr>
      </w:pPr>
      <w:ins w:id="179" w:author="Spanish" w:date="2017-09-08T16:34:00Z">
        <w:r w:rsidRPr="000B5089">
          <w:t>teniendo en cuenta</w:t>
        </w:r>
      </w:ins>
    </w:p>
    <w:p w:rsidR="008368C5" w:rsidRPr="000B5089" w:rsidRDefault="008368C5" w:rsidP="004A3677">
      <w:pPr>
        <w:rPr>
          <w:ins w:id="180" w:author="Spanish" w:date="2017-09-08T16:34:00Z"/>
        </w:rPr>
      </w:pPr>
      <w:ins w:id="181" w:author="Spanish" w:date="2017-09-08T16:34:00Z">
        <w:r w:rsidRPr="000B5089">
          <w:rPr>
            <w:i/>
            <w:iCs/>
          </w:rPr>
          <w:t>a)</w:t>
        </w:r>
        <w:r w:rsidRPr="000B5089">
          <w:tab/>
          <w:t>que dicha diferencia persistente en el acceso a las TIC lleva a un incremento desmedido de la brecha social, influyendo negativamente en el entorno social y económico existente en las diferentes regiones excluidas del uso de las TIC;</w:t>
        </w:r>
      </w:ins>
    </w:p>
    <w:p w:rsidR="008368C5" w:rsidRPr="000B5089" w:rsidRDefault="008368C5" w:rsidP="004A3677">
      <w:pPr>
        <w:rPr>
          <w:ins w:id="182" w:author="Spanish" w:date="2017-09-08T16:34:00Z"/>
        </w:rPr>
      </w:pPr>
      <w:ins w:id="183" w:author="Spanish" w:date="2017-09-08T16:34:00Z">
        <w:r w:rsidRPr="000B5089">
          <w:rPr>
            <w:i/>
            <w:iCs/>
          </w:rPr>
          <w:t>b)</w:t>
        </w:r>
        <w:r w:rsidRPr="000B5089">
          <w:tab/>
          <w:t>el interés manifestado por la CMSI en la integración de las TIC y el papel que incumbe a los tres Sectores</w:t>
        </w:r>
      </w:ins>
      <w:ins w:id="184" w:author="Spanish" w:date="2017-09-13T14:02:00Z">
        <w:r w:rsidR="00C10131" w:rsidRPr="000B5089">
          <w:t xml:space="preserve"> de la UIT</w:t>
        </w:r>
      </w:ins>
      <w:ins w:id="185" w:author="Spanish" w:date="2017-09-08T16:34:00Z">
        <w:r w:rsidRPr="000B5089">
          <w:t xml:space="preserve"> a este respecto;</w:t>
        </w:r>
      </w:ins>
    </w:p>
    <w:p w:rsidR="008368C5" w:rsidRPr="000B5089" w:rsidRDefault="008368C5" w:rsidP="004A3677">
      <w:pPr>
        <w:rPr>
          <w:ins w:id="186" w:author="Spanish" w:date="2017-09-08T16:34:00Z"/>
        </w:rPr>
      </w:pPr>
      <w:ins w:id="187" w:author="Spanish" w:date="2017-09-08T16:34:00Z">
        <w:r w:rsidRPr="000B5089">
          <w:rPr>
            <w:i/>
            <w:iCs/>
          </w:rPr>
          <w:t>c)</w:t>
        </w:r>
        <w:r w:rsidRPr="000B5089">
          <w:tab/>
          <w:t>el "Llamamiento a la Acción" de la Comisión de la Banda Ancha para el Desarrollo Digital, a fin de que se incluyan las redes, servicios y aplicaciones de TIC como habilitadores del desarrollo sostenible,</w:t>
        </w:r>
      </w:ins>
    </w:p>
    <w:p w:rsidR="00A15DAE" w:rsidRPr="000B5089" w:rsidRDefault="00CC5F87" w:rsidP="004A3677">
      <w:pPr>
        <w:pStyle w:val="Call"/>
      </w:pPr>
      <w:r w:rsidRPr="000B5089">
        <w:t>considerando asimismo</w:t>
      </w:r>
    </w:p>
    <w:p w:rsidR="00A15DAE" w:rsidRPr="000B5089" w:rsidRDefault="00CC5F87" w:rsidP="004A3677">
      <w:pPr>
        <w:rPr>
          <w:bCs/>
        </w:rPr>
      </w:pPr>
      <w:r w:rsidRPr="000B5089">
        <w:rPr>
          <w:i/>
          <w:iCs/>
        </w:rPr>
        <w:t>a)</w:t>
      </w:r>
      <w:r w:rsidRPr="000B5089">
        <w:tab/>
        <w:t>que, la distribución de los beneficios que trajo consigo la revolución de las TIC no es equitativa entre los países en desarrollo y los desarrollados, ni entre las clases sociales dentro de los países, teniendo en cuenta los compromisos contraídos en ambas fases de la CMSI con el fin de reducir la brecha digital y convertirla en una oportunidad digital;</w:t>
      </w:r>
    </w:p>
    <w:p w:rsidR="00D80FF1" w:rsidRPr="000B5089" w:rsidRDefault="00CC5F87" w:rsidP="00912786">
      <w:pPr>
        <w:rPr>
          <w:ins w:id="188" w:author="Spanish" w:date="2017-09-08T16:35:00Z"/>
        </w:rPr>
      </w:pPr>
      <w:r w:rsidRPr="000B5089">
        <w:rPr>
          <w:i/>
          <w:iCs/>
        </w:rPr>
        <w:t>b)</w:t>
      </w:r>
      <w:r w:rsidRPr="000B5089">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w:t>
      </w:r>
      <w:del w:id="189" w:author="Spanish" w:date="2017-09-13T14:03:00Z">
        <w:r w:rsidRPr="000B5089" w:rsidDel="00E03737">
          <w:delText>,</w:delText>
        </w:r>
      </w:del>
      <w:r w:rsidRPr="000B5089">
        <w:t xml:space="preserve"> </w:t>
      </w:r>
      <w:ins w:id="190" w:author="Spanish" w:date="2017-09-13T14:03:00Z">
        <w:r w:rsidR="00E03737" w:rsidRPr="000B5089">
          <w:t xml:space="preserve">y </w:t>
        </w:r>
      </w:ins>
      <w:r w:rsidRPr="000B5089">
        <w:t>de la Agenda de Túnez</w:t>
      </w:r>
      <w:ins w:id="191" w:author="Garcia Borrego, Julieth" w:date="2017-09-13T09:03:00Z">
        <w:r w:rsidR="004D326E" w:rsidRPr="000B5089">
          <w:t>;</w:t>
        </w:r>
      </w:ins>
    </w:p>
    <w:p w:rsidR="00A15DAE" w:rsidRPr="000B5089" w:rsidRDefault="00D80FF1" w:rsidP="007F437E">
      <w:pPr>
        <w:rPr>
          <w:bCs/>
        </w:rPr>
      </w:pPr>
      <w:ins w:id="192" w:author="Spanish" w:date="2017-09-08T16:35:00Z">
        <w:r w:rsidRPr="000B5089">
          <w:rPr>
            <w:i/>
            <w:iCs/>
            <w:rPrChange w:id="193" w:author="Spanish" w:date="2017-09-08T16:35:00Z">
              <w:rPr/>
            </w:rPrChange>
          </w:rPr>
          <w:t>c)</w:t>
        </w:r>
        <w:r w:rsidRPr="000B5089">
          <w:tab/>
        </w:r>
      </w:ins>
      <w:ins w:id="194" w:author="Spanish1" w:date="2017-09-12T15:03:00Z">
        <w:r w:rsidR="004E4335" w:rsidRPr="000B5089">
          <w:t>que</w:t>
        </w:r>
      </w:ins>
      <w:del w:id="195" w:author="Spanish" w:date="2017-09-13T14:05:00Z">
        <w:r w:rsidR="00912786" w:rsidRPr="000B5089" w:rsidDel="00912786">
          <w:delText xml:space="preserve"> </w:delText>
        </w:r>
      </w:del>
      <w:del w:id="196" w:author="Spanish1" w:date="2017-09-12T15:03:00Z">
        <w:r w:rsidR="00CC5F87" w:rsidRPr="000B5089" w:rsidDel="004E4335">
          <w:delText>y de</w:delText>
        </w:r>
      </w:del>
      <w:r w:rsidR="00CC5F87" w:rsidRPr="000B5089">
        <w:t xml:space="preserve"> la Meta 2 </w:t>
      </w:r>
      <w:r w:rsidR="007F437E" w:rsidRPr="000B5089">
        <w:t>(</w:t>
      </w:r>
      <w:ins w:id="197" w:author="Spanish1" w:date="2017-09-12T15:03:00Z">
        <w:r w:rsidR="004E4335" w:rsidRPr="000B5089">
          <w:t xml:space="preserve">Integración – </w:t>
        </w:r>
      </w:ins>
      <w:ins w:id="198" w:author="Spanish1" w:date="2017-09-12T15:04:00Z">
        <w:r w:rsidR="004E4335" w:rsidRPr="000B5089">
          <w:t>Reducir</w:t>
        </w:r>
      </w:ins>
      <w:ins w:id="199" w:author="Spanish1" w:date="2017-09-12T15:03:00Z">
        <w:r w:rsidR="004E4335" w:rsidRPr="000B5089">
          <w:t xml:space="preserve"> la brecha digital y </w:t>
        </w:r>
      </w:ins>
      <w:ins w:id="200" w:author="Spanish1" w:date="2017-09-12T15:04:00Z">
        <w:r w:rsidR="004E4335" w:rsidRPr="000B5089">
          <w:t>lograr el acceso universal a la banda ancha)</w:t>
        </w:r>
      </w:ins>
      <w:ins w:id="201" w:author="Spanish1" w:date="2017-09-12T15:03:00Z">
        <w:r w:rsidR="004E4335" w:rsidRPr="000B5089">
          <w:t xml:space="preserve"> del Plan Estratégico de </w:t>
        </w:r>
      </w:ins>
      <w:ins w:id="202" w:author="Spanish1" w:date="2017-09-12T15:04:00Z">
        <w:r w:rsidR="004E4335" w:rsidRPr="000B5089">
          <w:t>la Unión para 2016-2019, Resoluci</w:t>
        </w:r>
      </w:ins>
      <w:ins w:id="203" w:author="Spanish1" w:date="2017-09-12T15:05:00Z">
        <w:r w:rsidR="004E4335" w:rsidRPr="000B5089">
          <w:t>ón 71 (Rev. Busán</w:t>
        </w:r>
      </w:ins>
      <w:ins w:id="204" w:author="Spanish" w:date="2017-09-13T14:04:00Z">
        <w:r w:rsidR="002C34CA" w:rsidRPr="000B5089">
          <w:t>,</w:t>
        </w:r>
      </w:ins>
      <w:ins w:id="205" w:author="Spanish1" w:date="2017-09-12T15:05:00Z">
        <w:r w:rsidR="004E4335" w:rsidRPr="000B5089">
          <w:t xml:space="preserve"> 2014) de la PP, reza que la UIT seguir</w:t>
        </w:r>
      </w:ins>
      <w:ins w:id="206" w:author="Spanish1" w:date="2017-09-12T15:06:00Z">
        <w:r w:rsidR="004E4335" w:rsidRPr="000B5089">
          <w:t>á obrando en pro de la reducción de la brecha digital y para facilitar el suministro de la banda ancha para todos a fin de que todos puedan aprovechar sus beneficios sociales y econ</w:t>
        </w:r>
      </w:ins>
      <w:ins w:id="207" w:author="Spanish1" w:date="2017-09-12T15:07:00Z">
        <w:r w:rsidR="004E4335" w:rsidRPr="000B5089">
          <w:t>ómicos</w:t>
        </w:r>
      </w:ins>
      <w:del w:id="208" w:author="Spanish1" w:date="2017-09-12T15:07:00Z">
        <w:r w:rsidR="00CC5F87" w:rsidRPr="000B5089" w:rsidDel="004E4335">
          <w:delText>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 tomando en consideración que dicho acceso será asequible</w:delText>
        </w:r>
      </w:del>
      <w:r w:rsidR="00CC5F87" w:rsidRPr="000B5089">
        <w:t>;</w:t>
      </w:r>
    </w:p>
    <w:p w:rsidR="00A15DAE" w:rsidRPr="000B5089" w:rsidRDefault="00CC5F87">
      <w:del w:id="209" w:author="Spanish" w:date="2017-09-08T16:35:00Z">
        <w:r w:rsidRPr="000B5089" w:rsidDel="00D80FF1">
          <w:rPr>
            <w:i/>
            <w:iCs/>
          </w:rPr>
          <w:delText>c</w:delText>
        </w:r>
      </w:del>
      <w:ins w:id="210" w:author="Spanish" w:date="2017-09-08T16:35:00Z">
        <w:r w:rsidR="00D80FF1" w:rsidRPr="000B5089">
          <w:rPr>
            <w:i/>
            <w:iCs/>
          </w:rPr>
          <w:t>d</w:t>
        </w:r>
      </w:ins>
      <w:r w:rsidRPr="000B5089">
        <w:rPr>
          <w:i/>
          <w:iCs/>
        </w:rPr>
        <w:t>)</w:t>
      </w:r>
      <w:r w:rsidRPr="000B5089">
        <w:tab/>
        <w:t>que en 2015, la Asamblea General de las Naciones Unidas evalu</w:t>
      </w:r>
      <w:ins w:id="211" w:author="Spanish1" w:date="2017-09-12T15:07:00Z">
        <w:r w:rsidR="00B962E4" w:rsidRPr="000B5089">
          <w:t>ó</w:t>
        </w:r>
      </w:ins>
      <w:del w:id="212" w:author="Spanish1" w:date="2017-09-12T15:07:00Z">
        <w:r w:rsidRPr="000B5089" w:rsidDel="00B962E4">
          <w:delText>ará</w:delText>
        </w:r>
      </w:del>
      <w:r w:rsidRPr="000B5089">
        <w:t xml:space="preserve"> los resultados y la aplicación de los Objetivos de Desarrollo del Milenio y de la Agenda de Túnez para la Sociedad de la Información de la CMSI</w:t>
      </w:r>
      <w:ins w:id="213" w:author="Spanish1" w:date="2017-09-12T15:07:00Z">
        <w:r w:rsidR="00B962E4" w:rsidRPr="000B5089">
          <w:t xml:space="preserve"> y aprobó la Resolución </w:t>
        </w:r>
        <w:r w:rsidR="00B962E4" w:rsidRPr="000B5089">
          <w:lastRenderedPageBreak/>
          <w:t>A/</w:t>
        </w:r>
      </w:ins>
      <w:ins w:id="214" w:author="Garcia Borrego, Julieth" w:date="2017-09-15T10:51:00Z">
        <w:r w:rsidR="009D59DD">
          <w:t>RES/</w:t>
        </w:r>
      </w:ins>
      <w:ins w:id="215" w:author="Spanish1" w:date="2017-09-12T15:07:00Z">
        <w:r w:rsidR="00B962E4" w:rsidRPr="000B5089">
          <w:t>70/1</w:t>
        </w:r>
      </w:ins>
      <w:r w:rsidRPr="000B5089">
        <w:t>,</w:t>
      </w:r>
      <w:ins w:id="216" w:author="Spanish1" w:date="2017-09-12T15:08:00Z">
        <w:r w:rsidR="00B962E4" w:rsidRPr="000B5089">
          <w:t xml:space="preserve"> Transformar nuestro mundo: la Agenda 2030 para el Desarrollo Sostenible,</w:t>
        </w:r>
      </w:ins>
    </w:p>
    <w:p w:rsidR="00A15DAE" w:rsidRPr="000B5089" w:rsidRDefault="00CC5F87" w:rsidP="004A3677">
      <w:pPr>
        <w:pStyle w:val="Call"/>
      </w:pPr>
      <w:r w:rsidRPr="000B5089">
        <w:t>confirma</w:t>
      </w:r>
    </w:p>
    <w:p w:rsidR="00A15DAE" w:rsidRPr="000B5089" w:rsidRDefault="00CC5F87" w:rsidP="004A3677">
      <w:r w:rsidRPr="000B5089">
        <w:t>la importancia de los enfoques establecidos en el Plan de Acción de Ginebra, la Agenda de Túnez y el Plan Estratégico de la Unión en relación con la financiación para reducir la brecha digital y su conversión en mecanismos de acción equitativos, sobre todo por lo que se refiere a cuestiones relacionadas con la gestión de internet, tomando en consideración las medidas para impulsar la igualdad de género, teniendo debidamente en cuenta las personas con necesidades especiales, comprendidas las personas con discapacidad, incluida la debida a la edad, los jóvenes y los pueblos indígenas, las telecomunicaciones/TIC para reducir los efectos de las catástrofes y para operaciones de socorro y la iniciativa de protección de la infancia en línea,</w:t>
      </w:r>
    </w:p>
    <w:p w:rsidR="00A15DAE" w:rsidRPr="000B5089" w:rsidRDefault="00CC5F87" w:rsidP="004A3677">
      <w:pPr>
        <w:pStyle w:val="Call"/>
      </w:pPr>
      <w:r w:rsidRPr="000B5089">
        <w:t>se compromete</w:t>
      </w:r>
    </w:p>
    <w:p w:rsidR="00A15DAE" w:rsidRPr="000B5089" w:rsidRDefault="00CC5F87" w:rsidP="004A3677">
      <w:pPr>
        <w:rPr>
          <w:bCs/>
        </w:rPr>
      </w:pPr>
      <w:r w:rsidRPr="000B5089">
        <w:t xml:space="preserve">a realizar una labor de la que puedan beneficiarse todos los países, especialmente los países en desarrollo, con el fin de establecer métodos internacionales y mecanismos específicos para intensificar la cooperación internacional a fin de reducir la brecha digital, a través de soluciones de conectividad que posibiliten el acceso </w:t>
      </w:r>
      <w:ins w:id="217" w:author="Spanish1" w:date="2017-09-12T15:09:00Z">
        <w:r w:rsidR="00B962E4" w:rsidRPr="000B5089">
          <w:t xml:space="preserve">fiable, </w:t>
        </w:r>
      </w:ins>
      <w:r w:rsidRPr="000B5089">
        <w:t>sostenible y asequible a las TIC,</w:t>
      </w:r>
      <w:del w:id="218" w:author="Spanish" w:date="2017-09-08T16:35:00Z">
        <w:r w:rsidRPr="000B5089" w:rsidDel="00D80FF1">
          <w:delText xml:space="preserve"> y a su vez, a seguir acortando los plazos de ejecución del Programa de Solidaridad Digital, comenzando con el Plan de Acción de Ginebra, los resultados de las Cumbres Conectar el Mundo, la Agenda de Túnez y el Plan Estratégico de la Unión,</w:delText>
        </w:r>
      </w:del>
    </w:p>
    <w:p w:rsidR="00A15DAE" w:rsidRPr="000B5089" w:rsidRDefault="00CC5F87" w:rsidP="004A3677">
      <w:pPr>
        <w:pStyle w:val="Call"/>
      </w:pPr>
      <w:r w:rsidRPr="000B5089">
        <w:t xml:space="preserve">resuelve pedir al Director de la Oficina de Desarrollo de las Telecomunicaciones </w:t>
      </w:r>
    </w:p>
    <w:p w:rsidR="00A15DAE" w:rsidRPr="000B5089" w:rsidRDefault="00CC5F87" w:rsidP="004A3677">
      <w:pPr>
        <w:rPr>
          <w:ins w:id="219" w:author="Spanish" w:date="2017-09-08T16:36:00Z"/>
        </w:rPr>
      </w:pPr>
      <w:r w:rsidRPr="000B5089">
        <w:t>1</w:t>
      </w:r>
      <w:r w:rsidRPr="000B5089">
        <w:tab/>
        <w:t>que continúe con el seguimiento de su tarea con arreglo a la Resolución 8 (Rev. Dubái</w:t>
      </w:r>
      <w:r w:rsidRPr="000B5089">
        <w:rPr>
          <w:rFonts w:cs="TimesNewRoman"/>
        </w:rPr>
        <w:t>, 2014</w:t>
      </w:r>
      <w:r w:rsidRPr="000B5089">
        <w:t>) de esta Conferencia de elaborar indicadores de conectividad social para la brecha digital, indicadores normalizados para cada país y un índice único, en cooperación con las organizaciones competentes de los organismos pertinentes de las Naciones Unidas, sirviéndose de las estadísticas disponibles, para poder compilar gráficos que podrían utilizarse a fin de ilustrar la situación de los distintos países y regiones en lo que respecta a la brecha digital;</w:t>
      </w:r>
    </w:p>
    <w:p w:rsidR="00D80FF1" w:rsidRPr="000B5089" w:rsidRDefault="00D80FF1">
      <w:pPr>
        <w:rPr>
          <w:ins w:id="220" w:author="Spanish" w:date="2017-09-08T16:36:00Z"/>
          <w:rFonts w:ascii="Calibri" w:hAnsi="Calibri"/>
          <w:szCs w:val="24"/>
        </w:rPr>
        <w:pPrChange w:id="221" w:author="Spanish1" w:date="2017-09-12T15:11:00Z">
          <w:pPr>
            <w:jc w:val="both"/>
          </w:pPr>
        </w:pPrChange>
      </w:pPr>
      <w:ins w:id="222" w:author="Spanish" w:date="2017-09-08T16:36:00Z">
        <w:r w:rsidRPr="000B5089">
          <w:rPr>
            <w:rFonts w:ascii="Calibri" w:hAnsi="Calibri"/>
            <w:szCs w:val="24"/>
          </w:rPr>
          <w:t>2</w:t>
        </w:r>
        <w:r w:rsidRPr="000B5089">
          <w:rPr>
            <w:rFonts w:ascii="Calibri" w:hAnsi="Calibri"/>
            <w:szCs w:val="24"/>
          </w:rPr>
          <w:tab/>
        </w:r>
        <w:r w:rsidRPr="000B5089">
          <w:t xml:space="preserve">que </w:t>
        </w:r>
      </w:ins>
      <w:ins w:id="223" w:author="Spanish1" w:date="2017-09-12T15:09:00Z">
        <w:r w:rsidR="00B962E4" w:rsidRPr="000B5089">
          <w:t xml:space="preserve">siga fomentando la adopción de </w:t>
        </w:r>
      </w:ins>
      <w:ins w:id="224" w:author="Spanish" w:date="2017-09-08T16:36:00Z">
        <w:r w:rsidRPr="000B5089">
          <w:t xml:space="preserve">las medidas necesarias para ejecutar proyectos regionales </w:t>
        </w:r>
      </w:ins>
      <w:ins w:id="225" w:author="Spanish1" w:date="2017-09-12T15:10:00Z">
        <w:r w:rsidR="00B962E4" w:rsidRPr="000B5089">
          <w:t>vinculando</w:t>
        </w:r>
      </w:ins>
      <w:ins w:id="226" w:author="Spanish" w:date="2017-09-08T16:36:00Z">
        <w:r w:rsidRPr="000B5089">
          <w:t xml:space="preserve"> a todos los actores, organismos e instituciones de los diferentes sectores</w:t>
        </w:r>
      </w:ins>
      <w:ins w:id="227" w:author="Spanish1" w:date="2017-09-12T15:10:00Z">
        <w:r w:rsidR="00B962E4" w:rsidRPr="000B5089">
          <w:t xml:space="preserve"> en</w:t>
        </w:r>
      </w:ins>
      <w:ins w:id="228" w:author="Spanish" w:date="2017-09-08T16:36:00Z">
        <w:r w:rsidRPr="000B5089">
          <w:t xml:space="preserve"> una relación constante de cooperación y de difusión de la información en redes, con miras a la reducción de la brecha digital, en consonancia con los resultados de las Fases 1 y 2 de la CMSI</w:t>
        </w:r>
        <w:r w:rsidRPr="000B5089">
          <w:rPr>
            <w:rFonts w:ascii="Calibri" w:hAnsi="Calibri"/>
            <w:szCs w:val="24"/>
          </w:rPr>
          <w:t xml:space="preserve">, </w:t>
        </w:r>
      </w:ins>
      <w:ins w:id="229" w:author="Spanish1" w:date="2017-09-12T15:10:00Z">
        <w:r w:rsidR="00B962E4" w:rsidRPr="000B5089">
          <w:rPr>
            <w:rFonts w:ascii="Calibri" w:hAnsi="Calibri"/>
            <w:szCs w:val="24"/>
          </w:rPr>
          <w:t>y que siga aportando su contribuci</w:t>
        </w:r>
      </w:ins>
      <w:ins w:id="230" w:author="Spanish1" w:date="2017-09-12T15:11:00Z">
        <w:r w:rsidR="00B962E4" w:rsidRPr="000B5089">
          <w:rPr>
            <w:rFonts w:ascii="Calibri" w:hAnsi="Calibri"/>
            <w:szCs w:val="24"/>
          </w:rPr>
          <w:t>ón a la Agenda Conectar 2020</w:t>
        </w:r>
      </w:ins>
      <w:ins w:id="231" w:author="Spanish" w:date="2017-09-08T16:36:00Z">
        <w:r w:rsidRPr="000B5089">
          <w:rPr>
            <w:rFonts w:ascii="Calibri" w:hAnsi="Calibri"/>
            <w:szCs w:val="24"/>
          </w:rPr>
          <w:t>;</w:t>
        </w:r>
      </w:ins>
    </w:p>
    <w:p w:rsidR="00A15DAE" w:rsidRPr="000B5089" w:rsidRDefault="00CC5F87">
      <w:pPr>
        <w:rPr>
          <w:bCs/>
        </w:rPr>
      </w:pPr>
      <w:del w:id="232" w:author="Spanish" w:date="2017-09-08T16:37:00Z">
        <w:r w:rsidRPr="000B5089" w:rsidDel="00D80FF1">
          <w:delText>2</w:delText>
        </w:r>
      </w:del>
      <w:ins w:id="233" w:author="Spanish" w:date="2017-09-08T16:37:00Z">
        <w:r w:rsidR="00D80FF1" w:rsidRPr="000B5089">
          <w:t>3</w:t>
        </w:r>
      </w:ins>
      <w:r w:rsidRPr="000B5089">
        <w:tab/>
        <w:t xml:space="preserve">que siga insistiendo en la ventaja de desarrollar </w:t>
      </w:r>
      <w:ins w:id="234" w:author="Spanish1" w:date="2017-09-12T15:11:00Z">
        <w:r w:rsidR="00B962E4" w:rsidRPr="000B5089">
          <w:t>productos</w:t>
        </w:r>
      </w:ins>
      <w:ins w:id="235" w:author="Garcia Borrego, Julieth" w:date="2017-09-12T16:38:00Z">
        <w:r w:rsidR="00B46674" w:rsidRPr="000B5089">
          <w:t xml:space="preserve"> </w:t>
        </w:r>
      </w:ins>
      <w:ins w:id="236" w:author="Spanish1" w:date="2017-09-12T15:11:00Z">
        <w:r w:rsidR="00B962E4" w:rsidRPr="000B5089">
          <w:t>de</w:t>
        </w:r>
      </w:ins>
      <w:del w:id="237" w:author="Spanish1" w:date="2017-09-12T15:12:00Z">
        <w:r w:rsidRPr="000B5089" w:rsidDel="00B962E4">
          <w:delText>ordenadores de usuario</w:delText>
        </w:r>
      </w:del>
      <w:r w:rsidRPr="000B5089">
        <w:t xml:space="preserve"> TIC</w:t>
      </w:r>
      <w:del w:id="238" w:author="Spanish1" w:date="2017-09-12T15:12:00Z">
        <w:r w:rsidRPr="000B5089" w:rsidDel="00B962E4">
          <w:delText xml:space="preserve"> universales</w:delText>
        </w:r>
      </w:del>
      <w:r w:rsidRPr="000B5089">
        <w:t xml:space="preserve"> de bajo coste y alta calidad que puedan conectarse directamente a las redes que soportan </w:t>
      </w:r>
      <w:ins w:id="239" w:author="Spanish1" w:date="2017-09-12T15:12:00Z">
        <w:r w:rsidR="00B962E4" w:rsidRPr="000B5089">
          <w:t xml:space="preserve">los servicios </w:t>
        </w:r>
      </w:ins>
      <w:del w:id="240" w:author="Spanish" w:date="2017-09-13T14:10:00Z">
        <w:r w:rsidRPr="000B5089" w:rsidDel="000D2FAD">
          <w:delText xml:space="preserve">Internet </w:delText>
        </w:r>
      </w:del>
      <w:r w:rsidRPr="000B5089">
        <w:t>y aplicaciones de Internet</w:t>
      </w:r>
      <w:del w:id="241" w:author="Spanish1" w:date="2017-09-12T15:12:00Z">
        <w:r w:rsidRPr="000B5089" w:rsidDel="00B962E4">
          <w:delText>, lo que permitiría aprovechar las ventajas de las economías de escala gracias a su aceptabilidad a nivel mundial, teniendo en cuenta la posibilidad de que este ordenador se pueda conectar a una red de satélites</w:delText>
        </w:r>
      </w:del>
      <w:r w:rsidRPr="000B5089">
        <w:t>;</w:t>
      </w:r>
    </w:p>
    <w:p w:rsidR="00A15DAE" w:rsidRPr="000B5089" w:rsidRDefault="00CC5F87">
      <w:pPr>
        <w:rPr>
          <w:bCs/>
        </w:rPr>
      </w:pPr>
      <w:del w:id="242" w:author="Spanish" w:date="2017-09-08T16:37:00Z">
        <w:r w:rsidRPr="000B5089" w:rsidDel="00D80FF1">
          <w:delText>3</w:delText>
        </w:r>
      </w:del>
      <w:ins w:id="243" w:author="Spanish" w:date="2017-09-08T16:37:00Z">
        <w:r w:rsidR="00D80FF1" w:rsidRPr="000B5089">
          <w:t>4</w:t>
        </w:r>
      </w:ins>
      <w:r w:rsidRPr="000B5089">
        <w:tab/>
        <w:t xml:space="preserve">que siga ayudando a realizar una campaña de sensibilización destinada a las personas que no tienen acceso a las TIC, con objeto de que los usuarios adquieran mayor confianza en </w:t>
      </w:r>
      <w:ins w:id="244" w:author="Spanish1" w:date="2017-09-12T15:13:00Z">
        <w:r w:rsidR="00B962E4" w:rsidRPr="000B5089">
          <w:t>los servicios y</w:t>
        </w:r>
      </w:ins>
      <w:del w:id="245" w:author="Spanish1" w:date="2017-09-12T15:13:00Z">
        <w:r w:rsidRPr="000B5089" w:rsidDel="00B962E4">
          <w:delText>las</w:delText>
        </w:r>
      </w:del>
      <w:r w:rsidRPr="000B5089">
        <w:t xml:space="preserve"> aplicaciones de dichas TIC;</w:t>
      </w:r>
    </w:p>
    <w:p w:rsidR="00A15DAE" w:rsidRPr="000B5089" w:rsidRDefault="00CC5F87">
      <w:pPr>
        <w:rPr>
          <w:bCs/>
        </w:rPr>
      </w:pPr>
      <w:del w:id="246" w:author="Spanish" w:date="2017-09-08T16:37:00Z">
        <w:r w:rsidRPr="000B5089" w:rsidDel="00D80FF1">
          <w:delText>4</w:delText>
        </w:r>
      </w:del>
      <w:ins w:id="247" w:author="Spanish" w:date="2017-09-08T16:37:00Z">
        <w:r w:rsidR="00D80FF1" w:rsidRPr="000B5089">
          <w:t>5</w:t>
        </w:r>
      </w:ins>
      <w:r w:rsidRPr="000B5089">
        <w:tab/>
        <w:t xml:space="preserve">que asegure que en el marco de los Centros de Excelencia </w:t>
      </w:r>
      <w:ins w:id="248" w:author="Spanish1" w:date="2017-09-12T15:13:00Z">
        <w:r w:rsidR="00B962E4" w:rsidRPr="000B5089">
          <w:t xml:space="preserve">(CoE) de la UIT </w:t>
        </w:r>
      </w:ins>
      <w:r w:rsidRPr="000B5089">
        <w:t>haya programas especiales que sigan abordando el tema concreto de la capacitación en el ámbito de las TIC y su aporte a la disminución de la pobreza, y que se conceda la máxima prioridad a estos Centros;</w:t>
      </w:r>
    </w:p>
    <w:p w:rsidR="00A15DAE" w:rsidRPr="000B5089" w:rsidDel="00D80FF1" w:rsidRDefault="00CC5F87" w:rsidP="004A3677">
      <w:pPr>
        <w:rPr>
          <w:del w:id="249" w:author="Spanish" w:date="2017-09-08T16:37:00Z"/>
        </w:rPr>
      </w:pPr>
      <w:del w:id="250" w:author="Spanish" w:date="2017-09-08T16:37:00Z">
        <w:r w:rsidRPr="000B5089" w:rsidDel="00D80FF1">
          <w:delText>5</w:delText>
        </w:r>
        <w:r w:rsidRPr="000B5089" w:rsidDel="00D80FF1">
          <w:tab/>
          <w:delText>que continúe fomentando el desarrollo de modelos innovadores, a fin de reducir la pobreza y la brecha digital en los países en desarrollo;</w:delText>
        </w:r>
      </w:del>
    </w:p>
    <w:p w:rsidR="00D80FF1" w:rsidRPr="000B5089" w:rsidRDefault="00D80FF1" w:rsidP="00DF20B8">
      <w:pPr>
        <w:rPr>
          <w:ins w:id="251" w:author="Spanish" w:date="2017-09-08T16:37:00Z"/>
        </w:rPr>
      </w:pPr>
      <w:ins w:id="252" w:author="Spanish" w:date="2017-09-08T16:37:00Z">
        <w:r w:rsidRPr="000B5089">
          <w:t>6</w:t>
        </w:r>
        <w:r w:rsidRPr="000B5089">
          <w:tab/>
        </w:r>
      </w:ins>
      <w:ins w:id="253" w:author="Spanish1" w:date="2017-09-12T15:13:00Z">
        <w:r w:rsidR="00B962E4" w:rsidRPr="000B5089">
          <w:rPr>
            <w:rPrChange w:id="254" w:author="Spanish1" w:date="2017-09-12T15:14:00Z">
              <w:rPr>
                <w:rFonts w:ascii="Calibri" w:hAnsi="Calibri"/>
                <w:szCs w:val="24"/>
                <w:lang w:val="en-US"/>
              </w:rPr>
            </w:rPrChange>
          </w:rPr>
          <w:t xml:space="preserve">que fomente la innovación y la utilización de nuevas y futuras tecnologías, así como el desarrollo de modelos </w:t>
        </w:r>
      </w:ins>
      <w:ins w:id="255" w:author="Spanish1" w:date="2017-09-12T15:14:00Z">
        <w:r w:rsidR="00B962E4" w:rsidRPr="000B5089">
          <w:t>comerciales</w:t>
        </w:r>
        <w:r w:rsidR="00B962E4" w:rsidRPr="000B5089">
          <w:rPr>
            <w:rPrChange w:id="256" w:author="Spanish1" w:date="2017-09-12T15:14:00Z">
              <w:rPr>
                <w:rFonts w:ascii="Calibri" w:hAnsi="Calibri"/>
                <w:szCs w:val="24"/>
                <w:lang w:val="en-US"/>
              </w:rPr>
            </w:rPrChange>
          </w:rPr>
          <w:t xml:space="preserve"> u otro tipo de medidas innovadoras que ayuden a los operador</w:t>
        </w:r>
      </w:ins>
      <w:ins w:id="257" w:author="Garcia Borrego, Julieth" w:date="2017-09-12T16:39:00Z">
        <w:r w:rsidR="00A64ACA" w:rsidRPr="000B5089">
          <w:t>e</w:t>
        </w:r>
      </w:ins>
      <w:ins w:id="258" w:author="Spanish1" w:date="2017-09-12T15:14:00Z">
        <w:r w:rsidR="00B962E4" w:rsidRPr="000B5089">
          <w:rPr>
            <w:rPrChange w:id="259" w:author="Spanish1" w:date="2017-09-12T15:14:00Z">
              <w:rPr>
                <w:rFonts w:ascii="Calibri" w:hAnsi="Calibri"/>
                <w:szCs w:val="24"/>
                <w:lang w:val="en-US"/>
              </w:rPr>
            </w:rPrChange>
          </w:rPr>
          <w:t>s de telecomunicaciones a reducir cos</w:t>
        </w:r>
      </w:ins>
      <w:ins w:id="260" w:author="Garcia Borrego, Julieth" w:date="2017-09-12T16:40:00Z">
        <w:r w:rsidR="00A64ACA" w:rsidRPr="000B5089">
          <w:t>t</w:t>
        </w:r>
      </w:ins>
      <w:ins w:id="261" w:author="Spanish1" w:date="2017-09-12T15:14:00Z">
        <w:r w:rsidR="00B962E4" w:rsidRPr="000B5089">
          <w:rPr>
            <w:rPrChange w:id="262" w:author="Spanish1" w:date="2017-09-12T15:14:00Z">
              <w:rPr>
                <w:rFonts w:ascii="Calibri" w:hAnsi="Calibri"/>
                <w:szCs w:val="24"/>
                <w:lang w:val="en-US"/>
              </w:rPr>
            </w:rPrChange>
          </w:rPr>
          <w:t>es, contribuyendo as</w:t>
        </w:r>
        <w:r w:rsidR="00B962E4" w:rsidRPr="000B5089">
          <w:t>í al cierre de la brecha digital</w:t>
        </w:r>
      </w:ins>
      <w:ins w:id="263" w:author="Spanish" w:date="2017-09-08T16:37:00Z">
        <w:r w:rsidRPr="000B5089">
          <w:t>;</w:t>
        </w:r>
      </w:ins>
    </w:p>
    <w:p w:rsidR="00A15DAE" w:rsidRPr="000B5089" w:rsidRDefault="00CC5F87" w:rsidP="004A3677">
      <w:pPr>
        <w:rPr>
          <w:bCs/>
        </w:rPr>
      </w:pPr>
      <w:del w:id="264" w:author="Spanish" w:date="2017-09-08T16:37:00Z">
        <w:r w:rsidRPr="000B5089" w:rsidDel="00D80FF1">
          <w:lastRenderedPageBreak/>
          <w:delText>6</w:delText>
        </w:r>
      </w:del>
      <w:ins w:id="265" w:author="Spanish" w:date="2017-09-08T16:37:00Z">
        <w:r w:rsidR="00D80FF1" w:rsidRPr="000B5089">
          <w:t>7</w:t>
        </w:r>
      </w:ins>
      <w:r w:rsidRPr="000B5089">
        <w:tab/>
        <w:t>que siga identificando las principales aplicaciones TIC en las zonas rurales y coopere con las organizaciones especializadas para desarrollar formatos de contenidos normalizados y de fácil utilización que permitan vencer el obstáculo de la alfabetización y el idioma;</w:t>
      </w:r>
    </w:p>
    <w:p w:rsidR="00A15DAE" w:rsidRPr="000B5089" w:rsidRDefault="00CC5F87" w:rsidP="004A3677">
      <w:del w:id="266" w:author="Spanish" w:date="2017-09-08T16:37:00Z">
        <w:r w:rsidRPr="000B5089" w:rsidDel="00D80FF1">
          <w:delText>7</w:delText>
        </w:r>
      </w:del>
      <w:ins w:id="267" w:author="Spanish" w:date="2017-09-08T16:37:00Z">
        <w:r w:rsidR="00D80FF1" w:rsidRPr="000B5089">
          <w:t>8</w:t>
        </w:r>
      </w:ins>
      <w:r w:rsidRPr="000B5089">
        <w:tab/>
        <w:t>que continúe ayudando a reducir los costes de acceso, alentando a los fabricantes a desarrollar tecnologías adecuadas que puedan extrapolarse a aplicaciones de banda ancha y tengan reducidos gastos de mantenimiento y explotación, por cuanto este es uno de los objetivos fundamentales de la Unión en general y del Sector de Desarrollo de las Telecomunicaciones (UIT</w:t>
      </w:r>
      <w:r w:rsidRPr="000B5089">
        <w:noBreakHyphen/>
        <w:t>D) en particular;</w:t>
      </w:r>
    </w:p>
    <w:p w:rsidR="00A15DAE" w:rsidRPr="000B5089" w:rsidRDefault="00CC5F87" w:rsidP="000A7078">
      <w:pPr>
        <w:keepNext/>
        <w:keepLines/>
      </w:pPr>
      <w:del w:id="268" w:author="Spanish" w:date="2017-09-08T16:37:00Z">
        <w:r w:rsidRPr="000B5089" w:rsidDel="00D80FF1">
          <w:delText>8</w:delText>
        </w:r>
      </w:del>
      <w:ins w:id="269" w:author="Spanish" w:date="2017-09-08T16:37:00Z">
        <w:r w:rsidR="00D80FF1" w:rsidRPr="000B5089">
          <w:t>9</w:t>
        </w:r>
      </w:ins>
      <w:r w:rsidRPr="000B5089">
        <w:tab/>
        <w:t>que preste asistencia y apoyo a los países en desarrollo en la investigación y evaluación de las dificultades y los retos planteados a la hora de explotar y mantener telecentros comunitarios polivalentes en las zonas rurales y distantes para asesorar a los países en desarrollo sobre los modelos de telecentros comunitarios polivalentes, incluida la integración digital, en las zonas rurales y distantes, adaptadas las circunstancias locales;</w:t>
      </w:r>
    </w:p>
    <w:p w:rsidR="00A15DAE" w:rsidRPr="000B5089" w:rsidRDefault="00CC5F87" w:rsidP="004A3677">
      <w:pPr>
        <w:rPr>
          <w:bCs/>
        </w:rPr>
      </w:pPr>
      <w:del w:id="270" w:author="Spanish" w:date="2017-09-08T16:38:00Z">
        <w:r w:rsidRPr="000B5089" w:rsidDel="00D80FF1">
          <w:delText>9</w:delText>
        </w:r>
      </w:del>
      <w:ins w:id="271" w:author="Spanish" w:date="2017-09-08T16:38:00Z">
        <w:r w:rsidR="00D80FF1" w:rsidRPr="000B5089">
          <w:t>10</w:t>
        </w:r>
      </w:ins>
      <w:r w:rsidRPr="000B5089">
        <w:tab/>
        <w:t>que aliente a los Miembros a que comuniquen a la UIT las experiencias sobre TIC en las zonas rurales que, ulteriormente, podrían divulgarse a través de la dirección del UIT-D en la red;</w:t>
      </w:r>
    </w:p>
    <w:p w:rsidR="00A15DAE" w:rsidRPr="000B5089" w:rsidRDefault="00CC5F87">
      <w:pPr>
        <w:rPr>
          <w:ins w:id="272" w:author="Spanish" w:date="2017-09-13T14:12:00Z"/>
        </w:rPr>
      </w:pPr>
      <w:del w:id="273" w:author="Spanish" w:date="2017-09-08T16:38:00Z">
        <w:r w:rsidRPr="000B5089" w:rsidDel="00D80FF1">
          <w:delText>10</w:delText>
        </w:r>
      </w:del>
      <w:ins w:id="274" w:author="Spanish" w:date="2017-09-08T16:38:00Z">
        <w:r w:rsidR="00D80FF1" w:rsidRPr="000B5089">
          <w:t>11</w:t>
        </w:r>
      </w:ins>
      <w:r w:rsidRPr="000B5089">
        <w:tab/>
        <w:t>que siga ayudando a los Estados Miembros y a los Miembros de Sector a elaborar políticas y un marco de reglamentación en el ámbito de las TIC favorables a la competencia, incluidos los servicios en línea y el comercio electrónico, así como a crear capacidades de conectividad y acceso, teniendo en cuenta las necesidades particulares de las mujeres y de los grupos desfavorecidos</w:t>
      </w:r>
      <w:ins w:id="275" w:author="Spanish1" w:date="2017-09-12T15:15:00Z">
        <w:r w:rsidR="00B962E4" w:rsidRPr="000B5089">
          <w:t>, marginales y vulnerables</w:t>
        </w:r>
      </w:ins>
      <w:r w:rsidRPr="000B5089">
        <w:t>;</w:t>
      </w:r>
    </w:p>
    <w:p w:rsidR="00D80FF1" w:rsidRPr="000B5089" w:rsidRDefault="00D80FF1" w:rsidP="00DF20B8">
      <w:ins w:id="276" w:author="Spanish" w:date="2017-09-08T16:38:00Z">
        <w:r w:rsidRPr="000B5089">
          <w:t>12</w:t>
        </w:r>
        <w:r w:rsidRPr="000B5089">
          <w:tab/>
        </w:r>
      </w:ins>
      <w:ins w:id="277" w:author="Spanish1" w:date="2017-09-12T15:15:00Z">
        <w:r w:rsidR="00B962E4" w:rsidRPr="000B5089">
          <w:rPr>
            <w:rPrChange w:id="278" w:author="Spanish1" w:date="2017-09-12T15:16:00Z">
              <w:rPr>
                <w:rFonts w:ascii="Calibri" w:hAnsi="Calibri"/>
                <w:szCs w:val="24"/>
                <w:lang w:val="en-US"/>
              </w:rPr>
            </w:rPrChange>
          </w:rPr>
          <w:t>que vele por que la BDT siga desempeñando un papel primordial en esta iniciativa y colabore estrechamente con los Estados Miembros de la UIT</w:t>
        </w:r>
      </w:ins>
      <w:ins w:id="279" w:author="Spanish1" w:date="2017-09-12T15:16:00Z">
        <w:r w:rsidR="00B962E4" w:rsidRPr="000B5089">
          <w:t>,</w:t>
        </w:r>
      </w:ins>
      <w:ins w:id="280" w:author="Spanish1" w:date="2017-09-12T15:15:00Z">
        <w:r w:rsidR="00B962E4" w:rsidRPr="000B5089">
          <w:rPr>
            <w:rPrChange w:id="281" w:author="Spanish1" w:date="2017-09-12T15:16:00Z">
              <w:rPr>
                <w:rFonts w:ascii="Calibri" w:hAnsi="Calibri"/>
                <w:szCs w:val="24"/>
                <w:lang w:val="en-US"/>
              </w:rPr>
            </w:rPrChange>
          </w:rPr>
          <w:t xml:space="preserve"> a trav</w:t>
        </w:r>
      </w:ins>
      <w:ins w:id="282" w:author="Spanish1" w:date="2017-09-12T15:16:00Z">
        <w:r w:rsidR="00B962E4" w:rsidRPr="000B5089">
          <w:t>és de las Oficinas Regionales de la UIT, a fin de ej</w:t>
        </w:r>
      </w:ins>
      <w:ins w:id="283" w:author="Garcia Borrego, Julieth" w:date="2017-09-12T16:41:00Z">
        <w:r w:rsidR="00A64ACA" w:rsidRPr="000B5089">
          <w:t>e</w:t>
        </w:r>
      </w:ins>
      <w:ins w:id="284" w:author="Spanish1" w:date="2017-09-12T15:16:00Z">
        <w:r w:rsidR="00B962E4" w:rsidRPr="000B5089">
          <w:t>cutar los programas y proyectos pertinentes, además de mantener activo el canal de comunicación entre socios estratégicos</w:t>
        </w:r>
      </w:ins>
      <w:ins w:id="285" w:author="Spanish" w:date="2017-09-08T16:38:00Z">
        <w:r w:rsidRPr="000B5089">
          <w:t>;</w:t>
        </w:r>
      </w:ins>
    </w:p>
    <w:p w:rsidR="00A15DAE" w:rsidRPr="000B5089" w:rsidRDefault="00CC5F87" w:rsidP="004A3677">
      <w:pPr>
        <w:rPr>
          <w:bCs/>
        </w:rPr>
      </w:pPr>
      <w:del w:id="286" w:author="Spanish" w:date="2017-09-08T16:38:00Z">
        <w:r w:rsidRPr="000B5089" w:rsidDel="00D80FF1">
          <w:delText>11</w:delText>
        </w:r>
      </w:del>
      <w:ins w:id="287" w:author="Spanish" w:date="2017-09-08T16:38:00Z">
        <w:r w:rsidR="00D80FF1" w:rsidRPr="000B5089">
          <w:t>13</w:t>
        </w:r>
      </w:ins>
      <w:r w:rsidRPr="000B5089">
        <w:tab/>
        <w:t>que continúe promoviendo el desarrollo de los distintos métodos de radiodifusión con el fin de fomentar la utilización de las TIC en las zonas rurales;</w:t>
      </w:r>
    </w:p>
    <w:p w:rsidR="00A15DAE" w:rsidRPr="000B5089" w:rsidRDefault="00CC5F87">
      <w:pPr>
        <w:rPr>
          <w:bCs/>
        </w:rPr>
      </w:pPr>
      <w:del w:id="288" w:author="Spanish" w:date="2017-09-08T16:38:00Z">
        <w:r w:rsidRPr="000B5089" w:rsidDel="00D80FF1">
          <w:delText>12</w:delText>
        </w:r>
      </w:del>
      <w:ins w:id="289" w:author="Spanish" w:date="2017-09-08T16:38:00Z">
        <w:r w:rsidR="00D80FF1" w:rsidRPr="000B5089">
          <w:t>14</w:t>
        </w:r>
      </w:ins>
      <w:r w:rsidRPr="000B5089">
        <w:tab/>
        <w:t xml:space="preserve">que siga contribuyendo a promover una mayor participación de las mujeres </w:t>
      </w:r>
      <w:ins w:id="290" w:author="Spanish1" w:date="2017-09-12T15:17:00Z">
        <w:r w:rsidR="00B962E4" w:rsidRPr="000B5089">
          <w:t xml:space="preserve">y de las personas con discapacidades y con necesidades específicas </w:t>
        </w:r>
      </w:ins>
      <w:r w:rsidRPr="000B5089">
        <w:t>en las iniciativas llevadas a cabo en el ámbito de las TIC, en particular en las zonas rurales;</w:t>
      </w:r>
    </w:p>
    <w:p w:rsidR="00A15DAE" w:rsidRPr="000B5089" w:rsidRDefault="00CC5F87" w:rsidP="004A3677">
      <w:pPr>
        <w:rPr>
          <w:bCs/>
        </w:rPr>
      </w:pPr>
      <w:del w:id="291" w:author="Spanish" w:date="2017-09-08T16:38:00Z">
        <w:r w:rsidRPr="000B5089" w:rsidDel="00D80FF1">
          <w:delText>13</w:delText>
        </w:r>
      </w:del>
      <w:ins w:id="292" w:author="Spanish" w:date="2017-09-08T16:38:00Z">
        <w:r w:rsidR="00D80FF1" w:rsidRPr="000B5089">
          <w:t>15</w:t>
        </w:r>
      </w:ins>
      <w:r w:rsidRPr="000B5089">
        <w:tab/>
        <w:t>que promueva la realización de estudios o proyectos y actividades, en colaboración con el Sector de Radiocomunicaciones de la UIT (UIT-R), con objeto, por un lado, de complementar los sistemas de radiocomunicaciones nacionales, incluidos los sistemas por satélite y, por otro lado, de incrementar el conocimiento y la capacidad de dichos sistemas, para lograr el óptimo aprovechamiento del recurso orbital y de espectro asociado, con miras a impulsar el desarrollo y cobertura de la banda ancha por satélite y reducir la brecha digital;</w:t>
      </w:r>
    </w:p>
    <w:p w:rsidR="00A15DAE" w:rsidRPr="000B5089" w:rsidRDefault="00CC5F87" w:rsidP="004A3677">
      <w:pPr>
        <w:rPr>
          <w:bCs/>
        </w:rPr>
      </w:pPr>
      <w:del w:id="293" w:author="Spanish" w:date="2017-09-08T16:38:00Z">
        <w:r w:rsidRPr="000B5089" w:rsidDel="00D80FF1">
          <w:delText>14</w:delText>
        </w:r>
      </w:del>
      <w:ins w:id="294" w:author="Spanish" w:date="2017-09-08T16:38:00Z">
        <w:r w:rsidR="00D80FF1" w:rsidRPr="000B5089">
          <w:t>16</w:t>
        </w:r>
      </w:ins>
      <w:r w:rsidRPr="000B5089">
        <w:tab/>
        <w:t>que analice la adopción de medidas de colaboración con el UIT-R, a fin de apoyar estudios, proyectos o sistemas y al mismo tiempo ejecutar actividades conjuntas que persigan la capacitación en la utilización eficiente de recursos de órbita/espectro para brindar servicios por satélite, con objeto de lograr el acceso asequible a la banda ancha por satélite y facilitar la conectividad de redes, entre distintas zonas, países y regiones, especialmente en los países en desarrollo,</w:t>
      </w:r>
    </w:p>
    <w:p w:rsidR="00A15DAE" w:rsidRPr="000B5089" w:rsidRDefault="00CC5F87" w:rsidP="004A3677">
      <w:pPr>
        <w:pStyle w:val="Call"/>
      </w:pPr>
      <w:r w:rsidRPr="000B5089">
        <w:lastRenderedPageBreak/>
        <w:t>invita a los Estados Miembros</w:t>
      </w:r>
    </w:p>
    <w:p w:rsidR="00A15DAE" w:rsidRPr="000B5089" w:rsidRDefault="00D80FF1" w:rsidP="004A3677">
      <w:pPr>
        <w:rPr>
          <w:ins w:id="295" w:author="Spanish" w:date="2017-09-08T16:39:00Z"/>
        </w:rPr>
      </w:pPr>
      <w:ins w:id="296" w:author="Spanish" w:date="2017-09-08T16:38:00Z">
        <w:r w:rsidRPr="000B5089">
          <w:t>1</w:t>
        </w:r>
        <w:r w:rsidRPr="000B5089">
          <w:tab/>
        </w:r>
      </w:ins>
      <w:r w:rsidR="00CC5F87" w:rsidRPr="000B5089">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w:t>
      </w:r>
      <w:ins w:id="297" w:author="Spanish" w:date="2017-09-08T16:38:00Z">
        <w:r w:rsidRPr="000B5089">
          <w:t>/TIC</w:t>
        </w:r>
      </w:ins>
      <w:r w:rsidR="00CC5F87" w:rsidRPr="000B5089">
        <w:t>, especialmente en los países en desarrollo</w:t>
      </w:r>
      <w:del w:id="298" w:author="Spanish" w:date="2017-09-08T16:39:00Z">
        <w:r w:rsidR="00CC5F87" w:rsidRPr="000B5089" w:rsidDel="00D80FF1">
          <w:delText>.</w:delText>
        </w:r>
      </w:del>
      <w:ins w:id="299" w:author="Spanish" w:date="2017-09-08T16:39:00Z">
        <w:r w:rsidRPr="000B5089">
          <w:t>;</w:t>
        </w:r>
      </w:ins>
    </w:p>
    <w:p w:rsidR="00D80FF1" w:rsidRPr="000B5089" w:rsidRDefault="00D80FF1" w:rsidP="00DF20B8">
      <w:pPr>
        <w:rPr>
          <w:ins w:id="300" w:author="Spanish" w:date="2017-09-08T16:39:00Z"/>
        </w:rPr>
      </w:pPr>
      <w:ins w:id="301" w:author="Spanish" w:date="2017-09-08T16:39:00Z">
        <w:r w:rsidRPr="000B5089">
          <w:t>2</w:t>
        </w:r>
        <w:r w:rsidRPr="000B5089">
          <w:tab/>
        </w:r>
      </w:ins>
      <w:ins w:id="302" w:author="Spanish1" w:date="2017-09-12T15:17:00Z">
        <w:r w:rsidR="002F09E6" w:rsidRPr="000B5089">
          <w:rPr>
            <w:rPrChange w:id="303" w:author="Spanish1" w:date="2017-09-12T15:18:00Z">
              <w:rPr>
                <w:rFonts w:ascii="Calibri" w:hAnsi="Calibri"/>
                <w:szCs w:val="24"/>
                <w:lang w:val="en-US"/>
              </w:rPr>
            </w:rPrChange>
          </w:rPr>
          <w:t>a colaborar con los socios pertinentes, como los operadores de telecomunicaciones, las asociaciones nacionales, regionales e internacionales, las organizaciones, la sociedad civil y el sector privado, a fin de cerrar la brecha digital</w:t>
        </w:r>
      </w:ins>
      <w:ins w:id="304" w:author="Spanish" w:date="2017-09-08T16:39:00Z">
        <w:r w:rsidRPr="000B5089">
          <w:t>;</w:t>
        </w:r>
      </w:ins>
    </w:p>
    <w:p w:rsidR="00D80FF1" w:rsidRPr="000B5089" w:rsidRDefault="00D80FF1" w:rsidP="00DF20B8">
      <w:pPr>
        <w:rPr>
          <w:ins w:id="305" w:author="Spanish" w:date="2017-09-08T16:39:00Z"/>
          <w:b/>
          <w:color w:val="800000"/>
          <w:sz w:val="22"/>
          <w:rPrChange w:id="306" w:author="Spanish1" w:date="2017-09-12T15:19:00Z">
            <w:rPr>
              <w:ins w:id="307" w:author="Spanish" w:date="2017-09-08T16:39:00Z"/>
              <w:rFonts w:ascii="Calibri" w:hAnsi="Calibri"/>
              <w:b/>
              <w:color w:val="800000"/>
              <w:sz w:val="22"/>
              <w:szCs w:val="24"/>
              <w:lang w:val="en-US"/>
            </w:rPr>
          </w:rPrChange>
        </w:rPr>
      </w:pPr>
      <w:ins w:id="308" w:author="Spanish" w:date="2017-09-08T16:39:00Z">
        <w:r w:rsidRPr="000B5089">
          <w:t>3</w:t>
        </w:r>
        <w:r w:rsidRPr="000B5089">
          <w:tab/>
        </w:r>
      </w:ins>
      <w:ins w:id="309" w:author="Spanish1" w:date="2017-09-12T15:18:00Z">
        <w:r w:rsidR="002F09E6" w:rsidRPr="000B5089">
          <w:rPr>
            <w:rPrChange w:id="310" w:author="Spanish1" w:date="2017-09-12T15:19:00Z">
              <w:rPr>
                <w:rFonts w:ascii="Calibri" w:hAnsi="Calibri"/>
                <w:szCs w:val="24"/>
                <w:lang w:val="en-US"/>
              </w:rPr>
            </w:rPrChange>
          </w:rPr>
          <w:t xml:space="preserve">a dar prioridad </w:t>
        </w:r>
      </w:ins>
      <w:ins w:id="311" w:author="Spanish1" w:date="2017-09-12T15:19:00Z">
        <w:r w:rsidR="002F09E6" w:rsidRPr="000B5089">
          <w:rPr>
            <w:rPrChange w:id="312" w:author="Spanish1" w:date="2017-09-12T15:19:00Z">
              <w:rPr>
                <w:rFonts w:ascii="Calibri" w:hAnsi="Calibri"/>
                <w:szCs w:val="24"/>
                <w:lang w:val="en-US"/>
              </w:rPr>
            </w:rPrChange>
          </w:rPr>
          <w:t xml:space="preserve">a nivel nacional, regional, interregional y mundial </w:t>
        </w:r>
      </w:ins>
      <w:ins w:id="313" w:author="Spanish1" w:date="2017-09-12T15:20:00Z">
        <w:r w:rsidR="002F09E6" w:rsidRPr="000B5089">
          <w:t>a las iniciativas regionales de la UIT aprobadas que reflejen la integración óptima de las TIC para el cierre de la brecha digital</w:t>
        </w:r>
      </w:ins>
      <w:ins w:id="314" w:author="Spanish" w:date="2017-09-08T16:39:00Z">
        <w:r w:rsidRPr="000B5089">
          <w:t>.</w:t>
        </w:r>
      </w:ins>
    </w:p>
    <w:p w:rsidR="00AC7D8C" w:rsidRPr="000B5089" w:rsidRDefault="00CC5F87" w:rsidP="004A3677">
      <w:pPr>
        <w:pStyle w:val="Reasons"/>
        <w:rPr>
          <w:lang w:val="es-ES_tradnl"/>
        </w:rPr>
      </w:pPr>
      <w:r w:rsidRPr="000B5089">
        <w:rPr>
          <w:b/>
          <w:lang w:val="es-ES_tradnl"/>
        </w:rPr>
        <w:t>Motivos:</w:t>
      </w:r>
      <w:r w:rsidRPr="000B5089">
        <w:rPr>
          <w:lang w:val="es-ES_tradnl"/>
        </w:rPr>
        <w:tab/>
      </w:r>
    </w:p>
    <w:p w:rsidR="00FE34A4" w:rsidRPr="000B5089" w:rsidRDefault="002F09E6" w:rsidP="004A3677">
      <w:pPr>
        <w:pStyle w:val="Reasons"/>
        <w:rPr>
          <w:bCs/>
          <w:lang w:val="es-ES_tradnl"/>
        </w:rPr>
      </w:pPr>
      <w:r w:rsidRPr="000B5089">
        <w:rPr>
          <w:bCs/>
          <w:lang w:val="es-ES_tradnl"/>
        </w:rPr>
        <w:t>A fin de racionalizar las Resoluciones de la CMDT, las Administraciones Miembros de la APT proponen la fusión y actualización de las Resoluciones 37 y 50 y la supresión de esta última</w:t>
      </w:r>
      <w:r w:rsidR="00FE34A4" w:rsidRPr="000B5089">
        <w:rPr>
          <w:bCs/>
          <w:lang w:val="es-ES_tradnl"/>
        </w:rPr>
        <w:t>.</w:t>
      </w:r>
    </w:p>
    <w:p w:rsidR="00AC7D8C" w:rsidRPr="000B5089" w:rsidRDefault="00CC5F87" w:rsidP="004A3677">
      <w:pPr>
        <w:pStyle w:val="Proposal"/>
        <w:rPr>
          <w:lang w:val="es-ES_tradnl"/>
        </w:rPr>
      </w:pPr>
      <w:r w:rsidRPr="000B5089">
        <w:rPr>
          <w:b/>
          <w:lang w:val="es-ES_tradnl"/>
        </w:rPr>
        <w:t>SUP</w:t>
      </w:r>
      <w:r w:rsidRPr="000B5089">
        <w:rPr>
          <w:lang w:val="es-ES_tradnl"/>
        </w:rPr>
        <w:tab/>
        <w:t>ACP/22A11/2</w:t>
      </w:r>
    </w:p>
    <w:p w:rsidR="00A15DAE" w:rsidRPr="000B5089" w:rsidRDefault="00CC5F87" w:rsidP="004A3677">
      <w:pPr>
        <w:pStyle w:val="ResNo"/>
      </w:pPr>
      <w:r w:rsidRPr="000B5089">
        <w:rPr>
          <w:caps w:val="0"/>
        </w:rPr>
        <w:t>RESOLUCIÓN 50 (</w:t>
      </w:r>
      <w:r w:rsidRPr="000B5089">
        <w:rPr>
          <w:caps w:val="0"/>
          <w:szCs w:val="28"/>
        </w:rPr>
        <w:t>REV</w:t>
      </w:r>
      <w:r w:rsidRPr="000B5089">
        <w:rPr>
          <w:caps w:val="0"/>
        </w:rPr>
        <w:t xml:space="preserve">. </w:t>
      </w:r>
      <w:r w:rsidRPr="000B5089">
        <w:rPr>
          <w:caps w:val="0"/>
          <w:szCs w:val="28"/>
        </w:rPr>
        <w:t>DUBÁI, 2014</w:t>
      </w:r>
      <w:r w:rsidRPr="000B5089">
        <w:rPr>
          <w:caps w:val="0"/>
        </w:rPr>
        <w:t>)</w:t>
      </w:r>
    </w:p>
    <w:p w:rsidR="00A15DAE" w:rsidRPr="000B5089" w:rsidRDefault="00CC5F87" w:rsidP="004A3677">
      <w:pPr>
        <w:pStyle w:val="Restitle"/>
      </w:pPr>
      <w:bookmarkStart w:id="315" w:name="_Toc401734465"/>
      <w:r w:rsidRPr="000B5089">
        <w:t xml:space="preserve">Integración óptima de las tecnologías de la información </w:t>
      </w:r>
      <w:r w:rsidRPr="000B5089">
        <w:br/>
        <w:t>y la comunicación</w:t>
      </w:r>
      <w:bookmarkEnd w:id="315"/>
    </w:p>
    <w:p w:rsidR="00A15DAE" w:rsidRPr="000B5089" w:rsidRDefault="00CC5F87" w:rsidP="004A3677">
      <w:pPr>
        <w:pStyle w:val="Normalaftertitle"/>
      </w:pPr>
      <w:r w:rsidRPr="000B5089">
        <w:t>La Conferencia Mundial de Desarrollo de las Telecomunicaciones (Dubái, 2014),</w:t>
      </w:r>
    </w:p>
    <w:p w:rsidR="00012F16" w:rsidRPr="000B5089" w:rsidRDefault="00012F16" w:rsidP="004A3677">
      <w:pPr>
        <w:pStyle w:val="Reasons"/>
        <w:rPr>
          <w:lang w:val="es-ES_tradnl"/>
        </w:rPr>
      </w:pPr>
      <w:r w:rsidRPr="000B5089">
        <w:rPr>
          <w:b/>
          <w:lang w:val="es-ES_tradnl"/>
        </w:rPr>
        <w:t>Motivos:</w:t>
      </w:r>
      <w:r w:rsidRPr="000B5089">
        <w:rPr>
          <w:lang w:val="es-ES_tradnl"/>
        </w:rPr>
        <w:tab/>
      </w:r>
    </w:p>
    <w:p w:rsidR="00012F16" w:rsidRPr="000B5089" w:rsidRDefault="009E4075" w:rsidP="004A3677">
      <w:pPr>
        <w:pStyle w:val="Reasons"/>
        <w:rPr>
          <w:rFonts w:eastAsia="SimSun"/>
          <w:lang w:val="es-ES_tradnl"/>
        </w:rPr>
      </w:pPr>
      <w:r w:rsidRPr="000B5089">
        <w:rPr>
          <w:rFonts w:eastAsia="SimSun"/>
          <w:lang w:val="es-ES_tradnl"/>
        </w:rPr>
        <w:t xml:space="preserve">Las Administraciones Miembros de la </w:t>
      </w:r>
      <w:r w:rsidR="00012F16" w:rsidRPr="000B5089">
        <w:rPr>
          <w:rFonts w:eastAsia="SimSun"/>
          <w:lang w:val="es-ES_tradnl"/>
        </w:rPr>
        <w:t xml:space="preserve">APT </w:t>
      </w:r>
      <w:r w:rsidRPr="000B5089">
        <w:rPr>
          <w:rFonts w:eastAsia="SimSun"/>
          <w:lang w:val="es-ES_tradnl"/>
        </w:rPr>
        <w:t>han constatado que la Resolución 37,</w:t>
      </w:r>
      <w:r w:rsidR="004A3677" w:rsidRPr="000B5089">
        <w:rPr>
          <w:rFonts w:eastAsia="SimSun"/>
          <w:lang w:val="es-ES_tradnl"/>
        </w:rPr>
        <w:t xml:space="preserve"> </w:t>
      </w:r>
      <w:r w:rsidR="00822EDE" w:rsidRPr="000B5089">
        <w:rPr>
          <w:rFonts w:eastAsia="SimSun"/>
          <w:lang w:val="es-ES_tradnl"/>
        </w:rPr>
        <w:t>"</w:t>
      </w:r>
      <w:r w:rsidR="006302C3" w:rsidRPr="000B5089">
        <w:rPr>
          <w:rFonts w:eastAsia="SimSun"/>
          <w:i/>
          <w:lang w:val="es-ES_tradnl"/>
        </w:rPr>
        <w:t>Reducción de la brecha digital</w:t>
      </w:r>
      <w:r w:rsidR="00822EDE" w:rsidRPr="000B5089">
        <w:rPr>
          <w:rFonts w:eastAsia="SimSun"/>
          <w:iCs/>
          <w:lang w:val="es-ES_tradnl"/>
        </w:rPr>
        <w:t>"</w:t>
      </w:r>
      <w:r w:rsidRPr="000B5089">
        <w:rPr>
          <w:rFonts w:eastAsia="SimSun"/>
          <w:i/>
          <w:lang w:val="es-ES_tradnl"/>
        </w:rPr>
        <w:t>,</w:t>
      </w:r>
      <w:r w:rsidR="00012F16" w:rsidRPr="000B5089">
        <w:rPr>
          <w:rFonts w:eastAsia="SimSun"/>
          <w:lang w:val="es-ES_tradnl"/>
        </w:rPr>
        <w:t xml:space="preserve"> </w:t>
      </w:r>
      <w:r w:rsidRPr="000B5089">
        <w:rPr>
          <w:rFonts w:eastAsia="SimSun"/>
          <w:lang w:val="es-ES_tradnl"/>
        </w:rPr>
        <w:t>y la Resolución 50,</w:t>
      </w:r>
      <w:r w:rsidRPr="000B5089">
        <w:rPr>
          <w:rFonts w:eastAsia="SimSun"/>
          <w:i/>
          <w:lang w:val="es-ES_tradnl"/>
        </w:rPr>
        <w:t xml:space="preserve"> </w:t>
      </w:r>
      <w:r w:rsidR="00822EDE" w:rsidRPr="000B5089">
        <w:rPr>
          <w:rFonts w:eastAsia="SimSun"/>
          <w:iCs/>
          <w:lang w:val="es-ES_tradnl"/>
        </w:rPr>
        <w:t>"</w:t>
      </w:r>
      <w:r w:rsidR="006302C3" w:rsidRPr="000B5089">
        <w:rPr>
          <w:rFonts w:eastAsia="SimSun"/>
          <w:i/>
          <w:lang w:val="es-ES_tradnl"/>
        </w:rPr>
        <w:t>Integración óptima de las tecnologías de la información y la comunicación</w:t>
      </w:r>
      <w:r w:rsidR="00822EDE" w:rsidRPr="000B5089">
        <w:rPr>
          <w:rFonts w:eastAsia="SimSun"/>
          <w:iCs/>
          <w:lang w:val="es-ES_tradnl"/>
        </w:rPr>
        <w:t>"</w:t>
      </w:r>
      <w:r w:rsidRPr="000B5089">
        <w:rPr>
          <w:rFonts w:eastAsia="SimSun"/>
          <w:i/>
          <w:lang w:val="es-ES_tradnl"/>
        </w:rPr>
        <w:t>,</w:t>
      </w:r>
      <w:r w:rsidR="00012F16" w:rsidRPr="000B5089">
        <w:rPr>
          <w:rFonts w:eastAsia="SimSun"/>
          <w:lang w:val="es-ES_tradnl"/>
        </w:rPr>
        <w:t xml:space="preserve"> </w:t>
      </w:r>
      <w:r w:rsidRPr="000B5089">
        <w:rPr>
          <w:rFonts w:eastAsia="SimSun"/>
          <w:lang w:val="es-ES_tradnl"/>
        </w:rPr>
        <w:t xml:space="preserve">de la CMDT comparten el objetivo de cerrar la brecha digital. Los </w:t>
      </w:r>
      <w:r w:rsidR="00822EDE" w:rsidRPr="000B5089">
        <w:rPr>
          <w:rFonts w:eastAsia="SimSun"/>
          <w:lang w:val="es-ES_tradnl"/>
        </w:rPr>
        <w:t xml:space="preserve">Miembros </w:t>
      </w:r>
      <w:r w:rsidRPr="000B5089">
        <w:rPr>
          <w:rFonts w:eastAsia="SimSun"/>
          <w:lang w:val="es-ES_tradnl"/>
        </w:rPr>
        <w:t>de la APT han constatado igualmente que la Resolución 50, centrada en fomentar la integración óptima de las TIC para reducir la brecha digital, puede integrarse en la Resolución</w:t>
      </w:r>
      <w:r w:rsidR="00012F16" w:rsidRPr="000B5089">
        <w:rPr>
          <w:rFonts w:eastAsia="SimSun"/>
          <w:lang w:val="es-ES_tradnl"/>
        </w:rPr>
        <w:t xml:space="preserve"> 37.</w:t>
      </w:r>
    </w:p>
    <w:p w:rsidR="00012F16" w:rsidRPr="000B5089" w:rsidRDefault="009E4075" w:rsidP="004A3677">
      <w:pPr>
        <w:pStyle w:val="Reasons"/>
        <w:rPr>
          <w:bCs/>
          <w:lang w:val="es-ES_tradnl"/>
        </w:rPr>
      </w:pPr>
      <w:r w:rsidRPr="000B5089">
        <w:rPr>
          <w:bCs/>
          <w:lang w:val="es-ES_tradnl"/>
        </w:rPr>
        <w:t>Habida cuenta de lo anterior, cabe integrar la esencia de la Resolución 50 en la Resolución 37 a fin de abordar el cierre de la brecha digital y la función del UIT-D en ese contexto, desde un enfoque más global. Además, conviene fomentar la colaboración entre el UIT-D y los socios pertinentes a fin de cerrar la brecha digital</w:t>
      </w:r>
      <w:r w:rsidR="00012F16" w:rsidRPr="000B5089">
        <w:rPr>
          <w:bCs/>
          <w:lang w:val="es-ES_tradnl"/>
        </w:rPr>
        <w:t>.</w:t>
      </w:r>
    </w:p>
    <w:p w:rsidR="00012F16" w:rsidRPr="000B5089" w:rsidRDefault="009E4075" w:rsidP="004A3677">
      <w:pPr>
        <w:pStyle w:val="Reasons"/>
        <w:rPr>
          <w:bCs/>
          <w:lang w:val="es-ES_tradnl"/>
        </w:rPr>
      </w:pPr>
      <w:r w:rsidRPr="000B5089">
        <w:rPr>
          <w:bCs/>
          <w:lang w:val="es-ES_tradnl"/>
        </w:rPr>
        <w:t>Por consiguiente, las Administraciones Miembros de la APT desean proponer la fusión y actualización de las Resoluciones 37 y 50 de la CMDT y la supresión de esta última</w:t>
      </w:r>
      <w:r w:rsidR="00012F16" w:rsidRPr="000B5089">
        <w:rPr>
          <w:bCs/>
          <w:lang w:val="es-ES_tradnl"/>
        </w:rPr>
        <w:t>.</w:t>
      </w:r>
    </w:p>
    <w:p w:rsidR="00473131" w:rsidRPr="000B5089" w:rsidRDefault="00473131" w:rsidP="0032202E">
      <w:pPr>
        <w:pStyle w:val="Reasons"/>
        <w:rPr>
          <w:lang w:val="es-ES_tradnl"/>
          <w:rPrChange w:id="316" w:author="Garcia Borrego, Julieth" w:date="2017-09-13T09:03:00Z">
            <w:rPr/>
          </w:rPrChange>
        </w:rPr>
      </w:pPr>
    </w:p>
    <w:p w:rsidR="00473131" w:rsidRPr="000B5089" w:rsidRDefault="00473131">
      <w:pPr>
        <w:jc w:val="center"/>
      </w:pPr>
      <w:r w:rsidRPr="000B5089">
        <w:t>______________</w:t>
      </w:r>
    </w:p>
    <w:sectPr w:rsidR="00473131" w:rsidRPr="000B5089">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0C4C71" w:rsidP="004308DB">
    <w:pPr>
      <w:pStyle w:val="Footer"/>
      <w:rPr>
        <w:lang w:val="en-US"/>
      </w:rPr>
    </w:pPr>
    <w:r>
      <w:fldChar w:fldCharType="begin"/>
    </w:r>
    <w:r>
      <w:instrText xml:space="preserve"> FILENAME \p  \* MERGEFORMAT </w:instrText>
    </w:r>
    <w:r>
      <w:fldChar w:fldCharType="separate"/>
    </w:r>
    <w:r w:rsidR="00D7653C">
      <w:t>P:\ESP\ITU-D\CONF-D\WTDC17\000\022ADD11V2S.docx</w:t>
    </w:r>
    <w:r>
      <w:fldChar w:fldCharType="end"/>
    </w:r>
    <w:r w:rsidR="004308DB">
      <w:t xml:space="preserve"> (423557)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0C4C71" w:rsidTr="009D2C69">
      <w:tc>
        <w:tcPr>
          <w:tcW w:w="1134" w:type="dxa"/>
          <w:tcBorders>
            <w:top w:val="single" w:sz="4" w:space="0" w:color="000000"/>
          </w:tcBorders>
          <w:shd w:val="clear" w:color="auto" w:fill="auto"/>
        </w:tcPr>
        <w:p w:rsidR="004C4DF7" w:rsidRPr="000C4C71" w:rsidRDefault="004C4DF7" w:rsidP="004C4DF7">
          <w:pPr>
            <w:pStyle w:val="FirstFooter"/>
            <w:tabs>
              <w:tab w:val="left" w:pos="1559"/>
              <w:tab w:val="left" w:pos="3828"/>
            </w:tabs>
            <w:rPr>
              <w:sz w:val="18"/>
              <w:szCs w:val="18"/>
            </w:rPr>
          </w:pPr>
          <w:r w:rsidRPr="000C4C71">
            <w:rPr>
              <w:sz w:val="18"/>
              <w:szCs w:val="18"/>
              <w:lang w:val="en-US"/>
            </w:rPr>
            <w:t>Contacto:</w:t>
          </w:r>
        </w:p>
      </w:tc>
      <w:tc>
        <w:tcPr>
          <w:tcW w:w="2552" w:type="dxa"/>
          <w:tcBorders>
            <w:top w:val="single" w:sz="4" w:space="0" w:color="000000"/>
          </w:tcBorders>
          <w:shd w:val="clear" w:color="auto" w:fill="auto"/>
        </w:tcPr>
        <w:p w:rsidR="004C4DF7" w:rsidRPr="000C4C71" w:rsidRDefault="004C4DF7" w:rsidP="004C4DF7">
          <w:pPr>
            <w:pStyle w:val="FirstFooter"/>
            <w:tabs>
              <w:tab w:val="left" w:pos="2302"/>
            </w:tabs>
            <w:ind w:left="2302" w:hanging="2302"/>
            <w:rPr>
              <w:sz w:val="18"/>
              <w:szCs w:val="18"/>
              <w:lang w:val="en-US"/>
            </w:rPr>
          </w:pPr>
          <w:r w:rsidRPr="000C4C71">
            <w:rPr>
              <w:sz w:val="18"/>
              <w:szCs w:val="18"/>
              <w:lang w:val="en-US"/>
            </w:rPr>
            <w:t>Nombre/Organización/Entidad:</w:t>
          </w:r>
        </w:p>
      </w:tc>
      <w:tc>
        <w:tcPr>
          <w:tcW w:w="6237" w:type="dxa"/>
          <w:tcBorders>
            <w:top w:val="single" w:sz="4" w:space="0" w:color="000000"/>
          </w:tcBorders>
          <w:shd w:val="clear" w:color="auto" w:fill="auto"/>
        </w:tcPr>
        <w:p w:rsidR="004C4DF7" w:rsidRPr="000C4C71" w:rsidRDefault="000C4C71" w:rsidP="000C4C71">
          <w:pPr>
            <w:pStyle w:val="FirstFooter"/>
            <w:tabs>
              <w:tab w:val="left" w:pos="2302"/>
            </w:tabs>
            <w:ind w:left="2302" w:hanging="2302"/>
            <w:rPr>
              <w:sz w:val="18"/>
              <w:szCs w:val="18"/>
              <w:lang w:val="en-US"/>
            </w:rPr>
          </w:pPr>
          <w:bookmarkStart w:id="320" w:name="OrgName"/>
          <w:bookmarkEnd w:id="320"/>
          <w:r w:rsidRPr="000C4C71">
            <w:rPr>
              <w:sz w:val="18"/>
              <w:szCs w:val="18"/>
              <w:lang w:val="es-ES_tradnl"/>
            </w:rPr>
            <w:t>Sr. Mike Ong, Singapur</w:t>
          </w:r>
        </w:p>
      </w:tc>
    </w:tr>
    <w:tr w:rsidR="004C4DF7" w:rsidRPr="000C4C71" w:rsidTr="009D2C69">
      <w:tc>
        <w:tcPr>
          <w:tcW w:w="1134" w:type="dxa"/>
          <w:shd w:val="clear" w:color="auto" w:fill="auto"/>
        </w:tcPr>
        <w:p w:rsidR="004C4DF7" w:rsidRPr="000C4C71" w:rsidRDefault="004C4DF7" w:rsidP="004C4DF7">
          <w:pPr>
            <w:pStyle w:val="FirstFooter"/>
            <w:tabs>
              <w:tab w:val="left" w:pos="1559"/>
              <w:tab w:val="left" w:pos="3828"/>
            </w:tabs>
            <w:rPr>
              <w:sz w:val="20"/>
              <w:lang w:val="en-US"/>
            </w:rPr>
          </w:pPr>
        </w:p>
      </w:tc>
      <w:tc>
        <w:tcPr>
          <w:tcW w:w="2552" w:type="dxa"/>
          <w:shd w:val="clear" w:color="auto" w:fill="auto"/>
        </w:tcPr>
        <w:p w:rsidR="004C4DF7" w:rsidRPr="000C4C71" w:rsidRDefault="004C4DF7" w:rsidP="004C4DF7">
          <w:pPr>
            <w:pStyle w:val="FirstFooter"/>
            <w:tabs>
              <w:tab w:val="left" w:pos="2302"/>
            </w:tabs>
            <w:rPr>
              <w:sz w:val="18"/>
              <w:szCs w:val="18"/>
              <w:lang w:val="en-US"/>
            </w:rPr>
          </w:pPr>
          <w:r w:rsidRPr="000C4C71">
            <w:rPr>
              <w:sz w:val="18"/>
              <w:szCs w:val="18"/>
              <w:lang w:val="en-US"/>
            </w:rPr>
            <w:t>Correo-e:</w:t>
          </w:r>
        </w:p>
      </w:tc>
      <w:bookmarkStart w:id="321" w:name="Email"/>
      <w:bookmarkEnd w:id="321"/>
      <w:tc>
        <w:tcPr>
          <w:tcW w:w="6237" w:type="dxa"/>
          <w:shd w:val="clear" w:color="auto" w:fill="auto"/>
        </w:tcPr>
        <w:p w:rsidR="004C4DF7" w:rsidRPr="000C4C71" w:rsidRDefault="000C4C71" w:rsidP="000C4C71">
          <w:pPr>
            <w:pStyle w:val="FirstFooter"/>
            <w:tabs>
              <w:tab w:val="left" w:pos="2302"/>
            </w:tabs>
            <w:rPr>
              <w:sz w:val="18"/>
              <w:szCs w:val="18"/>
              <w:lang w:val="en-US"/>
            </w:rPr>
          </w:pPr>
          <w:r w:rsidRPr="000C4C71">
            <w:rPr>
              <w:sz w:val="18"/>
              <w:szCs w:val="18"/>
              <w:lang w:val="en-GB"/>
            </w:rPr>
            <w:fldChar w:fldCharType="begin"/>
          </w:r>
          <w:r w:rsidRPr="000C4C71">
            <w:rPr>
              <w:sz w:val="18"/>
              <w:szCs w:val="18"/>
              <w:lang w:val="en-GB"/>
            </w:rPr>
            <w:instrText xml:space="preserve"> HYPERLINK "mailto:mike_ong@imda.gov.sg" </w:instrText>
          </w:r>
          <w:r w:rsidRPr="000C4C71">
            <w:rPr>
              <w:sz w:val="18"/>
              <w:szCs w:val="18"/>
              <w:lang w:val="en-GB"/>
            </w:rPr>
            <w:fldChar w:fldCharType="separate"/>
          </w:r>
          <w:r w:rsidRPr="000C4C71">
            <w:rPr>
              <w:rStyle w:val="Hyperlink"/>
              <w:sz w:val="18"/>
              <w:szCs w:val="18"/>
              <w:lang w:val="en-US"/>
            </w:rPr>
            <w:t>mike_ong@imda.gov.sg</w:t>
          </w:r>
          <w:r w:rsidRPr="000C4C71">
            <w:rPr>
              <w:sz w:val="18"/>
              <w:szCs w:val="18"/>
              <w:lang w:val="en-US"/>
            </w:rPr>
            <w:fldChar w:fldCharType="end"/>
          </w:r>
        </w:p>
      </w:tc>
    </w:tr>
  </w:tbl>
  <w:p w:rsidR="004C4DF7" w:rsidRPr="001A3D6E" w:rsidRDefault="000C4C71" w:rsidP="004C4DF7">
    <w:pPr>
      <w:jc w:val="center"/>
      <w:rPr>
        <w:sz w:val="20"/>
      </w:rPr>
    </w:pPr>
    <w:hyperlink r:id="rId1" w:history="1">
      <w:r w:rsidR="00CA326E" w:rsidRPr="001A3D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317" w:name="OLE_LINK3"/>
    <w:bookmarkStart w:id="318" w:name="OLE_LINK2"/>
    <w:bookmarkStart w:id="319" w:name="OLE_LINK1"/>
    <w:r w:rsidR="00CA326E" w:rsidRPr="00A74B99">
      <w:rPr>
        <w:sz w:val="22"/>
        <w:szCs w:val="22"/>
      </w:rPr>
      <w:t>22(Add.11)</w:t>
    </w:r>
    <w:bookmarkEnd w:id="317"/>
    <w:bookmarkEnd w:id="318"/>
    <w:bookmarkEnd w:id="319"/>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0C4C71">
      <w:rPr>
        <w:rStyle w:val="PageNumber"/>
        <w:noProof/>
        <w:sz w:val="22"/>
        <w:szCs w:val="22"/>
      </w:rPr>
      <w:t>2</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SGP">
    <w15:presenceInfo w15:providerId="None" w15:userId="SGP"/>
  </w15:person>
  <w15:person w15:author="APT Secretariat">
    <w15:presenceInfo w15:providerId="Windows Live" w15:userId="11677ff225efce00"/>
  </w15:person>
  <w15:person w15:author="Spanish1">
    <w15:presenceInfo w15:providerId="None" w15:userId="Spanish1"/>
  </w15:person>
  <w15:person w15:author="Garcia Borrego, Julieth">
    <w15:presenceInfo w15:providerId="AD" w15:userId="S-1-5-21-8740799-900759487-1415713722-56648"/>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68F3"/>
    <w:rsid w:val="00012F16"/>
    <w:rsid w:val="00016140"/>
    <w:rsid w:val="00027E7F"/>
    <w:rsid w:val="00040501"/>
    <w:rsid w:val="0006246F"/>
    <w:rsid w:val="00072752"/>
    <w:rsid w:val="000817EF"/>
    <w:rsid w:val="0008287B"/>
    <w:rsid w:val="00090790"/>
    <w:rsid w:val="000A7078"/>
    <w:rsid w:val="000B5089"/>
    <w:rsid w:val="000C4C71"/>
    <w:rsid w:val="000D24EB"/>
    <w:rsid w:val="000D2FAD"/>
    <w:rsid w:val="000D322E"/>
    <w:rsid w:val="000F69BA"/>
    <w:rsid w:val="00101770"/>
    <w:rsid w:val="00104292"/>
    <w:rsid w:val="001076BF"/>
    <w:rsid w:val="00111F38"/>
    <w:rsid w:val="001232E9"/>
    <w:rsid w:val="00130051"/>
    <w:rsid w:val="00131ABB"/>
    <w:rsid w:val="001359A5"/>
    <w:rsid w:val="001432BC"/>
    <w:rsid w:val="00146B88"/>
    <w:rsid w:val="001663C8"/>
    <w:rsid w:val="001753EF"/>
    <w:rsid w:val="00187FB4"/>
    <w:rsid w:val="001A3D6E"/>
    <w:rsid w:val="001A5DC3"/>
    <w:rsid w:val="001B4374"/>
    <w:rsid w:val="00216AF0"/>
    <w:rsid w:val="00222133"/>
    <w:rsid w:val="00236026"/>
    <w:rsid w:val="00242C09"/>
    <w:rsid w:val="00250817"/>
    <w:rsid w:val="00250CC1"/>
    <w:rsid w:val="002514A4"/>
    <w:rsid w:val="00255217"/>
    <w:rsid w:val="002A60D8"/>
    <w:rsid w:val="002C1636"/>
    <w:rsid w:val="002C34CA"/>
    <w:rsid w:val="002C6D7A"/>
    <w:rsid w:val="002E1030"/>
    <w:rsid w:val="002E20C5"/>
    <w:rsid w:val="002E57D3"/>
    <w:rsid w:val="002F09E6"/>
    <w:rsid w:val="002F4B23"/>
    <w:rsid w:val="00303948"/>
    <w:rsid w:val="0034172E"/>
    <w:rsid w:val="00360E99"/>
    <w:rsid w:val="003677B7"/>
    <w:rsid w:val="00393C10"/>
    <w:rsid w:val="003B6A2A"/>
    <w:rsid w:val="003B74AD"/>
    <w:rsid w:val="003D3BA9"/>
    <w:rsid w:val="003E5EC4"/>
    <w:rsid w:val="003E6843"/>
    <w:rsid w:val="003F78AF"/>
    <w:rsid w:val="00400CD0"/>
    <w:rsid w:val="0040322D"/>
    <w:rsid w:val="00416458"/>
    <w:rsid w:val="00417E93"/>
    <w:rsid w:val="00420B93"/>
    <w:rsid w:val="004308DB"/>
    <w:rsid w:val="00435CBD"/>
    <w:rsid w:val="00473131"/>
    <w:rsid w:val="004874A6"/>
    <w:rsid w:val="004A2EDA"/>
    <w:rsid w:val="004A3677"/>
    <w:rsid w:val="004B47C7"/>
    <w:rsid w:val="004C4186"/>
    <w:rsid w:val="004C4DF7"/>
    <w:rsid w:val="004C55A9"/>
    <w:rsid w:val="004D326E"/>
    <w:rsid w:val="004E4335"/>
    <w:rsid w:val="004E6E4C"/>
    <w:rsid w:val="004F1552"/>
    <w:rsid w:val="00546A49"/>
    <w:rsid w:val="00547DF1"/>
    <w:rsid w:val="005546BB"/>
    <w:rsid w:val="00556004"/>
    <w:rsid w:val="00564238"/>
    <w:rsid w:val="005707D4"/>
    <w:rsid w:val="005967E8"/>
    <w:rsid w:val="005A3734"/>
    <w:rsid w:val="005B277C"/>
    <w:rsid w:val="005F6655"/>
    <w:rsid w:val="00617FD5"/>
    <w:rsid w:val="00621383"/>
    <w:rsid w:val="006302C3"/>
    <w:rsid w:val="0064676F"/>
    <w:rsid w:val="0067437A"/>
    <w:rsid w:val="006878D8"/>
    <w:rsid w:val="006A70F7"/>
    <w:rsid w:val="006B19EA"/>
    <w:rsid w:val="006B2077"/>
    <w:rsid w:val="006B44F7"/>
    <w:rsid w:val="006C1AF0"/>
    <w:rsid w:val="006C2077"/>
    <w:rsid w:val="006D303E"/>
    <w:rsid w:val="006F47A0"/>
    <w:rsid w:val="00706DB9"/>
    <w:rsid w:val="0071137C"/>
    <w:rsid w:val="00746B65"/>
    <w:rsid w:val="00751F6A"/>
    <w:rsid w:val="00760569"/>
    <w:rsid w:val="00763579"/>
    <w:rsid w:val="00766112"/>
    <w:rsid w:val="00772084"/>
    <w:rsid w:val="007725F2"/>
    <w:rsid w:val="00792A0B"/>
    <w:rsid w:val="007A1159"/>
    <w:rsid w:val="007B3151"/>
    <w:rsid w:val="007B4588"/>
    <w:rsid w:val="007D321E"/>
    <w:rsid w:val="007D682E"/>
    <w:rsid w:val="007F39DA"/>
    <w:rsid w:val="007F437E"/>
    <w:rsid w:val="00805F71"/>
    <w:rsid w:val="008204A6"/>
    <w:rsid w:val="00822EDE"/>
    <w:rsid w:val="008368C5"/>
    <w:rsid w:val="00841196"/>
    <w:rsid w:val="00857625"/>
    <w:rsid w:val="00863CFF"/>
    <w:rsid w:val="008C5652"/>
    <w:rsid w:val="008D6FFB"/>
    <w:rsid w:val="008E46EB"/>
    <w:rsid w:val="009100BA"/>
    <w:rsid w:val="00912786"/>
    <w:rsid w:val="00927BD8"/>
    <w:rsid w:val="00956203"/>
    <w:rsid w:val="00957B66"/>
    <w:rsid w:val="00962435"/>
    <w:rsid w:val="00964DA9"/>
    <w:rsid w:val="00971101"/>
    <w:rsid w:val="00973150"/>
    <w:rsid w:val="009731D7"/>
    <w:rsid w:val="00983509"/>
    <w:rsid w:val="00985BBD"/>
    <w:rsid w:val="00996D9C"/>
    <w:rsid w:val="009978EE"/>
    <w:rsid w:val="009A3C58"/>
    <w:rsid w:val="009B35E8"/>
    <w:rsid w:val="009D0FF0"/>
    <w:rsid w:val="009D59DD"/>
    <w:rsid w:val="009E4075"/>
    <w:rsid w:val="00A004A6"/>
    <w:rsid w:val="00A12D19"/>
    <w:rsid w:val="00A2290D"/>
    <w:rsid w:val="00A32892"/>
    <w:rsid w:val="00A64ACA"/>
    <w:rsid w:val="00A72A23"/>
    <w:rsid w:val="00A7498A"/>
    <w:rsid w:val="00A90CD8"/>
    <w:rsid w:val="00AA0D3F"/>
    <w:rsid w:val="00AC32D2"/>
    <w:rsid w:val="00AC7D8C"/>
    <w:rsid w:val="00AD6C67"/>
    <w:rsid w:val="00AE610D"/>
    <w:rsid w:val="00B13AC7"/>
    <w:rsid w:val="00B164F1"/>
    <w:rsid w:val="00B46674"/>
    <w:rsid w:val="00B72674"/>
    <w:rsid w:val="00B7661E"/>
    <w:rsid w:val="00B80D14"/>
    <w:rsid w:val="00B8548D"/>
    <w:rsid w:val="00B962E4"/>
    <w:rsid w:val="00BB17D3"/>
    <w:rsid w:val="00BB68DE"/>
    <w:rsid w:val="00BC6358"/>
    <w:rsid w:val="00BD13E7"/>
    <w:rsid w:val="00BF5B77"/>
    <w:rsid w:val="00BF6DA3"/>
    <w:rsid w:val="00C00B1B"/>
    <w:rsid w:val="00C10131"/>
    <w:rsid w:val="00C13AB1"/>
    <w:rsid w:val="00C43D02"/>
    <w:rsid w:val="00C46AC6"/>
    <w:rsid w:val="00C477B1"/>
    <w:rsid w:val="00C52949"/>
    <w:rsid w:val="00C56530"/>
    <w:rsid w:val="00C95538"/>
    <w:rsid w:val="00CA326E"/>
    <w:rsid w:val="00CB677C"/>
    <w:rsid w:val="00CC5F87"/>
    <w:rsid w:val="00CD342D"/>
    <w:rsid w:val="00CE6FC8"/>
    <w:rsid w:val="00D05697"/>
    <w:rsid w:val="00D17BFD"/>
    <w:rsid w:val="00D317D4"/>
    <w:rsid w:val="00D428F3"/>
    <w:rsid w:val="00D50E44"/>
    <w:rsid w:val="00D54EF0"/>
    <w:rsid w:val="00D679CF"/>
    <w:rsid w:val="00D7653C"/>
    <w:rsid w:val="00D80FF1"/>
    <w:rsid w:val="00D84739"/>
    <w:rsid w:val="00D931F3"/>
    <w:rsid w:val="00DC57D2"/>
    <w:rsid w:val="00DE4341"/>
    <w:rsid w:val="00DE7A75"/>
    <w:rsid w:val="00DF20B8"/>
    <w:rsid w:val="00E03737"/>
    <w:rsid w:val="00E10F96"/>
    <w:rsid w:val="00E1260E"/>
    <w:rsid w:val="00E176E5"/>
    <w:rsid w:val="00E232F8"/>
    <w:rsid w:val="00E259F4"/>
    <w:rsid w:val="00E362A2"/>
    <w:rsid w:val="00E408A7"/>
    <w:rsid w:val="00E47369"/>
    <w:rsid w:val="00E74ED5"/>
    <w:rsid w:val="00EA6E15"/>
    <w:rsid w:val="00EB4114"/>
    <w:rsid w:val="00EB6CD3"/>
    <w:rsid w:val="00EC274E"/>
    <w:rsid w:val="00ED25DF"/>
    <w:rsid w:val="00ED2AE9"/>
    <w:rsid w:val="00ED4975"/>
    <w:rsid w:val="00F05232"/>
    <w:rsid w:val="00F07445"/>
    <w:rsid w:val="00F324A1"/>
    <w:rsid w:val="00F65879"/>
    <w:rsid w:val="00F83C74"/>
    <w:rsid w:val="00F83EA1"/>
    <w:rsid w:val="00FA1498"/>
    <w:rsid w:val="00FA3D6E"/>
    <w:rsid w:val="00FA4853"/>
    <w:rsid w:val="00FB4759"/>
    <w:rsid w:val="00FC0A7E"/>
    <w:rsid w:val="00FD2FA3"/>
    <w:rsid w:val="00FE34A4"/>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styleId="FollowedHyperlink">
    <w:name w:val="FollowedHyperlink"/>
    <w:basedOn w:val="DefaultParagraphFont"/>
    <w:semiHidden/>
    <w:unhideWhenUsed/>
    <w:rsid w:val="00DC57D2"/>
    <w:rPr>
      <w:color w:val="800080" w:themeColor="followedHyperlink"/>
      <w:u w:val="single"/>
    </w:rPr>
  </w:style>
  <w:style w:type="paragraph" w:styleId="BalloonText">
    <w:name w:val="Balloon Text"/>
    <w:basedOn w:val="Normal"/>
    <w:link w:val="BalloonTextChar"/>
    <w:semiHidden/>
    <w:unhideWhenUsed/>
    <w:rsid w:val="0041645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16458"/>
    <w:rPr>
      <w:rFonts w:ascii="Segoe UI" w:hAnsi="Segoe UI" w:cs="Segoe UI"/>
      <w:sz w:val="18"/>
      <w:szCs w:val="18"/>
      <w:lang w:val="es-ES_tradnl" w:eastAsia="en-US"/>
    </w:rPr>
  </w:style>
  <w:style w:type="character" w:styleId="CommentReference">
    <w:name w:val="annotation reference"/>
    <w:basedOn w:val="DefaultParagraphFont"/>
    <w:semiHidden/>
    <w:unhideWhenUsed/>
    <w:rsid w:val="001A3D6E"/>
    <w:rPr>
      <w:sz w:val="16"/>
      <w:szCs w:val="16"/>
    </w:rPr>
  </w:style>
  <w:style w:type="paragraph" w:styleId="CommentText">
    <w:name w:val="annotation text"/>
    <w:basedOn w:val="Normal"/>
    <w:link w:val="CommentTextChar"/>
    <w:semiHidden/>
    <w:unhideWhenUsed/>
    <w:rsid w:val="001A3D6E"/>
    <w:rPr>
      <w:sz w:val="20"/>
    </w:rPr>
  </w:style>
  <w:style w:type="character" w:customStyle="1" w:styleId="CommentTextChar">
    <w:name w:val="Comment Text Char"/>
    <w:basedOn w:val="DefaultParagraphFont"/>
    <w:link w:val="CommentText"/>
    <w:semiHidden/>
    <w:rsid w:val="001A3D6E"/>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1A3D6E"/>
    <w:rPr>
      <w:b/>
      <w:bCs/>
    </w:rPr>
  </w:style>
  <w:style w:type="character" w:customStyle="1" w:styleId="CommentSubjectChar">
    <w:name w:val="Comment Subject Char"/>
    <w:basedOn w:val="CommentTextChar"/>
    <w:link w:val="CommentSubject"/>
    <w:semiHidden/>
    <w:rsid w:val="001A3D6E"/>
    <w:rPr>
      <w:rFonts w:asciiTheme="minorHAnsi" w:hAnsiTheme="minorHAns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f06ef25-837b-4786-9d8d-5256f281c7b8" targetNamespace="http://schemas.microsoft.com/office/2006/metadata/properties" ma:root="true" ma:fieldsID="d41af5c836d734370eb92e7ee5f83852" ns2:_="" ns3:_="">
    <xsd:import namespace="996b2e75-67fd-4955-a3b0-5ab9934cb50b"/>
    <xsd:import namespace="1f06ef25-837b-4786-9d8d-5256f281c7b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f06ef25-837b-4786-9d8d-5256f281c7b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f06ef25-837b-4786-9d8d-5256f281c7b8">DPM</DPM_x0020_Author>
    <DPM_x0020_File_x0020_name xmlns="1f06ef25-837b-4786-9d8d-5256f281c7b8">D14-WTDC17-C-0022!A11!MSW-S</DPM_x0020_File_x0020_name>
    <DPM_x0020_Version xmlns="1f06ef25-837b-4786-9d8d-5256f281c7b8">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f06ef25-837b-4786-9d8d-5256f281c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6b2e75-67fd-4955-a3b0-5ab9934cb50b"/>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1f06ef25-837b-4786-9d8d-5256f281c7b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5EEABB-EBE1-456B-BB23-83DDEFDA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20013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D14-WTDC17-C-0022!A11!MSW-S</vt:lpstr>
    </vt:vector>
  </TitlesOfParts>
  <Manager>General Secretariat - Pool</Manager>
  <Company>International Telecommunication Union (ITU)</Company>
  <LinksUpToDate>false</LinksUpToDate>
  <CharactersWithSpaces>23255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D14-WTDC17-C-0022!A11!MSW-S</dc:title>
  <dc:creator>Documents Proposals Manager (DPM)</dc:creator>
  <cp:keywords>DPM_v2017.8.29.1_prod</cp:keywords>
  <dc:description/>
  <cp:lastModifiedBy>Jones, Jacqueline</cp:lastModifiedBy>
  <cp:revision>2</cp:revision>
  <cp:lastPrinted>2017-09-12T14:12:00Z</cp:lastPrinted>
  <dcterms:created xsi:type="dcterms:W3CDTF">2017-10-02T12:41:00Z</dcterms:created>
  <dcterms:modified xsi:type="dcterms:W3CDTF">2017-10-02T12:41:00Z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