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A119CA" w:rsidRDefault="00130081" w:rsidP="008B5657">
            <w:pPr>
              <w:tabs>
                <w:tab w:val="left" w:pos="851"/>
              </w:tabs>
              <w:spacing w:before="0" w:line="240" w:lineRule="atLeast"/>
              <w:rPr>
                <w:rFonts w:cstheme="minorHAnsi"/>
                <w:szCs w:val="24"/>
              </w:rPr>
            </w:pPr>
            <w:r>
              <w:rPr>
                <w:rFonts w:ascii="Verdana" w:hAnsi="Verdana"/>
                <w:b/>
                <w:sz w:val="20"/>
              </w:rPr>
              <w:t>Addendum 14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A119CA"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C147A" w:rsidP="0048040C">
            <w:pPr>
              <w:pStyle w:val="Title1"/>
              <w:spacing w:before="120" w:after="120"/>
            </w:pPr>
            <w:r w:rsidRPr="00A61139">
              <w:t>Revision of the ITU-D Action Plan 2018-2021</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5F0F52">
        <w:tc>
          <w:tcPr>
            <w:tcW w:w="10031" w:type="dxa"/>
            <w:gridSpan w:val="3"/>
            <w:tcBorders>
              <w:top w:val="single" w:sz="4" w:space="0" w:color="auto"/>
              <w:left w:val="single" w:sz="4" w:space="0" w:color="auto"/>
              <w:bottom w:val="single" w:sz="4" w:space="0" w:color="auto"/>
              <w:right w:val="single" w:sz="4" w:space="0" w:color="auto"/>
            </w:tcBorders>
          </w:tcPr>
          <w:p w:rsidR="005F0F52" w:rsidRDefault="00A119CA">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r>
            <w:r w:rsidR="005E5470">
              <w:rPr>
                <w:rFonts w:ascii="Calibri" w:eastAsia="SimSun" w:hAnsi="Calibri" w:cs="Traditional Arabic"/>
                <w:szCs w:val="24"/>
              </w:rPr>
              <w:t xml:space="preserve"> Action Plan</w:t>
            </w:r>
          </w:p>
          <w:p w:rsidR="00A119CA" w:rsidRDefault="00A119CA" w:rsidP="00A119CA">
            <w:r>
              <w:rPr>
                <w:rFonts w:ascii="Calibri" w:eastAsia="SimSun" w:hAnsi="Calibri" w:cs="Traditional Arabic"/>
                <w:b/>
                <w:bCs/>
                <w:szCs w:val="24"/>
              </w:rPr>
              <w:t>Summary:</w:t>
            </w:r>
          </w:p>
          <w:p w:rsidR="00A119CA" w:rsidRPr="00AB3596" w:rsidRDefault="00A119CA" w:rsidP="00A119CA">
            <w:pPr>
              <w:rPr>
                <w:rFonts w:ascii="Times New Roman" w:hAnsi="Times New Roman"/>
                <w:lang w:val="en-US"/>
              </w:rPr>
            </w:pPr>
            <w:r>
              <w:rPr>
                <w:rFonts w:eastAsia="SimSun"/>
                <w:bCs/>
              </w:rPr>
              <w:t xml:space="preserve">The Asia Pacific Telecommunity (APT) has developed and contributed inputs to the draft ITU-D Action Plan, taking into consideration the principles of the ITU Results Based Management and contains references to the Sustainable Development Goals, as well as the World Summit on the Information Society (WSIS) outcomes. </w:t>
            </w:r>
          </w:p>
          <w:p w:rsidR="00A119CA" w:rsidRDefault="00A119CA" w:rsidP="00A119CA">
            <w:r>
              <w:rPr>
                <w:rFonts w:ascii="Calibri" w:eastAsia="SimSun" w:hAnsi="Calibri" w:cs="Traditional Arabic"/>
                <w:b/>
                <w:bCs/>
                <w:szCs w:val="24"/>
              </w:rPr>
              <w:t>Expected results:</w:t>
            </w:r>
          </w:p>
          <w:p w:rsidR="00A119CA" w:rsidRPr="00AB3596" w:rsidRDefault="00A119CA" w:rsidP="00A119CA">
            <w:pPr>
              <w:rPr>
                <w:rFonts w:ascii="Times New Roman" w:eastAsia="SimSun" w:hAnsi="Times New Roman"/>
                <w:bCs/>
                <w:lang w:val="en-US"/>
              </w:rPr>
            </w:pPr>
            <w:r>
              <w:rPr>
                <w:rFonts w:eastAsia="SimSun"/>
                <w:bCs/>
              </w:rPr>
              <w:t xml:space="preserve">The ITU-D Action Plan aims to provide a simple, comprehensive and functional instrument for the achievement of the strategic Objectives of ITU-D, underpinned by agreed Outcomes through the implementation of Outputs. APT’s inputs to the draft ITU-D Action Plan include Objectives, Outcomes, and Outputs, which will be translated into Programmes, Regional Initiatives and Study Group Questions.  </w:t>
            </w:r>
          </w:p>
          <w:p w:rsidR="00A119CA" w:rsidRDefault="00A119CA" w:rsidP="00A119CA">
            <w:r>
              <w:rPr>
                <w:rFonts w:ascii="Calibri" w:eastAsia="SimSun" w:hAnsi="Calibri" w:cs="Traditional Arabic"/>
                <w:b/>
                <w:bCs/>
                <w:szCs w:val="24"/>
              </w:rPr>
              <w:t>References:</w:t>
            </w:r>
          </w:p>
          <w:p w:rsidR="005F0F52" w:rsidRDefault="00A119CA" w:rsidP="00A119CA">
            <w:pPr>
              <w:spacing w:after="120"/>
              <w:rPr>
                <w:szCs w:val="24"/>
              </w:rPr>
            </w:pPr>
            <w:r>
              <w:rPr>
                <w:rFonts w:eastAsia="SimSun"/>
                <w:bCs/>
              </w:rPr>
              <w:t>Dubai Action Plan</w:t>
            </w:r>
          </w:p>
        </w:tc>
      </w:tr>
    </w:tbl>
    <w:p w:rsidR="00A119CA" w:rsidRDefault="00A119CA" w:rsidP="00A119CA">
      <w:pPr>
        <w:rPr>
          <w:rFonts w:ascii="Times New Roman" w:hAnsi="Times New Roman"/>
          <w:b/>
          <w:bCs/>
          <w:lang w:val="en-US"/>
        </w:rPr>
      </w:pPr>
      <w:r>
        <w:rPr>
          <w:b/>
          <w:bCs/>
        </w:rPr>
        <w:t>PROPOSAL</w:t>
      </w:r>
    </w:p>
    <w:p w:rsidR="001D7CE4" w:rsidRDefault="00A119CA" w:rsidP="00A119CA">
      <w:r>
        <w:rPr>
          <w:rFonts w:eastAsia="SimSun"/>
          <w:bCs/>
        </w:rPr>
        <w:t>Taking into consideration the principles of the ITU Results Based Management, containing references to the Sustainable Development Goals, as well as the World Summit on the Information Society (WSIS) outcomes, APT Member Ad</w:t>
      </w:r>
      <w:bookmarkStart w:id="8" w:name="_GoBack"/>
      <w:bookmarkEnd w:id="8"/>
      <w:r>
        <w:rPr>
          <w:rFonts w:eastAsia="SimSun"/>
          <w:bCs/>
        </w:rPr>
        <w:t>ministrations propose the revision of ITU-D Action Plan which will be translated into Programmes, Regional Initiatives and Study Group Questions.</w:t>
      </w:r>
    </w:p>
    <w:p w:rsidR="00C26DD5" w:rsidRDefault="00C26DD5">
      <w:pPr>
        <w:overflowPunct/>
        <w:autoSpaceDE/>
        <w:autoSpaceDN/>
        <w:adjustRightInd/>
        <w:spacing w:before="0"/>
        <w:textAlignment w:val="auto"/>
        <w:rPr>
          <w:szCs w:val="24"/>
        </w:rPr>
      </w:pPr>
      <w:r>
        <w:rPr>
          <w:szCs w:val="24"/>
        </w:rPr>
        <w:br w:type="page"/>
      </w:r>
    </w:p>
    <w:p w:rsidR="00A119CA" w:rsidRPr="00942799" w:rsidRDefault="00A119CA" w:rsidP="00A119CA">
      <w:pPr>
        <w:pStyle w:val="Volumetitle"/>
      </w:pPr>
      <w:r w:rsidRPr="00942799">
        <w:t>ACTION PLAN</w:t>
      </w:r>
      <w:r>
        <w:t xml:space="preserve"> (version proposed by TDAG)</w:t>
      </w:r>
    </w:p>
    <w:p w:rsidR="00A119CA" w:rsidRPr="00A119CA" w:rsidRDefault="00A119CA" w:rsidP="00A119CA">
      <w:pPr>
        <w:pStyle w:val="PartNo"/>
      </w:pPr>
      <w:r w:rsidRPr="00A119CA">
        <w:t>Draft Buenos Aires Action Plan</w:t>
      </w:r>
    </w:p>
    <w:p w:rsidR="00A119CA" w:rsidRPr="00CB23D7" w:rsidRDefault="00A119CA" w:rsidP="00A119CA">
      <w:pPr>
        <w:pStyle w:val="Section1"/>
      </w:pPr>
      <w:r w:rsidRPr="00CB23D7">
        <w:t>Section 2 – Objectives and outputs</w:t>
      </w:r>
    </w:p>
    <w:p w:rsidR="005F0F52" w:rsidRDefault="00A119CA">
      <w:pPr>
        <w:pStyle w:val="Proposal"/>
      </w:pPr>
      <w:r>
        <w:rPr>
          <w:b/>
        </w:rPr>
        <w:t>MOD</w:t>
      </w:r>
      <w:r>
        <w:tab/>
        <w:t>ACP/22A14/1</w:t>
      </w:r>
    </w:p>
    <w:p w:rsidR="00A119CA" w:rsidRPr="00CB23D7" w:rsidRDefault="00A119CA" w:rsidP="00A119CA">
      <w:pPr>
        <w:pStyle w:val="Heading1"/>
        <w:ind w:left="0" w:firstLine="0"/>
      </w:pPr>
      <w:r w:rsidRPr="00CB23D7">
        <w:t>Objective 1 – Coordination: Foster international cooperation and agreement on telecommunication/ICT development issues</w:t>
      </w:r>
    </w:p>
    <w:tbl>
      <w:tblPr>
        <w:tblW w:w="9923" w:type="dxa"/>
        <w:tblInd w:w="-5" w:type="dxa"/>
        <w:tblLayout w:type="fixed"/>
        <w:tblLook w:val="04A0" w:firstRow="1" w:lastRow="0" w:firstColumn="1" w:lastColumn="0" w:noHBand="0" w:noVBand="1"/>
      </w:tblPr>
      <w:tblGrid>
        <w:gridCol w:w="2835"/>
        <w:gridCol w:w="4253"/>
        <w:gridCol w:w="2835"/>
      </w:tblGrid>
      <w:tr w:rsidR="00A119CA" w:rsidRPr="00CB23D7" w:rsidTr="00A119CA">
        <w:tc>
          <w:tcPr>
            <w:tcW w:w="2835" w:type="dxa"/>
            <w:tcBorders>
              <w:bottom w:val="single" w:sz="4" w:space="0" w:color="auto"/>
            </w:tcBorders>
            <w:shd w:val="clear" w:color="auto" w:fill="F79646" w:themeFill="accent6"/>
          </w:tcPr>
          <w:p w:rsidR="00A119CA" w:rsidRPr="00CB23D7" w:rsidRDefault="00A119CA" w:rsidP="00A119CA">
            <w:pPr>
              <w:jc w:val="center"/>
              <w:rPr>
                <w:b/>
                <w:bCs/>
              </w:rPr>
            </w:pPr>
            <w:r w:rsidRPr="00CB23D7">
              <w:rPr>
                <w:b/>
                <w:bCs/>
              </w:rPr>
              <w:t>Outcomes</w:t>
            </w:r>
          </w:p>
        </w:tc>
        <w:tc>
          <w:tcPr>
            <w:tcW w:w="4253" w:type="dxa"/>
            <w:tcBorders>
              <w:bottom w:val="single" w:sz="4" w:space="0" w:color="auto"/>
            </w:tcBorders>
            <w:shd w:val="clear" w:color="auto" w:fill="F79646" w:themeFill="accent6"/>
          </w:tcPr>
          <w:p w:rsidR="00A119CA" w:rsidRPr="00CB23D7" w:rsidRDefault="00A119CA" w:rsidP="00A119CA">
            <w:pPr>
              <w:jc w:val="center"/>
              <w:rPr>
                <w:b/>
                <w:bCs/>
              </w:rPr>
            </w:pPr>
            <w:r w:rsidRPr="00CB23D7">
              <w:rPr>
                <w:b/>
                <w:bCs/>
              </w:rPr>
              <w:t>Performance indicators</w:t>
            </w:r>
          </w:p>
        </w:tc>
        <w:tc>
          <w:tcPr>
            <w:tcW w:w="2835" w:type="dxa"/>
            <w:tcBorders>
              <w:bottom w:val="single" w:sz="4" w:space="0" w:color="auto"/>
            </w:tcBorders>
            <w:shd w:val="clear" w:color="auto" w:fill="F79646" w:themeFill="accent6"/>
          </w:tcPr>
          <w:p w:rsidR="00A119CA" w:rsidRPr="00CB23D7" w:rsidRDefault="00A119CA" w:rsidP="00A119CA">
            <w:pPr>
              <w:jc w:val="center"/>
              <w:rPr>
                <w:b/>
                <w:bCs/>
              </w:rPr>
            </w:pPr>
            <w:r w:rsidRPr="00CB23D7">
              <w:rPr>
                <w:b/>
                <w:bCs/>
              </w:rPr>
              <w:t>Outputs</w:t>
            </w:r>
            <w:r w:rsidRPr="00CB23D7">
              <w:rPr>
                <w:b/>
                <w:bCs/>
              </w:rPr>
              <w:br/>
              <w:t>(products and services)</w:t>
            </w:r>
          </w:p>
        </w:tc>
      </w:tr>
      <w:tr w:rsidR="00A119CA" w:rsidRPr="00CB23D7" w:rsidTr="00A119CA">
        <w:tc>
          <w:tcPr>
            <w:tcW w:w="2835" w:type="dxa"/>
            <w:shd w:val="clear" w:color="auto" w:fill="EAF1DD" w:themeFill="accent3" w:themeFillTint="33"/>
          </w:tcPr>
          <w:p w:rsidR="00A119CA" w:rsidRPr="00CB23D7" w:rsidRDefault="00A119CA" w:rsidP="00A119CA">
            <w:pPr>
              <w:rPr>
                <w:bCs/>
                <w:sz w:val="22"/>
                <w:szCs w:val="22"/>
              </w:rPr>
            </w:pPr>
            <w:r w:rsidRPr="00CB23D7">
              <w:rPr>
                <w:bCs/>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AF1DD" w:themeFill="accent3" w:themeFillTint="33"/>
          </w:tcPr>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Membership level of understanding and sharing of the ITU-D objectives and outputs</w:t>
            </w:r>
          </w:p>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Declaration approved - level of support/ agreement</w:t>
            </w:r>
          </w:p>
          <w:p w:rsidR="00A119CA" w:rsidRPr="00CB23D7" w:rsidRDefault="00A119CA" w:rsidP="00A119CA">
            <w:pPr>
              <w:rPr>
                <w:bCs/>
                <w:sz w:val="22"/>
                <w:szCs w:val="22"/>
              </w:rPr>
            </w:pPr>
          </w:p>
        </w:tc>
        <w:tc>
          <w:tcPr>
            <w:tcW w:w="2835" w:type="dxa"/>
            <w:shd w:val="clear" w:color="auto" w:fill="EAF1DD" w:themeFill="accent3" w:themeFillTint="33"/>
          </w:tcPr>
          <w:p w:rsidR="00A119CA" w:rsidRPr="00CB23D7" w:rsidRDefault="00A119CA" w:rsidP="00A119CA">
            <w:pPr>
              <w:spacing w:after="120"/>
              <w:rPr>
                <w:bCs/>
                <w:sz w:val="22"/>
                <w:szCs w:val="22"/>
              </w:rPr>
            </w:pPr>
            <w:r w:rsidRPr="00CB23D7">
              <w:rPr>
                <w:bCs/>
                <w:sz w:val="22"/>
                <w:szCs w:val="22"/>
              </w:rPr>
              <w:t>1.1 - World telecommunication development conference (WTDC) and WTDC final report</w:t>
            </w:r>
          </w:p>
          <w:p w:rsidR="00A119CA" w:rsidRPr="00CB23D7" w:rsidRDefault="00A119CA" w:rsidP="00A119CA">
            <w:pPr>
              <w:spacing w:after="120"/>
              <w:rPr>
                <w:bCs/>
                <w:sz w:val="22"/>
                <w:szCs w:val="22"/>
              </w:rPr>
            </w:pPr>
            <w:r w:rsidRPr="00CB23D7">
              <w:rPr>
                <w:bCs/>
                <w:sz w:val="22"/>
                <w:szCs w:val="22"/>
              </w:rPr>
              <w:t>1.2 - Regional preparatory meetings (RPMS) and final report of the RPMS</w:t>
            </w:r>
          </w:p>
          <w:p w:rsidR="00A119CA" w:rsidRPr="00CB23D7" w:rsidRDefault="00A119CA" w:rsidP="00A119CA">
            <w:pPr>
              <w:rPr>
                <w:bCs/>
                <w:sz w:val="22"/>
                <w:szCs w:val="22"/>
              </w:rPr>
            </w:pPr>
            <w:r w:rsidRPr="00CB23D7">
              <w:rPr>
                <w:bCs/>
                <w:sz w:val="22"/>
                <w:szCs w:val="22"/>
              </w:rPr>
              <w:t>1.5 - Platforms for regional coordination, including regional development forums (RDFS)</w:t>
            </w:r>
          </w:p>
        </w:tc>
      </w:tr>
      <w:tr w:rsidR="00A119CA" w:rsidRPr="00CB23D7" w:rsidTr="00A119CA">
        <w:tc>
          <w:tcPr>
            <w:tcW w:w="2835" w:type="dxa"/>
            <w:shd w:val="clear" w:color="auto" w:fill="EAF1DD" w:themeFill="accent3" w:themeFillTint="33"/>
          </w:tcPr>
          <w:p w:rsidR="00A119CA" w:rsidRPr="00CB23D7" w:rsidRDefault="00A119CA" w:rsidP="00A119CA">
            <w:pPr>
              <w:rPr>
                <w:bCs/>
                <w:sz w:val="22"/>
                <w:szCs w:val="22"/>
              </w:rPr>
            </w:pPr>
            <w:r w:rsidRPr="00CB23D7">
              <w:rPr>
                <w:bCs/>
                <w:sz w:val="22"/>
                <w:szCs w:val="22"/>
              </w:rPr>
              <w:t>Assessment of the implementation of the action plan, and of the WSIS plan of action</w:t>
            </w:r>
          </w:p>
        </w:tc>
        <w:tc>
          <w:tcPr>
            <w:tcW w:w="4253" w:type="dxa"/>
            <w:shd w:val="clear" w:color="auto" w:fill="EAF1DD" w:themeFill="accent3" w:themeFillTint="33"/>
          </w:tcPr>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Indicators of regional cooperation – level of consensus</w:t>
            </w:r>
          </w:p>
        </w:tc>
        <w:tc>
          <w:tcPr>
            <w:tcW w:w="2835" w:type="dxa"/>
            <w:shd w:val="clear" w:color="auto" w:fill="EAF1DD" w:themeFill="accent3" w:themeFillTint="33"/>
          </w:tcPr>
          <w:p w:rsidR="00A119CA" w:rsidRPr="00CB23D7" w:rsidRDefault="00A119CA" w:rsidP="00A119CA">
            <w:pPr>
              <w:rPr>
                <w:bCs/>
                <w:sz w:val="22"/>
                <w:szCs w:val="22"/>
              </w:rPr>
            </w:pPr>
            <w:r w:rsidRPr="00CB23D7">
              <w:rPr>
                <w:bCs/>
                <w:sz w:val="22"/>
                <w:szCs w:val="22"/>
              </w:rPr>
              <w:t>1.3 - Telecommunication Development Advisory Group (TDAG) and reports of the TDAG for the BDT Director and for WTDC</w:t>
            </w:r>
          </w:p>
        </w:tc>
      </w:tr>
      <w:tr w:rsidR="00A119CA" w:rsidRPr="00CB23D7" w:rsidTr="00A119CA">
        <w:tc>
          <w:tcPr>
            <w:tcW w:w="2835" w:type="dxa"/>
            <w:shd w:val="clear" w:color="auto" w:fill="EAF1DD" w:themeFill="accent3" w:themeFillTint="33"/>
          </w:tcPr>
          <w:p w:rsidR="00A119CA" w:rsidRPr="00CB23D7" w:rsidRDefault="00A119CA" w:rsidP="00A119CA">
            <w:pPr>
              <w:rPr>
                <w:bCs/>
                <w:sz w:val="22"/>
                <w:szCs w:val="22"/>
              </w:rPr>
            </w:pPr>
            <w:r w:rsidRPr="00CB23D7">
              <w:rPr>
                <w:bCs/>
                <w:sz w:val="22"/>
                <w:szCs w:val="22"/>
              </w:rPr>
              <w:t>Enhanced knowledge-sharing, dialogue and partnership among member states, sector members, associates, academia and other stakeholders on telecommunication/ICT issues</w:t>
            </w:r>
          </w:p>
        </w:tc>
        <w:tc>
          <w:tcPr>
            <w:tcW w:w="4253" w:type="dxa"/>
            <w:shd w:val="clear" w:color="auto" w:fill="EAF1DD" w:themeFill="accent3" w:themeFillTint="33"/>
          </w:tcPr>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 xml:space="preserve">Work programmes undertaken in response to: Resolution 2 (Rev. </w:t>
            </w:r>
            <w:r>
              <w:t>Buenos Aires</w:t>
            </w:r>
            <w:r w:rsidRPr="00CB23D7">
              <w:rPr>
                <w:bCs/>
                <w:sz w:val="22"/>
                <w:szCs w:val="22"/>
              </w:rPr>
              <w:t xml:space="preserve"> 2017); work assigned by WTDC; ITU-D resolutions addressing specific areas of study through ITU-D study groups.</w:t>
            </w:r>
          </w:p>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Meetings and documentation for meetings processed in accordance with Resolution 1 (and working guidelines) and in accordance with decisions of WTDC</w:t>
            </w:r>
          </w:p>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Increased use of electronic tools to progress the work on the study group work programmes</w:t>
            </w:r>
          </w:p>
          <w:p w:rsidR="00A119CA" w:rsidRPr="00CB23D7" w:rsidRDefault="00A119CA" w:rsidP="00A119CA">
            <w:pPr>
              <w:ind w:left="175" w:hanging="175"/>
              <w:rPr>
                <w:bCs/>
                <w:sz w:val="22"/>
                <w:szCs w:val="22"/>
              </w:rPr>
            </w:pPr>
            <w:r w:rsidRPr="00CB23D7">
              <w:rPr>
                <w:bCs/>
                <w:sz w:val="22"/>
                <w:szCs w:val="22"/>
              </w:rPr>
              <w:t>-</w:t>
            </w:r>
            <w:r w:rsidRPr="00CB23D7">
              <w:rPr>
                <w:bCs/>
                <w:sz w:val="22"/>
                <w:szCs w:val="22"/>
              </w:rPr>
              <w:tab/>
              <w:t>Number of partnerships signed and resources mobilized</w:t>
            </w:r>
          </w:p>
        </w:tc>
        <w:tc>
          <w:tcPr>
            <w:tcW w:w="2835" w:type="dxa"/>
            <w:shd w:val="clear" w:color="auto" w:fill="EAF1DD" w:themeFill="accent3" w:themeFillTint="33"/>
          </w:tcPr>
          <w:p w:rsidR="00A119CA" w:rsidRPr="00CB23D7" w:rsidRDefault="00A119CA" w:rsidP="00A119CA">
            <w:pPr>
              <w:spacing w:after="120"/>
              <w:rPr>
                <w:bCs/>
                <w:sz w:val="22"/>
                <w:szCs w:val="22"/>
              </w:rPr>
            </w:pPr>
            <w:r w:rsidRPr="00CB23D7">
              <w:rPr>
                <w:bCs/>
                <w:sz w:val="22"/>
                <w:szCs w:val="22"/>
              </w:rPr>
              <w:t xml:space="preserve">1.4 – Study groups and guidelines, recommendations and reports of study groups </w:t>
            </w:r>
          </w:p>
          <w:p w:rsidR="00A119CA" w:rsidRPr="00CB23D7" w:rsidRDefault="00A119CA" w:rsidP="00A119CA">
            <w:pPr>
              <w:rPr>
                <w:bCs/>
                <w:sz w:val="22"/>
                <w:szCs w:val="22"/>
              </w:rPr>
            </w:pPr>
            <w:r w:rsidRPr="00CB23D7">
              <w:rPr>
                <w:bCs/>
                <w:sz w:val="22"/>
                <w:szCs w:val="22"/>
              </w:rPr>
              <w:t>1.6 – Partnership platforms, product and services</w:t>
            </w:r>
          </w:p>
        </w:tc>
      </w:tr>
    </w:tbl>
    <w:p w:rsidR="00A119CA" w:rsidRPr="00CB23D7" w:rsidRDefault="00A119CA" w:rsidP="00A119CA">
      <w:pPr>
        <w:pStyle w:val="Heading2"/>
        <w:ind w:left="0" w:firstLine="0"/>
      </w:pPr>
      <w:r w:rsidRPr="00CB23D7">
        <w:t>Output 1.1</w:t>
      </w:r>
      <w:r>
        <w:t xml:space="preserve"> – </w:t>
      </w:r>
      <w:r w:rsidRPr="00CB23D7">
        <w:t>World Telecommunication Development Conference (WTDC) and WTDC final report</w:t>
      </w:r>
      <w:r w:rsidRPr="00CB23D7" w:rsidDel="005F3EDF">
        <w:t xml:space="preserve"> </w:t>
      </w:r>
    </w:p>
    <w:p w:rsidR="00A119CA" w:rsidRPr="00CB23D7" w:rsidRDefault="00A119CA" w:rsidP="00A119CA">
      <w:pPr>
        <w:pStyle w:val="Heading3"/>
      </w:pPr>
      <w:r w:rsidRPr="00CB23D7">
        <w:t>1</w:t>
      </w:r>
      <w:r w:rsidRPr="00CB23D7">
        <w:tab/>
        <w:t>Background and Implementation framework</w:t>
      </w:r>
    </w:p>
    <w:p w:rsidR="00A119CA" w:rsidRPr="00CB23D7" w:rsidRDefault="00A119CA" w:rsidP="00A119CA">
      <w:r w:rsidRPr="00CB23D7">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A119CA" w:rsidRPr="00CB23D7" w:rsidRDefault="00A119CA" w:rsidP="00A119CA">
      <w:pPr>
        <w:pStyle w:val="enumlev1"/>
      </w:pPr>
      <w:r w:rsidRPr="00CB23D7">
        <w:t>•</w:t>
      </w:r>
      <w:r w:rsidRPr="00CB23D7">
        <w:tab/>
        <w:t>Declaration;</w:t>
      </w:r>
    </w:p>
    <w:p w:rsidR="00A119CA" w:rsidRPr="00CB23D7" w:rsidRDefault="00A119CA" w:rsidP="00A119CA">
      <w:pPr>
        <w:pStyle w:val="enumlev1"/>
      </w:pPr>
      <w:r w:rsidRPr="00CB23D7">
        <w:lastRenderedPageBreak/>
        <w:t>•</w:t>
      </w:r>
      <w:r w:rsidRPr="00CB23D7">
        <w:tab/>
        <w:t>Contribution to the draft ITU strategic plan for the forthcoming relevant timeframe;</w:t>
      </w:r>
    </w:p>
    <w:p w:rsidR="00A119CA" w:rsidRPr="00CB23D7" w:rsidRDefault="00A119CA" w:rsidP="00A119CA">
      <w:pPr>
        <w:pStyle w:val="enumlev1"/>
      </w:pPr>
      <w:r w:rsidRPr="00CB23D7">
        <w:t>•</w:t>
      </w:r>
      <w:r w:rsidRPr="00CB23D7">
        <w:tab/>
        <w:t>Action plan</w:t>
      </w:r>
    </w:p>
    <w:p w:rsidR="00A119CA" w:rsidRPr="00CB23D7" w:rsidRDefault="00A119CA" w:rsidP="00A119CA">
      <w:pPr>
        <w:pStyle w:val="Heading3"/>
      </w:pPr>
      <w:r w:rsidRPr="00CB23D7">
        <w:t>2</w:t>
      </w:r>
      <w:r w:rsidRPr="00CB23D7">
        <w:tab/>
        <w:t>References to WTDC resolutions, WSIS action lines and sustainable development goals</w:t>
      </w:r>
    </w:p>
    <w:p w:rsidR="00A119CA" w:rsidRPr="0088262F" w:rsidRDefault="00A119CA" w:rsidP="00A119CA">
      <w:pPr>
        <w:rPr>
          <w:b/>
          <w:bCs/>
        </w:rPr>
      </w:pPr>
      <w:r w:rsidRPr="0088262F">
        <w:rPr>
          <w:b/>
          <w:bCs/>
        </w:rPr>
        <w:t>PP and WTDC resolutions and recommendations</w:t>
      </w:r>
    </w:p>
    <w:p w:rsidR="00A119CA" w:rsidRPr="00CB23D7" w:rsidRDefault="00A119CA" w:rsidP="00A119CA">
      <w:r w:rsidRPr="00CB23D7">
        <w:t>The implementation of PP Decisions 5, 13, PP Resolutions 25, 71, 72, 77, 131, 135, 139, 140, 151, 154, 165, 167 and all WTDC Resolutions will support Output 1.1 and will contribute to the achievement of Outcome 1.1</w:t>
      </w:r>
    </w:p>
    <w:p w:rsidR="00A119CA" w:rsidRPr="0088262F" w:rsidRDefault="00A119CA" w:rsidP="00A119CA">
      <w:pPr>
        <w:rPr>
          <w:b/>
          <w:bCs/>
        </w:rPr>
      </w:pPr>
      <w:r w:rsidRPr="0088262F">
        <w:rPr>
          <w:b/>
          <w:bCs/>
        </w:rPr>
        <w:t>WSIS action lines</w:t>
      </w:r>
    </w:p>
    <w:p w:rsidR="00A119CA" w:rsidRPr="00CB23D7" w:rsidRDefault="00A119CA" w:rsidP="00A119CA">
      <w:r w:rsidRPr="00CB23D7">
        <w:t>The implementation of the WSIS Action Lines C1 and C11 will support the Output 1.1 and will contribute to the achievement of Outcome 1.1</w:t>
      </w:r>
    </w:p>
    <w:p w:rsidR="00A119CA" w:rsidRPr="0088262F" w:rsidRDefault="00A119CA" w:rsidP="00A119CA">
      <w:pPr>
        <w:rPr>
          <w:b/>
          <w:bCs/>
        </w:rPr>
      </w:pPr>
      <w:r w:rsidRPr="0088262F">
        <w:rPr>
          <w:b/>
          <w:bCs/>
        </w:rPr>
        <w:t xml:space="preserve">Sustainable development goals and targets </w:t>
      </w:r>
    </w:p>
    <w:p w:rsidR="00A119CA" w:rsidRPr="00CB23D7" w:rsidRDefault="00A119CA" w:rsidP="00A119CA">
      <w:r w:rsidRPr="00CB23D7">
        <w:t>Output 1.1 will contribute to the achievement of the following UN SDGs: 1, 3, (target 3.d), 5, 10, 16 (targets 16.5, 16.6, 16.8), 17 (targets 17.9, 17.16, 17.17, 17.18, 17.19)</w:t>
      </w:r>
    </w:p>
    <w:p w:rsidR="00A119CA" w:rsidRPr="00CB23D7" w:rsidRDefault="00A119CA" w:rsidP="00A119CA">
      <w:pPr>
        <w:pStyle w:val="Heading2"/>
      </w:pPr>
      <w:r w:rsidRPr="00CB23D7">
        <w:t>Output 1.2</w:t>
      </w:r>
      <w:r>
        <w:t xml:space="preserve"> – </w:t>
      </w:r>
      <w:r w:rsidRPr="00CB23D7">
        <w:t>Regional preparatory meetings (RPMs) and final report of the RPMs</w:t>
      </w:r>
      <w:r w:rsidRPr="00CB23D7" w:rsidDel="005F3EDF">
        <w:t xml:space="preserve"> </w:t>
      </w:r>
      <w:r w:rsidRPr="00CB23D7">
        <w:t xml:space="preserve"> </w:t>
      </w:r>
    </w:p>
    <w:p w:rsidR="00A119CA" w:rsidRPr="00CB23D7" w:rsidRDefault="00A119CA" w:rsidP="00A119CA">
      <w:pPr>
        <w:pStyle w:val="Heading3"/>
      </w:pPr>
      <w:r w:rsidRPr="00CB23D7">
        <w:t>1</w:t>
      </w:r>
      <w:r w:rsidRPr="00CB23D7">
        <w:tab/>
        <w:t>Background and implementation framework</w:t>
      </w:r>
    </w:p>
    <w:p w:rsidR="00A119CA" w:rsidRPr="00CB23D7" w:rsidRDefault="00A119CA" w:rsidP="00A119CA">
      <w:r w:rsidRPr="00CB23D7">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A119CA" w:rsidRPr="00CB23D7" w:rsidRDefault="00A119CA" w:rsidP="00A119CA">
      <w:r w:rsidRPr="00CB23D7">
        <w:t>Regional Preparatory Meetings are direct services to Members and are organized to achieve greater regional coordination and engage early on Members in the WTDC preparation process. They also seek to identify issues, at the regional level, that need to be addressed to foster the 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A119CA" w:rsidRPr="00CB23D7" w:rsidRDefault="00A119CA" w:rsidP="00A119CA">
      <w:pPr>
        <w:pStyle w:val="enumlev1"/>
      </w:pPr>
      <w:r w:rsidRPr="00CB23D7">
        <w:t>•</w:t>
      </w:r>
      <w:r w:rsidRPr="00CB23D7">
        <w:tab/>
        <w:t>Identification of priority areas;</w:t>
      </w:r>
    </w:p>
    <w:p w:rsidR="00A119CA" w:rsidRPr="00CB23D7" w:rsidRDefault="00A119CA" w:rsidP="00A119CA">
      <w:pPr>
        <w:pStyle w:val="enumlev1"/>
      </w:pPr>
      <w:r w:rsidRPr="00CB23D7">
        <w:t>•</w:t>
      </w:r>
      <w:r w:rsidRPr="00CB23D7">
        <w:tab/>
        <w:t>Topics for ITU</w:t>
      </w:r>
      <w:r w:rsidRPr="00CB23D7">
        <w:noBreakHyphen/>
        <w:t>D future work (including working methods and Study Group questions) linked to the identified priority areas</w:t>
      </w:r>
    </w:p>
    <w:p w:rsidR="00A119CA" w:rsidRPr="00CB23D7" w:rsidRDefault="00A119CA" w:rsidP="00A119CA">
      <w:pPr>
        <w:pStyle w:val="enumlev1"/>
      </w:pPr>
      <w:r w:rsidRPr="00CB23D7">
        <w:t>•</w:t>
      </w:r>
      <w:r w:rsidRPr="00CB23D7">
        <w:tab/>
        <w:t>Priority setting for the Regional Initiatives</w:t>
      </w:r>
    </w:p>
    <w:p w:rsidR="00A119CA" w:rsidRPr="00CB23D7" w:rsidRDefault="00A119CA" w:rsidP="00A119CA">
      <w:pPr>
        <w:pStyle w:val="enumlev1"/>
      </w:pPr>
      <w:r w:rsidRPr="00CB23D7">
        <w:t>•</w:t>
      </w:r>
      <w:r w:rsidRPr="00CB23D7">
        <w:tab/>
        <w:t>Identification of Regional Initiatives for the Region</w:t>
      </w:r>
    </w:p>
    <w:p w:rsidR="00A119CA" w:rsidRPr="00964BA0" w:rsidRDefault="00A119CA" w:rsidP="00A119CA">
      <w:pPr>
        <w:pStyle w:val="Heading3"/>
      </w:pPr>
      <w:r w:rsidRPr="00964BA0">
        <w:t>2</w:t>
      </w:r>
      <w:r w:rsidRPr="00964BA0">
        <w:tab/>
        <w:t>References to WTDC resolutions, WSIS action lines and sustainable development goals</w:t>
      </w:r>
    </w:p>
    <w:p w:rsidR="00A119CA" w:rsidRPr="00FA0489" w:rsidRDefault="00A119CA" w:rsidP="00A119CA">
      <w:pPr>
        <w:rPr>
          <w:b/>
          <w:bCs/>
        </w:rPr>
      </w:pPr>
      <w:r w:rsidRPr="00FA0489">
        <w:rPr>
          <w:b/>
          <w:bCs/>
        </w:rPr>
        <w:t>PP and WTDC resolutions and recommendations</w:t>
      </w:r>
    </w:p>
    <w:p w:rsidR="00A119CA" w:rsidRPr="00CB23D7" w:rsidRDefault="00A119CA" w:rsidP="00A119CA">
      <w:r w:rsidRPr="00CB23D7">
        <w:lastRenderedPageBreak/>
        <w:t>The implementation of PP Decisions 5, 13, PP Resolutions 25, 71, 135, 140, 165, 167 and all WTDC Resolutions will support Output 1.2 and will contribute to the achievement of Outcome 1.1</w:t>
      </w:r>
    </w:p>
    <w:p w:rsidR="00A119CA" w:rsidRPr="00FA0489" w:rsidRDefault="00A119CA" w:rsidP="00A119CA">
      <w:pPr>
        <w:rPr>
          <w:b/>
          <w:bCs/>
        </w:rPr>
      </w:pPr>
      <w:r w:rsidRPr="00FA0489">
        <w:rPr>
          <w:b/>
          <w:bCs/>
        </w:rPr>
        <w:t>WSIS action lines</w:t>
      </w:r>
    </w:p>
    <w:p w:rsidR="00A119CA" w:rsidRPr="00CB23D7" w:rsidRDefault="00A119CA" w:rsidP="00A119CA">
      <w:r w:rsidRPr="00CB23D7">
        <w:t>The implementation of the WSIS Action Lines C1 and C11 will support the Output 1.2 and will contribute to the achievement of Outcome 1.1</w:t>
      </w:r>
    </w:p>
    <w:p w:rsidR="00A119CA" w:rsidRPr="00FA0489" w:rsidRDefault="00A119CA" w:rsidP="00A119CA">
      <w:pPr>
        <w:rPr>
          <w:b/>
          <w:bCs/>
        </w:rPr>
      </w:pPr>
      <w:r w:rsidRPr="00FA0489">
        <w:rPr>
          <w:b/>
          <w:bCs/>
        </w:rPr>
        <w:t xml:space="preserve">Sustainable development goals and targets </w:t>
      </w:r>
    </w:p>
    <w:p w:rsidR="00A119CA" w:rsidRPr="00CB23D7" w:rsidRDefault="00A119CA" w:rsidP="00A119CA">
      <w:r w:rsidRPr="00CB23D7">
        <w:t>Output 1.2 will contribute to the achievement of the following UN SDGs: 1, 3, (target 3.d), 5, 10, 16 (targets 16.5, 16.6, 16.8), 17 (targets 17.9, 17.16, 17.17, 17.18, 17.19)</w:t>
      </w:r>
    </w:p>
    <w:p w:rsidR="00A119CA" w:rsidRPr="00CB23D7" w:rsidRDefault="00A119CA" w:rsidP="00A119CA">
      <w:pPr>
        <w:pStyle w:val="Heading2"/>
        <w:ind w:left="0" w:firstLine="0"/>
      </w:pPr>
      <w:r w:rsidRPr="00CB23D7">
        <w:t>Output 1.3</w:t>
      </w:r>
      <w:r>
        <w:t xml:space="preserve"> – </w:t>
      </w:r>
      <w:r w:rsidRPr="00CB23D7">
        <w:t>Telecommunication Development Advisory Group (TDAG) and reports of the TDAG for the BDT Director and for WTDC</w:t>
      </w:r>
      <w:r w:rsidRPr="00CB23D7" w:rsidDel="005F3EDF">
        <w:t xml:space="preserve"> </w:t>
      </w:r>
    </w:p>
    <w:p w:rsidR="00A119CA" w:rsidRPr="00CB23D7" w:rsidRDefault="00A119CA" w:rsidP="00A119CA">
      <w:pPr>
        <w:pStyle w:val="Heading3"/>
      </w:pPr>
      <w:r>
        <w:t>1</w:t>
      </w:r>
      <w:r>
        <w:tab/>
      </w:r>
      <w:r w:rsidRPr="00CB23D7">
        <w:t>Background and implementation framework</w:t>
      </w:r>
    </w:p>
    <w:p w:rsidR="00A119CA" w:rsidRPr="00CB23D7" w:rsidRDefault="00A119CA" w:rsidP="00A119CA">
      <w:r w:rsidRPr="00CB23D7">
        <w:t>TDAG prepares a report for the Director of the Telecommunication Development Bureau indicating action in respect of the following items:</w:t>
      </w:r>
    </w:p>
    <w:p w:rsidR="00A119CA" w:rsidRPr="00CB23D7" w:rsidRDefault="00A119CA" w:rsidP="00A119CA">
      <w:pPr>
        <w:pStyle w:val="enumlev1"/>
      </w:pPr>
      <w:r w:rsidRPr="00CB23D7">
        <w:t>•</w:t>
      </w:r>
      <w:r w:rsidRPr="00CB23D7">
        <w:tab/>
        <w:t>Working procedures;</w:t>
      </w:r>
    </w:p>
    <w:p w:rsidR="00A119CA" w:rsidRPr="00CB23D7" w:rsidRDefault="00A119CA" w:rsidP="00A119CA">
      <w:pPr>
        <w:pStyle w:val="enumlev1"/>
      </w:pPr>
      <w:r w:rsidRPr="00CB23D7">
        <w:t>•</w:t>
      </w:r>
      <w:r w:rsidRPr="00CB23D7">
        <w:tab/>
        <w:t>Cooperation and coordination with the Radiocommunication Sector, the Telecommunication Standardization Sector and the General Secretariat;</w:t>
      </w:r>
    </w:p>
    <w:p w:rsidR="00A119CA" w:rsidRPr="00CB23D7" w:rsidRDefault="00A119CA" w:rsidP="00A119CA">
      <w:pPr>
        <w:pStyle w:val="enumlev1"/>
      </w:pPr>
      <w:r w:rsidRPr="00CB23D7">
        <w:t>•</w:t>
      </w:r>
      <w:r w:rsidRPr="00CB23D7">
        <w:tab/>
        <w:t>Guidelines for the work of study groups;</w:t>
      </w:r>
    </w:p>
    <w:p w:rsidR="00A119CA" w:rsidRPr="00CB23D7" w:rsidRDefault="00A119CA" w:rsidP="00A119CA">
      <w:pPr>
        <w:pStyle w:val="enumlev1"/>
      </w:pPr>
      <w:r w:rsidRPr="00CB23D7">
        <w:t>•</w:t>
      </w:r>
      <w:r w:rsidRPr="00CB23D7">
        <w:tab/>
        <w:t>Progress in the implementation of the programme of work;</w:t>
      </w:r>
    </w:p>
    <w:p w:rsidR="00A119CA" w:rsidRPr="00CB23D7" w:rsidRDefault="00A119CA" w:rsidP="00A119CA">
      <w:pPr>
        <w:pStyle w:val="enumlev1"/>
      </w:pPr>
      <w:r w:rsidRPr="00CB23D7">
        <w:t>•</w:t>
      </w:r>
      <w:r>
        <w:tab/>
      </w:r>
      <w:r w:rsidRPr="00CB23D7">
        <w:t>Implementation of the operational plan of the preceding period ;</w:t>
      </w:r>
    </w:p>
    <w:p w:rsidR="00A119CA" w:rsidRPr="00CB23D7" w:rsidRDefault="00A119CA" w:rsidP="00A119CA">
      <w:r w:rsidRPr="00CB23D7">
        <w:t>Furthermore, TDAG prepares a report for the world telecommunication development conference on the matters assigned to it in accordance with No. 213A of this Convention and transmit it to the Director for submission to the conference.</w:t>
      </w:r>
    </w:p>
    <w:p w:rsidR="00A119CA" w:rsidRPr="00CB23D7" w:rsidRDefault="00A119CA" w:rsidP="00A119CA">
      <w:pPr>
        <w:pStyle w:val="Heading3"/>
      </w:pPr>
      <w:r w:rsidRPr="00CB23D7">
        <w:t>2</w:t>
      </w:r>
      <w:r w:rsidRPr="00CB23D7">
        <w:tab/>
        <w:t>References to WTDC resolutions, WSIS action lines and sustainable development goals</w:t>
      </w:r>
    </w:p>
    <w:p w:rsidR="00A119CA" w:rsidRPr="00FA0489" w:rsidRDefault="00A119CA" w:rsidP="00A119CA">
      <w:pPr>
        <w:rPr>
          <w:b/>
          <w:bCs/>
        </w:rPr>
      </w:pPr>
      <w:r w:rsidRPr="00FA0489">
        <w:rPr>
          <w:b/>
          <w:bCs/>
        </w:rPr>
        <w:t>PP and WTDC resolutions and recommendations</w:t>
      </w:r>
    </w:p>
    <w:p w:rsidR="00A119CA" w:rsidRPr="00CB23D7" w:rsidRDefault="00A119CA" w:rsidP="00A119CA">
      <w:r w:rsidRPr="00CB23D7">
        <w:t xml:space="preserve">The implementation of </w:t>
      </w:r>
      <w:r w:rsidRPr="00CB23D7">
        <w:rPr>
          <w:szCs w:val="24"/>
        </w:rPr>
        <w:t xml:space="preserve">PP Decisions 5, 13, PP Resolutions 25, 71, 135, 140, 151, 154, 165, 167, </w:t>
      </w:r>
      <w:r w:rsidRPr="00CB23D7">
        <w:t>WTDC Resolutions 9 and 10 will support Output 1.3 and will contribute to the achievement of Outcome 1.2</w:t>
      </w:r>
    </w:p>
    <w:p w:rsidR="00A119CA" w:rsidRPr="00FA0489" w:rsidRDefault="00A119CA" w:rsidP="00A119CA">
      <w:pPr>
        <w:rPr>
          <w:b/>
          <w:bCs/>
        </w:rPr>
      </w:pPr>
      <w:r w:rsidRPr="00FA0489">
        <w:rPr>
          <w:b/>
          <w:bCs/>
        </w:rPr>
        <w:t>WSIS action lines</w:t>
      </w:r>
    </w:p>
    <w:p w:rsidR="00A119CA" w:rsidRPr="00CB23D7" w:rsidRDefault="00A119CA" w:rsidP="00A119CA">
      <w:r w:rsidRPr="00CB23D7">
        <w:t>The implementation of the WSIS Action Lines C1 and C11 will support the Output 1.3 and will contribute to the achievement of Outcome 1.2</w:t>
      </w:r>
    </w:p>
    <w:p w:rsidR="00A119CA" w:rsidRPr="00FA0489" w:rsidRDefault="00A119CA" w:rsidP="00A119CA">
      <w:pPr>
        <w:keepNext/>
        <w:rPr>
          <w:b/>
          <w:bCs/>
        </w:rPr>
      </w:pPr>
      <w:r w:rsidRPr="00FA0489">
        <w:rPr>
          <w:b/>
          <w:bCs/>
        </w:rPr>
        <w:t>Sustainable development goals and targets</w:t>
      </w:r>
    </w:p>
    <w:p w:rsidR="00A119CA" w:rsidRPr="00CB23D7" w:rsidRDefault="00A119CA" w:rsidP="00A119CA">
      <w:r w:rsidRPr="00CB23D7">
        <w:t>Output 1.3 will contribute to the achievement of the following UN SDGs: 1, 3, (target 3.d), 5, 10, 16 (targets 16.5, 16.6, 16.8), 17 (targets 17.9, 17.16, 17.17, 17.18, 17.19)</w:t>
      </w:r>
    </w:p>
    <w:p w:rsidR="00A119CA" w:rsidRPr="00CB23D7" w:rsidRDefault="00A119CA" w:rsidP="00A119CA">
      <w:pPr>
        <w:pStyle w:val="Heading2"/>
      </w:pPr>
      <w:r w:rsidRPr="00CB23D7">
        <w:t>Output 1.4</w:t>
      </w:r>
      <w:r>
        <w:t xml:space="preserve"> – </w:t>
      </w:r>
      <w:r w:rsidRPr="00CB23D7">
        <w:t>Study groups and guidelines, recommendations and reports of Study Groups</w:t>
      </w:r>
    </w:p>
    <w:p w:rsidR="00A119CA" w:rsidRPr="00CB23D7" w:rsidRDefault="00A119CA" w:rsidP="00A119CA">
      <w:pPr>
        <w:pStyle w:val="Heading3"/>
      </w:pPr>
      <w:r w:rsidRPr="00CB23D7">
        <w:t>1</w:t>
      </w:r>
      <w:r w:rsidRPr="00CB23D7">
        <w:tab/>
        <w:t>Background and implementation framework</w:t>
      </w:r>
    </w:p>
    <w:p w:rsidR="00A119CA" w:rsidRPr="00CB23D7" w:rsidRDefault="00A119CA" w:rsidP="00A119CA">
      <w:r w:rsidRPr="00CB23D7">
        <w:t xml:space="preserve">ITU-D study groups provide an opportunity for all Member States, Sector Members, Associates and Academia to share experiences, present ideas, exchange views and achieve consensus on appropriate strategies to address ICT priorities. </w:t>
      </w:r>
      <w:r w:rsidRPr="00CB23D7">
        <w:lastRenderedPageBreak/>
        <w:t>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A119CA" w:rsidRPr="00CB23D7" w:rsidRDefault="00A119CA" w:rsidP="00A119CA">
      <w:r w:rsidRPr="00CB23D7">
        <w:t>Each ITU-D study group prepares a report indicating the progress of work and presents draft new or revised recommendations for consideration by the WTDC.</w:t>
      </w:r>
    </w:p>
    <w:p w:rsidR="00A119CA" w:rsidRPr="00CB23D7" w:rsidRDefault="00A119CA" w:rsidP="00A119CA">
      <w:r w:rsidRPr="00CB23D7">
        <w:t>Pursuant to WTDC Resolution 2 (Rev. Dubai, 2014),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Dubai, 2014).</w:t>
      </w:r>
    </w:p>
    <w:p w:rsidR="00A119CA" w:rsidRPr="00CB23D7" w:rsidRDefault="00A119CA" w:rsidP="00A119CA">
      <w:pPr>
        <w:pStyle w:val="Heading3"/>
      </w:pPr>
      <w:r w:rsidRPr="00CB23D7">
        <w:t>2</w:t>
      </w:r>
      <w:r w:rsidRPr="00CB23D7">
        <w:tab/>
        <w:t>References to WTDC resolutions, WSIS action lines and sustainable development goals</w:t>
      </w:r>
    </w:p>
    <w:p w:rsidR="00A119CA" w:rsidRPr="00FA0489" w:rsidRDefault="00A119CA" w:rsidP="00A119CA">
      <w:pPr>
        <w:rPr>
          <w:b/>
          <w:bCs/>
        </w:rPr>
      </w:pPr>
      <w:r w:rsidRPr="00FA0489">
        <w:rPr>
          <w:b/>
          <w:bCs/>
        </w:rPr>
        <w:t>PP and WTDC resolutions and recommendations</w:t>
      </w:r>
    </w:p>
    <w:p w:rsidR="00A119CA" w:rsidRPr="00CB23D7" w:rsidRDefault="00A119CA" w:rsidP="00A119CA">
      <w:r w:rsidRPr="00CB23D7">
        <w:t>The implementation of PP Decisions 5, 12, PP Resolutions 70, 166, 167 and 188, WTDC Resolutions 1, 2, 5, 9, 21, 30, 37, 59, 61 and 71 will support Output 1.4 and will contribute to the achievement of Outcome 1.3</w:t>
      </w:r>
    </w:p>
    <w:p w:rsidR="00A119CA" w:rsidRPr="00FA0489" w:rsidRDefault="00A119CA" w:rsidP="00A119CA">
      <w:pPr>
        <w:rPr>
          <w:b/>
          <w:bCs/>
        </w:rPr>
      </w:pPr>
      <w:r w:rsidRPr="00FA0489">
        <w:rPr>
          <w:b/>
          <w:bCs/>
        </w:rPr>
        <w:t>WSIS action lines</w:t>
      </w:r>
    </w:p>
    <w:p w:rsidR="00A119CA" w:rsidRPr="00CB23D7" w:rsidRDefault="00A119CA" w:rsidP="00A119CA">
      <w:r w:rsidRPr="00CB23D7">
        <w:t>The implementation of the WSIS Action Lines C1 and C11 will support the Output 1.4 and will contribute to the achievement of Outcome 1.3</w:t>
      </w:r>
    </w:p>
    <w:p w:rsidR="00A119CA" w:rsidRPr="00FA0489" w:rsidRDefault="00A119CA" w:rsidP="00A119CA">
      <w:pPr>
        <w:rPr>
          <w:b/>
          <w:bCs/>
        </w:rPr>
      </w:pPr>
      <w:r w:rsidRPr="00FA0489">
        <w:rPr>
          <w:b/>
          <w:bCs/>
        </w:rPr>
        <w:t>Sustainable development goals and targets</w:t>
      </w:r>
    </w:p>
    <w:p w:rsidR="00A119CA" w:rsidRPr="00CB23D7" w:rsidRDefault="00A119CA" w:rsidP="00A119CA">
      <w:r w:rsidRPr="00CB23D7">
        <w:t>Output 1.4 will contribute to the achievement of the following UN SDGs: 1 (target 1.b), 3 (target 3.d), 5, 10, 16 (targets 16.5, 16.6, 16.10), 17 (targets 17.9, 17.16, 17.17, 17.18).</w:t>
      </w:r>
    </w:p>
    <w:p w:rsidR="00A119CA" w:rsidRPr="00CB23D7" w:rsidRDefault="00A119CA" w:rsidP="00A119CA">
      <w:pPr>
        <w:pStyle w:val="Heading2"/>
        <w:ind w:left="0" w:firstLine="0"/>
      </w:pPr>
      <w:r w:rsidRPr="00CB23D7">
        <w:t>Output 1.5</w:t>
      </w:r>
      <w:r>
        <w:t xml:space="preserve"> – </w:t>
      </w:r>
      <w:r w:rsidRPr="00CB23D7">
        <w:t>Platforms for regional coordination, including Regional Development Forums (RDFs)</w:t>
      </w:r>
    </w:p>
    <w:p w:rsidR="00A119CA" w:rsidRPr="00CB23D7" w:rsidRDefault="00A119CA" w:rsidP="00A119CA">
      <w:pPr>
        <w:pStyle w:val="Heading3"/>
      </w:pPr>
      <w:r w:rsidRPr="00CB23D7">
        <w:t>1</w:t>
      </w:r>
      <w:r w:rsidRPr="00CB23D7">
        <w:tab/>
        <w:t>Background and implementation framework</w:t>
      </w:r>
    </w:p>
    <w:p w:rsidR="00A119CA" w:rsidRPr="00CB23D7" w:rsidRDefault="00A119CA" w:rsidP="00A119CA">
      <w:r w:rsidRPr="00CB23D7">
        <w:t>Regional Development Forums provide an opportunity for high-level dialogue between the Telecommunication Development Bureau (BDT) and decision-makers of ITU Member States and Sector Members. They serve as a platform for assessing strategic orientations that may have an impact on BDT’s regional work plan in between world telecommunication development conferences (WTDCs). In this context, these forums will report on the activities of the Dubai Action Plan, with particular emphasis on regional initiatives in order to get feedback from membership to adjust BDT’s work in each region of the world.</w:t>
      </w:r>
    </w:p>
    <w:p w:rsidR="00A119CA" w:rsidRPr="00CB23D7" w:rsidRDefault="00A119CA" w:rsidP="00A119CA">
      <w:pPr>
        <w:pStyle w:val="Heading3"/>
      </w:pPr>
      <w:r w:rsidRPr="00CB23D7">
        <w:t>2</w:t>
      </w:r>
      <w:r w:rsidRPr="00CB23D7">
        <w:tab/>
        <w:t>References to WTDC resolutions, WSIS action lines and sustainable development goals</w:t>
      </w:r>
    </w:p>
    <w:p w:rsidR="00A119CA" w:rsidRPr="00FA0489" w:rsidRDefault="00A119CA" w:rsidP="00A119CA">
      <w:pPr>
        <w:rPr>
          <w:b/>
          <w:bCs/>
        </w:rPr>
      </w:pPr>
      <w:r w:rsidRPr="00FA0489">
        <w:rPr>
          <w:b/>
          <w:bCs/>
        </w:rPr>
        <w:t>PP and WTDC resolutions and recommendations</w:t>
      </w:r>
    </w:p>
    <w:p w:rsidR="00A119CA" w:rsidRPr="00CB23D7" w:rsidRDefault="00A119CA" w:rsidP="00A119CA">
      <w:r w:rsidRPr="00CB23D7">
        <w:t>The implementation of all WTDC Resolutions will support Output 1.5 and will contribute to the achievement of Outcome 1.1</w:t>
      </w:r>
    </w:p>
    <w:p w:rsidR="00A119CA" w:rsidRPr="00FA0489" w:rsidRDefault="00A119CA" w:rsidP="00A119CA">
      <w:pPr>
        <w:rPr>
          <w:b/>
          <w:bCs/>
        </w:rPr>
      </w:pPr>
      <w:r w:rsidRPr="00FA0489">
        <w:rPr>
          <w:b/>
          <w:bCs/>
        </w:rPr>
        <w:t>WSIS action lines</w:t>
      </w:r>
    </w:p>
    <w:p w:rsidR="00A119CA" w:rsidRPr="00CB23D7" w:rsidRDefault="00A119CA" w:rsidP="00A119CA">
      <w:r w:rsidRPr="00CB23D7">
        <w:t>The implementation of the WSIS Action Lines C1 and C11 will support the Output 1.5 and will contribute to the achievement of Outcome 1.1</w:t>
      </w:r>
    </w:p>
    <w:p w:rsidR="00A119CA" w:rsidRPr="00FA0489" w:rsidRDefault="00A119CA" w:rsidP="00A119CA">
      <w:pPr>
        <w:rPr>
          <w:b/>
          <w:bCs/>
        </w:rPr>
      </w:pPr>
      <w:r w:rsidRPr="00FA0489">
        <w:rPr>
          <w:b/>
          <w:bCs/>
        </w:rPr>
        <w:lastRenderedPageBreak/>
        <w:t>Sustainable development goals and targets</w:t>
      </w:r>
    </w:p>
    <w:p w:rsidR="00A119CA" w:rsidRPr="00CB23D7" w:rsidRDefault="00A119CA" w:rsidP="00A119CA">
      <w:r w:rsidRPr="00CB23D7">
        <w:t>Output 1.5 will contribute to the achievement of the following UN SDGs: 1, 3, (target 3.d), 5, 10, 16 (targets 16.5, 16.6, 16.8), 17 (targets 17.9, 17.16, 17.17, 17.18, 17.19)</w:t>
      </w:r>
    </w:p>
    <w:p w:rsidR="00A119CA" w:rsidRPr="00CB23D7" w:rsidRDefault="00A119CA" w:rsidP="00A119CA">
      <w:pPr>
        <w:pStyle w:val="Heading2"/>
      </w:pPr>
      <w:r w:rsidRPr="00CB23D7">
        <w:t>Output 1.6</w:t>
      </w:r>
      <w:r>
        <w:t xml:space="preserve"> – </w:t>
      </w:r>
      <w:r w:rsidRPr="00CB23D7">
        <w:t xml:space="preserve">Partnership platforms, products and services </w:t>
      </w:r>
    </w:p>
    <w:p w:rsidR="00A119CA" w:rsidRPr="00CB23D7" w:rsidRDefault="00A119CA" w:rsidP="00A119CA">
      <w:pPr>
        <w:pStyle w:val="Heading3"/>
      </w:pPr>
      <w:r w:rsidRPr="00CB23D7">
        <w:t>1</w:t>
      </w:r>
      <w:r w:rsidRPr="00CB23D7">
        <w:tab/>
        <w:t>Background and Implementation framework</w:t>
      </w:r>
    </w:p>
    <w:p w:rsidR="00A119CA" w:rsidRPr="00CB23D7" w:rsidRDefault="00A119CA" w:rsidP="00A119CA">
      <w:r w:rsidRPr="00CB23D7">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A119CA" w:rsidRPr="00CB23D7" w:rsidRDefault="00A119CA" w:rsidP="00886644">
      <w:r w:rsidRPr="00CB23D7">
        <w:t xml:space="preserve">To this end, partnerships </w:t>
      </w:r>
      <w:ins w:id="9" w:author="Jongbong PARK" w:date="2017-08-08T20:10:00Z">
        <w:r w:rsidR="00006A9F">
          <w:rPr>
            <w:rPrChange w:id="10" w:author="Jongbong PARK" w:date="2017-08-09T12:43:00Z">
              <w:rPr>
                <w:highlight w:val="magenta"/>
              </w:rPr>
            </w:rPrChange>
          </w:rPr>
          <w:t xml:space="preserve">and cooperation </w:t>
        </w:r>
      </w:ins>
      <w:r w:rsidRPr="00CB23D7">
        <w:t>with diverse stakeholders, including other United Nations agencies, international and regional organizations, ITU Member States, ITU-D Sector Members, Associates, Academia and other relevant partners, from developed and developing countries, are necessary to enhance resource mobilization</w:t>
      </w:r>
      <w:r w:rsidR="00472FDE">
        <w:t xml:space="preserve"> </w:t>
      </w:r>
      <w:r w:rsidR="00472FDE" w:rsidRPr="0032062C">
        <w:rPr>
          <w:rPrChange w:id="11" w:author="BDT - svc" w:date="2017-08-30T10:12:00Z">
            <w:rPr>
              <w:highlight w:val="magenta"/>
            </w:rPr>
          </w:rPrChange>
        </w:rPr>
        <w:t xml:space="preserve">and </w:t>
      </w:r>
      <w:ins w:id="12" w:author="Jongbong PARK" w:date="2017-08-09T08:14:00Z">
        <w:r w:rsidR="00472FDE" w:rsidRPr="0032062C">
          <w:rPr>
            <w:rPrChange w:id="13" w:author="BDT - svc" w:date="2017-08-30T10:12:00Z">
              <w:rPr>
                <w:highlight w:val="magenta"/>
              </w:rPr>
            </w:rPrChange>
          </w:rPr>
          <w:t xml:space="preserve">facilitate </w:t>
        </w:r>
      </w:ins>
      <w:ins w:id="14" w:author="Jongbong PARK" w:date="2017-08-09T12:44:00Z">
        <w:r w:rsidR="00472FDE" w:rsidRPr="0032062C">
          <w:rPr>
            <w:rPrChange w:id="15" w:author="BDT - svc" w:date="2017-08-30T10:12:00Z">
              <w:rPr>
                <w:highlight w:val="yellow"/>
              </w:rPr>
            </w:rPrChange>
          </w:rPr>
          <w:t xml:space="preserve">digital transformation </w:t>
        </w:r>
      </w:ins>
      <w:ins w:id="16" w:author="Jongbong PARK" w:date="2017-08-09T12:46:00Z">
        <w:r w:rsidR="00472FDE" w:rsidRPr="0032062C">
          <w:rPr>
            <w:rPrChange w:id="17" w:author="BDT - svc" w:date="2017-08-30T10:12:00Z">
              <w:rPr>
                <w:highlight w:val="yellow"/>
              </w:rPr>
            </w:rPrChange>
          </w:rPr>
          <w:t xml:space="preserve">in the </w:t>
        </w:r>
      </w:ins>
      <w:ins w:id="18" w:author="Jongbong PARK" w:date="2017-08-08T20:10:00Z">
        <w:r w:rsidR="00472FDE" w:rsidRPr="0032062C">
          <w:rPr>
            <w:rPrChange w:id="19" w:author="BDT - svc" w:date="2017-08-30T10:12:00Z">
              <w:rPr>
                <w:highlight w:val="magenta"/>
              </w:rPr>
            </w:rPrChange>
          </w:rPr>
          <w:t xml:space="preserve">development of </w:t>
        </w:r>
        <w:r w:rsidR="00472FDE" w:rsidRPr="0032062C">
          <w:rPr>
            <w:rPrChange w:id="20" w:author="BDT - svc" w:date="2017-08-30T10:12:00Z">
              <w:rPr>
                <w:highlight w:val="yellow"/>
              </w:rPr>
            </w:rPrChange>
          </w:rPr>
          <w:t xml:space="preserve">digital economy as well </w:t>
        </w:r>
      </w:ins>
      <w:ins w:id="21" w:author="Jongbong PARK" w:date="2017-08-09T12:47:00Z">
        <w:r w:rsidR="00472FDE" w:rsidRPr="0032062C">
          <w:rPr>
            <w:rPrChange w:id="22" w:author="BDT - svc" w:date="2017-08-30T10:12:00Z">
              <w:rPr>
                <w:highlight w:val="yellow"/>
              </w:rPr>
            </w:rPrChange>
          </w:rPr>
          <w:t>as</w:t>
        </w:r>
        <w:r w:rsidR="00472FDE" w:rsidRPr="0032062C">
          <w:t xml:space="preserve"> </w:t>
        </w:r>
      </w:ins>
      <w:del w:id="23" w:author="Jongbong PARK" w:date="2017-08-09T12:47:00Z">
        <w:r w:rsidR="00886644">
          <w:delText xml:space="preserve">and </w:delText>
        </w:r>
      </w:del>
      <w:r w:rsidRPr="0032062C">
        <w:t>s</w:t>
      </w:r>
      <w:r w:rsidRPr="00CB23D7">
        <w:t>upport ITU-D in the implementation of the outcomes of the WTDC. Various platforms, services and products are made available by BDT to enhance partnerships.</w:t>
      </w:r>
    </w:p>
    <w:p w:rsidR="00A119CA" w:rsidRPr="00CB23D7" w:rsidRDefault="00A119CA" w:rsidP="00A119CA">
      <w:pPr>
        <w:pStyle w:val="Heading3"/>
      </w:pPr>
      <w:r w:rsidRPr="00CB23D7">
        <w:t>2</w:t>
      </w:r>
      <w:r w:rsidRPr="00CB23D7">
        <w:tab/>
        <w:t>References to WTDC resolutions, WSIS action lines and sustainable development goals</w:t>
      </w:r>
    </w:p>
    <w:p w:rsidR="00A119CA" w:rsidRPr="00FA0489" w:rsidRDefault="00A119CA" w:rsidP="00A119CA">
      <w:pPr>
        <w:rPr>
          <w:b/>
          <w:bCs/>
        </w:rPr>
      </w:pPr>
      <w:r w:rsidRPr="00FA0489">
        <w:rPr>
          <w:b/>
          <w:bCs/>
        </w:rPr>
        <w:t>PP and WTDC resolutions and recommendations</w:t>
      </w:r>
    </w:p>
    <w:p w:rsidR="00A119CA" w:rsidRPr="00CB23D7" w:rsidRDefault="00A119CA" w:rsidP="00A119CA">
      <w:r w:rsidRPr="00CB23D7">
        <w:t xml:space="preserve">The implementation of </w:t>
      </w:r>
      <w:r w:rsidRPr="00CB23D7">
        <w:rPr>
          <w:szCs w:val="24"/>
        </w:rPr>
        <w:t xml:space="preserve">PP Resolution 135 and 140 and </w:t>
      </w:r>
      <w:r w:rsidRPr="00CB23D7">
        <w:t>WTDC Resolutions 17, 30, 32, 53 and 71 will support Output 1.6 and will contribute to the achievement of Outcome 1.3</w:t>
      </w:r>
    </w:p>
    <w:p w:rsidR="00A119CA" w:rsidRPr="00FA0489" w:rsidRDefault="00A119CA" w:rsidP="00A119CA">
      <w:pPr>
        <w:rPr>
          <w:b/>
        </w:rPr>
      </w:pPr>
      <w:r w:rsidRPr="00FA0489">
        <w:rPr>
          <w:b/>
        </w:rPr>
        <w:t>WSIS action lines</w:t>
      </w:r>
    </w:p>
    <w:p w:rsidR="00A119CA" w:rsidRPr="00CB23D7" w:rsidRDefault="00A119CA" w:rsidP="00A119CA">
      <w:pPr>
        <w:jc w:val="both"/>
      </w:pPr>
      <w:r w:rsidRPr="00CB23D7">
        <w:t>The implementation of the WSIS Action Lines C1 and C11 will support the Output 1.6 and will contribute to the achievement of Outcome 1.3</w:t>
      </w:r>
    </w:p>
    <w:p w:rsidR="00A119CA" w:rsidRPr="00FA0489" w:rsidRDefault="00A119CA" w:rsidP="00A119CA">
      <w:pPr>
        <w:rPr>
          <w:b/>
        </w:rPr>
      </w:pPr>
      <w:r w:rsidRPr="00FA0489">
        <w:rPr>
          <w:b/>
        </w:rPr>
        <w:t>Sustainable development goals and targets</w:t>
      </w:r>
    </w:p>
    <w:p w:rsidR="00A119CA" w:rsidRPr="00CB23D7" w:rsidRDefault="00A119CA" w:rsidP="00A119CA">
      <w:r w:rsidRPr="00CB23D7">
        <w:t>Output 1.6 will contribute to the achievement of the following UN SDGs: 1 (target 1.a), 17 (targets 17.3, 17.16 and 17.17)</w:t>
      </w:r>
    </w:p>
    <w:p w:rsidR="005F0F52" w:rsidRDefault="00A119CA">
      <w:pPr>
        <w:pStyle w:val="Reasons"/>
      </w:pPr>
      <w:r>
        <w:tab/>
      </w:r>
    </w:p>
    <w:p w:rsidR="005F0F52" w:rsidRDefault="00A119CA">
      <w:pPr>
        <w:pStyle w:val="Proposal"/>
      </w:pPr>
      <w:r>
        <w:rPr>
          <w:b/>
        </w:rPr>
        <w:t>MOD</w:t>
      </w:r>
      <w:r>
        <w:tab/>
        <w:t>ACP/22A14/2</w:t>
      </w:r>
    </w:p>
    <w:p w:rsidR="00A119CA" w:rsidRPr="00CB23D7" w:rsidRDefault="00A119CA" w:rsidP="00A119CA">
      <w:pPr>
        <w:pStyle w:val="Heading1"/>
        <w:ind w:left="0" w:firstLine="0"/>
      </w:pPr>
      <w:r w:rsidRPr="00CB23D7">
        <w:t xml:space="preserve">Objective 2 – </w:t>
      </w:r>
      <w:r w:rsidRPr="007E3B63">
        <w:t>Modern</w:t>
      </w:r>
      <w:r w:rsidRPr="00CB23D7">
        <w:t xml:space="preserve"> and secure telecommunication/ICT Infrastructure: Foster the development of infrastructure and services, including building confidence and security in the use of telecommunications/ICTs</w:t>
      </w:r>
    </w:p>
    <w:tbl>
      <w:tblPr>
        <w:tblW w:w="9639" w:type="dxa"/>
        <w:tblInd w:w="-5" w:type="dxa"/>
        <w:tblLayout w:type="fixed"/>
        <w:tblLook w:val="04A0" w:firstRow="1" w:lastRow="0" w:firstColumn="1" w:lastColumn="0" w:noHBand="0" w:noVBand="1"/>
      </w:tblPr>
      <w:tblGrid>
        <w:gridCol w:w="3261"/>
        <w:gridCol w:w="3402"/>
        <w:gridCol w:w="2976"/>
      </w:tblGrid>
      <w:tr w:rsidR="00A119CA" w:rsidRPr="00CB23D7" w:rsidTr="00A119CA">
        <w:tc>
          <w:tcPr>
            <w:tcW w:w="3261"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Outcomes</w:t>
            </w:r>
          </w:p>
        </w:tc>
        <w:tc>
          <w:tcPr>
            <w:tcW w:w="3402"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Performance indicators</w:t>
            </w:r>
          </w:p>
        </w:tc>
        <w:tc>
          <w:tcPr>
            <w:tcW w:w="2976"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Outputs</w:t>
            </w:r>
            <w:r w:rsidRPr="00CB23D7">
              <w:rPr>
                <w:b/>
              </w:rPr>
              <w:br/>
              <w:t>(Product and services)</w:t>
            </w:r>
          </w:p>
        </w:tc>
      </w:tr>
      <w:tr w:rsidR="00A119CA" w:rsidRPr="00CB23D7" w:rsidTr="00A119CA">
        <w:tc>
          <w:tcPr>
            <w:tcW w:w="3261" w:type="dxa"/>
            <w:shd w:val="clear" w:color="auto" w:fill="EAF1DD" w:themeFill="accent3" w:themeFillTint="33"/>
          </w:tcPr>
          <w:p w:rsidR="00A119CA" w:rsidRPr="00CB23D7" w:rsidRDefault="00A119CA" w:rsidP="00A119CA">
            <w:pPr>
              <w:rPr>
                <w:sz w:val="22"/>
                <w:szCs w:val="22"/>
              </w:rPr>
            </w:pPr>
            <w:r w:rsidRPr="00CB23D7">
              <w:rPr>
                <w:sz w:val="22"/>
                <w:szCs w:val="22"/>
              </w:rPr>
              <w:t>Enhanced capacity of ITU Membership to make available resilient telecommunication / ICT infrastructure and services, including broadband and broadcasting</w:t>
            </w:r>
            <w:r w:rsidR="00006A9F">
              <w:rPr>
                <w:sz w:val="22"/>
                <w:szCs w:val="22"/>
              </w:rPr>
              <w:t>,</w:t>
            </w:r>
            <w:ins w:id="24" w:author="Jongbong PARK" w:date="2017-08-08T16:37:00Z">
              <w:r w:rsidR="00006A9F">
                <w:rPr>
                  <w:sz w:val="22"/>
                  <w:szCs w:val="22"/>
                </w:rPr>
                <w:t xml:space="preserve"> </w:t>
              </w:r>
            </w:ins>
            <w:ins w:id="25" w:author="Jongbong PARK" w:date="2017-08-08T16:42:00Z">
              <w:r w:rsidR="00006A9F">
                <w:rPr>
                  <w:sz w:val="22"/>
                  <w:szCs w:val="22"/>
                </w:rPr>
                <w:t>improving</w:t>
              </w:r>
            </w:ins>
            <w:ins w:id="26" w:author="Jongbong PARK" w:date="2017-08-08T16:38:00Z">
              <w:r w:rsidR="00006A9F">
                <w:rPr>
                  <w:sz w:val="22"/>
                  <w:szCs w:val="22"/>
                </w:rPr>
                <w:t xml:space="preserve"> international </w:t>
              </w:r>
            </w:ins>
            <w:ins w:id="27" w:author="Jongbong PARK" w:date="2017-08-08T16:37:00Z">
              <w:r w:rsidR="00006A9F">
                <w:rPr>
                  <w:sz w:val="22"/>
                  <w:szCs w:val="22"/>
                </w:rPr>
                <w:t>connectivity</w:t>
              </w:r>
            </w:ins>
            <w:ins w:id="28" w:author="BDT - svc" w:date="2017-08-29T15:41:00Z">
              <w:r w:rsidR="00006A9F">
                <w:rPr>
                  <w:sz w:val="22"/>
                  <w:szCs w:val="22"/>
                </w:rPr>
                <w:t>,</w:t>
              </w:r>
            </w:ins>
            <w:r w:rsidR="00006A9F" w:rsidRPr="00CB23D7">
              <w:rPr>
                <w:sz w:val="22"/>
                <w:szCs w:val="22"/>
              </w:rPr>
              <w:t xml:space="preserve"> </w:t>
            </w:r>
            <w:r w:rsidRPr="00CB23D7">
              <w:rPr>
                <w:sz w:val="22"/>
                <w:szCs w:val="22"/>
              </w:rPr>
              <w:t>bridging the digital standardization gap, conformance and interoperability</w:t>
            </w:r>
            <w:ins w:id="29" w:author="BDT - svc" w:date="2017-08-29T15:43:00Z">
              <w:r w:rsidR="00006A9F">
                <w:rPr>
                  <w:sz w:val="22"/>
                  <w:szCs w:val="22"/>
                </w:rPr>
                <w:t>,</w:t>
              </w:r>
            </w:ins>
            <w:r w:rsidRPr="00CB23D7">
              <w:rPr>
                <w:sz w:val="22"/>
                <w:szCs w:val="22"/>
              </w:rPr>
              <w:t xml:space="preserve"> </w:t>
            </w:r>
            <w:ins w:id="30" w:author="APT Fujitsu" w:date="2017-06-07T08:20:00Z">
              <w:r w:rsidR="00006A9F">
                <w:rPr>
                  <w:sz w:val="22"/>
                  <w:szCs w:val="22"/>
                </w:rPr>
                <w:lastRenderedPageBreak/>
                <w:t>effective</w:t>
              </w:r>
            </w:ins>
            <w:ins w:id="31" w:author="Jongbong PARK" w:date="2017-08-10T11:29:00Z">
              <w:r w:rsidR="00006A9F">
                <w:rPr>
                  <w:sz w:val="22"/>
                  <w:szCs w:val="22"/>
                </w:rPr>
                <w:t xml:space="preserve"> and </w:t>
              </w:r>
            </w:ins>
            <w:ins w:id="32" w:author="APT Fujitsu" w:date="2017-06-07T08:20:00Z">
              <w:r w:rsidR="00006A9F">
                <w:rPr>
                  <w:sz w:val="22"/>
                  <w:szCs w:val="22"/>
                </w:rPr>
                <w:t>efficient</w:t>
              </w:r>
            </w:ins>
            <w:ins w:id="33" w:author="Jongbong PARK" w:date="2017-08-08T16:46:00Z">
              <w:r w:rsidR="00006A9F">
                <w:rPr>
                  <w:sz w:val="22"/>
                  <w:szCs w:val="22"/>
                </w:rPr>
                <w:t xml:space="preserve"> </w:t>
              </w:r>
            </w:ins>
            <w:ins w:id="34" w:author="Jongbong PARK" w:date="2017-08-10T11:31:00Z">
              <w:r w:rsidR="00006A9F">
                <w:rPr>
                  <w:sz w:val="22"/>
                  <w:szCs w:val="22"/>
                </w:rPr>
                <w:t xml:space="preserve">management </w:t>
              </w:r>
            </w:ins>
            <w:ins w:id="35" w:author="Jongbong PARK" w:date="2017-08-10T11:25:00Z">
              <w:r w:rsidR="00006A9F">
                <w:rPr>
                  <w:sz w:val="22"/>
                  <w:szCs w:val="22"/>
                </w:rPr>
                <w:t xml:space="preserve">and proper use of </w:t>
              </w:r>
            </w:ins>
            <w:ins w:id="36" w:author="Jongbong PARK" w:date="2017-08-10T11:22:00Z">
              <w:r w:rsidR="00006A9F">
                <w:rPr>
                  <w:sz w:val="22"/>
                  <w:szCs w:val="22"/>
                </w:rPr>
                <w:t>telecommunication</w:t>
              </w:r>
            </w:ins>
            <w:ins w:id="37" w:author="APT Fujitsu" w:date="2017-06-07T08:20:00Z">
              <w:r w:rsidR="00006A9F">
                <w:rPr>
                  <w:sz w:val="22"/>
                  <w:szCs w:val="22"/>
                </w:rPr>
                <w:t xml:space="preserve"> numbering </w:t>
              </w:r>
            </w:ins>
            <w:ins w:id="38" w:author="Jongbong PARK" w:date="2017-08-10T11:22:00Z">
              <w:r w:rsidR="00006A9F">
                <w:rPr>
                  <w:sz w:val="22"/>
                  <w:szCs w:val="22"/>
                </w:rPr>
                <w:t>resources within the mandate of ITU</w:t>
              </w:r>
            </w:ins>
            <w:ins w:id="39" w:author="APT Fujitsu" w:date="2017-06-07T08:11:00Z">
              <w:r w:rsidR="00006A9F">
                <w:rPr>
                  <w:sz w:val="22"/>
                  <w:szCs w:val="22"/>
                </w:rPr>
                <w:t xml:space="preserve">, </w:t>
              </w:r>
            </w:ins>
            <w:r w:rsidR="00006A9F">
              <w:rPr>
                <w:sz w:val="22"/>
                <w:szCs w:val="22"/>
              </w:rPr>
              <w:t xml:space="preserve">and </w:t>
            </w:r>
            <w:ins w:id="40" w:author="APT Fujitsu" w:date="2017-06-07T08:11:00Z">
              <w:r w:rsidR="00006A9F">
                <w:rPr>
                  <w:sz w:val="22"/>
                  <w:szCs w:val="22"/>
                </w:rPr>
                <w:t xml:space="preserve">developing expertise in </w:t>
              </w:r>
            </w:ins>
            <w:r w:rsidR="00006A9F">
              <w:rPr>
                <w:sz w:val="22"/>
                <w:szCs w:val="22"/>
              </w:rPr>
              <w:t xml:space="preserve">spectrum management </w:t>
            </w:r>
            <w:ins w:id="41" w:author="Jongbong PARK" w:date="2017-08-08T17:06:00Z">
              <w:r w:rsidR="00006A9F">
                <w:rPr>
                  <w:sz w:val="22"/>
                  <w:szCs w:val="22"/>
                </w:rPr>
                <w:t>and monitoring</w:t>
              </w:r>
            </w:ins>
          </w:p>
        </w:tc>
        <w:tc>
          <w:tcPr>
            <w:tcW w:w="3402"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lastRenderedPageBreak/>
              <w:t>-</w:t>
            </w:r>
            <w:r w:rsidRPr="00CB23D7">
              <w:rPr>
                <w:sz w:val="22"/>
                <w:szCs w:val="22"/>
              </w:rPr>
              <w:tab/>
              <w:t>Number of Guidelines, Handbooks, assessment studies and publications finalized for the relevant subjects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users/subscribers  accessing the tools for the relevant subjects</w:t>
            </w:r>
          </w:p>
          <w:p w:rsidR="00A119CA" w:rsidRPr="00CB23D7" w:rsidRDefault="00A119CA" w:rsidP="00A119CA">
            <w:pPr>
              <w:ind w:left="175" w:hanging="175"/>
              <w:rPr>
                <w:sz w:val="22"/>
                <w:szCs w:val="22"/>
              </w:rPr>
            </w:pPr>
            <w:r w:rsidRPr="00CB23D7">
              <w:rPr>
                <w:sz w:val="22"/>
                <w:szCs w:val="22"/>
              </w:rPr>
              <w:lastRenderedPageBreak/>
              <w:t>-</w:t>
            </w:r>
            <w:r w:rsidRPr="00CB23D7">
              <w:rPr>
                <w:sz w:val="22"/>
                <w:szCs w:val="22"/>
              </w:rPr>
              <w:tab/>
              <w:t>Number of experts participating in trainings, Seminars, Workshops for the relevant subjects and their satisfaction</w:t>
            </w:r>
          </w:p>
        </w:tc>
        <w:tc>
          <w:tcPr>
            <w:tcW w:w="2976" w:type="dxa"/>
            <w:shd w:val="clear" w:color="auto" w:fill="EAF1DD" w:themeFill="accent3" w:themeFillTint="33"/>
          </w:tcPr>
          <w:p w:rsidR="008C5438" w:rsidRDefault="008C5438" w:rsidP="008C5438">
            <w:pPr>
              <w:rPr>
                <w:sz w:val="22"/>
                <w:szCs w:val="22"/>
                <w:lang w:val="en-US" w:bidi="th-TH"/>
              </w:rPr>
            </w:pPr>
            <w:r>
              <w:rPr>
                <w:sz w:val="22"/>
                <w:szCs w:val="22"/>
                <w:lang w:bidi="th-TH"/>
              </w:rPr>
              <w:lastRenderedPageBreak/>
              <w:t xml:space="preserve">2.1 - Telecommunication/ICT infrastructure and services, including broadband and broadcasting, </w:t>
            </w:r>
            <w:ins w:id="42" w:author="Jongbong PARK" w:date="2017-08-08T16:47:00Z">
              <w:r>
                <w:rPr>
                  <w:sz w:val="22"/>
                  <w:szCs w:val="22"/>
                  <w:lang w:bidi="th-TH"/>
                </w:rPr>
                <w:t>international connectivity</w:t>
              </w:r>
            </w:ins>
            <w:r>
              <w:rPr>
                <w:rFonts w:ascii="Calibri" w:eastAsia="SimSun" w:hAnsi="Calibri" w:cs="Arial"/>
                <w:sz w:val="22"/>
                <w:szCs w:val="22"/>
                <w:lang w:eastAsia="zh-CN" w:bidi="th-TH"/>
              </w:rPr>
              <w:t xml:space="preserve">, </w:t>
            </w:r>
            <w:r>
              <w:rPr>
                <w:sz w:val="22"/>
                <w:szCs w:val="22"/>
                <w:lang w:bidi="th-TH"/>
              </w:rPr>
              <w:t>bridging the digital standardization gap, conformance and interoperability</w:t>
            </w:r>
            <w:ins w:id="43" w:author="Jongbong PARK" w:date="2017-08-10T11:45:00Z">
              <w:r>
                <w:rPr>
                  <w:sz w:val="22"/>
                  <w:szCs w:val="22"/>
                  <w:lang w:bidi="th-TH"/>
                </w:rPr>
                <w:t>,</w:t>
              </w:r>
            </w:ins>
            <w:r>
              <w:rPr>
                <w:sz w:val="22"/>
                <w:szCs w:val="22"/>
                <w:lang w:bidi="th-TH"/>
              </w:rPr>
              <w:t xml:space="preserve"> </w:t>
            </w:r>
            <w:ins w:id="44" w:author="Jongbong PARK" w:date="2017-08-10T11:33:00Z">
              <w:r>
                <w:rPr>
                  <w:sz w:val="22"/>
                  <w:szCs w:val="22"/>
                  <w:lang w:bidi="th-TH"/>
                </w:rPr>
                <w:t xml:space="preserve">effective and  efficient management and </w:t>
              </w:r>
              <w:r>
                <w:rPr>
                  <w:sz w:val="22"/>
                  <w:szCs w:val="22"/>
                  <w:lang w:bidi="th-TH"/>
                </w:rPr>
                <w:lastRenderedPageBreak/>
                <w:t>proper use of telecommunication numbering resources within the mandate of ITU</w:t>
              </w:r>
            </w:ins>
            <w:ins w:id="45" w:author="Jongbong PARK" w:date="2017-08-08T16:49:00Z">
              <w:r>
                <w:rPr>
                  <w:sz w:val="22"/>
                  <w:szCs w:val="22"/>
                  <w:lang w:bidi="th-TH"/>
                </w:rPr>
                <w:t xml:space="preserve">, </w:t>
              </w:r>
            </w:ins>
            <w:r>
              <w:rPr>
                <w:sz w:val="22"/>
                <w:szCs w:val="22"/>
                <w:lang w:bidi="th-TH"/>
              </w:rPr>
              <w:t>and spectrum management</w:t>
            </w:r>
            <w:ins w:id="46" w:author="APT Fujitsu" w:date="2017-06-07T08:15:00Z">
              <w:r>
                <w:rPr>
                  <w:sz w:val="22"/>
                  <w:szCs w:val="22"/>
                  <w:lang w:bidi="th-TH"/>
                </w:rPr>
                <w:t xml:space="preserve"> and monitoring</w:t>
              </w:r>
            </w:ins>
          </w:p>
          <w:p w:rsidR="00A119CA" w:rsidRPr="008C5438" w:rsidRDefault="00A119CA" w:rsidP="00A119CA">
            <w:pPr>
              <w:rPr>
                <w:sz w:val="22"/>
                <w:szCs w:val="22"/>
                <w:lang w:val="en-US"/>
              </w:rPr>
            </w:pPr>
          </w:p>
        </w:tc>
      </w:tr>
      <w:tr w:rsidR="00A119CA" w:rsidRPr="00CB23D7" w:rsidTr="00A119CA">
        <w:tc>
          <w:tcPr>
            <w:tcW w:w="3261" w:type="dxa"/>
            <w:shd w:val="clear" w:color="auto" w:fill="EAF1DD" w:themeFill="accent3" w:themeFillTint="33"/>
          </w:tcPr>
          <w:p w:rsidR="00A119CA" w:rsidRPr="00CB23D7" w:rsidRDefault="00006A9F" w:rsidP="00A119CA">
            <w:pPr>
              <w:rPr>
                <w:sz w:val="22"/>
                <w:szCs w:val="22"/>
              </w:rPr>
            </w:pPr>
            <w:r>
              <w:rPr>
                <w:sz w:val="22"/>
                <w:szCs w:val="22"/>
              </w:rPr>
              <w:lastRenderedPageBreak/>
              <w:t xml:space="preserve">Enhanced capacity of ITU Membership to effectively </w:t>
            </w:r>
            <w:ins w:id="47" w:author="NGUYENTHANHNAM\nguyen39" w:date="2017-03-02T17:28:00Z">
              <w:r>
                <w:rPr>
                  <w:sz w:val="22"/>
                  <w:szCs w:val="22"/>
                </w:rPr>
                <w:t xml:space="preserve">share information of, find solution and </w:t>
              </w:r>
            </w:ins>
            <w:r>
              <w:rPr>
                <w:sz w:val="22"/>
                <w:szCs w:val="22"/>
              </w:rPr>
              <w:t>respond to cyber threats and develop national cybersecurity strategies and capabilities, including capacity building.</w:t>
            </w:r>
          </w:p>
        </w:tc>
        <w:tc>
          <w:tcPr>
            <w:tcW w:w="3402"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cybersecurity national strategies implemented in countries that BDT contributed to develop</w:t>
            </w:r>
          </w:p>
          <w:p w:rsidR="00A119CA" w:rsidRPr="00CB23D7" w:rsidRDefault="00A119CA" w:rsidP="00A119CA">
            <w:pPr>
              <w:ind w:left="175" w:hanging="175"/>
              <w:rPr>
                <w:sz w:val="22"/>
                <w:szCs w:val="22"/>
              </w:rPr>
            </w:pPr>
            <w:r w:rsidRPr="00CB23D7">
              <w:rPr>
                <w:sz w:val="22"/>
                <w:szCs w:val="22"/>
              </w:rPr>
              <w:t>-</w:t>
            </w:r>
            <w:r w:rsidRPr="00CB23D7">
              <w:rPr>
                <w:sz w:val="22"/>
                <w:szCs w:val="22"/>
              </w:rPr>
              <w:tab/>
              <w:t xml:space="preserve">Number of CIRT that BDT has contributed to establish </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countries where BDT provided technical assistance and improved cybersecurity posture and awareness</w:t>
            </w:r>
          </w:p>
        </w:tc>
        <w:tc>
          <w:tcPr>
            <w:tcW w:w="2976" w:type="dxa"/>
            <w:shd w:val="clear" w:color="auto" w:fill="EAF1DD" w:themeFill="accent3" w:themeFillTint="33"/>
          </w:tcPr>
          <w:p w:rsidR="00A119CA" w:rsidRPr="00CB23D7" w:rsidRDefault="00A119CA" w:rsidP="00A119CA">
            <w:pPr>
              <w:rPr>
                <w:sz w:val="22"/>
                <w:szCs w:val="22"/>
              </w:rPr>
            </w:pPr>
            <w:r w:rsidRPr="00CB23D7">
              <w:rPr>
                <w:sz w:val="22"/>
                <w:szCs w:val="22"/>
              </w:rPr>
              <w:t>2.2 - Building confidence and security in the use of telecommunications/ICTs</w:t>
            </w:r>
          </w:p>
        </w:tc>
      </w:tr>
      <w:tr w:rsidR="00A119CA" w:rsidRPr="00CB23D7" w:rsidTr="00A119CA">
        <w:tc>
          <w:tcPr>
            <w:tcW w:w="3261" w:type="dxa"/>
            <w:shd w:val="clear" w:color="auto" w:fill="EAF1DD" w:themeFill="accent3" w:themeFillTint="33"/>
          </w:tcPr>
          <w:p w:rsidR="00A119CA" w:rsidRPr="00CB23D7" w:rsidRDefault="0032062C" w:rsidP="00A119CA">
            <w:pPr>
              <w:rPr>
                <w:sz w:val="22"/>
                <w:szCs w:val="22"/>
              </w:rPr>
            </w:pPr>
            <w:r>
              <w:rPr>
                <w:sz w:val="22"/>
                <w:szCs w:val="22"/>
              </w:rPr>
              <w:t xml:space="preserve">Strengthened capacity of Member States to use telecommunication/ICT for disaster </w:t>
            </w:r>
            <w:del w:id="48" w:author="Jongbong PARK" w:date="2017-08-08T17:35:00Z">
              <w:r>
                <w:rPr>
                  <w:sz w:val="22"/>
                  <w:szCs w:val="22"/>
                </w:rPr>
                <w:delText>risk reduction</w:delText>
              </w:r>
            </w:del>
            <w:ins w:id="49" w:author="Jongbong PARK" w:date="2017-08-08T17:35:00Z">
              <w:r>
                <w:rPr>
                  <w:sz w:val="22"/>
                  <w:szCs w:val="22"/>
                </w:rPr>
                <w:t>manag</w:t>
              </w:r>
            </w:ins>
            <w:ins w:id="50" w:author="Jongbong PARK" w:date="2017-08-09T00:13:00Z">
              <w:r>
                <w:rPr>
                  <w:sz w:val="22"/>
                  <w:szCs w:val="22"/>
                </w:rPr>
                <w:t>e</w:t>
              </w:r>
            </w:ins>
            <w:ins w:id="51" w:author="Jongbong PARK" w:date="2017-08-08T17:35:00Z">
              <w:r>
                <w:rPr>
                  <w:sz w:val="22"/>
                  <w:szCs w:val="22"/>
                </w:rPr>
                <w:t>ment</w:t>
              </w:r>
            </w:ins>
            <w:r>
              <w:rPr>
                <w:sz w:val="22"/>
                <w:szCs w:val="22"/>
              </w:rPr>
              <w:t xml:space="preserve"> and emergency telecommunications.</w:t>
            </w:r>
          </w:p>
        </w:tc>
        <w:tc>
          <w:tcPr>
            <w:tcW w:w="3402"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 States where BDT assisted with disaster relief efforts both through provision of equipment and  infrastructure damage assessments in the aftermath of a disaster</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 States that received BDT assistance in development and establishment of early warning systems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 States that received BDT Assistance in developing and establishing national emergency telecommunications plans.</w:t>
            </w:r>
          </w:p>
        </w:tc>
        <w:tc>
          <w:tcPr>
            <w:tcW w:w="2976" w:type="dxa"/>
            <w:shd w:val="clear" w:color="auto" w:fill="EAF1DD" w:themeFill="accent3" w:themeFillTint="33"/>
          </w:tcPr>
          <w:p w:rsidR="00A119CA" w:rsidRPr="00CB23D7" w:rsidRDefault="0032062C" w:rsidP="00A119CA">
            <w:pPr>
              <w:rPr>
                <w:sz w:val="22"/>
                <w:szCs w:val="22"/>
              </w:rPr>
            </w:pPr>
            <w:r>
              <w:rPr>
                <w:sz w:val="22"/>
                <w:szCs w:val="22"/>
              </w:rPr>
              <w:t xml:space="preserve">2.3 - Disaster </w:t>
            </w:r>
            <w:del w:id="52" w:author="Jongbong PARK" w:date="2017-08-08T17:35:00Z">
              <w:r>
                <w:rPr>
                  <w:sz w:val="22"/>
                  <w:szCs w:val="22"/>
                </w:rPr>
                <w:delText>risk reduction</w:delText>
              </w:r>
            </w:del>
            <w:ins w:id="53" w:author="Jongbong PARK" w:date="2017-08-08T17:35:00Z">
              <w:r>
                <w:rPr>
                  <w:sz w:val="22"/>
                  <w:szCs w:val="22"/>
                </w:rPr>
                <w:t>management</w:t>
              </w:r>
            </w:ins>
            <w:r>
              <w:rPr>
                <w:sz w:val="22"/>
                <w:szCs w:val="22"/>
              </w:rPr>
              <w:t xml:space="preserve"> and emergency telecommunications</w:t>
            </w:r>
          </w:p>
        </w:tc>
      </w:tr>
    </w:tbl>
    <w:p w:rsidR="00A119CA" w:rsidRPr="00CB23D7" w:rsidRDefault="006532C9" w:rsidP="00A119CA">
      <w:pPr>
        <w:pStyle w:val="Heading2"/>
        <w:ind w:left="0" w:firstLine="0"/>
      </w:pPr>
      <w:r w:rsidRPr="006C3953">
        <w:t xml:space="preserve">Output 2.1 – Products and services on telecommunication/ICT infrastructure and services, including broadband and broadcasting, </w:t>
      </w:r>
      <w:ins w:id="54" w:author="Jongbong PARK" w:date="2017-08-08T16:58:00Z">
        <w:r w:rsidRPr="006C3953">
          <w:rPr>
            <w:rFonts w:eastAsia="SimSun" w:cs="Arial"/>
            <w:lang w:eastAsia="zh-CN"/>
          </w:rPr>
          <w:t>improving</w:t>
        </w:r>
      </w:ins>
      <w:ins w:id="55" w:author="褚婧" w:date="2017-07-20T14:25:00Z">
        <w:r w:rsidRPr="006C3953">
          <w:rPr>
            <w:rFonts w:eastAsia="SimSun" w:cs="Arial"/>
            <w:lang w:eastAsia="zh-CN"/>
          </w:rPr>
          <w:t xml:space="preserve"> international</w:t>
        </w:r>
      </w:ins>
      <w:r w:rsidRPr="006C3953">
        <w:rPr>
          <w:rFonts w:eastAsia="SimSun" w:cs="Arial"/>
          <w:lang w:eastAsia="zh-CN"/>
        </w:rPr>
        <w:t xml:space="preserve"> </w:t>
      </w:r>
      <w:ins w:id="56" w:author="Jongbong PARK" w:date="2017-08-08T16:59:00Z">
        <w:r w:rsidRPr="006C3953">
          <w:rPr>
            <w:rFonts w:eastAsia="SimSun" w:cs="Arial"/>
            <w:lang w:eastAsia="zh-CN"/>
          </w:rPr>
          <w:t>connectivity</w:t>
        </w:r>
      </w:ins>
      <w:ins w:id="57" w:author="褚婧" w:date="2017-07-20T14:25:00Z">
        <w:r w:rsidRPr="006C3953">
          <w:rPr>
            <w:rFonts w:eastAsia="SimSun" w:cs="Arial"/>
            <w:lang w:eastAsia="zh-CN"/>
          </w:rPr>
          <w:t>,</w:t>
        </w:r>
      </w:ins>
      <w:r w:rsidRPr="006C3953">
        <w:t xml:space="preserve"> bridging the digital standardization gap, conformance and interoperability</w:t>
      </w:r>
      <w:ins w:id="58" w:author="Nguyen Khanh Thuan" w:date="2017-03-03T11:09:00Z">
        <w:r w:rsidRPr="006C3953">
          <w:t xml:space="preserve">, </w:t>
        </w:r>
      </w:ins>
      <w:ins w:id="59" w:author="Jongbong PARK" w:date="2017-08-10T11:34:00Z">
        <w:r w:rsidRPr="006C3953">
          <w:rPr>
            <w:szCs w:val="24"/>
            <w:rPrChange w:id="60" w:author="Jongbong PARK" w:date="2017-08-10T13:07:00Z">
              <w:rPr>
                <w:sz w:val="22"/>
                <w:szCs w:val="22"/>
              </w:rPr>
            </w:rPrChange>
          </w:rPr>
          <w:t>effective and efficient management and proper use of telecommunication numbering resources within the mandate of ITU</w:t>
        </w:r>
      </w:ins>
      <w:ins w:id="61" w:author="Jongbong PARK" w:date="2017-08-10T13:06:00Z">
        <w:r w:rsidRPr="006C3953">
          <w:t>,</w:t>
        </w:r>
      </w:ins>
      <w:ins w:id="62" w:author="Jongbong PARK" w:date="2017-08-10T11:34:00Z">
        <w:r w:rsidRPr="006C3953">
          <w:rPr>
            <w:szCs w:val="24"/>
            <w:rPrChange w:id="63" w:author="Jongbong PARK" w:date="2017-08-10T11:34:00Z">
              <w:rPr>
                <w:szCs w:val="26"/>
              </w:rPr>
            </w:rPrChange>
          </w:rPr>
          <w:t xml:space="preserve"> </w:t>
        </w:r>
      </w:ins>
      <w:r w:rsidRPr="006C3953">
        <w:t xml:space="preserve"> and </w:t>
      </w:r>
      <w:ins w:id="64" w:author="Jongbong PARK" w:date="2017-08-10T13:07:00Z">
        <w:r w:rsidRPr="006C3953">
          <w:t xml:space="preserve">developing expertise in </w:t>
        </w:r>
      </w:ins>
      <w:r w:rsidRPr="006C3953">
        <w:rPr>
          <w:rPrChange w:id="65" w:author="Jongbong PARK" w:date="2017-08-10T11:34:00Z">
            <w:rPr>
              <w:highlight w:val="green"/>
            </w:rPr>
          </w:rPrChange>
        </w:rPr>
        <w:t>spectrum management</w:t>
      </w:r>
      <w:ins w:id="66" w:author="Jongbong PARK" w:date="2017-08-10T11:34:00Z">
        <w:r w:rsidRPr="006C3953">
          <w:t xml:space="preserve"> and monitoring</w:t>
        </w:r>
      </w:ins>
    </w:p>
    <w:p w:rsidR="00A119CA" w:rsidRPr="00CB23D7" w:rsidRDefault="00A119CA" w:rsidP="00A119CA">
      <w:pPr>
        <w:pStyle w:val="Heading3"/>
      </w:pPr>
      <w:r w:rsidRPr="00CB23D7">
        <w:rPr>
          <w:szCs w:val="24"/>
        </w:rPr>
        <w:t>1</w:t>
      </w:r>
      <w:r w:rsidRPr="00CB23D7">
        <w:rPr>
          <w:szCs w:val="24"/>
        </w:rPr>
        <w:tab/>
      </w:r>
      <w:r w:rsidRPr="00CB23D7">
        <w:t>Background</w:t>
      </w:r>
    </w:p>
    <w:p w:rsidR="00A119CA" w:rsidRPr="00CB23D7" w:rsidRDefault="00A119CA" w:rsidP="00A119CA">
      <w:r w:rsidRPr="00CB23D7">
        <w:t xml:space="preserve">Infrastructure is central for enabling universal, sustainable, ubiquitous and affordable access to ICTs and services for all. </w:t>
      </w:r>
    </w:p>
    <w:p w:rsidR="006532C9" w:rsidRPr="00CB23D7" w:rsidRDefault="006532C9" w:rsidP="006532C9">
      <w:r w:rsidRPr="00CB23D7">
        <w:t>The ICT sector is characterized by rapid technological change, and by convergence of technological platforms for telecommunications1, information delivery, broadcasting and computing</w:t>
      </w:r>
      <w:ins w:id="67" w:author="Jongbong PARK" w:date="2017-08-08T20:13:00Z">
        <w:r>
          <w:t xml:space="preserve">, </w:t>
        </w:r>
      </w:ins>
      <w:ins w:id="68" w:author="Jongbong PARK" w:date="2017-08-09T08:16:00Z">
        <w:r>
          <w:t xml:space="preserve">which are </w:t>
        </w:r>
      </w:ins>
      <w:ins w:id="69" w:author="Jongbong PARK" w:date="2017-08-08T20:13:00Z">
        <w:r>
          <w:t>key enablers for the digital economy</w:t>
        </w:r>
      </w:ins>
      <w:r w:rsidRPr="00CB23D7">
        <w:t>.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00A119CA" w:rsidRPr="00CB23D7" w:rsidRDefault="00A119CA" w:rsidP="00A119CA">
      <w:r w:rsidRPr="00CB23D7">
        <w:t>Communications no longer just connect people: the Internet of Things (IoT) as well as Smart Grids concepts are fast becoming a reality.</w:t>
      </w:r>
    </w:p>
    <w:p w:rsidR="00A119CA" w:rsidRPr="00CB23D7" w:rsidRDefault="00A119CA" w:rsidP="00A119CA">
      <w:r w:rsidRPr="00CB23D7">
        <w:t>Also notable is the worldwide transition from analogue to digital broadcasting, enabling more efficient use of spectrum and higher quality audio and video delivery.</w:t>
      </w:r>
    </w:p>
    <w:p w:rsidR="00A119CA" w:rsidRPr="00CB23D7" w:rsidRDefault="00A119CA" w:rsidP="00A119CA">
      <w:pPr>
        <w:pStyle w:val="Heading3"/>
      </w:pPr>
      <w:r w:rsidRPr="00CB23D7">
        <w:lastRenderedPageBreak/>
        <w:t>2</w:t>
      </w:r>
      <w:r w:rsidRPr="00CB23D7">
        <w:tab/>
        <w:t>Implementation framework</w:t>
      </w:r>
    </w:p>
    <w:p w:rsidR="00A119CA" w:rsidRPr="00A2696A" w:rsidRDefault="00A119CA" w:rsidP="00A119CA">
      <w:pPr>
        <w:pStyle w:val="Heading4"/>
      </w:pPr>
      <w:r w:rsidRPr="00A2696A">
        <w:t xml:space="preserve">Programme: Telecommunication/ICT network infrastructure and services </w:t>
      </w:r>
    </w:p>
    <w:p w:rsidR="00A119CA" w:rsidRPr="00CB23D7" w:rsidRDefault="00A119CA" w:rsidP="00A119CA">
      <w:r w:rsidRPr="00CB23D7">
        <w:t>The objective of this programme is to assist ITU Member States and ITU 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programme.</w:t>
      </w:r>
    </w:p>
    <w:p w:rsidR="00A119CA" w:rsidRPr="00CB23D7" w:rsidRDefault="00A119CA" w:rsidP="00A119CA">
      <w:r w:rsidRPr="00CB23D7">
        <w:t>Main areas of work include:</w:t>
      </w:r>
    </w:p>
    <w:p w:rsidR="00A119CA" w:rsidRPr="00CB23D7" w:rsidRDefault="00A119CA" w:rsidP="00A119CA">
      <w:pPr>
        <w:pStyle w:val="Heading4"/>
      </w:pPr>
      <w:r w:rsidRPr="00CB23D7">
        <w:t xml:space="preserve">Next-generation networks including ICT networks for smart grids </w:t>
      </w:r>
    </w:p>
    <w:p w:rsidR="00A119CA" w:rsidRPr="00CB23D7" w:rsidRDefault="00A119CA" w:rsidP="00A119CA">
      <w:pPr>
        <w:rPr>
          <w:b/>
          <w:bCs/>
        </w:rPr>
      </w:pPr>
      <w:r w:rsidRPr="00CB23D7">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00A119CA" w:rsidRPr="00CB23D7" w:rsidRDefault="00A119CA" w:rsidP="00A119CA">
      <w:r w:rsidRPr="00CB23D7">
        <w:t xml:space="preserve">Activities will be focused on: </w:t>
      </w:r>
    </w:p>
    <w:p w:rsidR="00A119CA" w:rsidRPr="00CB23D7" w:rsidRDefault="00A119CA" w:rsidP="00A119CA">
      <w:pPr>
        <w:pStyle w:val="enumlev1"/>
      </w:pPr>
      <w:r w:rsidRPr="00CB23D7">
        <w:t>•</w:t>
      </w:r>
      <w:r w:rsidRPr="00CB23D7">
        <w:tab/>
        <w:t>providing assistance to Member States on deployment and migration of their existing networks to NGN and further evolutions;</w:t>
      </w:r>
    </w:p>
    <w:p w:rsidR="00A119CA" w:rsidRPr="00CB23D7" w:rsidRDefault="00A119CA" w:rsidP="00A119CA">
      <w:pPr>
        <w:pStyle w:val="enumlev1"/>
      </w:pPr>
      <w:r w:rsidRPr="00CB23D7">
        <w:t>•</w:t>
      </w:r>
      <w:r w:rsidRPr="00CB23D7">
        <w:tab/>
        <w:t>assisting countries in planning the introduction and continuous adoption of new network elements and applications by making use of specialized planning tools;</w:t>
      </w:r>
    </w:p>
    <w:p w:rsidR="00A119CA" w:rsidRPr="00CB23D7" w:rsidRDefault="00A119CA" w:rsidP="00A119CA">
      <w:pPr>
        <w:pStyle w:val="enumlev1"/>
      </w:pPr>
      <w:r w:rsidRPr="00CB23D7">
        <w:t>•</w:t>
      </w:r>
      <w:r w:rsidRPr="00CB23D7">
        <w:tab/>
        <w:t>assisting countries in the digitization of analogue networks and in applying affordable wired and wireless technologies, including interoperability of ICT infrastructure;</w:t>
      </w:r>
    </w:p>
    <w:p w:rsidR="00A119CA" w:rsidRPr="00CB23D7" w:rsidRDefault="00A119CA" w:rsidP="00A119CA">
      <w:pPr>
        <w:pStyle w:val="enumlev1"/>
      </w:pPr>
      <w:r w:rsidRPr="00CB23D7">
        <w:t>•</w:t>
      </w:r>
      <w:r w:rsidRPr="00CB23D7">
        <w:tab/>
        <w:t xml:space="preserve">assisting countries in maximizing the use of appropriate new technologies for the development of the appropriate telecommunication / ICT networks including Smart Grids infrastructure and services; </w:t>
      </w:r>
    </w:p>
    <w:p w:rsidR="00A119CA" w:rsidRDefault="00A119CA" w:rsidP="00A119CA">
      <w:pPr>
        <w:pStyle w:val="enumlev1"/>
      </w:pPr>
      <w:r w:rsidRPr="00CB23D7">
        <w:t>•</w:t>
      </w:r>
      <w:r w:rsidRPr="00CB23D7">
        <w:tab/>
        <w:t xml:space="preserve">providing assistance to Member States on deployment of Next-generation ICT networks (NGN) and further evolutions into Smart Grids. </w:t>
      </w:r>
    </w:p>
    <w:p w:rsidR="006532C9" w:rsidRPr="006C3953" w:rsidRDefault="006532C9">
      <w:pPr>
        <w:tabs>
          <w:tab w:val="left" w:pos="0"/>
        </w:tabs>
        <w:jc w:val="both"/>
        <w:rPr>
          <w:ins w:id="70" w:author="Jongbong PARK" w:date="2017-08-09T00:16:00Z"/>
          <w:rFonts w:ascii="Times New Roman" w:hAnsi="Times New Roman"/>
          <w:b/>
          <w:bCs/>
          <w:lang w:val="en-US"/>
        </w:rPr>
        <w:pPrChange w:id="71" w:author="Jongbong PARK" w:date="2017-08-09T00:16:00Z">
          <w:pPr>
            <w:pStyle w:val="ListParagraph"/>
            <w:tabs>
              <w:tab w:val="num" w:pos="360"/>
            </w:tabs>
          </w:pPr>
        </w:pPrChange>
      </w:pPr>
      <w:ins w:id="72" w:author="Jongbong PARK" w:date="2017-08-09T14:47:00Z">
        <w:r>
          <w:rPr>
            <w:rFonts w:eastAsia="MS Mincho"/>
            <w:b/>
            <w:bCs/>
            <w:szCs w:val="24"/>
            <w:lang w:val="en-US" w:eastAsia="ja-JP"/>
            <w:rPrChange w:id="73" w:author="Jongbong PARK" w:date="2017-08-09T14:59:00Z">
              <w:rPr>
                <w:b/>
                <w:bCs/>
                <w:sz w:val="22"/>
                <w:highlight w:val="yellow"/>
              </w:rPr>
            </w:rPrChange>
          </w:rPr>
          <w:t>Telecommunication</w:t>
        </w:r>
      </w:ins>
      <w:ins w:id="74" w:author="Jongbong PARK" w:date="2017-08-09T14:46:00Z">
        <w:r>
          <w:rPr>
            <w:rFonts w:eastAsia="MS Mincho"/>
            <w:b/>
            <w:bCs/>
            <w:szCs w:val="24"/>
            <w:lang w:val="en-US" w:eastAsia="ja-JP"/>
            <w:rPrChange w:id="75" w:author="Jongbong PARK" w:date="2017-08-09T14:59:00Z">
              <w:rPr>
                <w:b/>
                <w:bCs/>
                <w:sz w:val="22"/>
                <w:highlight w:val="yellow"/>
              </w:rPr>
            </w:rPrChange>
          </w:rPr>
          <w:t xml:space="preserve"> </w:t>
        </w:r>
      </w:ins>
      <w:ins w:id="76" w:author="Jongbong PARK" w:date="2017-08-09T08:44:00Z">
        <w:r>
          <w:rPr>
            <w:rFonts w:eastAsia="MS Mincho"/>
            <w:b/>
            <w:bCs/>
            <w:szCs w:val="24"/>
            <w:lang w:val="en-US" w:eastAsia="ja-JP"/>
            <w:rPrChange w:id="77" w:author="Jongbong PARK" w:date="2017-08-09T14:59:00Z">
              <w:rPr>
                <w:b/>
                <w:bCs/>
                <w:sz w:val="22"/>
                <w:highlight w:val="cyan"/>
              </w:rPr>
            </w:rPrChange>
          </w:rPr>
          <w:t>N</w:t>
        </w:r>
      </w:ins>
      <w:ins w:id="78" w:author="Jongbong PARK" w:date="2017-08-09T00:16:00Z">
        <w:r>
          <w:rPr>
            <w:rFonts w:eastAsia="MS Mincho"/>
            <w:b/>
            <w:bCs/>
            <w:szCs w:val="24"/>
            <w:lang w:val="en-US" w:eastAsia="ja-JP"/>
            <w:rPrChange w:id="79" w:author="Jongbong PARK" w:date="2017-08-09T14:59:00Z">
              <w:rPr>
                <w:b/>
                <w:i/>
                <w:sz w:val="22"/>
                <w:highlight w:val="cyan"/>
              </w:rPr>
            </w:rPrChange>
          </w:rPr>
          <w:t xml:space="preserve">umbering </w:t>
        </w:r>
      </w:ins>
      <w:ins w:id="80" w:author="Jongbong PARK" w:date="2017-08-09T14:20:00Z">
        <w:r>
          <w:rPr>
            <w:rFonts w:eastAsia="MS Mincho"/>
            <w:b/>
            <w:bCs/>
            <w:szCs w:val="24"/>
            <w:lang w:val="en-US" w:eastAsia="ja-JP"/>
            <w:rPrChange w:id="81" w:author="Jongbong PARK" w:date="2017-08-09T14:59:00Z">
              <w:rPr>
                <w:b/>
                <w:bCs/>
                <w:sz w:val="22"/>
                <w:highlight w:val="cyan"/>
              </w:rPr>
            </w:rPrChange>
          </w:rPr>
          <w:t>Resour</w:t>
        </w:r>
      </w:ins>
      <w:ins w:id="82" w:author="Jongbong PARK" w:date="2017-08-09T14:21:00Z">
        <w:r>
          <w:rPr>
            <w:rFonts w:eastAsia="MS Mincho"/>
            <w:b/>
            <w:bCs/>
            <w:szCs w:val="24"/>
            <w:lang w:val="en-US" w:eastAsia="ja-JP"/>
            <w:rPrChange w:id="83" w:author="Jongbong PARK" w:date="2017-08-09T14:59:00Z">
              <w:rPr>
                <w:b/>
                <w:bCs/>
                <w:sz w:val="22"/>
              </w:rPr>
            </w:rPrChange>
          </w:rPr>
          <w:t>c</w:t>
        </w:r>
      </w:ins>
      <w:ins w:id="84" w:author="Jongbong PARK" w:date="2017-08-09T14:20:00Z">
        <w:r>
          <w:rPr>
            <w:rFonts w:eastAsia="MS Mincho"/>
            <w:b/>
            <w:bCs/>
            <w:szCs w:val="24"/>
            <w:lang w:val="en-US" w:eastAsia="ja-JP"/>
            <w:rPrChange w:id="85" w:author="Jongbong PARK" w:date="2017-08-09T14:59:00Z">
              <w:rPr>
                <w:b/>
                <w:bCs/>
                <w:sz w:val="22"/>
                <w:highlight w:val="cyan"/>
              </w:rPr>
            </w:rPrChange>
          </w:rPr>
          <w:t>e</w:t>
        </w:r>
      </w:ins>
      <w:ins w:id="86" w:author="Jongbong PARK" w:date="2017-08-09T14:46:00Z">
        <w:r>
          <w:rPr>
            <w:rFonts w:eastAsia="MS Mincho"/>
            <w:b/>
            <w:bCs/>
            <w:szCs w:val="24"/>
            <w:lang w:val="en-US" w:eastAsia="ja-JP"/>
            <w:rPrChange w:id="87" w:author="Jongbong PARK" w:date="2017-08-09T14:59:00Z">
              <w:rPr>
                <w:b/>
                <w:bCs/>
                <w:sz w:val="22"/>
                <w:highlight w:val="yellow"/>
              </w:rPr>
            </w:rPrChange>
          </w:rPr>
          <w:t>s</w:t>
        </w:r>
      </w:ins>
      <w:ins w:id="88" w:author="Jongbong PARK" w:date="2017-08-09T14:20:00Z">
        <w:r>
          <w:rPr>
            <w:rFonts w:eastAsia="MS Mincho"/>
            <w:b/>
            <w:bCs/>
            <w:szCs w:val="24"/>
            <w:lang w:val="en-US" w:eastAsia="ja-JP"/>
            <w:rPrChange w:id="89" w:author="Jongbong PARK" w:date="2017-08-09T14:59:00Z">
              <w:rPr>
                <w:b/>
                <w:bCs/>
                <w:sz w:val="22"/>
                <w:highlight w:val="cyan"/>
              </w:rPr>
            </w:rPrChange>
          </w:rPr>
          <w:t xml:space="preserve"> M</w:t>
        </w:r>
      </w:ins>
      <w:ins w:id="90" w:author="Jongbong PARK" w:date="2017-08-09T00:16:00Z">
        <w:r>
          <w:rPr>
            <w:rFonts w:eastAsia="MS Mincho"/>
            <w:b/>
            <w:bCs/>
            <w:szCs w:val="24"/>
            <w:lang w:val="en-US" w:eastAsia="ja-JP"/>
            <w:rPrChange w:id="91" w:author="Jongbong PARK" w:date="2017-08-09T14:59:00Z">
              <w:rPr>
                <w:b/>
                <w:i/>
                <w:sz w:val="22"/>
                <w:highlight w:val="cyan"/>
              </w:rPr>
            </w:rPrChange>
          </w:rPr>
          <w:t xml:space="preserve">anagement </w:t>
        </w:r>
      </w:ins>
    </w:p>
    <w:p w:rsidR="006532C9" w:rsidRPr="006C3953" w:rsidRDefault="006532C9">
      <w:pPr>
        <w:tabs>
          <w:tab w:val="left" w:pos="0"/>
        </w:tabs>
        <w:rPr>
          <w:ins w:id="92" w:author="Jongbong PARK" w:date="2017-08-09T00:16:00Z"/>
        </w:rPr>
        <w:pPrChange w:id="93" w:author="Jongbong PARK" w:date="2017-08-09T00:16:00Z">
          <w:pPr>
            <w:pStyle w:val="ListParagraph"/>
            <w:tabs>
              <w:tab w:val="num" w:pos="360"/>
            </w:tabs>
          </w:pPr>
        </w:pPrChange>
      </w:pPr>
      <w:ins w:id="94" w:author="Jongbong PARK" w:date="2017-08-09T00:16:00Z">
        <w:r>
          <w:rPr>
            <w:rFonts w:eastAsia="MS Mincho"/>
            <w:szCs w:val="24"/>
            <w:lang w:val="en-US" w:eastAsia="ja-JP"/>
            <w:rPrChange w:id="95" w:author="Jongbong PARK" w:date="2017-08-09T14:59:00Z">
              <w:rPr>
                <w:sz w:val="22"/>
                <w:highlight w:val="cyan"/>
              </w:rPr>
            </w:rPrChange>
          </w:rPr>
          <w:t xml:space="preserve">Emerging technologies such as Internet of Things and Machine to Machine communications are widely studied and applied in many areas. It is predicted that the number of IoT, M2M connected devices worldwide is set to rise dramatically. </w:t>
        </w:r>
      </w:ins>
      <w:ins w:id="96" w:author="Jongbong PARK" w:date="2017-08-09T08:44:00Z">
        <w:r>
          <w:rPr>
            <w:rFonts w:eastAsia="MS Mincho"/>
            <w:szCs w:val="24"/>
            <w:lang w:val="en-US" w:eastAsia="ja-JP"/>
            <w:rPrChange w:id="97" w:author="Jongbong PARK" w:date="2017-08-09T14:59:00Z">
              <w:rPr>
                <w:sz w:val="22"/>
                <w:highlight w:val="cyan"/>
              </w:rPr>
            </w:rPrChange>
          </w:rPr>
          <w:t xml:space="preserve">With an increasing </w:t>
        </w:r>
      </w:ins>
      <w:ins w:id="98" w:author="Jongbong PARK" w:date="2017-08-09T00:16:00Z">
        <w:r>
          <w:rPr>
            <w:rFonts w:eastAsia="MS Mincho"/>
            <w:szCs w:val="24"/>
            <w:lang w:val="en-US" w:eastAsia="ja-JP"/>
            <w:rPrChange w:id="99" w:author="Jongbong PARK" w:date="2017-08-09T14:59:00Z">
              <w:rPr>
                <w:sz w:val="22"/>
                <w:highlight w:val="cyan"/>
              </w:rPr>
            </w:rPrChange>
          </w:rPr>
          <w:t xml:space="preserve">need for such devices to be identifiable in the network, a more </w:t>
        </w:r>
      </w:ins>
      <w:ins w:id="100" w:author="Jongbong PARK" w:date="2017-08-09T08:44:00Z">
        <w:r>
          <w:rPr>
            <w:rFonts w:eastAsia="MS Mincho"/>
            <w:szCs w:val="24"/>
            <w:lang w:val="en-US" w:eastAsia="ja-JP"/>
            <w:rPrChange w:id="101" w:author="Jongbong PARK" w:date="2017-08-09T14:59:00Z">
              <w:rPr>
                <w:sz w:val="22"/>
                <w:highlight w:val="cyan"/>
              </w:rPr>
            </w:rPrChange>
          </w:rPr>
          <w:t xml:space="preserve">efficient </w:t>
        </w:r>
      </w:ins>
      <w:ins w:id="102" w:author="Jongbong PARK" w:date="2017-08-09T00:16:00Z">
        <w:r>
          <w:rPr>
            <w:rFonts w:eastAsia="MS Mincho"/>
            <w:szCs w:val="24"/>
            <w:lang w:val="en-US" w:eastAsia="ja-JP"/>
            <w:rPrChange w:id="103" w:author="Jongbong PARK" w:date="2017-08-09T14:59:00Z">
              <w:rPr>
                <w:sz w:val="22"/>
                <w:highlight w:val="cyan"/>
              </w:rPr>
            </w:rPrChange>
          </w:rPr>
          <w:t>approach in managing the</w:t>
        </w:r>
      </w:ins>
      <w:ins w:id="104" w:author="Jongbong PARK" w:date="2017-08-09T08:46:00Z">
        <w:r>
          <w:rPr>
            <w:rFonts w:eastAsia="MS Mincho"/>
            <w:szCs w:val="24"/>
            <w:lang w:val="en-US" w:eastAsia="ja-JP"/>
            <w:rPrChange w:id="105" w:author="Jongbong PARK" w:date="2017-08-09T14:59:00Z">
              <w:rPr>
                <w:sz w:val="22"/>
                <w:highlight w:val="cyan"/>
              </w:rPr>
            </w:rPrChange>
          </w:rPr>
          <w:t xml:space="preserve"> </w:t>
        </w:r>
      </w:ins>
      <w:ins w:id="106" w:author="Jongbong PARK" w:date="2017-08-09T14:51:00Z">
        <w:r>
          <w:rPr>
            <w:rFonts w:eastAsia="MS Mincho"/>
            <w:szCs w:val="24"/>
            <w:lang w:val="en-US" w:eastAsia="ja-JP"/>
            <w:rPrChange w:id="107" w:author="Jongbong PARK" w:date="2017-08-09T14:59:00Z">
              <w:rPr>
                <w:sz w:val="22"/>
                <w:highlight w:val="yellow"/>
              </w:rPr>
            </w:rPrChange>
          </w:rPr>
          <w:t>tele</w:t>
        </w:r>
      </w:ins>
      <w:ins w:id="108" w:author="Jongbong PARK" w:date="2017-08-09T14:52:00Z">
        <w:r>
          <w:rPr>
            <w:rFonts w:eastAsia="MS Mincho"/>
            <w:szCs w:val="24"/>
            <w:lang w:val="en-US" w:eastAsia="ja-JP"/>
            <w:rPrChange w:id="109" w:author="Jongbong PARK" w:date="2017-08-09T14:59:00Z">
              <w:rPr>
                <w:sz w:val="22"/>
                <w:highlight w:val="yellow"/>
              </w:rPr>
            </w:rPrChange>
          </w:rPr>
          <w:t>c</w:t>
        </w:r>
      </w:ins>
      <w:ins w:id="110" w:author="Jongbong PARK" w:date="2017-08-09T14:51:00Z">
        <w:r>
          <w:rPr>
            <w:rFonts w:eastAsia="MS Mincho"/>
            <w:szCs w:val="24"/>
            <w:lang w:val="en-US" w:eastAsia="ja-JP"/>
            <w:rPrChange w:id="111" w:author="Jongbong PARK" w:date="2017-08-09T14:59:00Z">
              <w:rPr>
                <w:sz w:val="22"/>
                <w:highlight w:val="yellow"/>
              </w:rPr>
            </w:rPrChange>
          </w:rPr>
          <w:t>ommunication</w:t>
        </w:r>
      </w:ins>
      <w:ins w:id="112" w:author="Jongbong PARK" w:date="2017-08-09T14:45:00Z">
        <w:r>
          <w:rPr>
            <w:rFonts w:eastAsia="MS Mincho"/>
            <w:szCs w:val="24"/>
            <w:lang w:val="en-US" w:eastAsia="ja-JP"/>
            <w:rPrChange w:id="113" w:author="Jongbong PARK" w:date="2017-08-09T14:59:00Z">
              <w:rPr>
                <w:sz w:val="22"/>
                <w:highlight w:val="yellow"/>
              </w:rPr>
            </w:rPrChange>
          </w:rPr>
          <w:t xml:space="preserve"> </w:t>
        </w:r>
      </w:ins>
      <w:ins w:id="114" w:author="Jongbong PARK" w:date="2017-08-09T00:16:00Z">
        <w:r>
          <w:rPr>
            <w:rFonts w:eastAsia="MS Mincho"/>
            <w:szCs w:val="24"/>
            <w:lang w:val="en-US" w:eastAsia="ja-JP"/>
            <w:rPrChange w:id="115" w:author="Jongbong PARK" w:date="2017-08-09T14:59:00Z">
              <w:rPr>
                <w:sz w:val="22"/>
                <w:highlight w:val="cyan"/>
              </w:rPr>
            </w:rPrChange>
          </w:rPr>
          <w:t>numbering resource</w:t>
        </w:r>
      </w:ins>
      <w:ins w:id="116" w:author="Jongbong PARK" w:date="2017-08-09T14:47:00Z">
        <w:r>
          <w:rPr>
            <w:rFonts w:eastAsia="MS Mincho"/>
            <w:szCs w:val="24"/>
            <w:lang w:val="en-US" w:eastAsia="ja-JP"/>
            <w:rPrChange w:id="117" w:author="Jongbong PARK" w:date="2017-08-09T14:59:00Z">
              <w:rPr>
                <w:sz w:val="22"/>
                <w:highlight w:val="yellow"/>
              </w:rPr>
            </w:rPrChange>
          </w:rPr>
          <w:t>s</w:t>
        </w:r>
      </w:ins>
      <w:ins w:id="118" w:author="Jongbong PARK" w:date="2017-08-09T14:33:00Z">
        <w:r>
          <w:rPr>
            <w:rFonts w:eastAsia="MS Mincho"/>
            <w:szCs w:val="24"/>
            <w:lang w:val="en-US" w:eastAsia="ja-JP"/>
            <w:rPrChange w:id="119" w:author="Jongbong PARK" w:date="2017-08-09T14:59:00Z">
              <w:rPr>
                <w:sz w:val="22"/>
                <w:highlight w:val="yellow"/>
              </w:rPr>
            </w:rPrChange>
          </w:rPr>
          <w:t xml:space="preserve"> within the mandate of ITU</w:t>
        </w:r>
      </w:ins>
      <w:ins w:id="120" w:author="Jongbong PARK" w:date="2017-08-09T14:53:00Z">
        <w:r>
          <w:rPr>
            <w:rFonts w:eastAsia="MS Mincho"/>
            <w:szCs w:val="24"/>
            <w:lang w:val="en-US" w:eastAsia="ja-JP"/>
            <w:rPrChange w:id="121" w:author="Jongbong PARK" w:date="2017-08-09T14:59:00Z">
              <w:rPr>
                <w:sz w:val="22"/>
              </w:rPr>
            </w:rPrChange>
          </w:rPr>
          <w:t xml:space="preserve"> </w:t>
        </w:r>
      </w:ins>
      <w:ins w:id="122" w:author="Jongbong PARK" w:date="2017-08-09T00:16:00Z">
        <w:r>
          <w:rPr>
            <w:rFonts w:eastAsia="MS Mincho"/>
            <w:szCs w:val="24"/>
            <w:lang w:val="en-US" w:eastAsia="ja-JP"/>
            <w:rPrChange w:id="123" w:author="Jongbong PARK" w:date="2017-08-09T14:59:00Z">
              <w:rPr>
                <w:sz w:val="22"/>
                <w:highlight w:val="cyan"/>
              </w:rPr>
            </w:rPrChange>
          </w:rPr>
          <w:t>is required in order to facilitate the deployment of these technologies.</w:t>
        </w:r>
      </w:ins>
    </w:p>
    <w:p w:rsidR="006532C9" w:rsidRPr="006C3953" w:rsidRDefault="006532C9">
      <w:pPr>
        <w:tabs>
          <w:tab w:val="left" w:pos="0"/>
        </w:tabs>
        <w:rPr>
          <w:ins w:id="124" w:author="Jongbong PARK" w:date="2017-08-09T00:16:00Z"/>
        </w:rPr>
        <w:pPrChange w:id="125" w:author="Jongbong PARK" w:date="2017-08-09T00:17:00Z">
          <w:pPr>
            <w:pStyle w:val="ListParagraph"/>
            <w:tabs>
              <w:tab w:val="num" w:pos="360"/>
            </w:tabs>
          </w:pPr>
        </w:pPrChange>
      </w:pPr>
      <w:ins w:id="126" w:author="Jongbong PARK" w:date="2017-08-09T00:16:00Z">
        <w:r>
          <w:rPr>
            <w:rFonts w:eastAsia="MS Mincho"/>
            <w:szCs w:val="24"/>
            <w:lang w:val="en-US" w:eastAsia="ja-JP"/>
            <w:rPrChange w:id="127" w:author="Jongbong PARK" w:date="2017-08-09T14:59:00Z">
              <w:rPr>
                <w:sz w:val="22"/>
                <w:highlight w:val="cyan"/>
              </w:rPr>
            </w:rPrChange>
          </w:rPr>
          <w:t>The focus on this issue will be as follows:</w:t>
        </w:r>
      </w:ins>
    </w:p>
    <w:p w:rsidR="006532C9" w:rsidRPr="006C3953" w:rsidRDefault="006532C9" w:rsidP="006532C9">
      <w:pPr>
        <w:numPr>
          <w:ilvl w:val="0"/>
          <w:numId w:val="15"/>
        </w:numPr>
        <w:overflowPunct/>
        <w:autoSpaceDE/>
        <w:autoSpaceDN/>
        <w:adjustRightInd/>
        <w:spacing w:before="0"/>
        <w:jc w:val="both"/>
        <w:textAlignment w:val="auto"/>
        <w:rPr>
          <w:ins w:id="128" w:author="Jongbong PARK" w:date="2017-08-09T18:46:00Z"/>
        </w:rPr>
      </w:pPr>
      <w:ins w:id="129" w:author="Jongbong PARK" w:date="2017-08-09T18:46:00Z">
        <w:r>
          <w:t xml:space="preserve">Assisting Member States in managing </w:t>
        </w:r>
        <w:r>
          <w:rPr>
            <w:rPrChange w:id="130" w:author="Jongbong PARK" w:date="2017-08-09T14:59:00Z">
              <w:rPr>
                <w:highlight w:val="yellow"/>
              </w:rPr>
            </w:rPrChange>
          </w:rPr>
          <w:t>telecommunication numbering resources within the mandate of ITU</w:t>
        </w:r>
        <w:r>
          <w:t>, effectively</w:t>
        </w:r>
      </w:ins>
      <w:ins w:id="131" w:author="Jongbong PARK" w:date="2017-08-10T11:37:00Z">
        <w:r>
          <w:t>,</w:t>
        </w:r>
      </w:ins>
      <w:ins w:id="132" w:author="Jongbong PARK" w:date="2017-08-09T18:46:00Z">
        <w:r>
          <w:t xml:space="preserve"> efficiently</w:t>
        </w:r>
      </w:ins>
      <w:ins w:id="133" w:author="Jongbong PARK" w:date="2017-08-10T11:37:00Z">
        <w:r>
          <w:t xml:space="preserve"> and properly</w:t>
        </w:r>
      </w:ins>
      <w:ins w:id="134" w:author="Jongbong PARK" w:date="2017-08-09T18:46:00Z">
        <w:r>
          <w:rPr>
            <w:rPrChange w:id="135" w:author="Jongbong PARK" w:date="2017-08-09T14:59:00Z">
              <w:rPr>
                <w:highlight w:val="cyan"/>
              </w:rPr>
            </w:rPrChange>
          </w:rPr>
          <w:t>,</w:t>
        </w:r>
        <w:r>
          <w:t xml:space="preserve"> enabling the deployment of emerging technologies such as Internet of Things and M2M communications. </w:t>
        </w:r>
      </w:ins>
    </w:p>
    <w:p w:rsidR="00A119CA" w:rsidRPr="00CB23D7" w:rsidRDefault="00A119CA" w:rsidP="00A119CA">
      <w:pPr>
        <w:pStyle w:val="Heading4"/>
      </w:pPr>
      <w:r w:rsidRPr="00CB23D7">
        <w:t xml:space="preserve">Broadband networks: Wired and wireless technologies, including IMT </w:t>
      </w:r>
    </w:p>
    <w:p w:rsidR="00A119CA" w:rsidRPr="00CB23D7" w:rsidRDefault="00372B96" w:rsidP="00A119CA">
      <w:ins w:id="136" w:author="Jongbong PARK" w:date="2017-08-09T09:23:00Z">
        <w:r>
          <w:t>Broadband is critical in the transformation of the traditional economy to the digital economy.</w:t>
        </w:r>
      </w:ins>
      <w:ins w:id="137" w:author="APT Secretariat" w:date="2017-08-21T08:37:00Z">
        <w:r>
          <w:t xml:space="preserve"> </w:t>
        </w:r>
      </w:ins>
      <w:r w:rsidRPr="00CB23D7">
        <w:t>The introduction of different broadband   technologies, are providing high bandwidth and connectivity</w:t>
      </w:r>
      <w:del w:id="138" w:author="Jongbong PARK" w:date="2017-08-08T20:14:00Z">
        <w:r>
          <w:delText xml:space="preserve">,  </w:delText>
        </w:r>
      </w:del>
      <w:ins w:id="139" w:author="Jongbong PARK" w:date="2017-08-08T20:14:00Z">
        <w:r>
          <w:t>.</w:t>
        </w:r>
      </w:ins>
      <w:r w:rsidRPr="00CB23D7">
        <w:t xml:space="preserve">  It is therefore important to provide developing </w:t>
      </w:r>
      <w:r w:rsidRPr="00CB23D7">
        <w:lastRenderedPageBreak/>
        <w:t>countries with an understanding of the different technologies available for broadband using both wired and wireless technologies for terrestrial and satellite telecommunications, including International Mobile Telecommunications (IMT).</w:t>
      </w:r>
      <w:r w:rsidR="00A119CA" w:rsidRPr="00CB23D7">
        <w:t xml:space="preserve"> </w:t>
      </w:r>
    </w:p>
    <w:p w:rsidR="00A119CA" w:rsidRPr="00CB23D7" w:rsidRDefault="00A119CA" w:rsidP="00A119CA">
      <w:r w:rsidRPr="00CB23D7">
        <w:t xml:space="preserve">Activities will be focused on: </w:t>
      </w:r>
    </w:p>
    <w:p w:rsidR="00A119CA" w:rsidRPr="00CB23D7" w:rsidRDefault="00A119CA" w:rsidP="00A119CA">
      <w:pPr>
        <w:pStyle w:val="enumlev1"/>
      </w:pPr>
      <w:r w:rsidRPr="00CB23D7">
        <w:t>•</w:t>
      </w:r>
      <w:r w:rsidRPr="00CB23D7">
        <w:tab/>
        <w:t xml:space="preserve">providing assistance to developing countries in their medium- to long-term planning for the implementation and development of national ICT broadband network plans; </w:t>
      </w:r>
    </w:p>
    <w:p w:rsidR="00A119CA" w:rsidRPr="00CB23D7" w:rsidRDefault="00A119CA" w:rsidP="00A119CA">
      <w:pPr>
        <w:pStyle w:val="enumlev1"/>
      </w:pPr>
      <w:r w:rsidRPr="00CB23D7">
        <w:t>•</w:t>
      </w:r>
      <w:r w:rsidRPr="00CB23D7">
        <w:tab/>
        <w:t>collecting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Fibres, Microwaves, Submarine Cables, Satellite Earth Stations) as well as of other key metrics of the ICT sector;</w:t>
      </w:r>
    </w:p>
    <w:p w:rsidR="00A119CA" w:rsidRPr="00CB23D7" w:rsidRDefault="00A119CA" w:rsidP="00A119CA">
      <w:pPr>
        <w:pStyle w:val="enumlev1"/>
      </w:pPr>
      <w:r w:rsidRPr="00CB23D7">
        <w:t>•</w:t>
      </w:r>
      <w:r w:rsidRPr="00CB23D7">
        <w:tab/>
        <w:t xml:space="preserve">promoting Internet exchange points (IXPs) as a long-term solution to advance connectivity, and supporting ITU members with deployment of/transition to IPv6-based networks and applications, in collaboration with relevant expert organizations. </w:t>
      </w:r>
    </w:p>
    <w:p w:rsidR="00A119CA" w:rsidRPr="00CB23D7" w:rsidRDefault="00A119CA" w:rsidP="00A119CA">
      <w:pPr>
        <w:pStyle w:val="Heading4"/>
      </w:pPr>
      <w:r w:rsidRPr="00CB23D7">
        <w:t>Rural communications</w:t>
      </w:r>
    </w:p>
    <w:p w:rsidR="003F4E3A" w:rsidRPr="00CB23D7" w:rsidRDefault="003F4E3A" w:rsidP="003F4E3A">
      <w:r w:rsidRPr="00CB23D7">
        <w:t>Rural populations will need to be provided with telephony and broadband access, by connecting remote areas to the broadband core networks. Choosing efficient, cost-effective and fast deployment technologies – whether wired or wireless networks – will improve accessibility</w:t>
      </w:r>
      <w:ins w:id="140" w:author="Jongbong PARK" w:date="2017-08-09T09:24:00Z">
        <w:r>
          <w:t xml:space="preserve"> and enable participation in the digital economy</w:t>
        </w:r>
      </w:ins>
      <w:r w:rsidRPr="00CB23D7">
        <w:t>.</w:t>
      </w:r>
    </w:p>
    <w:p w:rsidR="00A119CA" w:rsidRPr="00CB23D7" w:rsidRDefault="00A119CA" w:rsidP="00A119CA">
      <w:r w:rsidRPr="00CB23D7">
        <w:t xml:space="preserve">The focus in this area can be summarized as follows: </w:t>
      </w:r>
    </w:p>
    <w:p w:rsidR="00A119CA" w:rsidRPr="00CB23D7" w:rsidRDefault="00A119CA" w:rsidP="00A119CA">
      <w:pPr>
        <w:pStyle w:val="enumlev1"/>
      </w:pPr>
      <w:r w:rsidRPr="00CB23D7">
        <w:t>•</w:t>
      </w:r>
      <w:r w:rsidRPr="00CB23D7">
        <w:tab/>
        <w:t>providing information on suitable technologies for access, backhaul and source of power supply to bring telecommunications to rural, unserved and underserved areas;</w:t>
      </w:r>
    </w:p>
    <w:p w:rsidR="00A119CA" w:rsidRPr="00CB23D7" w:rsidRDefault="00A119CA" w:rsidP="00A119CA">
      <w:pPr>
        <w:pStyle w:val="enumlev1"/>
      </w:pPr>
      <w:r w:rsidRPr="00CB23D7">
        <w:t>•</w:t>
      </w:r>
      <w:r w:rsidRPr="00CB23D7">
        <w:tab/>
        <w:t>implementing projects on public/community broadband access points focusing on the provision of ICT services and applications through suitable technologies, including satellite, and business models which achieve financial and operational sustainability;</w:t>
      </w:r>
    </w:p>
    <w:p w:rsidR="00A119CA" w:rsidRPr="00CB23D7" w:rsidRDefault="00A119CA" w:rsidP="00A119CA">
      <w:pPr>
        <w:pStyle w:val="enumlev1"/>
      </w:pPr>
      <w:r w:rsidRPr="00CB23D7">
        <w:t>•</w:t>
      </w:r>
      <w:r w:rsidRPr="00CB23D7">
        <w:tab/>
        <w:t>disseminating information and analyses of the latest technologies and best practices through methods such as publications, symposia, seminars and workshops, taking into account the outputs of related ITU D study group activities.</w:t>
      </w:r>
    </w:p>
    <w:p w:rsidR="00A119CA" w:rsidRPr="00CB23D7" w:rsidRDefault="00A119CA" w:rsidP="00A119CA">
      <w:pPr>
        <w:pStyle w:val="Heading4"/>
      </w:pPr>
      <w:r w:rsidRPr="00CB23D7">
        <w:t>Bridging the standardization gap</w:t>
      </w:r>
    </w:p>
    <w:p w:rsidR="00A119CA" w:rsidRPr="00CB23D7" w:rsidRDefault="00A119CA" w:rsidP="00A119CA">
      <w:r w:rsidRPr="00CB23D7">
        <w:t>Increasing the knowledge and capacity of developing countries for the effective application/implementation of standards (Recommendations) developed in ITU T and ITU R is fundamental for bridging the standardization gap.</w:t>
      </w:r>
    </w:p>
    <w:p w:rsidR="00A119CA" w:rsidRPr="00CB23D7" w:rsidRDefault="00A119CA" w:rsidP="00A119CA">
      <w:r w:rsidRPr="00CB23D7">
        <w:t>Good and liable standards help to improve the establishment of regional and national set of technical requirements and ultimately contributes to access safe, interoperable and affordable ICT equipment/systems contributing reducing the digital divide.</w:t>
      </w:r>
    </w:p>
    <w:p w:rsidR="00A119CA" w:rsidRPr="00CB23D7" w:rsidRDefault="00A119CA" w:rsidP="00A119CA">
      <w:r w:rsidRPr="00CB23D7">
        <w:t>The focus in this area will be:</w:t>
      </w:r>
    </w:p>
    <w:p w:rsidR="00A119CA" w:rsidRPr="00CB23D7" w:rsidRDefault="00A119CA" w:rsidP="00A119CA">
      <w:pPr>
        <w:pStyle w:val="enumlev1"/>
      </w:pPr>
      <w:r w:rsidRPr="00CB23D7">
        <w:t>•</w:t>
      </w:r>
      <w:r w:rsidRPr="00CB23D7">
        <w:tab/>
        <w:t>to promote and coordinate activities in the regions to support the implementation of the relevant standards tailored to developing country needs;</w:t>
      </w:r>
    </w:p>
    <w:p w:rsidR="00A119CA" w:rsidRPr="00CB23D7" w:rsidRDefault="00A119CA" w:rsidP="00A119CA">
      <w:pPr>
        <w:pStyle w:val="enumlev1"/>
      </w:pPr>
      <w:r w:rsidRPr="00CB23D7">
        <w:lastRenderedPageBreak/>
        <w:t>•</w:t>
      </w:r>
      <w:r w:rsidRPr="00CB23D7">
        <w:tab/>
        <w:t xml:space="preserve">organize, coordinate and provide necessary assistance to the activities of standardization Committees in the regions also through the organization of capacity building events and;  </w:t>
      </w:r>
    </w:p>
    <w:p w:rsidR="00A119CA" w:rsidRPr="00CB23D7" w:rsidRDefault="00A119CA" w:rsidP="00A119CA">
      <w:pPr>
        <w:pStyle w:val="enumlev1"/>
      </w:pPr>
      <w:r w:rsidRPr="00CB23D7">
        <w:t>•</w:t>
      </w:r>
      <w:r w:rsidRPr="00CB23D7">
        <w:tab/>
        <w:t>provide the necessary assistance to the regional groups of ITU study groups;</w:t>
      </w:r>
    </w:p>
    <w:p w:rsidR="00A119CA" w:rsidRPr="00CB23D7" w:rsidRDefault="00A119CA" w:rsidP="00A119CA">
      <w:pPr>
        <w:pStyle w:val="enumlev1"/>
      </w:pPr>
      <w:r w:rsidRPr="00CB23D7">
        <w:t>•</w:t>
      </w:r>
      <w:r w:rsidRPr="00CB23D7">
        <w:tab/>
        <w:t xml:space="preserve">provide assistance to the regional telecommunication organizations for the setting-up and management of regional standardization bodies.  </w:t>
      </w:r>
    </w:p>
    <w:p w:rsidR="00A119CA" w:rsidRPr="00CB23D7" w:rsidRDefault="00A119CA" w:rsidP="00A119CA">
      <w:pPr>
        <w:pStyle w:val="Heading4"/>
      </w:pPr>
      <w:r w:rsidRPr="00CB23D7">
        <w:t>Conformity and interoperability (C&amp;I)</w:t>
      </w:r>
    </w:p>
    <w:p w:rsidR="00A119CA" w:rsidRPr="00CB23D7" w:rsidRDefault="00A119CA" w:rsidP="00A119CA">
      <w:r w:rsidRPr="00CB23D7">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A119CA" w:rsidRPr="00CB23D7" w:rsidRDefault="00A119CA" w:rsidP="00A119CA">
      <w:r w:rsidRPr="00CB23D7">
        <w:t xml:space="preserve">Conformity with international standards and interoperability, i.e. the ability of equipment from different vendors to successfully communicate between them, can help avoid costly market battles over different technologies.  </w:t>
      </w:r>
    </w:p>
    <w:p w:rsidR="00A119CA" w:rsidRPr="00CB23D7" w:rsidRDefault="00A119CA" w:rsidP="00A119CA">
      <w:r w:rsidRPr="00CB23D7">
        <w:t>The focus of BDT on this area will be as follows:</w:t>
      </w:r>
    </w:p>
    <w:p w:rsidR="00A119CA" w:rsidRPr="00CB23D7" w:rsidRDefault="00A119CA" w:rsidP="00A119CA">
      <w:pPr>
        <w:pStyle w:val="enumlev1"/>
      </w:pPr>
      <w:r w:rsidRPr="00CB23D7">
        <w:t>•</w:t>
      </w:r>
      <w:r w:rsidRPr="00CB23D7">
        <w:tab/>
        <w:t>cooperation with international organizations, industry and Conformity Assessment Bodies (CABs) as well as Accreditation Bodies, considered as key element for the success of the ITU C&amp;I programme;</w:t>
      </w:r>
    </w:p>
    <w:p w:rsidR="00A119CA" w:rsidRPr="00CB23D7" w:rsidRDefault="00A119CA" w:rsidP="00A119CA">
      <w:pPr>
        <w:pStyle w:val="enumlev1"/>
      </w:pPr>
      <w:r w:rsidRPr="00CB23D7">
        <w:t>•</w:t>
      </w:r>
      <w:r w:rsidRPr="00CB23D7">
        <w:tab/>
        <w:t>educating technicians, policy-makers and businesses on the importance of C&amp;I procedures and testing, mobilizing the resources required to implement regional and national C&amp;I programmes, in cooperation with other relevant regional and international organizations;</w:t>
      </w:r>
    </w:p>
    <w:p w:rsidR="00A119CA" w:rsidRPr="00CB23D7" w:rsidRDefault="00A119CA" w:rsidP="00A119CA">
      <w:pPr>
        <w:pStyle w:val="enumlev1"/>
      </w:pPr>
      <w:r w:rsidRPr="00CB23D7">
        <w:t>•</w:t>
      </w:r>
      <w:r w:rsidRPr="00CB23D7">
        <w:tab/>
        <w:t>providing assistance to developing countries in the establishment of national, regional or subregional C&amp;I programmes, and conducting assessment studies for facilitating the establishment of common conformance and interoperability regimes at national, regional and subregional level through the implementation of Mutual recognition agreements/arrangements (MRAs);</w:t>
      </w:r>
    </w:p>
    <w:p w:rsidR="00A119CA" w:rsidRDefault="00A119CA" w:rsidP="00A119CA">
      <w:pPr>
        <w:pStyle w:val="enumlev1"/>
      </w:pPr>
      <w:r w:rsidRPr="00CB23D7">
        <w:t>•</w:t>
      </w:r>
      <w:r w:rsidRPr="00CB23D7">
        <w:tab/>
        <w:t xml:space="preserve">preparing guidelines on this process which outline the technical and human resources required and the international standards to be applied. </w:t>
      </w:r>
    </w:p>
    <w:p w:rsidR="003F4E3A" w:rsidRDefault="003F4E3A" w:rsidP="003F4E3A">
      <w:pPr>
        <w:jc w:val="both"/>
        <w:rPr>
          <w:ins w:id="141" w:author="Jongbong PARK" w:date="2017-08-09T18:26:00Z"/>
          <w:b/>
          <w:bCs/>
          <w:lang w:val="en-US"/>
        </w:rPr>
      </w:pPr>
      <w:ins w:id="142" w:author="Jongbong PARK" w:date="2017-08-09T18:26:00Z">
        <w:r>
          <w:rPr>
            <w:b/>
            <w:bCs/>
          </w:rPr>
          <w:t>Combating counterfeit and combating mobile device theft</w:t>
        </w:r>
      </w:ins>
    </w:p>
    <w:p w:rsidR="003F4E3A" w:rsidRDefault="003F4E3A" w:rsidP="003F4E3A">
      <w:pPr>
        <w:jc w:val="both"/>
        <w:rPr>
          <w:ins w:id="143" w:author="Jongbong PARK" w:date="2017-08-09T18:26:00Z"/>
        </w:rPr>
      </w:pPr>
      <w:ins w:id="144" w:author="Jongbong PARK" w:date="2017-08-09T18:26:00Z">
        <w:r>
          <w:t xml:space="preserve">Counterfeiting and using stolen mobile devices are widely recognized as a significant and growing socio-economic problem. Counterfeit products have concerns on security, performance, quality of service delivery and revenue losses for all stakeholders. Using stolen mobile devices cause negative impacts to global economy and society. </w:t>
        </w:r>
      </w:ins>
    </w:p>
    <w:p w:rsidR="003F4E3A" w:rsidRDefault="003F4E3A" w:rsidP="003F4E3A">
      <w:pPr>
        <w:jc w:val="both"/>
        <w:rPr>
          <w:ins w:id="145" w:author="Jongbong PARK" w:date="2017-08-09T18:26:00Z"/>
        </w:rPr>
      </w:pPr>
      <w:ins w:id="146" w:author="Jongbong PARK" w:date="2017-08-09T18:26:00Z">
        <w:r>
          <w:t>The focus of BDT on this area will be as follows:</w:t>
        </w:r>
      </w:ins>
    </w:p>
    <w:p w:rsidR="003F4E3A" w:rsidRDefault="003F4E3A" w:rsidP="003F4E3A">
      <w:pPr>
        <w:numPr>
          <w:ilvl w:val="0"/>
          <w:numId w:val="16"/>
        </w:numPr>
        <w:overflowPunct/>
        <w:autoSpaceDE/>
        <w:autoSpaceDN/>
        <w:adjustRightInd/>
        <w:spacing w:before="0"/>
        <w:jc w:val="both"/>
        <w:textAlignment w:val="auto"/>
        <w:rPr>
          <w:ins w:id="147" w:author="Jongbong PARK" w:date="2017-08-09T18:26:00Z"/>
        </w:rPr>
      </w:pPr>
      <w:ins w:id="148" w:author="Jongbong PARK" w:date="2017-08-09T18:26:00Z">
        <w:r>
          <w:t>to collaborate with other sectors of ITU and cooperate with relevant stakeholders including WTO, WIPO, GSMA and industries to limit the spread of counterfeit products;</w:t>
        </w:r>
      </w:ins>
    </w:p>
    <w:p w:rsidR="003F4E3A" w:rsidRDefault="003F4E3A" w:rsidP="003F4E3A">
      <w:pPr>
        <w:numPr>
          <w:ilvl w:val="0"/>
          <w:numId w:val="16"/>
        </w:numPr>
        <w:overflowPunct/>
        <w:autoSpaceDE/>
        <w:autoSpaceDN/>
        <w:adjustRightInd/>
        <w:spacing w:before="0"/>
        <w:jc w:val="both"/>
        <w:textAlignment w:val="auto"/>
        <w:rPr>
          <w:ins w:id="149" w:author="Jongbong PARK" w:date="2017-08-09T18:26:00Z"/>
        </w:rPr>
      </w:pPr>
      <w:ins w:id="150" w:author="Jongbong PARK" w:date="2017-08-09T18:26:00Z">
        <w:r>
          <w:t>providing capacity-building and training opportunities to developing countries to raise awareness of the negative impact of counterfeit and mobile device theft and compile information on best practices and prepare guidelines and methodologies.</w:t>
        </w:r>
      </w:ins>
    </w:p>
    <w:p w:rsidR="00A119CA" w:rsidRPr="00CB23D7" w:rsidRDefault="00A119CA" w:rsidP="00A119CA">
      <w:pPr>
        <w:pStyle w:val="Heading4"/>
      </w:pPr>
      <w:r w:rsidRPr="00CB23D7">
        <w:t>Broadcasting</w:t>
      </w:r>
    </w:p>
    <w:p w:rsidR="00A119CA" w:rsidRPr="00CB23D7" w:rsidRDefault="00A119CA" w:rsidP="00A119CA">
      <w:r w:rsidRPr="00CB23D7">
        <w:t xml:space="preserve">The objective of BDT work in broadcasting is to enable developing countries to achieve smooth migration from analogue to digital broadcasting and to follow the </w:t>
      </w:r>
      <w:r w:rsidRPr="00CB23D7">
        <w:lastRenderedPageBreak/>
        <w:t>post-transition activities, such as the introduction of new broadcasting services and allocation of the digital dividend.</w:t>
      </w:r>
    </w:p>
    <w:p w:rsidR="00A119CA" w:rsidRPr="00CB23D7" w:rsidRDefault="00A119CA" w:rsidP="00A119CA">
      <w:r w:rsidRPr="00CB23D7">
        <w:t>In particular, activities will be focused on:</w:t>
      </w:r>
    </w:p>
    <w:p w:rsidR="00A119CA" w:rsidRPr="00CB23D7" w:rsidRDefault="00A119CA" w:rsidP="00A119CA">
      <w:pPr>
        <w:pStyle w:val="enumlev1"/>
      </w:pPr>
      <w:r w:rsidRPr="00CB23D7">
        <w:t>•</w:t>
      </w:r>
      <w:r w:rsidRPr="00CB23D7">
        <w:tab/>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A119CA" w:rsidRDefault="00A119CA" w:rsidP="00A119CA">
      <w:pPr>
        <w:pStyle w:val="enumlev1"/>
      </w:pPr>
      <w:r w:rsidRPr="00CB23D7">
        <w:t>•</w:t>
      </w:r>
      <w:r w:rsidRPr="00CB23D7">
        <w:tab/>
        <w:t>organizing regional meetings between ITU members on the use of spectrum for broadcasting services and other services.</w:t>
      </w:r>
    </w:p>
    <w:p w:rsidR="009F45FA" w:rsidRPr="006C3953" w:rsidRDefault="009F45FA" w:rsidP="009F45FA">
      <w:pPr>
        <w:rPr>
          <w:ins w:id="151" w:author="Jongbong PARK" w:date="2017-08-09T00:06:00Z"/>
          <w:rFonts w:eastAsiaTheme="minorEastAsia"/>
          <w:b/>
          <w:lang w:val="en-US" w:eastAsia="zh-CN"/>
        </w:rPr>
      </w:pPr>
      <w:ins w:id="152" w:author="Jongbong PARK" w:date="2017-08-09T00:06:00Z">
        <w:r>
          <w:rPr>
            <w:rFonts w:eastAsiaTheme="minorEastAsia"/>
            <w:b/>
            <w:szCs w:val="24"/>
            <w:lang w:eastAsia="zh-CN"/>
            <w:rPrChange w:id="153" w:author="Jongbong PARK" w:date="2017-08-09T11:39:00Z">
              <w:rPr>
                <w:rFonts w:eastAsiaTheme="minorEastAsia"/>
                <w:b/>
                <w:sz w:val="32"/>
                <w:szCs w:val="32"/>
                <w:highlight w:val="yellow"/>
                <w:lang w:eastAsia="zh-CN"/>
              </w:rPr>
            </w:rPrChange>
          </w:rPr>
          <w:t>In</w:t>
        </w:r>
      </w:ins>
      <w:ins w:id="154" w:author="Jongbong PARK" w:date="2017-08-09T08:48:00Z">
        <w:r>
          <w:rPr>
            <w:rFonts w:eastAsiaTheme="minorEastAsia"/>
            <w:b/>
            <w:lang w:eastAsia="zh-CN"/>
            <w:rPrChange w:id="155" w:author="Jongbong PARK" w:date="2017-08-09T11:39:00Z">
              <w:rPr>
                <w:rFonts w:eastAsiaTheme="minorEastAsia"/>
                <w:b/>
                <w:highlight w:val="yellow"/>
                <w:lang w:eastAsia="zh-CN"/>
              </w:rPr>
            </w:rPrChange>
          </w:rPr>
          <w:t>t</w:t>
        </w:r>
      </w:ins>
      <w:ins w:id="156" w:author="Jongbong PARK" w:date="2017-08-09T00:06:00Z">
        <w:r>
          <w:rPr>
            <w:rFonts w:eastAsiaTheme="minorEastAsia"/>
            <w:b/>
            <w:szCs w:val="24"/>
            <w:lang w:eastAsia="zh-CN"/>
            <w:rPrChange w:id="157" w:author="Jongbong PARK" w:date="2017-08-09T11:39:00Z">
              <w:rPr>
                <w:rFonts w:eastAsiaTheme="minorEastAsia"/>
                <w:b/>
                <w:sz w:val="32"/>
                <w:szCs w:val="32"/>
                <w:highlight w:val="yellow"/>
                <w:lang w:eastAsia="zh-CN"/>
              </w:rPr>
            </w:rPrChange>
          </w:rPr>
          <w:t>ernational Connectivity</w:t>
        </w:r>
      </w:ins>
    </w:p>
    <w:p w:rsidR="009F45FA" w:rsidRDefault="009F45FA" w:rsidP="009F45FA">
      <w:pPr>
        <w:jc w:val="both"/>
        <w:rPr>
          <w:ins w:id="158" w:author="Jongbong PARK" w:date="2017-08-09T11:58:00Z"/>
          <w:rFonts w:eastAsia="MS Mincho"/>
          <w:lang w:eastAsia="ja-JP"/>
        </w:rPr>
      </w:pPr>
      <w:ins w:id="159" w:author="Jongbong PARK" w:date="2017-08-09T11:58:00Z">
        <w:r>
          <w:t xml:space="preserve">Enhancing international connectivity is critical </w:t>
        </w:r>
      </w:ins>
      <w:ins w:id="160" w:author="Jongbong PARK" w:date="2017-08-09T11:59:00Z">
        <w:r>
          <w:t>in</w:t>
        </w:r>
      </w:ins>
      <w:ins w:id="161" w:author="Jongbong PARK" w:date="2017-08-09T11:58:00Z">
        <w:r>
          <w:t xml:space="preserve"> improving access to the internet for all ITU Member States, especially for developing countries. </w:t>
        </w:r>
      </w:ins>
      <w:ins w:id="162" w:author="Jongbong PARK" w:date="2017-08-09T12:01:00Z">
        <w:r>
          <w:t>Towards this</w:t>
        </w:r>
      </w:ins>
      <w:ins w:id="163" w:author="Jongbong PARK" w:date="2017-08-09T12:02:00Z">
        <w:r>
          <w:t>,</w:t>
        </w:r>
      </w:ins>
      <w:ins w:id="164" w:author="Jongbong PARK" w:date="2017-08-09T12:01:00Z">
        <w:r>
          <w:t xml:space="preserve"> </w:t>
        </w:r>
      </w:ins>
      <w:ins w:id="165" w:author="Jongbong PARK" w:date="2017-08-09T11:58:00Z">
        <w:r>
          <w:t xml:space="preserve">BDT should facilitate the sharing of best practices and strengthen international cooperation. </w:t>
        </w:r>
      </w:ins>
    </w:p>
    <w:p w:rsidR="009F45FA" w:rsidRDefault="009F45FA" w:rsidP="009F45FA">
      <w:pPr>
        <w:jc w:val="both"/>
        <w:rPr>
          <w:ins w:id="166" w:author="Jongbong PARK" w:date="2017-08-09T11:58:00Z"/>
        </w:rPr>
      </w:pPr>
      <w:ins w:id="167" w:author="Jongbong PARK" w:date="2017-08-09T11:58:00Z">
        <w:r>
          <w:t>Activities will be focused on:</w:t>
        </w:r>
      </w:ins>
    </w:p>
    <w:p w:rsidR="009F45FA" w:rsidRDefault="009F45FA">
      <w:pPr>
        <w:numPr>
          <w:ilvl w:val="0"/>
          <w:numId w:val="15"/>
        </w:numPr>
        <w:tabs>
          <w:tab w:val="clear" w:pos="794"/>
          <w:tab w:val="left" w:pos="360"/>
        </w:tabs>
        <w:overflowPunct/>
        <w:autoSpaceDE/>
        <w:autoSpaceDN/>
        <w:adjustRightInd/>
        <w:spacing w:before="0"/>
        <w:jc w:val="both"/>
        <w:textAlignment w:val="auto"/>
        <w:pPrChange w:id="168" w:author="Jongbong PARK" w:date="2017-08-09T12:03:00Z">
          <w:pPr>
            <w:jc w:val="both"/>
          </w:pPr>
        </w:pPrChange>
      </w:pPr>
      <w:ins w:id="169" w:author="Jongbong PARK" w:date="2017-08-09T11:58:00Z">
        <w:r>
          <w:t>analy</w:t>
        </w:r>
      </w:ins>
      <w:ins w:id="170" w:author="APT Secretariat" w:date="2017-08-16T10:47:00Z">
        <w:r>
          <w:t>z</w:t>
        </w:r>
      </w:ins>
      <w:ins w:id="171" w:author="Jongbong PARK" w:date="2017-08-09T11:58:00Z">
        <w:r>
          <w:t>ing the current status and demands on international connectivity of Member States, particularly for least developed countries, landlocked developing countries and small island developing states;</w:t>
        </w:r>
      </w:ins>
    </w:p>
    <w:p w:rsidR="009F45FA" w:rsidRDefault="009F45FA">
      <w:pPr>
        <w:pStyle w:val="ListParagraph"/>
        <w:widowControl w:val="0"/>
        <w:numPr>
          <w:ilvl w:val="0"/>
          <w:numId w:val="15"/>
        </w:numPr>
        <w:tabs>
          <w:tab w:val="left" w:pos="360"/>
        </w:tabs>
        <w:jc w:val="both"/>
        <w:textAlignment w:val="auto"/>
        <w:pPrChange w:id="172" w:author="APT Secretariat" w:date="2017-08-17T12:02:00Z">
          <w:pPr>
            <w:tabs>
              <w:tab w:val="left" w:pos="360"/>
            </w:tabs>
          </w:pPr>
        </w:pPrChange>
      </w:pPr>
      <w:ins w:id="173" w:author="Jongbong PARK" w:date="2017-08-09T11:58:00Z">
        <w:r>
          <w:t>identifying and disseminating best practices to assist Member States in resolving issues related to international connectivity.</w:t>
        </w:r>
      </w:ins>
    </w:p>
    <w:p w:rsidR="00A119CA" w:rsidRPr="00CB23D7" w:rsidRDefault="00A119CA" w:rsidP="00A119CA">
      <w:pPr>
        <w:pStyle w:val="Heading4"/>
      </w:pPr>
      <w:r w:rsidRPr="00CB23D7">
        <w:t>Spectrum management</w:t>
      </w:r>
    </w:p>
    <w:p w:rsidR="00A119CA" w:rsidRPr="00CB23D7" w:rsidRDefault="00A119CA" w:rsidP="00A119CA">
      <w:r w:rsidRPr="00CB23D7">
        <w:t>Wireless technology has great potential to improve our quality of life. BDT works to strengthen national regulatory bodies in frequency planning and assignment, management and monitoring.</w:t>
      </w:r>
    </w:p>
    <w:p w:rsidR="00A119CA" w:rsidRPr="00CB23D7" w:rsidRDefault="00A119CA" w:rsidP="00A119CA">
      <w:r w:rsidRPr="00CB23D7">
        <w:t xml:space="preserve">This will involve, in particular: </w:t>
      </w:r>
    </w:p>
    <w:p w:rsidR="00A119CA" w:rsidRPr="00CB23D7" w:rsidRDefault="00A119CA" w:rsidP="00A119CA">
      <w:pPr>
        <w:pStyle w:val="enumlev1"/>
      </w:pPr>
      <w:r w:rsidRPr="00CB23D7">
        <w:t>•</w:t>
      </w:r>
      <w:r w:rsidRPr="00CB23D7">
        <w:tab/>
        <w:t xml:space="preserve">continuing to maintain, update and expand the Spectrum Management System for Developing Countries (SMS4DC) software, providing technical assistance and conducting training activities for its deployment and use; </w:t>
      </w:r>
    </w:p>
    <w:p w:rsidR="00A119CA" w:rsidRPr="00CB23D7" w:rsidRDefault="00A119CA" w:rsidP="00A119CA">
      <w:pPr>
        <w:pStyle w:val="enumlev1"/>
      </w:pPr>
      <w:r w:rsidRPr="00CB23D7">
        <w:t>•</w:t>
      </w:r>
      <w:r w:rsidRPr="00CB23D7">
        <w:tab/>
        <w:t xml:space="preserve">providing spectrum-management assessments, master plans and recommended action plans for the further development of spectrum-management structures, procedures and tools, including new spectrum-sharing approaches; </w:t>
      </w:r>
    </w:p>
    <w:p w:rsidR="00A119CA" w:rsidRPr="00CB23D7" w:rsidRDefault="00A119CA" w:rsidP="00A119CA">
      <w:pPr>
        <w:pStyle w:val="enumlev1"/>
      </w:pPr>
      <w:r w:rsidRPr="00CB23D7">
        <w:t>•</w:t>
      </w:r>
      <w:r w:rsidRPr="00CB23D7">
        <w:tab/>
        <w:t>providing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A119CA" w:rsidRPr="00CB23D7" w:rsidRDefault="00A119CA" w:rsidP="00A119CA">
      <w:pPr>
        <w:pStyle w:val="Heading4"/>
      </w:pPr>
      <w:r w:rsidRPr="00CB23D7">
        <w:t>Relevant regional initiatives</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lastRenderedPageBreak/>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jc w:val="both"/>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7E3B63" w:rsidRDefault="00A119CA" w:rsidP="00A119CA">
      <w:pPr>
        <w:rPr>
          <w:b/>
          <w:bCs/>
        </w:rPr>
      </w:pPr>
      <w:r w:rsidRPr="007E3B63">
        <w:rPr>
          <w:b/>
          <w:bCs/>
        </w:rPr>
        <w:t>PP and WTDC resolutions and recommendations</w:t>
      </w:r>
    </w:p>
    <w:p w:rsidR="00A119CA" w:rsidRPr="00CB23D7" w:rsidRDefault="00A119CA" w:rsidP="00A119CA">
      <w:r w:rsidRPr="00CB23D7">
        <w:t xml:space="preserve">The implementation of </w:t>
      </w:r>
      <w:r w:rsidRPr="00CB23D7">
        <w:rPr>
          <w:rFonts w:eastAsiaTheme="minorEastAsia" w:cstheme="minorBidi"/>
          <w:szCs w:val="24"/>
          <w:lang w:eastAsia="zh-CN"/>
        </w:rPr>
        <w:t xml:space="preserve">PP Resolutions  </w:t>
      </w:r>
      <w:r w:rsidRPr="00CB23D7">
        <w:t>32, 33,  34, 64, 101, 123, 125, 126, 127, 130, 131, 127, 135, 137, 139, 140, 159, 160, 161, 176, 177, 180, 188, 193, 197, 199, 200, 203</w:t>
      </w:r>
      <w:r w:rsidRPr="00CB23D7">
        <w:rPr>
          <w:sz w:val="22"/>
        </w:rPr>
        <w:t xml:space="preserve"> </w:t>
      </w:r>
      <w:r w:rsidRPr="00CB23D7">
        <w:rPr>
          <w:rFonts w:eastAsiaTheme="minorEastAsia" w:cstheme="minorBidi"/>
          <w:szCs w:val="24"/>
          <w:lang w:eastAsia="zh-CN"/>
        </w:rPr>
        <w:t xml:space="preserve">and </w:t>
      </w:r>
      <w:r w:rsidRPr="00CB23D7">
        <w:t>WTDC Resolutions 9, 10 11, 15, 17, 18, 20, 21, 30, 32, 33, 35, 37, 47, 50, 52, 57, and 62 will support Output 2.1 and will contribute to the achievement of Outcome 2.1</w:t>
      </w:r>
    </w:p>
    <w:p w:rsidR="00A119CA" w:rsidRPr="007E3B63" w:rsidRDefault="00A119CA" w:rsidP="00A119CA">
      <w:pPr>
        <w:rPr>
          <w:b/>
          <w:bCs/>
        </w:rPr>
      </w:pPr>
      <w:r w:rsidRPr="007E3B63">
        <w:rPr>
          <w:b/>
          <w:bCs/>
        </w:rPr>
        <w:t>WSIS action lines</w:t>
      </w:r>
    </w:p>
    <w:p w:rsidR="00A119CA" w:rsidRPr="00CB23D7" w:rsidRDefault="00A119CA" w:rsidP="00A119CA">
      <w:r w:rsidRPr="00CB23D7">
        <w:t>The implementation of the WSIS Action Lines C1, C2, C3, C9 and C11 will support the Output 2.1 and will contribute to the achievement of Outcome 2.1</w:t>
      </w:r>
    </w:p>
    <w:p w:rsidR="00A119CA" w:rsidRPr="007E3B63" w:rsidRDefault="00A119CA" w:rsidP="00A119CA">
      <w:pPr>
        <w:rPr>
          <w:b/>
          <w:bCs/>
        </w:rPr>
      </w:pPr>
      <w:r w:rsidRPr="007E3B63">
        <w:rPr>
          <w:b/>
          <w:bCs/>
        </w:rPr>
        <w:t xml:space="preserve">Sustainable development goals and targets </w:t>
      </w:r>
    </w:p>
    <w:p w:rsidR="00A119CA" w:rsidRPr="00CB23D7" w:rsidRDefault="00A119CA" w:rsidP="00A119CA">
      <w:r w:rsidRPr="00CB23D7">
        <w:t xml:space="preserve">Output 2.1 will contribute to the achievement of the following UN SDGs: 1 (targets </w:t>
      </w:r>
      <w:r w:rsidRPr="00CB23D7" w:rsidDel="00C30B0E">
        <w:t>1.4, 1.5</w:t>
      </w:r>
      <w:r w:rsidRPr="00CB23D7">
        <w:t xml:space="preserve">), 3 (targets 3.8, 3.d), 5 (target 5.b), 8 (target </w:t>
      </w:r>
      <w:r w:rsidRPr="00CB23D7" w:rsidDel="00C30B0E">
        <w:t>8.2</w:t>
      </w:r>
      <w:r w:rsidRPr="00CB23D7">
        <w:t xml:space="preserve">), </w:t>
      </w:r>
      <w:r w:rsidRPr="00CB23D7" w:rsidDel="00C30B0E">
        <w:t>9</w:t>
      </w:r>
      <w:r w:rsidRPr="00CB23D7">
        <w:t xml:space="preserve"> (targets </w:t>
      </w:r>
      <w:r w:rsidRPr="00CB23D7" w:rsidDel="00C30B0E">
        <w:t>9.1, 9.a</w:t>
      </w:r>
      <w:r w:rsidRPr="00CB23D7">
        <w:t xml:space="preserve">, </w:t>
      </w:r>
      <w:r w:rsidRPr="00CB23D7" w:rsidDel="00C30B0E">
        <w:t>9.c</w:t>
      </w:r>
      <w:r w:rsidRPr="00CB23D7">
        <w:t>)</w:t>
      </w:r>
      <w:r w:rsidRPr="00CB23D7" w:rsidDel="00C30B0E">
        <w:t xml:space="preserve">, </w:t>
      </w:r>
      <w:r w:rsidRPr="00CB23D7">
        <w:t xml:space="preserve">10 (target 10.c), 11 (targets </w:t>
      </w:r>
      <w:r w:rsidRPr="00CB23D7" w:rsidDel="00C30B0E">
        <w:t>11.5, 11.b</w:t>
      </w:r>
      <w:r w:rsidRPr="00CB23D7">
        <w:t>), 16 (target 16.10), 17 (targets 17.6 and 17.7)</w:t>
      </w:r>
    </w:p>
    <w:p w:rsidR="00A119CA" w:rsidRPr="00CB23D7" w:rsidRDefault="00A119CA" w:rsidP="00A119CA">
      <w:pPr>
        <w:pStyle w:val="Heading2"/>
        <w:ind w:left="0" w:firstLine="0"/>
      </w:pPr>
      <w:r w:rsidRPr="00CB23D7">
        <w:t>Output 2.2</w:t>
      </w:r>
      <w:r>
        <w:t xml:space="preserve"> – </w:t>
      </w:r>
      <w:r w:rsidRPr="00CB23D7">
        <w:t>Products and services on building confidence and security in the use of telecommunications/ICTs</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00A119CA" w:rsidRPr="00CB23D7" w:rsidRDefault="009F45FA" w:rsidP="00A119CA">
      <w:r>
        <w:t>As the use of ICT continues to grow</w:t>
      </w:r>
      <w:ins w:id="174" w:author="APT Fujitsu" w:date="2017-06-07T08:35:00Z">
        <w:r>
          <w:t xml:space="preserve"> especially with the deployment of emerging technologies such as IoT, addressing cybersecurity challenges and </w:t>
        </w:r>
      </w:ins>
      <w:del w:id="175" w:author="APT Fujitsu" w:date="2017-06-07T08:36:00Z">
        <w:r>
          <w:delText xml:space="preserve">, cybersecurity and </w:delText>
        </w:r>
      </w:del>
      <w:r>
        <w:t xml:space="preserve">combating the transmission of email spam </w:t>
      </w:r>
      <w:ins w:id="176" w:author="APT Fujitsu" w:date="2017-06-07T08:36:00Z">
        <w:r>
          <w:t xml:space="preserve">would </w:t>
        </w:r>
      </w:ins>
      <w:r>
        <w:t>continue</w:t>
      </w:r>
      <w:del w:id="177" w:author="APT Fujitsu" w:date="2017-06-07T08:37:00Z">
        <w:r>
          <w:delText>s</w:delText>
        </w:r>
      </w:del>
      <w:r>
        <w:t xml:space="preserve"> to be a priority among members.  During the last four years, the ITU-D continued to work in this area.</w:t>
      </w:r>
      <w:r w:rsidR="00A119CA" w:rsidRPr="00CB23D7">
        <w:t xml:space="preserve">  </w:t>
      </w:r>
    </w:p>
    <w:p w:rsidR="00A119CA" w:rsidRPr="00CB23D7" w:rsidRDefault="00A119CA" w:rsidP="00A119CA">
      <w:r w:rsidRPr="00CB23D7">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A119CA" w:rsidRPr="00CB23D7" w:rsidRDefault="00A119CA" w:rsidP="00A119CA">
      <w:pPr>
        <w:pStyle w:val="Heading3"/>
      </w:pPr>
      <w:r w:rsidRPr="00CB23D7">
        <w:lastRenderedPageBreak/>
        <w:t>2</w:t>
      </w:r>
      <w:r w:rsidRPr="00CB23D7">
        <w:tab/>
        <w:t xml:space="preserve">Implementation framework </w:t>
      </w:r>
    </w:p>
    <w:p w:rsidR="00A119CA" w:rsidRPr="00CB23D7" w:rsidRDefault="00A119CA" w:rsidP="00A119CA">
      <w:pPr>
        <w:pStyle w:val="Heading4"/>
      </w:pPr>
      <w:r w:rsidRPr="00CB23D7">
        <w:t xml:space="preserve">Programme: Cybersecurity </w:t>
      </w:r>
    </w:p>
    <w:p w:rsidR="00A119CA" w:rsidRPr="00CB23D7" w:rsidRDefault="00A119CA" w:rsidP="00A119CA">
      <w:r w:rsidRPr="00CB23D7">
        <w:t>The main purpose of this programme is to support the ITU membership, in particular developing countries, in building trust and confidence in the use of ICTs.</w:t>
      </w:r>
    </w:p>
    <w:p w:rsidR="00A119CA" w:rsidRPr="00CB23D7" w:rsidRDefault="00A119CA" w:rsidP="00A119CA">
      <w:r w:rsidRPr="00CB23D7">
        <w:t>Cybersecurity needs to be dealt with taking into consideration the global, transnational nature of cyber threats.</w:t>
      </w:r>
    </w:p>
    <w:p w:rsidR="00A119CA" w:rsidRPr="00CB23D7" w:rsidRDefault="00A119CA" w:rsidP="00A119CA">
      <w:r w:rsidRPr="00CB23D7">
        <w:t xml:space="preserve">The programme would seek in all cases to collaborate within ITU, in particular with ITU-T SG 17and ITU-D SG2 Question 3, as well as with all relevant organizations involved in building trust and confidence in the use of ICTs. </w:t>
      </w:r>
    </w:p>
    <w:p w:rsidR="00A119CA" w:rsidRPr="00CB23D7" w:rsidRDefault="00A119CA" w:rsidP="00A119CA">
      <w:r w:rsidRPr="00CB23D7">
        <w:t>To this end, calling upon the breadth of the community in order to realizing broad partnerships will be one of the main enablers to achieve the programme’ s purpose.</w:t>
      </w:r>
    </w:p>
    <w:p w:rsidR="00A119CA" w:rsidRPr="00CB23D7" w:rsidRDefault="00A119CA" w:rsidP="00A119CA">
      <w:r w:rsidRPr="00CB23D7">
        <w:t>The programme will:</w:t>
      </w:r>
    </w:p>
    <w:p w:rsidR="00A119CA" w:rsidRPr="00CB23D7" w:rsidRDefault="00A119CA" w:rsidP="009F45FA">
      <w:pPr>
        <w:pStyle w:val="enumlev1"/>
      </w:pPr>
      <w:r w:rsidRPr="00CB23D7">
        <w:t>•</w:t>
      </w:r>
      <w:r w:rsidRPr="00CB23D7">
        <w:tab/>
      </w:r>
      <w:r w:rsidR="009F45FA" w:rsidRPr="00CB23D7">
        <w:t>Support ITU Member States in the development of their national and/or regional cybersecurity strategies</w:t>
      </w:r>
      <w:ins w:id="178" w:author="Nguyen Khanh Thuan" w:date="2017-03-03T11:14:00Z">
        <w:r w:rsidR="009F45FA">
          <w:t xml:space="preserve">, taking into account the need </w:t>
        </w:r>
      </w:ins>
      <w:ins w:id="179" w:author="Jongbong PARK" w:date="2017-08-08T17:33:00Z">
        <w:r w:rsidR="009F45FA">
          <w:t>to</w:t>
        </w:r>
      </w:ins>
      <w:ins w:id="180" w:author="Nguyen Khanh Thuan" w:date="2017-03-03T11:14:00Z">
        <w:r w:rsidR="009F45FA">
          <w:t xml:space="preserve"> appropriately address </w:t>
        </w:r>
      </w:ins>
      <w:ins w:id="181" w:author="Phuong Tran" w:date="2017-07-25T16:54:00Z">
        <w:r w:rsidR="009F45FA">
          <w:t xml:space="preserve">emerging </w:t>
        </w:r>
      </w:ins>
      <w:ins w:id="182" w:author="APT Fujitsu" w:date="2017-06-07T08:27:00Z">
        <w:r w:rsidR="009F45FA">
          <w:t>cyber</w:t>
        </w:r>
      </w:ins>
      <w:ins w:id="183" w:author="Nguyen Khanh Thuan" w:date="2017-03-03T11:14:00Z">
        <w:r w:rsidR="009F45FA">
          <w:t>security challenges caused by the deployment of</w:t>
        </w:r>
      </w:ins>
      <w:ins w:id="184" w:author="APT Fujitsu" w:date="2017-06-07T08:31:00Z">
        <w:r w:rsidR="009F45FA">
          <w:t xml:space="preserve"> </w:t>
        </w:r>
      </w:ins>
      <w:ins w:id="185" w:author="Phuong Tran" w:date="2017-07-25T16:54:00Z">
        <w:r w:rsidR="009F45FA">
          <w:t>new</w:t>
        </w:r>
      </w:ins>
      <w:ins w:id="186" w:author="Jongbong PARK" w:date="2017-08-10T13:13:00Z">
        <w:r w:rsidR="009F45FA">
          <w:t xml:space="preserve"> </w:t>
        </w:r>
      </w:ins>
      <w:ins w:id="187" w:author="APT Fujitsu" w:date="2017-06-07T08:31:00Z">
        <w:r w:rsidR="009F45FA">
          <w:t>technologies</w:t>
        </w:r>
      </w:ins>
      <w:r w:rsidR="009F45FA" w:rsidRPr="00CB23D7">
        <w:t>;</w:t>
      </w:r>
    </w:p>
    <w:p w:rsidR="00A119CA" w:rsidRPr="00CB23D7" w:rsidRDefault="00A119CA" w:rsidP="00A119CA">
      <w:pPr>
        <w:pStyle w:val="enumlev1"/>
      </w:pPr>
      <w:r w:rsidRPr="00CB23D7">
        <w:t>•</w:t>
      </w:r>
      <w:r w:rsidRPr="00CB23D7">
        <w:tab/>
        <w:t>assist ITU Member States in establishing national cybersecurity capabilities such as Computer Incident Response Team (CIRTs) to identify, manage and respond to cyber threats, and participate in cooperation mechanisms at the regional and international level;</w:t>
      </w:r>
    </w:p>
    <w:p w:rsidR="00A119CA" w:rsidRPr="00CB23D7" w:rsidRDefault="00A119CA" w:rsidP="00A119CA">
      <w:pPr>
        <w:pStyle w:val="enumlev1"/>
      </w:pPr>
      <w:r w:rsidRPr="00CB23D7">
        <w:t>•</w:t>
      </w:r>
      <w:r w:rsidRPr="00CB23D7">
        <w:tab/>
        <w:t>organize cyberdrills at national and regional level, to strengthen institutional cooperation and coordination among the key actors and stakeholder;</w:t>
      </w:r>
    </w:p>
    <w:p w:rsidR="00A119CA" w:rsidRPr="00CB23D7" w:rsidRDefault="00A119CA" w:rsidP="00A119CA">
      <w:pPr>
        <w:pStyle w:val="enumlev1"/>
      </w:pPr>
      <w:r w:rsidRPr="00CB23D7">
        <w:t>•</w:t>
      </w:r>
      <w:r w:rsidRPr="00CB23D7">
        <w:tab/>
        <w:t>establish a culture of cybersecurity by sharing good practices collected through the Global Cybersecurity Index (GCI);</w:t>
      </w:r>
    </w:p>
    <w:p w:rsidR="00A119CA" w:rsidRPr="00CB23D7" w:rsidRDefault="00A119CA" w:rsidP="00A119CA">
      <w:pPr>
        <w:pStyle w:val="enumlev1"/>
      </w:pPr>
      <w:r w:rsidRPr="00CB23D7">
        <w:t>•</w:t>
      </w:r>
      <w:r w:rsidRPr="00CB23D7">
        <w:tab/>
        <w:t>support Member States in raising cybersecurity awareness, building their cybersecurity capacity and improving their cybersecurity posture;</w:t>
      </w:r>
    </w:p>
    <w:p w:rsidR="00A119CA" w:rsidRPr="00CB23D7" w:rsidRDefault="00A119CA" w:rsidP="00A119CA">
      <w:pPr>
        <w:pStyle w:val="enumlev1"/>
      </w:pPr>
      <w:r w:rsidRPr="00CB23D7">
        <w:t>•</w:t>
      </w:r>
      <w:r w:rsidRPr="00CB23D7">
        <w:tab/>
        <w:t>contribute to improving and maintaining the coherence of worldwide efforts in cybersecurity capacity building;</w:t>
      </w:r>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2.2,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lastRenderedPageBreak/>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pPr>
        <w:spacing w:after="120"/>
        <w:jc w:val="both"/>
      </w:pPr>
      <w:r w:rsidRPr="00CB23D7">
        <w:t>The following study group Questions will contribute to Outcome 2.2</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r w:rsidRPr="00CB23D7">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t>3</w:t>
      </w:r>
      <w:r>
        <w:tab/>
      </w:r>
      <w:r w:rsidRPr="00CB23D7">
        <w:t>References to WTDC resolutions, WSIS action lines and sustainable development goals</w:t>
      </w:r>
    </w:p>
    <w:p w:rsidR="00A119CA" w:rsidRPr="00A2696A" w:rsidRDefault="00A119CA" w:rsidP="00A119CA">
      <w:pPr>
        <w:jc w:val="both"/>
        <w:rPr>
          <w:b/>
          <w:bCs/>
        </w:rPr>
      </w:pPr>
      <w:r w:rsidRPr="00A2696A">
        <w:rPr>
          <w:b/>
          <w:bCs/>
        </w:rPr>
        <w:t>WTDC resolutions and recommendations</w:t>
      </w:r>
    </w:p>
    <w:p w:rsidR="00A119CA" w:rsidRPr="00CB23D7" w:rsidRDefault="00A119CA" w:rsidP="00A119CA">
      <w:pPr>
        <w:jc w:val="both"/>
      </w:pPr>
      <w:r w:rsidRPr="00CB23D7">
        <w:t>The implementation of PP Resolutions 71, 101, 130, 174, 179 and WTDC Resolutions 17, 21, 30, 32, 45, 50, 52, 67, 69 and 80 will support Output 2.2 and will contribute to the achievement of Outcome 2.2</w:t>
      </w:r>
    </w:p>
    <w:p w:rsidR="00A119CA" w:rsidRPr="00CB23D7" w:rsidRDefault="00A119CA" w:rsidP="00A119CA">
      <w:pPr>
        <w:jc w:val="both"/>
        <w:rPr>
          <w:b/>
          <w:bCs/>
        </w:rPr>
      </w:pPr>
      <w:r w:rsidRPr="00CB23D7">
        <w:rPr>
          <w:b/>
          <w:bCs/>
        </w:rPr>
        <w:t>WSIS action lines</w:t>
      </w:r>
    </w:p>
    <w:p w:rsidR="00A119CA" w:rsidRPr="00CB23D7" w:rsidRDefault="00A119CA" w:rsidP="00A119CA">
      <w:pPr>
        <w:jc w:val="both"/>
      </w:pPr>
      <w:r w:rsidRPr="00CB23D7">
        <w:t>The implementation of the WSIS Action Lines C5 will support the Output 2.2 and will contribute to the achievement of Outcome 2.2</w:t>
      </w:r>
    </w:p>
    <w:p w:rsidR="00A119CA" w:rsidRPr="00CB23D7" w:rsidRDefault="00A119CA" w:rsidP="00A119CA">
      <w:pPr>
        <w:jc w:val="both"/>
        <w:rPr>
          <w:b/>
          <w:bCs/>
        </w:rPr>
      </w:pPr>
      <w:r w:rsidRPr="00CB23D7">
        <w:rPr>
          <w:b/>
          <w:bCs/>
        </w:rPr>
        <w:t xml:space="preserve">Sustainable development goals and targets </w:t>
      </w:r>
    </w:p>
    <w:p w:rsidR="00A119CA" w:rsidRPr="00CB23D7" w:rsidRDefault="00A119CA" w:rsidP="00A119CA">
      <w:pPr>
        <w:jc w:val="both"/>
      </w:pPr>
      <w:r w:rsidRPr="00CB23D7">
        <w:t>Output 2.2 will contribute to the achievement of the following UN SDGs: SDG 4, 9, 11 and 16</w:t>
      </w:r>
    </w:p>
    <w:p w:rsidR="00A119CA" w:rsidRPr="00CB23D7" w:rsidRDefault="009F45FA" w:rsidP="00A119CA">
      <w:pPr>
        <w:pStyle w:val="Heading2"/>
        <w:ind w:left="0" w:firstLine="0"/>
      </w:pPr>
      <w:r w:rsidRPr="00CB23D7">
        <w:t>Output 2.3</w:t>
      </w:r>
      <w:r>
        <w:t xml:space="preserve"> – </w:t>
      </w:r>
      <w:r w:rsidRPr="00CB23D7">
        <w:t xml:space="preserve">Products and services on disaster </w:t>
      </w:r>
      <w:del w:id="188" w:author="Author">
        <w:r>
          <w:delText>risk reduction</w:delText>
        </w:r>
      </w:del>
      <w:ins w:id="189" w:author="Author">
        <w:r>
          <w:t>management</w:t>
        </w:r>
      </w:ins>
      <w:r>
        <w:t xml:space="preserve"> </w:t>
      </w:r>
      <w:r w:rsidRPr="00CB23D7">
        <w:t>and emergency telecommunications</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A119CA" w:rsidRPr="00CB23D7" w:rsidRDefault="00A119CA" w:rsidP="00A119CA">
      <w:r w:rsidRPr="00CB23D7">
        <w:t xml:space="preserve">The critical importance of using telecommunications/ICTs to respond to these devastating phenomena is widely recognized. </w:t>
      </w:r>
    </w:p>
    <w:p w:rsidR="00A119CA" w:rsidRPr="00CB23D7" w:rsidRDefault="00A119CA" w:rsidP="00A119CA">
      <w:r w:rsidRPr="00CB23D7">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A119CA" w:rsidRPr="00CB23D7" w:rsidRDefault="00A119CA" w:rsidP="00A119CA">
      <w:r w:rsidRPr="00CB23D7">
        <w:t xml:space="preserve">In line with WTDC Resolution 34 (Rev. Dubai, 2014) many countries have benefited from this outcome. In the preparedness phase, ITU partner with countries and sector members to implement early warning systems in the most affected areas. </w:t>
      </w:r>
    </w:p>
    <w:p w:rsidR="00A119CA" w:rsidRPr="00CB23D7" w:rsidRDefault="00A119CA" w:rsidP="00A119CA">
      <w:r w:rsidRPr="00CB23D7">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9F45FA" w:rsidRDefault="009F45FA" w:rsidP="009F45FA">
      <w:pPr>
        <w:jc w:val="both"/>
        <w:rPr>
          <w:lang w:val="en-US"/>
        </w:rPr>
      </w:pPr>
      <w:r>
        <w:t xml:space="preserve">Member States should take account of a diverse range of telecommunication/ICT solutions that are appropriate and commonly available for disaster response and mitigation, including those provided by amateur radio services and satellite and terrestrial network services/facilities, </w:t>
      </w:r>
      <w:ins w:id="190" w:author="Jongbong PARK" w:date="2017-08-09T18:37:00Z">
        <w:r>
          <w:rPr>
            <w:u w:val="single"/>
            <w:rPrChange w:id="191" w:author="Jongbong PARK" w:date="2017-08-09T18:37:00Z">
              <w:rPr>
                <w:b/>
                <w:i/>
                <w:color w:val="FF0000"/>
                <w:u w:val="single"/>
              </w:rPr>
            </w:rPrChange>
          </w:rPr>
          <w:t>by Machine to Machine (M2M)/Internet of Things (IoT) based technological solutions</w:t>
        </w:r>
        <w:r w:rsidRPr="006C3953">
          <w:rPr>
            <w:b/>
            <w:i/>
            <w:color w:val="FF0000"/>
            <w:u w:val="single"/>
          </w:rPr>
          <w:t>,</w:t>
        </w:r>
        <w:r>
          <w:rPr>
            <w:b/>
            <w:i/>
            <w:color w:val="FF0000"/>
            <w:u w:val="single"/>
          </w:rPr>
          <w:t xml:space="preserve"> </w:t>
        </w:r>
      </w:ins>
      <w:r>
        <w:t>taking into account persons with disabilities and specific needs.</w:t>
      </w:r>
    </w:p>
    <w:p w:rsidR="00A119CA" w:rsidRPr="00CB23D7" w:rsidRDefault="00A119CA" w:rsidP="00A119CA">
      <w:pPr>
        <w:pStyle w:val="Heading3"/>
      </w:pPr>
      <w:r w:rsidRPr="00CB23D7">
        <w:t>2</w:t>
      </w:r>
      <w:r w:rsidRPr="00CB23D7">
        <w:tab/>
        <w:t xml:space="preserve">Implementation framework </w:t>
      </w:r>
    </w:p>
    <w:p w:rsidR="00A119CA" w:rsidRPr="00CB23D7" w:rsidRDefault="009F45FA" w:rsidP="00A119CA">
      <w:pPr>
        <w:pStyle w:val="Heading4"/>
      </w:pPr>
      <w:r w:rsidRPr="00CB23D7">
        <w:t xml:space="preserve">Programme: </w:t>
      </w:r>
      <w:ins w:id="192" w:author="Author">
        <w:r w:rsidRPr="006C3953">
          <w:rPr>
            <w:bCs/>
          </w:rPr>
          <w:t xml:space="preserve">Disaster management including </w:t>
        </w:r>
      </w:ins>
      <w:del w:id="193" w:author="Author">
        <w:r w:rsidRPr="006C3953">
          <w:rPr>
            <w:bCs/>
          </w:rPr>
          <w:delText>E</w:delText>
        </w:r>
      </w:del>
      <w:ins w:id="194" w:author="Author">
        <w:r w:rsidRPr="006C3953">
          <w:rPr>
            <w:bCs/>
          </w:rPr>
          <w:t>e</w:t>
        </w:r>
      </w:ins>
      <w:r w:rsidRPr="006C3953">
        <w:rPr>
          <w:bCs/>
        </w:rPr>
        <w:t>mergency</w:t>
      </w:r>
      <w:r>
        <w:rPr>
          <w:b w:val="0"/>
          <w:bCs/>
        </w:rPr>
        <w:t xml:space="preserve"> </w:t>
      </w:r>
      <w:r>
        <w:t xml:space="preserve"> telecommunications</w:t>
      </w:r>
    </w:p>
    <w:p w:rsidR="00A119CA" w:rsidRPr="00CB23D7" w:rsidRDefault="00A119CA" w:rsidP="00A119CA">
      <w:r w:rsidRPr="00CB23D7">
        <w:t>The programme will benefit the Member States in many fronts:</w:t>
      </w:r>
    </w:p>
    <w:p w:rsidR="00A119CA" w:rsidRPr="00CB23D7" w:rsidRDefault="00A119CA" w:rsidP="009F45FA">
      <w:pPr>
        <w:pStyle w:val="enumlev1"/>
      </w:pPr>
      <w:r w:rsidRPr="00CB23D7">
        <w:t>•</w:t>
      </w:r>
      <w:r w:rsidRPr="00CB23D7">
        <w:tab/>
      </w:r>
      <w:r w:rsidR="009F45FA">
        <w:t xml:space="preserve">providing assistance to countries in the development of national </w:t>
      </w:r>
      <w:ins w:id="195" w:author="Author">
        <w:r w:rsidR="009F45FA">
          <w:t xml:space="preserve">disaster management including </w:t>
        </w:r>
      </w:ins>
      <w:r w:rsidR="009F45FA">
        <w:t>emergency telecommunication plans</w:t>
      </w:r>
      <w:r w:rsidRPr="00CB23D7">
        <w:t>;</w:t>
      </w:r>
    </w:p>
    <w:p w:rsidR="00A119CA" w:rsidRPr="00CB23D7" w:rsidRDefault="00A119CA" w:rsidP="009F45FA">
      <w:pPr>
        <w:pStyle w:val="enumlev1"/>
      </w:pPr>
      <w:r w:rsidRPr="00CB23D7">
        <w:t>•</w:t>
      </w:r>
      <w:r w:rsidRPr="00CB23D7">
        <w:tab/>
      </w:r>
      <w:r w:rsidR="009F45FA">
        <w:t xml:space="preserve">strengthening and expanding ICT-based initiatives for providing </w:t>
      </w:r>
      <w:ins w:id="196" w:author="Author">
        <w:r w:rsidR="009F45FA">
          <w:t xml:space="preserve">early warning, safety confirmation, </w:t>
        </w:r>
      </w:ins>
      <w:r w:rsidR="009F45FA">
        <w:t>medical (e-health) and humanitarian assistance in disasters and emergencies</w:t>
      </w:r>
      <w:r w:rsidRPr="00CB23D7">
        <w:t>;</w:t>
      </w:r>
    </w:p>
    <w:p w:rsidR="00A119CA" w:rsidRPr="00CB23D7" w:rsidRDefault="00A119CA" w:rsidP="00A119CA">
      <w:pPr>
        <w:pStyle w:val="enumlev1"/>
      </w:pPr>
      <w:r w:rsidRPr="00CB23D7">
        <w:t>•</w:t>
      </w:r>
      <w:r w:rsidRPr="00CB23D7">
        <w:tab/>
        <w:t>ensuring that disaster-resilient features are incorporated in telecommunication networks and infrastructure;</w:t>
      </w:r>
    </w:p>
    <w:p w:rsidR="00A119CA" w:rsidRDefault="00A119CA" w:rsidP="00A119CA">
      <w:pPr>
        <w:pStyle w:val="enumlev1"/>
        <w:rPr>
          <w:ins w:id="197" w:author="BDT - svc" w:date="2017-08-29T15:56:00Z"/>
        </w:rPr>
      </w:pPr>
      <w:r w:rsidRPr="00CB23D7">
        <w:t>•</w:t>
      </w:r>
      <w:r w:rsidRPr="00CB23D7">
        <w:tab/>
        <w:t>making ICT-based solutions available to members, including wireless and satellite-based technologies, in order to establish basic communications for the coordination of humanitarian work during and following disasters and emergencies;</w:t>
      </w:r>
    </w:p>
    <w:p w:rsidR="009F45FA" w:rsidRPr="00E46F4A" w:rsidRDefault="009F45FA" w:rsidP="0093370C">
      <w:pPr>
        <w:pStyle w:val="ListParagraph"/>
        <w:numPr>
          <w:ilvl w:val="0"/>
          <w:numId w:val="15"/>
        </w:numPr>
        <w:tabs>
          <w:tab w:val="clear" w:pos="794"/>
          <w:tab w:val="clear" w:pos="1191"/>
          <w:tab w:val="left" w:pos="851"/>
          <w:tab w:val="left" w:pos="993"/>
        </w:tabs>
        <w:spacing w:before="80"/>
        <w:ind w:left="794" w:hanging="794"/>
        <w:contextualSpacing w:val="0"/>
        <w:rPr>
          <w:ins w:id="198" w:author="BDT - svc" w:date="2017-08-29T15:56:00Z"/>
          <w:rFonts w:eastAsia="SimHei" w:cstheme="minorHAnsi"/>
          <w:bCs/>
          <w:szCs w:val="24"/>
          <w:lang w:eastAsia="zh-CN"/>
        </w:rPr>
      </w:pPr>
      <w:ins w:id="199" w:author="BDT - svc" w:date="2017-08-29T15:56:00Z">
        <w:r w:rsidRPr="00E46F4A">
          <w:rPr>
            <w:rFonts w:eastAsia="SimHei" w:cstheme="minorHAnsi"/>
            <w:bCs/>
            <w:szCs w:val="24"/>
            <w:lang w:eastAsia="zh-CN"/>
          </w:rPr>
          <w:t>Use of M2M/IoT based solutions to empower the early warning systems by utilizing smart sensors/actuators/gauges /meters etc.;</w:t>
        </w:r>
      </w:ins>
    </w:p>
    <w:p w:rsidR="00A119CA" w:rsidRPr="00CB23D7" w:rsidRDefault="00A119CA" w:rsidP="00A119CA">
      <w:pPr>
        <w:pStyle w:val="enumlev1"/>
      </w:pPr>
      <w:r w:rsidRPr="00CB23D7">
        <w:t>•</w:t>
      </w:r>
      <w:r w:rsidRPr="00CB23D7">
        <w:tab/>
        <w:t>carrying out infrastructure damage assessments after disasters strike, and assisting countries to reconstruct and rehabilitate telecommunication infrastructure using such technologies;</w:t>
      </w:r>
    </w:p>
    <w:p w:rsidR="00A119CA" w:rsidRPr="00CB23D7" w:rsidRDefault="00A119CA" w:rsidP="00A119CA">
      <w:pPr>
        <w:pStyle w:val="enumlev1"/>
      </w:pPr>
      <w:r w:rsidRPr="00CB23D7">
        <w:t>•</w:t>
      </w:r>
      <w:r w:rsidRPr="00CB23D7">
        <w:tab/>
        <w:t>promoting regional and international cooperation for easy access to, and sharing of, information for disaster management, and exploring modalities to facilitate participation of all countries with economies in transition;</w:t>
      </w:r>
    </w:p>
    <w:p w:rsidR="00A119CA" w:rsidRPr="00CB23D7" w:rsidRDefault="00A119CA" w:rsidP="00A119CA">
      <w:pPr>
        <w:pStyle w:val="enumlev1"/>
      </w:pPr>
      <w:r w:rsidRPr="00CB23D7">
        <w:t>•</w:t>
      </w:r>
      <w:r w:rsidRPr="00CB23D7">
        <w:tab/>
        <w:t>promoting technical cooperation and enhancing the capacity of countries, particularly LDS, SIDS and LLDCs, to utilize ICT tools;</w:t>
      </w:r>
    </w:p>
    <w:p w:rsidR="00A119CA" w:rsidRPr="00CB23D7" w:rsidRDefault="00A119CA" w:rsidP="00A119CA">
      <w:pPr>
        <w:pStyle w:val="enumlev1"/>
      </w:pPr>
      <w:r w:rsidRPr="00CB23D7">
        <w:t>•</w:t>
      </w:r>
      <w:r w:rsidRPr="00CB23D7">
        <w:tab/>
        <w:t>identifying and establishing partnerships with relevant organizations dealing with the use of active and passive space-based sensing systems for the purpose of disaster prediction, detection and mitigation;</w:t>
      </w:r>
    </w:p>
    <w:p w:rsidR="00A119CA" w:rsidRPr="00CB23D7" w:rsidRDefault="00A119CA" w:rsidP="00A119CA">
      <w:pPr>
        <w:pStyle w:val="enumlev1"/>
      </w:pPr>
      <w:r w:rsidRPr="00CB23D7">
        <w:t>•</w:t>
      </w:r>
      <w:r w:rsidRPr="00CB23D7">
        <w:tab/>
        <w:t>achieve Goal 13 of the 2030 Agenda for Sustainable Development Goals.</w:t>
      </w:r>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2.3,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rPr>
                <w:b/>
                <w:bCs/>
              </w:rPr>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2.3</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A2696A" w:rsidRDefault="00A119CA" w:rsidP="00A119CA">
      <w:pPr>
        <w:rPr>
          <w:b/>
          <w:bCs/>
        </w:rPr>
      </w:pPr>
      <w:r w:rsidRPr="00A2696A">
        <w:rPr>
          <w:b/>
          <w:bCs/>
        </w:rPr>
        <w:t>PP and WTDC resolutions and recommendations</w:t>
      </w:r>
    </w:p>
    <w:p w:rsidR="00A119CA" w:rsidRPr="00CB23D7" w:rsidRDefault="00A119CA" w:rsidP="00A119CA">
      <w:r w:rsidRPr="00CB23D7">
        <w:t>The implementation of PP Resolution 36, 136 and WTDC Resolutions 34 will support Output 2.3 and will contribute to the achievement of Outcome 2.3</w:t>
      </w:r>
    </w:p>
    <w:p w:rsidR="00A119CA" w:rsidRPr="00A2696A" w:rsidRDefault="00A119CA" w:rsidP="00A119CA">
      <w:pPr>
        <w:keepNext/>
        <w:rPr>
          <w:b/>
          <w:bCs/>
        </w:rPr>
      </w:pPr>
      <w:r w:rsidRPr="00A2696A">
        <w:rPr>
          <w:b/>
          <w:bCs/>
        </w:rPr>
        <w:t>WSIS action lines</w:t>
      </w:r>
    </w:p>
    <w:p w:rsidR="00A119CA" w:rsidRPr="00CB23D7" w:rsidRDefault="00A119CA" w:rsidP="00A119CA">
      <w:r w:rsidRPr="00CB23D7">
        <w:t>The implementation of the WSIS Action Lines C2 and C7 will support the Output 2.3 and will contribute to the achievement of Outcome 2.3</w:t>
      </w:r>
    </w:p>
    <w:p w:rsidR="00A119CA" w:rsidRPr="00A2696A" w:rsidRDefault="00A119CA" w:rsidP="00A119CA">
      <w:pPr>
        <w:rPr>
          <w:b/>
          <w:bCs/>
        </w:rPr>
      </w:pPr>
      <w:r w:rsidRPr="00A2696A">
        <w:rPr>
          <w:b/>
          <w:bCs/>
        </w:rPr>
        <w:t xml:space="preserve">Sustainable development goals and targets </w:t>
      </w:r>
    </w:p>
    <w:p w:rsidR="00A119CA" w:rsidRPr="00CB23D7" w:rsidRDefault="00A119CA" w:rsidP="00A119CA">
      <w:r w:rsidRPr="00CB23D7">
        <w:t>Output 2.3 will contribute to the achievement of the following UN SDGs: 1 (target 1.5), 3 (target 3.9), 5 (target 5b), 11 (target 11b), 13 (targets 13.1, 13.2, 13.3)</w:t>
      </w:r>
    </w:p>
    <w:p w:rsidR="005F0F52" w:rsidRDefault="00A119CA">
      <w:pPr>
        <w:pStyle w:val="Reasons"/>
      </w:pPr>
      <w:r>
        <w:tab/>
      </w:r>
    </w:p>
    <w:p w:rsidR="005F0F52" w:rsidRDefault="00A119CA">
      <w:pPr>
        <w:pStyle w:val="Proposal"/>
      </w:pPr>
      <w:r>
        <w:rPr>
          <w:b/>
        </w:rPr>
        <w:t>MOD</w:t>
      </w:r>
      <w:r>
        <w:tab/>
        <w:t>ACP/22A14/3</w:t>
      </w:r>
    </w:p>
    <w:p w:rsidR="00A119CA" w:rsidRPr="00CB23D7" w:rsidRDefault="00A119CA" w:rsidP="00A119CA">
      <w:pPr>
        <w:pStyle w:val="Heading1"/>
        <w:tabs>
          <w:tab w:val="clear" w:pos="794"/>
        </w:tabs>
        <w:spacing w:after="120"/>
        <w:ind w:left="0" w:firstLine="0"/>
      </w:pPr>
      <w:r w:rsidRPr="00CB23D7">
        <w:t>Objective 3 – Enabling environment: Foster an enabling policy, and regulatory environment conducive to sustainable telecommunication/ICT development</w:t>
      </w:r>
    </w:p>
    <w:tbl>
      <w:tblPr>
        <w:tblW w:w="9923" w:type="dxa"/>
        <w:tblInd w:w="-5" w:type="dxa"/>
        <w:tblLayout w:type="fixed"/>
        <w:tblLook w:val="04A0" w:firstRow="1" w:lastRow="0" w:firstColumn="1" w:lastColumn="0" w:noHBand="0" w:noVBand="1"/>
      </w:tblPr>
      <w:tblGrid>
        <w:gridCol w:w="3119"/>
        <w:gridCol w:w="4394"/>
        <w:gridCol w:w="2410"/>
      </w:tblGrid>
      <w:tr w:rsidR="00A119CA" w:rsidRPr="00CB23D7" w:rsidTr="00A119CA">
        <w:trPr>
          <w:trHeight w:val="789"/>
        </w:trPr>
        <w:tc>
          <w:tcPr>
            <w:tcW w:w="3119"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Outcomes</w:t>
            </w:r>
          </w:p>
        </w:tc>
        <w:tc>
          <w:tcPr>
            <w:tcW w:w="4394"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Performance indicators</w:t>
            </w:r>
          </w:p>
        </w:tc>
        <w:tc>
          <w:tcPr>
            <w:tcW w:w="2410"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Outputs</w:t>
            </w:r>
            <w:r w:rsidRPr="00CB23D7">
              <w:rPr>
                <w:b/>
              </w:rPr>
              <w:br/>
              <w:t>(Product and services)</w:t>
            </w:r>
          </w:p>
        </w:tc>
      </w:tr>
      <w:tr w:rsidR="00A119CA" w:rsidRPr="00CB23D7" w:rsidTr="00A119CA">
        <w:tc>
          <w:tcPr>
            <w:tcW w:w="3119" w:type="dxa"/>
            <w:shd w:val="clear" w:color="auto" w:fill="EAF1DD" w:themeFill="accent3" w:themeFillTint="33"/>
          </w:tcPr>
          <w:p w:rsidR="00A119CA" w:rsidRPr="00CB23D7" w:rsidRDefault="00A119CA" w:rsidP="00A119CA">
            <w:pPr>
              <w:tabs>
                <w:tab w:val="clear" w:pos="794"/>
                <w:tab w:val="left" w:pos="459"/>
              </w:tabs>
              <w:rPr>
                <w:sz w:val="22"/>
                <w:szCs w:val="22"/>
              </w:rPr>
            </w:pPr>
            <w:r w:rsidRPr="00CB23D7">
              <w:rPr>
                <w:sz w:val="22"/>
                <w:szCs w:val="22"/>
              </w:rPr>
              <w:t>Strengthened capacity of Member States to develop enabling policy, legal, and regulatory frameworks conducive to development of telecommunications / ICTs</w:t>
            </w:r>
          </w:p>
        </w:tc>
        <w:tc>
          <w:tcPr>
            <w:tcW w:w="4394"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Timely release of the annual questionnaires to Members (Regulatory, Economics and Finance) and of data on the PREF knowledge centre (Policy, Regulation, Economics &amp; Finance) and the ICTEye database</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3.1 –Telecommunication / ICT policy and regulation</w:t>
            </w:r>
          </w:p>
        </w:tc>
      </w:tr>
      <w:tr w:rsidR="00A119CA" w:rsidRPr="00CB23D7" w:rsidTr="00A119CA">
        <w:tc>
          <w:tcPr>
            <w:tcW w:w="3119" w:type="dxa"/>
            <w:shd w:val="clear" w:color="auto" w:fill="EAF1DD" w:themeFill="accent3" w:themeFillTint="33"/>
          </w:tcPr>
          <w:p w:rsidR="00A119CA" w:rsidRPr="00CB23D7" w:rsidRDefault="00F37B36" w:rsidP="00A119CA">
            <w:pPr>
              <w:tabs>
                <w:tab w:val="clear" w:pos="794"/>
                <w:tab w:val="left" w:pos="459"/>
              </w:tabs>
              <w:rPr>
                <w:sz w:val="22"/>
                <w:szCs w:val="22"/>
              </w:rPr>
            </w:pPr>
            <w:r>
              <w:rPr>
                <w:sz w:val="22"/>
                <w:szCs w:val="22"/>
              </w:rPr>
              <w:t>Strengthened capacity of Member States to produce high-quality, internationally comparable ICT statistics based on agreed standards and methodologies</w:t>
            </w:r>
            <w:ins w:id="200" w:author="HVvivhvI" w:date="2017-05-23T15:21:00Z">
              <w:r>
                <w:rPr>
                  <w:rFonts w:ascii="Calibri" w:eastAsia="SimSun" w:hAnsi="Calibri" w:cs="Arial"/>
                  <w:sz w:val="22"/>
                  <w:szCs w:val="22"/>
                  <w:lang w:eastAsia="zh-CN"/>
                </w:rPr>
                <w:t>,</w:t>
              </w:r>
            </w:ins>
            <w:ins w:id="201" w:author="HVvivhvI" w:date="2017-07-20T17:14:00Z">
              <w:r>
                <w:rPr>
                  <w:rFonts w:ascii="Calibri" w:eastAsia="SimSun" w:hAnsi="Calibri" w:cs="Arial"/>
                  <w:sz w:val="22"/>
                  <w:szCs w:val="22"/>
                  <w:lang w:eastAsia="zh-CN"/>
                </w:rPr>
                <w:t xml:space="preserve"> which </w:t>
              </w:r>
            </w:ins>
            <w:ins w:id="202" w:author="Jongbong PARK" w:date="2017-08-08T18:16:00Z">
              <w:r>
                <w:rPr>
                  <w:rFonts w:ascii="Calibri" w:eastAsia="SimSun" w:hAnsi="Calibri" w:cs="Arial"/>
                  <w:sz w:val="22"/>
                  <w:szCs w:val="22"/>
                  <w:lang w:eastAsia="zh-CN"/>
                </w:rPr>
                <w:t>are periodically review</w:t>
              </w:r>
            </w:ins>
            <w:ins w:id="203" w:author="Jongbong PARK" w:date="2017-08-08T18:17:00Z">
              <w:r>
                <w:rPr>
                  <w:rFonts w:ascii="Calibri" w:eastAsia="SimSun" w:hAnsi="Calibri" w:cs="Arial"/>
                  <w:sz w:val="22"/>
                  <w:szCs w:val="22"/>
                  <w:lang w:eastAsia="zh-CN"/>
                </w:rPr>
                <w:t>ed</w:t>
              </w:r>
            </w:ins>
            <w:ins w:id="204" w:author="Jongbong PARK" w:date="2017-08-08T18:16:00Z">
              <w:r>
                <w:rPr>
                  <w:rFonts w:ascii="Calibri" w:eastAsia="SimSun" w:hAnsi="Calibri" w:cs="Arial"/>
                  <w:sz w:val="22"/>
                  <w:szCs w:val="22"/>
                  <w:lang w:eastAsia="zh-CN"/>
                </w:rPr>
                <w:t xml:space="preserve"> </w:t>
              </w:r>
            </w:ins>
            <w:ins w:id="205" w:author="Jongbong PARK" w:date="2017-08-08T18:18:00Z">
              <w:r>
                <w:rPr>
                  <w:rFonts w:ascii="Calibri" w:eastAsia="SimSun" w:hAnsi="Calibri" w:cs="Arial"/>
                  <w:sz w:val="22"/>
                  <w:szCs w:val="22"/>
                  <w:lang w:eastAsia="zh-CN"/>
                </w:rPr>
                <w:t>to ensure they reflect developments and trends in ICTs</w:t>
              </w:r>
            </w:ins>
          </w:p>
        </w:tc>
        <w:tc>
          <w:tcPr>
            <w:tcW w:w="4394"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Timely release of ITU World Telecommunication/ICT Indicators  (WTI) Database</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data points and indicators available in WTI Database</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3.2 – Telecommunication / ICT statistics</w:t>
            </w:r>
          </w:p>
        </w:tc>
      </w:tr>
      <w:tr w:rsidR="00A119CA" w:rsidRPr="00CB23D7" w:rsidTr="00A119CA">
        <w:tc>
          <w:tcPr>
            <w:tcW w:w="3119" w:type="dxa"/>
            <w:shd w:val="clear" w:color="auto" w:fill="EAF1DD" w:themeFill="accent3" w:themeFillTint="33"/>
          </w:tcPr>
          <w:p w:rsidR="00A119CA" w:rsidRPr="00CB23D7" w:rsidRDefault="00A119CA" w:rsidP="00A119CA">
            <w:pPr>
              <w:tabs>
                <w:tab w:val="clear" w:pos="794"/>
                <w:tab w:val="left" w:pos="459"/>
              </w:tabs>
              <w:rPr>
                <w:sz w:val="22"/>
                <w:szCs w:val="22"/>
              </w:rPr>
            </w:pPr>
            <w:r w:rsidRPr="00CB23D7">
              <w:rPr>
                <w:sz w:val="22"/>
                <w:szCs w:val="22"/>
              </w:rPr>
              <w:t>Improved human and institutional capacity of ITU Membership to tap into the full potential of telecommunications/ICTs</w:t>
            </w:r>
          </w:p>
        </w:tc>
        <w:tc>
          <w:tcPr>
            <w:tcW w:w="4394"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and level of individuals trained</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participants who pass the training assessment</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participants who are satisfied with the training</w:t>
            </w:r>
          </w:p>
          <w:p w:rsidR="00A119CA" w:rsidRPr="00CB23D7" w:rsidRDefault="00A119CA" w:rsidP="00A119CA">
            <w:pPr>
              <w:ind w:left="175" w:hanging="175"/>
              <w:rPr>
                <w:sz w:val="22"/>
                <w:szCs w:val="22"/>
              </w:rPr>
            </w:pPr>
            <w:r w:rsidRPr="00CB23D7">
              <w:rPr>
                <w:sz w:val="22"/>
                <w:szCs w:val="22"/>
              </w:rPr>
              <w:t>-</w:t>
            </w:r>
            <w:r w:rsidRPr="00CB23D7">
              <w:rPr>
                <w:sz w:val="22"/>
                <w:szCs w:val="22"/>
              </w:rPr>
              <w:tab/>
              <w:t xml:space="preserve">Number of high-level training programmes developed </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3.3 - Human and institutional capacity building</w:t>
            </w:r>
          </w:p>
        </w:tc>
      </w:tr>
      <w:tr w:rsidR="00A119CA" w:rsidRPr="00CB23D7" w:rsidTr="00A119CA">
        <w:tc>
          <w:tcPr>
            <w:tcW w:w="3119" w:type="dxa"/>
            <w:shd w:val="clear" w:color="auto" w:fill="EAF1DD" w:themeFill="accent3" w:themeFillTint="33"/>
          </w:tcPr>
          <w:p w:rsidR="00A119CA" w:rsidRPr="00CB23D7" w:rsidRDefault="00A119CA" w:rsidP="00A119CA">
            <w:pPr>
              <w:tabs>
                <w:tab w:val="clear" w:pos="794"/>
                <w:tab w:val="left" w:pos="459"/>
              </w:tabs>
              <w:rPr>
                <w:sz w:val="22"/>
                <w:szCs w:val="22"/>
              </w:rPr>
            </w:pPr>
            <w:r w:rsidRPr="00CB23D7">
              <w:rPr>
                <w:sz w:val="22"/>
                <w:szCs w:val="22"/>
              </w:rPr>
              <w:t>Strengthened capacity of ITU Membership to integrate telecommunication/ICT innovation in national development agenda</w:t>
            </w:r>
          </w:p>
        </w:tc>
        <w:tc>
          <w:tcPr>
            <w:tcW w:w="4394"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initiatives (e.g. with guidelines and recommendation, DIY toolkits, etc.) and grassroots projects strengthening the innovations ecosystems for member states.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new partnerships that foster  innovation ecosystems key stakeholders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partnership, initiative and projects  translated into action for membership</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3.4 – Telecommunication / ICT innovation</w:t>
            </w:r>
          </w:p>
        </w:tc>
      </w:tr>
    </w:tbl>
    <w:p w:rsidR="00A119CA" w:rsidRPr="00CB23D7" w:rsidRDefault="00A119CA" w:rsidP="00A119CA">
      <w:pPr>
        <w:pStyle w:val="Heading2"/>
      </w:pPr>
      <w:r w:rsidRPr="00CB23D7">
        <w:t>Output 3.1</w:t>
      </w:r>
      <w:r>
        <w:t xml:space="preserve"> </w:t>
      </w:r>
      <w:r w:rsidRPr="00CB23D7">
        <w:t>–</w:t>
      </w:r>
      <w:r>
        <w:t xml:space="preserve"> </w:t>
      </w:r>
      <w:r w:rsidRPr="00CB23D7">
        <w:t>Products and services on telecommunication/ICT policy and regulation</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 xml:space="preserve">Programme: Policy and regulatory framework </w:t>
      </w:r>
    </w:p>
    <w:p w:rsidR="00A119CA" w:rsidRPr="00CB23D7" w:rsidRDefault="00A119CA" w:rsidP="00A119CA">
      <w:r w:rsidRPr="00CB23D7">
        <w:t xml:space="preserve">This programme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00A119CA" w:rsidRPr="00CB23D7" w:rsidRDefault="00A119CA" w:rsidP="00A119CA">
      <w:r w:rsidRPr="00CB23D7">
        <w:t xml:space="preserve">The programme seeks to benefit from an extensive collaboration within ITU, in particular with ITU-D SG1 and SG2, ITU-R SGs and ITU-T SGs as well as with all relevant organizations where ICTs have an impact and bring value. </w:t>
      </w:r>
    </w:p>
    <w:p w:rsidR="00A119CA" w:rsidRPr="00CB23D7" w:rsidRDefault="00A119CA" w:rsidP="00A119CA">
      <w:r w:rsidRPr="00CB23D7">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00A119CA" w:rsidRPr="00CB23D7" w:rsidRDefault="00A119CA" w:rsidP="00A119CA">
      <w:r w:rsidRPr="00CB23D7">
        <w:t>The programme will:</w:t>
      </w:r>
    </w:p>
    <w:p w:rsidR="00A119CA" w:rsidRPr="00CB23D7" w:rsidRDefault="00A119CA" w:rsidP="00A119CA">
      <w:pPr>
        <w:pStyle w:val="enumlev1"/>
      </w:pPr>
      <w:r w:rsidRPr="00CB23D7">
        <w:t>•</w:t>
      </w:r>
      <w:r w:rsidRPr="00CB23D7">
        <w:tab/>
        <w:t xml:space="preserve">provide ITU Members with the tools to keep informed of current developments with regard to the policy, legal, and regulatory frameworks as well as market developments in the ICT sector and the digital economies it enables; </w:t>
      </w:r>
    </w:p>
    <w:p w:rsidR="00A119CA" w:rsidRPr="00CB23D7" w:rsidRDefault="00A119CA" w:rsidP="00A119CA">
      <w:pPr>
        <w:pStyle w:val="enumlev1"/>
      </w:pPr>
      <w:r w:rsidRPr="00CB23D7">
        <w:t>•</w:t>
      </w:r>
      <w:r w:rsidRPr="00CB23D7">
        <w:tab/>
        <w:t>support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p>
    <w:p w:rsidR="00A119CA" w:rsidRPr="00CB23D7" w:rsidRDefault="00A119CA" w:rsidP="00A119CA">
      <w:pPr>
        <w:pStyle w:val="enumlev1"/>
      </w:pPr>
      <w:r w:rsidRPr="00CB23D7">
        <w:t>•</w:t>
      </w:r>
      <w:r w:rsidRPr="00CB23D7">
        <w:tab/>
        <w:t>provide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achieve a more inclusive information society and to raise national awareness about the importance of an enabling environment to allow digital empowerment and inclusion in a Smart connected society;</w:t>
      </w:r>
    </w:p>
    <w:p w:rsidR="00A119CA" w:rsidRPr="00CB23D7" w:rsidRDefault="00A119CA" w:rsidP="00A119CA">
      <w:pPr>
        <w:pStyle w:val="enumlev1"/>
      </w:pPr>
      <w:r w:rsidRPr="00CB23D7">
        <w:t>•</w:t>
      </w:r>
      <w:r w:rsidRPr="00CB23D7">
        <w:tab/>
        <w:t>provide institutional and human capacity building and technical assistance to ITU-D Sector Members on topical policy, legal, regulatory, as well as on economic and financial issues and market developments;</w:t>
      </w:r>
    </w:p>
    <w:p w:rsidR="00A119CA" w:rsidRPr="00CB23D7" w:rsidRDefault="00A119CA" w:rsidP="00A119CA">
      <w:pPr>
        <w:pStyle w:val="enumlev1"/>
      </w:pPr>
      <w:r w:rsidRPr="00CB23D7">
        <w:t>•</w:t>
      </w:r>
      <w:r w:rsidRPr="00CB23D7">
        <w:tab/>
        <w:t>convene a Global Forum for discussing global trends in regulation for ITU-D Sector Members and other national and international stakeholders, through organizing the Global Symposium for Regulators (GSR).</w:t>
      </w:r>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3.1,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3.1</w:t>
      </w:r>
    </w:p>
    <w:tbl>
      <w:tblPr>
        <w:tblW w:w="0" w:type="auto"/>
        <w:tblInd w:w="108" w:type="dxa"/>
        <w:tblLook w:val="04A0" w:firstRow="1" w:lastRow="0" w:firstColumn="1" w:lastColumn="0" w:noHBand="0" w:noVBand="1"/>
      </w:tblPr>
      <w:tblGrid>
        <w:gridCol w:w="9531"/>
      </w:tblGrid>
      <w:tr w:rsidR="00A119CA" w:rsidRPr="00CB23D7" w:rsidTr="00A119CA">
        <w:tc>
          <w:tcPr>
            <w:tcW w:w="9629"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629"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The implementation of PP Resolutions 21, 22, 102, 135, 138, 139, 174, 188, 191, 195, 196, 201 and WTDC Resolutions 8, 17, 22, 23, 30, 32, 37, 48, 64, 71, 77, 78 and 79 and Recommendations ITU-D 15 and ITU-D 16 will support Output 3.1 and will contribute to the achievement of Outcome 3.1</w:t>
      </w:r>
    </w:p>
    <w:p w:rsidR="00A119CA" w:rsidRPr="00BD4BF1" w:rsidRDefault="00A119CA" w:rsidP="00A119CA">
      <w:pPr>
        <w:rPr>
          <w:b/>
          <w:bCs/>
        </w:rPr>
      </w:pPr>
      <w:r w:rsidRPr="00BD4BF1">
        <w:rPr>
          <w:b/>
          <w:bCs/>
        </w:rPr>
        <w:t>WSIS action lines</w:t>
      </w:r>
    </w:p>
    <w:p w:rsidR="00A119CA" w:rsidRPr="00CB23D7" w:rsidRDefault="00A119CA" w:rsidP="00A119CA">
      <w:r w:rsidRPr="00CB23D7">
        <w:t>The implementation of the WSIS Action Lines C6 will support the Output 3.1 and will contribute to the achievement of Outcome 3.1</w:t>
      </w:r>
    </w:p>
    <w:p w:rsidR="00A119CA" w:rsidRPr="00BD4BF1" w:rsidRDefault="00A119CA" w:rsidP="00A119CA">
      <w:pPr>
        <w:keepNext/>
        <w:rPr>
          <w:b/>
          <w:bCs/>
        </w:rPr>
      </w:pPr>
      <w:r w:rsidRPr="00BD4BF1">
        <w:rPr>
          <w:b/>
          <w:bCs/>
        </w:rPr>
        <w:t xml:space="preserve">Sustainable development goals and targets </w:t>
      </w:r>
    </w:p>
    <w:p w:rsidR="00A119CA" w:rsidRPr="00CB23D7" w:rsidRDefault="00A119CA" w:rsidP="00A119CA">
      <w:r w:rsidRPr="00CB23D7">
        <w:t xml:space="preserve">Output 3.1 will contribute to the achievement of the following UN SDGs: 2 (target </w:t>
      </w:r>
      <w:r w:rsidRPr="00CB23D7">
        <w:rPr>
          <w:rFonts w:eastAsia="Calibri" w:cs="Arial"/>
        </w:rPr>
        <w:t xml:space="preserve">2.a), 4 </w:t>
      </w:r>
      <w:r w:rsidRPr="00CB23D7">
        <w:t xml:space="preserve">(target </w:t>
      </w:r>
      <w:r w:rsidRPr="00CB23D7">
        <w:rPr>
          <w:rFonts w:eastAsia="Calibri" w:cs="Arial"/>
        </w:rPr>
        <w:t xml:space="preserve">4.4), 5 </w:t>
      </w:r>
      <w:r w:rsidRPr="00CB23D7">
        <w:t xml:space="preserve">(target </w:t>
      </w:r>
      <w:r w:rsidRPr="00CB23D7">
        <w:rPr>
          <w:rFonts w:eastAsia="Calibri" w:cs="Arial"/>
        </w:rPr>
        <w:t xml:space="preserve">5.b), 8 </w:t>
      </w:r>
      <w:r w:rsidRPr="00CB23D7">
        <w:t xml:space="preserve">(targets </w:t>
      </w:r>
      <w:r w:rsidRPr="00CB23D7">
        <w:rPr>
          <w:rFonts w:eastAsia="Calibri" w:cs="Arial"/>
        </w:rPr>
        <w:t xml:space="preserve">8.2, 8.3), 9 </w:t>
      </w:r>
      <w:r w:rsidRPr="00CB23D7">
        <w:t xml:space="preserve">(targets </w:t>
      </w:r>
      <w:r w:rsidRPr="00CB23D7">
        <w:rPr>
          <w:rFonts w:eastAsia="Calibri" w:cs="Arial"/>
        </w:rPr>
        <w:t xml:space="preserve">9.1, 9.c), 10 </w:t>
      </w:r>
      <w:r w:rsidRPr="00CB23D7">
        <w:t xml:space="preserve">(target </w:t>
      </w:r>
      <w:r w:rsidRPr="00CB23D7">
        <w:rPr>
          <w:rFonts w:eastAsia="Calibri" w:cs="Arial"/>
        </w:rPr>
        <w:t xml:space="preserve">10.3), 11 </w:t>
      </w:r>
      <w:r w:rsidRPr="00CB23D7">
        <w:t xml:space="preserve">(targets </w:t>
      </w:r>
      <w:r w:rsidRPr="00CB23D7">
        <w:rPr>
          <w:rFonts w:eastAsia="Calibri" w:cs="Arial"/>
        </w:rPr>
        <w:t xml:space="preserve">11.3, 11.b), 16 </w:t>
      </w:r>
      <w:r w:rsidRPr="00CB23D7">
        <w:t xml:space="preserve">(targets </w:t>
      </w:r>
      <w:r w:rsidRPr="00CB23D7">
        <w:rPr>
          <w:rFonts w:eastAsia="Calibri" w:cs="Arial"/>
        </w:rPr>
        <w:t xml:space="preserve">16.3, 16.6, 16.7, 16.10, 16.b), 17 </w:t>
      </w:r>
      <w:r w:rsidRPr="00CB23D7">
        <w:t xml:space="preserve">(targets </w:t>
      </w:r>
      <w:r w:rsidRPr="00CB23D7">
        <w:rPr>
          <w:rFonts w:eastAsia="Calibri" w:cs="Arial"/>
        </w:rPr>
        <w:t>17.6, 17.14, 17.16)</w:t>
      </w:r>
    </w:p>
    <w:p w:rsidR="00A119CA" w:rsidRPr="00CB23D7" w:rsidRDefault="00A119CA" w:rsidP="00A119CA">
      <w:pPr>
        <w:pStyle w:val="Heading2"/>
      </w:pPr>
      <w:r w:rsidRPr="00CB23D7">
        <w:t>Output 3.2</w:t>
      </w:r>
      <w:r>
        <w:t xml:space="preserve"> </w:t>
      </w:r>
      <w:r w:rsidRPr="00CB23D7">
        <w:t>–</w:t>
      </w:r>
      <w:r>
        <w:t xml:space="preserve"> </w:t>
      </w:r>
      <w:r w:rsidRPr="00CB23D7">
        <w:t>Products and services on telecommunication/ICT statistics</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 xml:space="preserve">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 targets, and the ITU Strategic Goals included in the Connect 2020 Agenda. </w:t>
      </w:r>
    </w:p>
    <w:p w:rsidR="00A119CA" w:rsidRPr="00CB23D7" w:rsidRDefault="00A119CA" w:rsidP="00A119CA">
      <w:r w:rsidRPr="00CB23D7">
        <w:t>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persons with disabilities. Countries are therefore encouraged to produce high quality data based on internationally agreed standards and methodologies, which illustrate national digital divides as well as the efforts made through various programmes to close the gap, showing, as much as possible, the social and economic impact.</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 xml:space="preserve">Programme: BDT data and statistics </w:t>
      </w:r>
    </w:p>
    <w:p w:rsidR="00A119CA" w:rsidRPr="00CB23D7" w:rsidRDefault="00A119CA" w:rsidP="00A119CA">
      <w:r w:rsidRPr="00CB23D7">
        <w:t>The main objective of the programme on data and statistics is to support the ITU membership in taking informed policy and strategic decisions based on high-quality, internationally comparable ICT statistics and data analysis.</w:t>
      </w:r>
    </w:p>
    <w:p w:rsidR="00A119CA" w:rsidRPr="00CB23D7" w:rsidRDefault="00A119CA" w:rsidP="00A119CA">
      <w:r w:rsidRPr="00CB23D7">
        <w:t>The programme on ICT data and statistics will ensure that ITU maintains its global leadership as the main source of international ICT data and statistics, taking into consideration new and emerging trends. This will be done by delivering the following services and products:</w:t>
      </w:r>
    </w:p>
    <w:p w:rsidR="00A119CA" w:rsidRPr="00CB23D7" w:rsidRDefault="00A119CA" w:rsidP="00A119CA">
      <w:pPr>
        <w:pStyle w:val="enumlev1"/>
      </w:pPr>
      <w:r w:rsidRPr="00CB23D7">
        <w:t>•</w:t>
      </w:r>
      <w:r w:rsidRPr="00CB23D7">
        <w:tab/>
        <w:t>collecting, harmonizing and disseminating data and official statistics on the information society using a variety of data sources and dissemination tools, such as the World Telecommunication/ICT Indicators (WTI) Database, the ICT Eye ITU online portal, the UN Data portal and others;</w:t>
      </w:r>
    </w:p>
    <w:p w:rsidR="00A119CA" w:rsidRPr="00CB23D7" w:rsidRDefault="00A119CA" w:rsidP="00F37B36">
      <w:pPr>
        <w:pStyle w:val="enumlev1"/>
      </w:pPr>
      <w:r w:rsidRPr="00CB23D7">
        <w:t>•</w:t>
      </w:r>
      <w:r w:rsidRPr="00CB23D7">
        <w:tab/>
      </w:r>
      <w:r w:rsidR="00F37B36" w:rsidRPr="00CB23D7">
        <w:t xml:space="preserve">identifying new and emerging data sources, </w:t>
      </w:r>
      <w:del w:id="206" w:author="Jongbong PARK" w:date="2017-08-08T19:30:00Z">
        <w:r w:rsidR="00F37B36">
          <w:delText>in particular</w:delText>
        </w:r>
      </w:del>
      <w:ins w:id="207" w:author="Jongbong PARK" w:date="2017-08-08T19:30:00Z">
        <w:r w:rsidR="00F37B36">
          <w:t>including</w:t>
        </w:r>
      </w:ins>
      <w:r w:rsidR="00F37B36">
        <w:t xml:space="preserve"> </w:t>
      </w:r>
      <w:r w:rsidR="00F37B36" w:rsidRPr="00CB23D7">
        <w:t>those related to big data</w:t>
      </w:r>
      <w:ins w:id="208" w:author="APT Fujitsu" w:date="2017-08-21T23:00:00Z">
        <w:r w:rsidR="00F37B36">
          <w:t>,</w:t>
        </w:r>
      </w:ins>
      <w:r w:rsidR="00F37B36" w:rsidRPr="00CB23D7">
        <w:t xml:space="preserve"> </w:t>
      </w:r>
      <w:del w:id="209" w:author="Jongbong PARK" w:date="2017-08-09T12:38:00Z">
        <w:r w:rsidR="00F37B36">
          <w:delText xml:space="preserve">and </w:delText>
        </w:r>
      </w:del>
      <w:r w:rsidR="00F37B36">
        <w:t>the Internet of Things</w:t>
      </w:r>
      <w:ins w:id="210" w:author="Jongbong PARK" w:date="2017-08-08T19:30:00Z">
        <w:r w:rsidR="00F37B36">
          <w:t xml:space="preserve"> and e-commerce</w:t>
        </w:r>
      </w:ins>
      <w:r w:rsidR="00F37B36" w:rsidRPr="00CB23D7">
        <w:t>, and explore the feasibility of using such data for producing new indicators or improving existing ones;</w:t>
      </w:r>
      <w:r w:rsidRPr="00CB23D7">
        <w:t xml:space="preserve"> </w:t>
      </w:r>
    </w:p>
    <w:p w:rsidR="00A119CA" w:rsidRPr="00CB23D7" w:rsidRDefault="00A119CA" w:rsidP="00A119CA">
      <w:pPr>
        <w:pStyle w:val="enumlev1"/>
      </w:pPr>
      <w:r w:rsidRPr="00CB23D7">
        <w:t>•</w:t>
      </w:r>
      <w:r w:rsidRPr="00CB23D7">
        <w:tab/>
        <w:t xml:space="preserve">analysing ICT trends and producing regional and global research reports, such as the Measuring the Information Society Report as well as statistical and analytical briefs; </w:t>
      </w:r>
    </w:p>
    <w:p w:rsidR="00A119CA" w:rsidRPr="00CB23D7" w:rsidRDefault="00A119CA" w:rsidP="00A119CA">
      <w:pPr>
        <w:pStyle w:val="enumlev1"/>
      </w:pPr>
      <w:r w:rsidRPr="00CB23D7">
        <w:t>•</w:t>
      </w:r>
      <w:r w:rsidRPr="00CB23D7">
        <w:tab/>
        <w:t xml:space="preserve">benchmarking information society developments and clarifying the magnitude of the digital divide (using tools such as the ICT Development Index and the ICT Price Basket) and measuring the impact of ICTs on sustainable development and the gender digital divide; </w:t>
      </w:r>
    </w:p>
    <w:p w:rsidR="00A119CA" w:rsidRPr="00CB23D7" w:rsidRDefault="00A119CA" w:rsidP="00A119CA">
      <w:pPr>
        <w:pStyle w:val="enumlev1"/>
      </w:pPr>
      <w:r w:rsidRPr="00CB23D7">
        <w:t>•</w:t>
      </w:r>
      <w:r w:rsidRPr="00CB23D7">
        <w:tab/>
        <w:t>developing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A119CA" w:rsidRPr="00CB23D7" w:rsidRDefault="00A119CA" w:rsidP="00A119CA">
      <w:pPr>
        <w:pStyle w:val="enumlev1"/>
      </w:pPr>
      <w:r w:rsidRPr="00CB23D7">
        <w:t>•</w:t>
      </w:r>
      <w:r w:rsidRPr="00CB23D7">
        <w:tab/>
        <w:t xml:space="preserve">providing a global forum for discussing information society measurements for ITU members and other national and international stakeholders, through organizing the World Telecommunication/ICT Indicators Symposium (WTIS) and its related statistical expert groups; </w:t>
      </w:r>
    </w:p>
    <w:p w:rsidR="00A119CA" w:rsidRPr="00CB23D7" w:rsidRDefault="00A119CA" w:rsidP="00A119CA">
      <w:pPr>
        <w:pStyle w:val="enumlev1"/>
      </w:pPr>
      <w:r w:rsidRPr="00CB23D7">
        <w:t>•</w:t>
      </w:r>
      <w:r w:rsidRPr="00CB23D7">
        <w:tab/>
        <w:t>encouraging Members States to bring together different stakeholders in government, academics and civil society in raising national awareness about the importance of production and dissemination of high quality data for policy purposes;</w:t>
      </w:r>
    </w:p>
    <w:p w:rsidR="00A119CA" w:rsidRPr="00CB23D7" w:rsidRDefault="00A119CA" w:rsidP="00A119CA">
      <w:pPr>
        <w:pStyle w:val="enumlev1"/>
      </w:pPr>
      <w:r w:rsidRPr="00CB23D7">
        <w:t>•</w:t>
      </w:r>
      <w:r w:rsidRPr="00CB23D7">
        <w:tab/>
        <w:t xml:space="preserve">contributing to the monitoring of internationally agreed goals and targets, including the Sustainable Development Goals (SDGs), the WSIS targets as well as the targets included in the ITU Strategic Plan and the Connect 2020 Agenda, and developing related measurement frameworks; </w:t>
      </w:r>
    </w:p>
    <w:p w:rsidR="00A119CA" w:rsidRPr="00CB23D7" w:rsidRDefault="00A119CA" w:rsidP="00A119CA">
      <w:pPr>
        <w:pStyle w:val="enumlev1"/>
      </w:pPr>
      <w:r w:rsidRPr="00CB23D7">
        <w:t>•</w:t>
      </w:r>
      <w:r w:rsidRPr="00CB23D7">
        <w:tab/>
        <w:t xml:space="preserve">maintaining a leading role in the global Partnership on Measuring ICT for Development and its relevant Task Groups; </w:t>
      </w:r>
    </w:p>
    <w:p w:rsidR="00A119CA" w:rsidRPr="00CB23D7" w:rsidRDefault="00A119CA" w:rsidP="00A119CA">
      <w:pPr>
        <w:pStyle w:val="enumlev1"/>
      </w:pPr>
      <w:r w:rsidRPr="00CB23D7">
        <w:t>•</w:t>
      </w:r>
      <w:r w:rsidRPr="00CB23D7">
        <w:tab/>
        <w:t>providing capacity building and technical assistance to Member States for the collection of ICT statistics, in particular by means of national surveys, through the delivery of training workshops and the production of methodological manuals and handbooks.</w:t>
      </w:r>
    </w:p>
    <w:p w:rsidR="00A119CA" w:rsidRPr="00CB23D7" w:rsidRDefault="00A119CA" w:rsidP="00A119CA">
      <w:pPr>
        <w:pStyle w:val="Heading4"/>
      </w:pPr>
      <w:r w:rsidRPr="00CB23D7">
        <w:t>Relevant regional initiatives</w:t>
      </w:r>
    </w:p>
    <w:p w:rsidR="00A119CA" w:rsidRPr="00CB23D7" w:rsidRDefault="00A119CA" w:rsidP="00A119CA">
      <w:pPr>
        <w:spacing w:after="120"/>
        <w:jc w:val="both"/>
      </w:pPr>
      <w:r w:rsidRPr="00CB23D7">
        <w:t xml:space="preserve">The following regional initiatives will contribute to Outcome 3.2,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pPr>
        <w:spacing w:after="120"/>
        <w:jc w:val="both"/>
      </w:pPr>
      <w:r w:rsidRPr="00CB23D7">
        <w:t>The following study group Questions will contribute to Outcome 3.2</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r w:rsidRPr="00CB23D7">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 xml:space="preserve">The implementation of </w:t>
      </w:r>
      <w:r w:rsidRPr="00CB23D7">
        <w:rPr>
          <w:szCs w:val="24"/>
        </w:rPr>
        <w:t xml:space="preserve">PP Resolutions 70, 131, 179 and 200 and </w:t>
      </w:r>
      <w:r w:rsidRPr="00CB23D7">
        <w:t>WTDC Resolutions 8, 30 and 37 will support Output 3.2 and will contribute to the achievement of Outcome 3.2</w:t>
      </w:r>
    </w:p>
    <w:p w:rsidR="00A119CA" w:rsidRPr="00BD4BF1" w:rsidRDefault="00A119CA" w:rsidP="00A119CA">
      <w:pPr>
        <w:rPr>
          <w:b/>
          <w:bCs/>
        </w:rPr>
      </w:pPr>
      <w:r w:rsidRPr="00BD4BF1">
        <w:rPr>
          <w:b/>
          <w:bCs/>
        </w:rPr>
        <w:t>WSIS action lines</w:t>
      </w:r>
    </w:p>
    <w:p w:rsidR="00A119CA" w:rsidRPr="00CB23D7" w:rsidRDefault="00A119CA" w:rsidP="00A119CA">
      <w:r w:rsidRPr="00CB23D7">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A119CA" w:rsidRPr="00BD4BF1" w:rsidRDefault="00A119CA" w:rsidP="00A119CA">
      <w:pPr>
        <w:rPr>
          <w:b/>
          <w:bCs/>
        </w:rPr>
      </w:pPr>
      <w:r w:rsidRPr="00BD4BF1">
        <w:rPr>
          <w:b/>
          <w:bCs/>
        </w:rPr>
        <w:t xml:space="preserve">Sustainable development goals and targets </w:t>
      </w:r>
    </w:p>
    <w:p w:rsidR="00A119CA" w:rsidRPr="00CB23D7" w:rsidRDefault="00A119CA" w:rsidP="00A119CA">
      <w:r w:rsidRPr="00CB23D7">
        <w:t>ICT Statistics are relevant to the monitoring of the implementation of all SDGs and are referred to in paragraphs 48, 57, 74-76, 83 of the 2030 Agenda for Sustainable Development.</w:t>
      </w:r>
    </w:p>
    <w:p w:rsidR="00A119CA" w:rsidRPr="00CB23D7" w:rsidRDefault="00A119CA" w:rsidP="00A119CA">
      <w:pPr>
        <w:pStyle w:val="Heading2"/>
      </w:pPr>
      <w:r w:rsidRPr="00CB23D7">
        <w:t>Output 3.3</w:t>
      </w:r>
      <w:r>
        <w:t xml:space="preserve"> </w:t>
      </w:r>
      <w:r w:rsidRPr="00CB23D7">
        <w:t>–</w:t>
      </w:r>
      <w:r>
        <w:t>-</w:t>
      </w:r>
      <w:r w:rsidRPr="00CB23D7">
        <w:t>Products and services on human and institutional capacity building</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e-strategies for sustainable development. Therefore, research undertakings and development of specialized training programmes in membership priority areas is required. </w:t>
      </w:r>
    </w:p>
    <w:p w:rsidR="00A119CA" w:rsidRPr="00CB23D7" w:rsidRDefault="00A119CA" w:rsidP="00A119CA">
      <w:r w:rsidRPr="00CB23D7">
        <w:t>Furthermore, introduction of telecommunications/ICTs into education and human resources development for all groups is needed. This requires cooperation and partnerships between countries and broad stakeholders’ participation. The partnerships should include among others, academia, experienced professionals and experts as well as organizations with relevant expertise in capacity building activities.</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Programme: Capacity building</w:t>
      </w:r>
    </w:p>
    <w:p w:rsidR="00A119CA" w:rsidRPr="00CB23D7" w:rsidRDefault="00A119CA" w:rsidP="00A119CA">
      <w:r w:rsidRPr="00CB23D7">
        <w:t>The programme seeks to develop necessary capacity building policies, strategies in telecommunications/ICT and guidelines and deliver them to members, especially in developing countries, in order to assist them in enhancing and strengthening their human and institutional capacity and setting up national programmes.  It will raise awareness among governmental and private sector decision-makers on the importance of capacity building. The programme will also undertake necessary steps in order to develop standards for ITU human capacity building activities.</w:t>
      </w:r>
    </w:p>
    <w:p w:rsidR="00A119CA" w:rsidRPr="00CB23D7" w:rsidRDefault="00A119CA" w:rsidP="00A119CA">
      <w:r w:rsidRPr="00CB23D7">
        <w:t>The programme will implement a wide scope of capacity building interventions. Emphasis is given to training</w:t>
      </w:r>
      <w:r w:rsidRPr="00CB23D7">
        <w:rPr>
          <w:b/>
          <w:bCs/>
        </w:rPr>
        <w:t xml:space="preserve"> </w:t>
      </w:r>
      <w:r w:rsidRPr="00CB23D7">
        <w:t>as a core capacity building tool for</w:t>
      </w:r>
      <w:r w:rsidRPr="00CB23D7">
        <w:rPr>
          <w:b/>
          <w:bCs/>
        </w:rPr>
        <w:t xml:space="preserve"> </w:t>
      </w:r>
      <w:r w:rsidRPr="00CB23D7">
        <w:t xml:space="preserve">enhancing the capacity of ITU-D members, especially in developing countries, in order to apply ICTs effectively. Under this programme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ICT instructional and institutional sustainability will also play an important role in programme implementation. </w:t>
      </w:r>
    </w:p>
    <w:p w:rsidR="00A119CA" w:rsidRPr="00CB23D7" w:rsidRDefault="00A119CA" w:rsidP="00A119CA">
      <w:r w:rsidRPr="00CB23D7">
        <w:t>The programme will:</w:t>
      </w:r>
    </w:p>
    <w:p w:rsidR="00A119CA" w:rsidRPr="00CB23D7" w:rsidRDefault="00A119CA" w:rsidP="00A119CA">
      <w:pPr>
        <w:pStyle w:val="enumlev1"/>
      </w:pPr>
      <w:r w:rsidRPr="00CB23D7">
        <w:t>•</w:t>
      </w:r>
      <w:r w:rsidRPr="00CB23D7">
        <w:tab/>
        <w:t xml:space="preserve">continue to encourage establishment of cooperative partnerships in multi-stakeholder fashion with all stakeholders specializing in ICT education, training and development activities; </w:t>
      </w:r>
    </w:p>
    <w:p w:rsidR="00A119CA" w:rsidRPr="00CB23D7" w:rsidRDefault="00A119CA" w:rsidP="00A119CA">
      <w:pPr>
        <w:pStyle w:val="enumlev1"/>
      </w:pPr>
      <w:r w:rsidRPr="00CB23D7">
        <w:t>•</w:t>
      </w:r>
      <w:r w:rsidRPr="00CB23D7">
        <w:tab/>
        <w:t xml:space="preserve">continue to engage qualified and experienced experts from the academia, private sector, government as well as international organizations in order to build human and institutional capacity and facilitate their involvement in capacity building activities; </w:t>
      </w:r>
    </w:p>
    <w:p w:rsidR="00A119CA" w:rsidRPr="00CB23D7" w:rsidRDefault="00A119CA" w:rsidP="00A119CA">
      <w:pPr>
        <w:pStyle w:val="enumlev1"/>
      </w:pPr>
      <w:r w:rsidRPr="00CB23D7">
        <w:t>•</w:t>
      </w:r>
      <w:r w:rsidRPr="00CB23D7">
        <w:tab/>
        <w:t>continue development</w:t>
      </w:r>
      <w:r w:rsidRPr="00CB23D7">
        <w:rPr>
          <w:b/>
          <w:bCs/>
        </w:rPr>
        <w:t xml:space="preserve"> </w:t>
      </w:r>
      <w:r w:rsidRPr="00CB23D7">
        <w:t xml:space="preserve">of high-level training materials undertaken in collaboration with ITU subject matter experts, partners from the academia, research institutions and other organizations, who will ensure their quality control; </w:t>
      </w:r>
    </w:p>
    <w:p w:rsidR="00A119CA" w:rsidRPr="00CB23D7" w:rsidRDefault="00A119CA" w:rsidP="00A119CA">
      <w:pPr>
        <w:pStyle w:val="enumlev1"/>
      </w:pPr>
      <w:r w:rsidRPr="00CB23D7">
        <w:t>•</w:t>
      </w:r>
      <w:r w:rsidRPr="00CB23D7">
        <w:tab/>
        <w:t xml:space="preserve">ensure that there is continued enhancement of the ITU Academy portal and related services. The programme will also support development of documented administrative and technical procedures to ensure quality control of materials made available on the ITU Academy portal. It will also make possible provision of training resources and materials for sharing and recycling through the ITU Academy portal with all stakeholders; </w:t>
      </w:r>
    </w:p>
    <w:p w:rsidR="00A119CA" w:rsidRPr="00CB23D7" w:rsidRDefault="00A119CA" w:rsidP="00A119CA">
      <w:pPr>
        <w:pStyle w:val="enumlev1"/>
      </w:pPr>
      <w:r w:rsidRPr="00CB23D7">
        <w:t>•</w:t>
      </w:r>
      <w:r w:rsidRPr="00CB23D7">
        <w:tab/>
        <w:t>continue to promote and support Centres of Excellence network and Internet Training Centres as important and indispensable components of ITU capacity building;</w:t>
      </w:r>
    </w:p>
    <w:p w:rsidR="00A119CA" w:rsidRPr="00CB23D7" w:rsidRDefault="00A119CA" w:rsidP="00A119CA">
      <w:pPr>
        <w:pStyle w:val="enumlev1"/>
      </w:pPr>
      <w:r w:rsidRPr="00CB23D7">
        <w:t>•</w:t>
      </w:r>
      <w:r w:rsidRPr="00CB23D7">
        <w:tab/>
        <w:t xml:space="preserve">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other capacity building components.  These fora will also be important sources of information exchange, sharing of best practices and consensus building that bring together ITU-D members and other national and international stakeholders. Periodic regional and global meetings, workshops and seminars will also be organized; </w:t>
      </w:r>
    </w:p>
    <w:p w:rsidR="00A119CA" w:rsidRPr="00CB23D7" w:rsidRDefault="00A119CA" w:rsidP="00A119CA">
      <w:pPr>
        <w:pStyle w:val="enumlev1"/>
      </w:pPr>
      <w:r w:rsidRPr="00CB23D7">
        <w:t>•</w:t>
      </w:r>
      <w:r w:rsidRPr="00CB23D7">
        <w:tab/>
        <w:t>promote and support research</w:t>
      </w:r>
      <w:r w:rsidRPr="00CB23D7">
        <w:rPr>
          <w:b/>
          <w:bCs/>
        </w:rPr>
        <w:t xml:space="preserve"> </w:t>
      </w:r>
      <w:r w:rsidRPr="00CB23D7">
        <w:t xml:space="preserve">on and analysis of the latest sector trends and priorities thorough regular surveys and data collection. This will help to identify needs of the membership and provide required solutions;  </w:t>
      </w:r>
    </w:p>
    <w:p w:rsidR="00A119CA" w:rsidRPr="00CB23D7" w:rsidRDefault="00A119CA" w:rsidP="00A119CA">
      <w:pPr>
        <w:pStyle w:val="enumlev1"/>
      </w:pPr>
      <w:r w:rsidRPr="00CB23D7">
        <w:t>•</w:t>
      </w:r>
      <w:r w:rsidRPr="00CB23D7">
        <w:tab/>
        <w:t xml:space="preserve">promote linkages between educational institutions and the ICT sector to ensure that graduates are better matched with sector needs. </w:t>
      </w:r>
    </w:p>
    <w:p w:rsidR="00A119CA" w:rsidRPr="00CB23D7" w:rsidRDefault="00A119CA" w:rsidP="00A119CA">
      <w:pPr>
        <w:jc w:val="both"/>
      </w:pPr>
      <w:r w:rsidRPr="00CB23D7">
        <w:t>All these capacity building products and services will assist the membership at a global, regional, sub-regional or national level. This will also contribute to the implementation of relevant activities and projects.</w:t>
      </w:r>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3.3,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3.3</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keepNext/>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 xml:space="preserve">The implementation of </w:t>
      </w:r>
      <w:r w:rsidRPr="00CB23D7">
        <w:rPr>
          <w:szCs w:val="24"/>
        </w:rPr>
        <w:t xml:space="preserve">PP Resolutions </w:t>
      </w:r>
      <w:r w:rsidRPr="00CB23D7">
        <w:t>25, 71, 72, 137, 139, 140, 169, 176, 188, 189, 197, 199, 202 and WTDC Resolutions 73, 40, 11, 17, 35, 37, 38, 56, 48, 55, 56, 58, and 67 will support Output 3.3 and will contribute to the achievement of Outcome 3.3</w:t>
      </w:r>
    </w:p>
    <w:p w:rsidR="00A119CA" w:rsidRPr="00BD4BF1" w:rsidRDefault="00A119CA" w:rsidP="00A119CA">
      <w:pPr>
        <w:rPr>
          <w:b/>
          <w:bCs/>
        </w:rPr>
      </w:pPr>
      <w:r w:rsidRPr="00BD4BF1">
        <w:rPr>
          <w:b/>
          <w:bCs/>
        </w:rPr>
        <w:t>WSIS action lines</w:t>
      </w:r>
    </w:p>
    <w:p w:rsidR="00A119CA" w:rsidRPr="00CB23D7" w:rsidRDefault="00A119CA" w:rsidP="00A119CA">
      <w:r w:rsidRPr="00CB23D7">
        <w:t>The implementation of the WSIS Action Lines C4 will support the Output 3.3 and will contribute to the achievement of Outcome 3.3</w:t>
      </w:r>
    </w:p>
    <w:p w:rsidR="00A119CA" w:rsidRPr="00BD4BF1" w:rsidRDefault="00A119CA" w:rsidP="00A119CA">
      <w:pPr>
        <w:rPr>
          <w:b/>
          <w:bCs/>
        </w:rPr>
      </w:pPr>
      <w:r w:rsidRPr="00BD4BF1">
        <w:rPr>
          <w:b/>
          <w:bCs/>
        </w:rPr>
        <w:t xml:space="preserve">Sustainable development goals and targets </w:t>
      </w:r>
    </w:p>
    <w:p w:rsidR="00A119CA" w:rsidRPr="00CB23D7" w:rsidRDefault="00A119CA" w:rsidP="00A119CA">
      <w:r w:rsidRPr="00CB23D7">
        <w:t xml:space="preserve">Output 3.3 will contribute to the achievement of the following UN SDGs: 1 (target </w:t>
      </w:r>
      <w:r w:rsidRPr="00CB23D7">
        <w:rPr>
          <w:rFonts w:eastAsia="Calibri" w:cs="Arial"/>
        </w:rPr>
        <w:t xml:space="preserve">1.b), 2 </w:t>
      </w:r>
      <w:r w:rsidRPr="00CB23D7">
        <w:t xml:space="preserve">(target </w:t>
      </w:r>
      <w:r w:rsidRPr="00CB23D7">
        <w:rPr>
          <w:rFonts w:eastAsia="Calibri" w:cs="Arial"/>
        </w:rPr>
        <w:t xml:space="preserve">2.3), 3 </w:t>
      </w:r>
      <w:r w:rsidRPr="00CB23D7">
        <w:t xml:space="preserve">(targets </w:t>
      </w:r>
      <w:r w:rsidRPr="00CB23D7">
        <w:rPr>
          <w:rFonts w:eastAsia="Calibri" w:cs="Arial"/>
        </w:rPr>
        <w:t xml:space="preserve">3.7, 3.b, 3.d), 4 </w:t>
      </w:r>
      <w:r w:rsidRPr="00CB23D7">
        <w:t xml:space="preserve">(targets </w:t>
      </w:r>
      <w:r w:rsidRPr="00CB23D7">
        <w:rPr>
          <w:rFonts w:eastAsia="Calibri" w:cs="Arial"/>
        </w:rPr>
        <w:t xml:space="preserve">4.4, 4.7), 5 </w:t>
      </w:r>
      <w:r w:rsidRPr="00CB23D7">
        <w:t xml:space="preserve">(targets </w:t>
      </w:r>
      <w:r w:rsidRPr="00CB23D7">
        <w:rPr>
          <w:rFonts w:eastAsia="Calibri" w:cs="Arial"/>
        </w:rPr>
        <w:t xml:space="preserve">5.5, 5.b), 6 </w:t>
      </w:r>
      <w:r w:rsidRPr="00CB23D7">
        <w:t xml:space="preserve">(target </w:t>
      </w:r>
      <w:r w:rsidRPr="00CB23D7">
        <w:rPr>
          <w:rFonts w:eastAsia="Calibri" w:cs="Arial"/>
        </w:rPr>
        <w:t xml:space="preserve">6.a), 12 </w:t>
      </w:r>
      <w:r w:rsidRPr="00CB23D7">
        <w:t xml:space="preserve">(targets </w:t>
      </w:r>
      <w:r w:rsidRPr="00CB23D7">
        <w:rPr>
          <w:rFonts w:eastAsia="Calibri" w:cs="Arial"/>
        </w:rPr>
        <w:t xml:space="preserve">12.7, 12.8, 12.a, 12.b), 13 </w:t>
      </w:r>
      <w:r w:rsidRPr="00CB23D7">
        <w:t xml:space="preserve">(targets </w:t>
      </w:r>
      <w:r w:rsidRPr="00CB23D7">
        <w:rPr>
          <w:rFonts w:eastAsia="Calibri" w:cs="Arial"/>
        </w:rPr>
        <w:t xml:space="preserve">13.2, 13.3, 13.b), 14 </w:t>
      </w:r>
      <w:r w:rsidRPr="00CB23D7">
        <w:t xml:space="preserve">(target </w:t>
      </w:r>
      <w:r w:rsidRPr="00CB23D7">
        <w:rPr>
          <w:rFonts w:eastAsia="Calibri" w:cs="Arial"/>
        </w:rPr>
        <w:t xml:space="preserve">14.a), 16 </w:t>
      </w:r>
      <w:r w:rsidRPr="00CB23D7">
        <w:t xml:space="preserve">(target </w:t>
      </w:r>
      <w:r w:rsidRPr="00CB23D7">
        <w:rPr>
          <w:rFonts w:eastAsia="Calibri" w:cs="Arial"/>
        </w:rPr>
        <w:t xml:space="preserve">16.a), 17 </w:t>
      </w:r>
      <w:r w:rsidRPr="00CB23D7">
        <w:t xml:space="preserve">(targets </w:t>
      </w:r>
      <w:r w:rsidRPr="00CB23D7">
        <w:rPr>
          <w:rFonts w:eastAsia="Calibri" w:cs="Arial"/>
        </w:rPr>
        <w:t>17.9, 17.18)</w:t>
      </w:r>
    </w:p>
    <w:p w:rsidR="00A119CA" w:rsidRPr="00CB23D7" w:rsidRDefault="00A119CA" w:rsidP="00A119CA">
      <w:pPr>
        <w:pStyle w:val="Heading2"/>
      </w:pPr>
      <w:r w:rsidRPr="00CB23D7">
        <w:t>Output 3.4</w:t>
      </w:r>
      <w:r>
        <w:t xml:space="preserve"> </w:t>
      </w:r>
      <w:r w:rsidRPr="00CB23D7">
        <w:t>–</w:t>
      </w:r>
      <w:r>
        <w:t xml:space="preserve"> </w:t>
      </w:r>
      <w:r w:rsidRPr="00CB23D7">
        <w:t>Products and services on telecommunication/ICT innovation</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Innovation has been recognized as a powerful engine for development to address social and economic challenges and navigate global challenges for policy makers and citizens alike.</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 xml:space="preserve">Programme: Innovation </w:t>
      </w:r>
    </w:p>
    <w:p w:rsidR="00A119CA" w:rsidRPr="00CB23D7" w:rsidRDefault="00A119CA" w:rsidP="00A119CA">
      <w:r w:rsidRPr="00CB23D7">
        <w:t xml:space="preserve">This programme is to support ITU-D memberships to foster ICT entrepreneurship and increased ICT innovation in the ICT ecosystem, while encouraging empowerment of grassroots key stakeholders and creating new opportunities for them in the ICT sector. There is also need to continue building a culture of innovation in the ITU-D membership to foster ICT entrepreneurship, ICT SMEs, startups creation and scale-up </w:t>
      </w:r>
    </w:p>
    <w:p w:rsidR="00A119CA" w:rsidRPr="00CB23D7" w:rsidRDefault="00A119CA" w:rsidP="00A119CA">
      <w:r w:rsidRPr="00CB23D7">
        <w:t xml:space="preserve">This programme is to identify new policy-coherent (e.g. bottom-up and demand) approaches to ICT innovation, based on best practices, to be integrated into national development agendas, to identify  needs, and deliver initiatives and projects with these new approaches. </w:t>
      </w:r>
    </w:p>
    <w:p w:rsidR="00A119CA" w:rsidRPr="00CB23D7" w:rsidRDefault="00A119CA" w:rsidP="00A119CA">
      <w:r w:rsidRPr="00CB23D7">
        <w:t xml:space="preserve">The programme can deliver via such activities as: </w:t>
      </w:r>
    </w:p>
    <w:p w:rsidR="00A119CA" w:rsidRPr="00CB23D7" w:rsidRDefault="00A119CA" w:rsidP="00A119CA">
      <w:pPr>
        <w:pStyle w:val="enumlev1"/>
      </w:pPr>
      <w:r w:rsidRPr="00CB23D7">
        <w:t>•</w:t>
      </w:r>
      <w:r w:rsidRPr="00CB23D7">
        <w:tab/>
        <w:t xml:space="preserve">conducting update to ICT policies with new pillars based on innovation and entrepreneurship and to bridge gaps in the ecosystem with concrete activities (e.g. linking global ecosystems, fostering local ecosystem); </w:t>
      </w:r>
    </w:p>
    <w:p w:rsidR="00A119CA" w:rsidRPr="00CB23D7" w:rsidRDefault="00A119CA" w:rsidP="00A119CA">
      <w:pPr>
        <w:pStyle w:val="enumlev1"/>
      </w:pPr>
      <w:r w:rsidRPr="00CB23D7">
        <w:t>•</w:t>
      </w:r>
      <w:r w:rsidRPr="00CB23D7">
        <w:tab/>
        <w:t xml:space="preserve">developing high impact projects from the various stakeholder groups with new approaches (e.g. innovative bottom up in ICT centric Innovation ecosystem); </w:t>
      </w:r>
    </w:p>
    <w:p w:rsidR="00A119CA" w:rsidRPr="00CB23D7" w:rsidRDefault="00A119CA" w:rsidP="00A119CA">
      <w:pPr>
        <w:pStyle w:val="enumlev1"/>
      </w:pPr>
      <w:r w:rsidRPr="00CB23D7">
        <w:t>•</w:t>
      </w:r>
      <w:r w:rsidRPr="00CB23D7">
        <w:tab/>
        <w:t>creating mechanisms to foster new partnerships and initiatives that support upscale of ICT centric innovation activities, e.g. innovative partnership facilitation for funding of projects, and/or new instruments other than traditional project funding and delivery mechanisms, etc.;</w:t>
      </w:r>
    </w:p>
    <w:p w:rsidR="00A119CA" w:rsidRPr="00CB23D7" w:rsidRDefault="00A119CA" w:rsidP="00A119CA">
      <w:pPr>
        <w:pStyle w:val="enumlev1"/>
      </w:pPr>
      <w:r w:rsidRPr="00CB23D7">
        <w:t>•</w:t>
      </w:r>
      <w:r w:rsidRPr="00CB23D7">
        <w:tab/>
        <w:t>developing mechanisms to reach, engage, support, and nurture ICT centric innovation ecosystems with diverse stakeholders groups.</w:t>
      </w:r>
    </w:p>
    <w:p w:rsidR="00A119CA" w:rsidRPr="00CB23D7" w:rsidRDefault="00A119CA" w:rsidP="00A119CA">
      <w:pPr>
        <w:pStyle w:val="Heading4"/>
      </w:pPr>
      <w:r w:rsidRPr="00CB23D7">
        <w:t>Relevant regional initiatives</w:t>
      </w:r>
    </w:p>
    <w:p w:rsidR="00A119CA" w:rsidRPr="00CB23D7" w:rsidRDefault="00A119CA" w:rsidP="00A119CA">
      <w:pPr>
        <w:spacing w:after="120"/>
        <w:jc w:val="both"/>
      </w:pPr>
      <w:r w:rsidRPr="00CB23D7">
        <w:t xml:space="preserve">The following regional initiatives will contribute to Outcome 3.4,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3.4</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The implementation of PP Resolution 200 and WTDC Resolutions 17, 71 will support Output 3.4 and will contribute to the achievement of Outcome 3.4</w:t>
      </w:r>
    </w:p>
    <w:p w:rsidR="00A119CA" w:rsidRPr="00BD4BF1" w:rsidRDefault="00A119CA" w:rsidP="00A119CA">
      <w:pPr>
        <w:rPr>
          <w:b/>
          <w:bCs/>
        </w:rPr>
      </w:pPr>
      <w:r w:rsidRPr="00BD4BF1">
        <w:rPr>
          <w:b/>
          <w:bCs/>
        </w:rPr>
        <w:t>WSIS action lines</w:t>
      </w:r>
    </w:p>
    <w:p w:rsidR="00A119CA" w:rsidRPr="00CB23D7" w:rsidRDefault="00A119CA" w:rsidP="00A119CA">
      <w:r w:rsidRPr="00CB23D7">
        <w:t>The implementation of the WSIS Action Lines C1, C2, C3, C4, C5, C6, C7, and C11 will support the Output 3.4 and will contribute to the achievement of Outcome 3.4</w:t>
      </w:r>
    </w:p>
    <w:p w:rsidR="00A119CA" w:rsidRPr="00BD4BF1" w:rsidRDefault="00A119CA" w:rsidP="00A119CA">
      <w:pPr>
        <w:rPr>
          <w:b/>
          <w:bCs/>
        </w:rPr>
      </w:pPr>
      <w:r w:rsidRPr="00BD4BF1">
        <w:rPr>
          <w:b/>
          <w:bCs/>
        </w:rPr>
        <w:t xml:space="preserve">Sustainable development goals and targets </w:t>
      </w:r>
    </w:p>
    <w:p w:rsidR="00A119CA" w:rsidRPr="00CB23D7" w:rsidRDefault="00A119CA" w:rsidP="00A119CA">
      <w:r w:rsidRPr="00CB23D7">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5F0F52" w:rsidRDefault="00A119CA">
      <w:pPr>
        <w:pStyle w:val="Proposal"/>
      </w:pPr>
      <w:r>
        <w:rPr>
          <w:b/>
        </w:rPr>
        <w:t>MOD</w:t>
      </w:r>
      <w:r>
        <w:tab/>
        <w:t>ACP/22A14/4</w:t>
      </w:r>
    </w:p>
    <w:p w:rsidR="00A119CA" w:rsidRPr="00CB23D7" w:rsidRDefault="00A119CA" w:rsidP="00A119CA">
      <w:pPr>
        <w:pStyle w:val="Heading1"/>
        <w:tabs>
          <w:tab w:val="clear" w:pos="794"/>
        </w:tabs>
        <w:spacing w:after="120"/>
        <w:ind w:left="0" w:firstLine="0"/>
      </w:pPr>
      <w:r w:rsidRPr="00CB23D7">
        <w:t>Objective 4 – Inclusive digital society: Foster the development and use of telecommunications/ICTs and applications to empower people and societies for socio-economic development and environmental protection</w:t>
      </w:r>
    </w:p>
    <w:tbl>
      <w:tblPr>
        <w:tblW w:w="9781" w:type="dxa"/>
        <w:tblInd w:w="-5" w:type="dxa"/>
        <w:tblLayout w:type="fixed"/>
        <w:tblLook w:val="04A0" w:firstRow="1" w:lastRow="0" w:firstColumn="1" w:lastColumn="0" w:noHBand="0" w:noVBand="1"/>
      </w:tblPr>
      <w:tblGrid>
        <w:gridCol w:w="3544"/>
        <w:gridCol w:w="3827"/>
        <w:gridCol w:w="2410"/>
      </w:tblGrid>
      <w:tr w:rsidR="00A119CA" w:rsidRPr="00CB23D7" w:rsidTr="00A119CA">
        <w:tc>
          <w:tcPr>
            <w:tcW w:w="3544"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Outcomes</w:t>
            </w:r>
          </w:p>
        </w:tc>
        <w:tc>
          <w:tcPr>
            <w:tcW w:w="3827"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Performance indicators</w:t>
            </w:r>
          </w:p>
        </w:tc>
        <w:tc>
          <w:tcPr>
            <w:tcW w:w="2410" w:type="dxa"/>
            <w:tcBorders>
              <w:bottom w:val="single" w:sz="4" w:space="0" w:color="auto"/>
            </w:tcBorders>
            <w:shd w:val="clear" w:color="auto" w:fill="F79646" w:themeFill="accent6"/>
          </w:tcPr>
          <w:p w:rsidR="00A119CA" w:rsidRPr="00CB23D7" w:rsidRDefault="00A119CA" w:rsidP="00A119CA">
            <w:pPr>
              <w:jc w:val="center"/>
              <w:rPr>
                <w:b/>
              </w:rPr>
            </w:pPr>
            <w:r w:rsidRPr="00CB23D7">
              <w:rPr>
                <w:b/>
              </w:rPr>
              <w:t>Output</w:t>
            </w:r>
          </w:p>
          <w:p w:rsidR="00A119CA" w:rsidRPr="00CB23D7" w:rsidRDefault="00A119CA" w:rsidP="00A119CA">
            <w:pPr>
              <w:spacing w:before="0"/>
              <w:jc w:val="center"/>
              <w:rPr>
                <w:b/>
              </w:rPr>
            </w:pPr>
            <w:r w:rsidRPr="00CB23D7">
              <w:rPr>
                <w:b/>
              </w:rPr>
              <w:t>(Products and services)</w:t>
            </w:r>
          </w:p>
        </w:tc>
      </w:tr>
      <w:tr w:rsidR="00A119CA" w:rsidRPr="00CB23D7" w:rsidTr="00A119CA">
        <w:tc>
          <w:tcPr>
            <w:tcW w:w="3544" w:type="dxa"/>
            <w:shd w:val="clear" w:color="auto" w:fill="EAF1DD" w:themeFill="accent3" w:themeFillTint="33"/>
          </w:tcPr>
          <w:p w:rsidR="00A119CA" w:rsidRPr="00CB23D7" w:rsidRDefault="00A119CA" w:rsidP="00A119CA">
            <w:pPr>
              <w:tabs>
                <w:tab w:val="clear" w:pos="794"/>
                <w:tab w:val="left" w:pos="459"/>
              </w:tabs>
              <w:rPr>
                <w:sz w:val="22"/>
                <w:szCs w:val="22"/>
              </w:rPr>
            </w:pPr>
            <w:r w:rsidRPr="00CB23D7">
              <w:rPr>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countries receiving [concentrated] assistance, with improved connectivity, availability and affordability telecommunications/ICTs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countries that received assistance, including number of fellowships requested and number of fellowships awarded</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4.1 - Concentrated assistance to LDCs, SIDS and LLDCs and countries with economies in transition</w:t>
            </w:r>
          </w:p>
        </w:tc>
      </w:tr>
      <w:tr w:rsidR="00A119CA" w:rsidRPr="00CB23D7" w:rsidTr="00A119CA">
        <w:tc>
          <w:tcPr>
            <w:tcW w:w="3544" w:type="dxa"/>
            <w:shd w:val="clear" w:color="auto" w:fill="EAF1DD" w:themeFill="accent3" w:themeFillTint="33"/>
          </w:tcPr>
          <w:p w:rsidR="00A119CA" w:rsidRPr="00CB23D7" w:rsidRDefault="00F37B36" w:rsidP="00A119CA">
            <w:pPr>
              <w:tabs>
                <w:tab w:val="left" w:pos="432"/>
              </w:tabs>
              <w:rPr>
                <w:sz w:val="22"/>
                <w:szCs w:val="22"/>
              </w:rPr>
            </w:pPr>
            <w:r>
              <w:rPr>
                <w:sz w:val="22"/>
                <w:szCs w:val="22"/>
              </w:rPr>
              <w:t xml:space="preserve">Improved capacity of ITU Membership to leverage </w:t>
            </w:r>
            <w:ins w:id="211" w:author="Nguyen Khanh Thuan" w:date="2017-03-03T11:18:00Z">
              <w:r>
                <w:rPr>
                  <w:sz w:val="22"/>
                  <w:szCs w:val="22"/>
                </w:rPr>
                <w:t xml:space="preserve">and </w:t>
              </w:r>
            </w:ins>
            <w:ins w:id="212" w:author="APT Fujitsu" w:date="2017-06-07T09:19:00Z">
              <w:r>
                <w:rPr>
                  <w:sz w:val="22"/>
                  <w:szCs w:val="22"/>
                </w:rPr>
                <w:t xml:space="preserve">use </w:t>
              </w:r>
            </w:ins>
            <w:r>
              <w:rPr>
                <w:sz w:val="22"/>
                <w:szCs w:val="22"/>
              </w:rPr>
              <w:t>ICT applications, including mobile, in high-priority areas (e.g. health, agriculture, commerce, governance, education, finance)</w:t>
            </w:r>
          </w:p>
        </w:tc>
        <w:tc>
          <w:tcPr>
            <w:tcW w:w="3827"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toolkits published and downloaded for national sectoral e-strategies development</w:t>
            </w:r>
          </w:p>
          <w:p w:rsidR="00A119CA" w:rsidRPr="00CB23D7" w:rsidRDefault="00A119CA" w:rsidP="00A119CA">
            <w:pPr>
              <w:ind w:left="175" w:hanging="175"/>
              <w:rPr>
                <w:sz w:val="22"/>
                <w:szCs w:val="22"/>
              </w:rPr>
            </w:pPr>
            <w:r w:rsidRPr="00CB23D7">
              <w:rPr>
                <w:sz w:val="22"/>
                <w:szCs w:val="22"/>
              </w:rPr>
              <w:t>-</w:t>
            </w:r>
            <w:r w:rsidRPr="00CB23D7">
              <w:rPr>
                <w:sz w:val="22"/>
                <w:szCs w:val="22"/>
              </w:rPr>
              <w:tab/>
              <w:t xml:space="preserve">Number of ICT for Development Best Practices reports published </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ICT for Development events/workshops/seminars and respective number of participants</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4.2 - ICT applications</w:t>
            </w:r>
          </w:p>
        </w:tc>
      </w:tr>
      <w:tr w:rsidR="00A119CA" w:rsidRPr="00CB23D7" w:rsidTr="00A119CA">
        <w:tc>
          <w:tcPr>
            <w:tcW w:w="3544" w:type="dxa"/>
            <w:shd w:val="clear" w:color="auto" w:fill="EAF1DD" w:themeFill="accent3" w:themeFillTint="33"/>
          </w:tcPr>
          <w:p w:rsidR="00A119CA" w:rsidRPr="00CB23D7" w:rsidRDefault="00A119CA" w:rsidP="00A119CA">
            <w:pPr>
              <w:tabs>
                <w:tab w:val="clear" w:pos="794"/>
                <w:tab w:val="left" w:pos="459"/>
              </w:tabs>
              <w:rPr>
                <w:sz w:val="22"/>
                <w:szCs w:val="22"/>
              </w:rPr>
            </w:pPr>
            <w:r w:rsidRPr="00CB23D7">
              <w:rPr>
                <w:sz w:val="22"/>
                <w:szCs w:val="22"/>
              </w:rPr>
              <w:t>Strengthened capacity of ITU Membership to develop strategies, policies and practices for digital inclusion, especially people with specific needs</w:t>
            </w:r>
          </w:p>
        </w:tc>
        <w:tc>
          <w:tcPr>
            <w:tcW w:w="3827"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members aware of, trained or advised on digital inclusion policies, strategies and guidelines</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4.3 - Digital inclusion of people with specific needs</w:t>
            </w:r>
          </w:p>
        </w:tc>
      </w:tr>
      <w:tr w:rsidR="00A119CA" w:rsidRPr="00CB23D7" w:rsidTr="00A119CA">
        <w:tc>
          <w:tcPr>
            <w:tcW w:w="3544" w:type="dxa"/>
            <w:shd w:val="clear" w:color="auto" w:fill="EAF1DD" w:themeFill="accent3" w:themeFillTint="33"/>
          </w:tcPr>
          <w:p w:rsidR="00A119CA" w:rsidRPr="00CB23D7" w:rsidRDefault="00A119CA" w:rsidP="00A119CA">
            <w:pPr>
              <w:tabs>
                <w:tab w:val="clear" w:pos="794"/>
                <w:tab w:val="left" w:pos="459"/>
              </w:tabs>
              <w:rPr>
                <w:sz w:val="22"/>
                <w:szCs w:val="22"/>
              </w:rPr>
            </w:pPr>
            <w:r w:rsidRPr="00CB23D7">
              <w:rPr>
                <w:sz w:val="22"/>
                <w:szCs w:val="22"/>
              </w:rPr>
              <w:t>Enhanced capacity of ITU Membership to develop ICT strategies and solutions on climate-change adaptation and mitigation</w:t>
            </w:r>
          </w:p>
        </w:tc>
        <w:tc>
          <w:tcPr>
            <w:tcW w:w="3827" w:type="dxa"/>
            <w:shd w:val="clear" w:color="auto" w:fill="EAF1DD" w:themeFill="accent3" w:themeFillTint="33"/>
          </w:tcPr>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 States assisted by BDT for increasing awareness on impact of climate change on promoting the use of telecommunication/ICTs to mitigate negative effects;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 States assisted by BDT in developing their climate change strategies policy and legislative frameworks</w:t>
            </w:r>
          </w:p>
          <w:p w:rsidR="00A119CA" w:rsidRPr="00CB23D7" w:rsidRDefault="00A119CA" w:rsidP="00A119CA">
            <w:pPr>
              <w:ind w:left="175" w:hanging="175"/>
              <w:rPr>
                <w:sz w:val="22"/>
                <w:szCs w:val="22"/>
              </w:rPr>
            </w:pPr>
            <w:r w:rsidRPr="00CB23D7">
              <w:rPr>
                <w:sz w:val="22"/>
                <w:szCs w:val="22"/>
              </w:rPr>
              <w:t>-</w:t>
            </w:r>
            <w:r w:rsidRPr="00CB23D7">
              <w:rPr>
                <w:sz w:val="22"/>
                <w:szCs w:val="22"/>
              </w:rPr>
              <w:tab/>
              <w:t>Number of Member States assisted by BDT in developing e-waste strategy policy and regulatory frameworks</w:t>
            </w:r>
          </w:p>
        </w:tc>
        <w:tc>
          <w:tcPr>
            <w:tcW w:w="2410" w:type="dxa"/>
            <w:shd w:val="clear" w:color="auto" w:fill="EAF1DD" w:themeFill="accent3" w:themeFillTint="33"/>
          </w:tcPr>
          <w:p w:rsidR="00A119CA" w:rsidRPr="00CB23D7" w:rsidRDefault="00A119CA" w:rsidP="00A119CA">
            <w:pPr>
              <w:rPr>
                <w:sz w:val="22"/>
                <w:szCs w:val="22"/>
              </w:rPr>
            </w:pPr>
            <w:r w:rsidRPr="00CB23D7">
              <w:rPr>
                <w:sz w:val="22"/>
                <w:szCs w:val="22"/>
              </w:rPr>
              <w:t>4.4 - ICT climate-change adaptation and mitigation</w:t>
            </w:r>
          </w:p>
        </w:tc>
      </w:tr>
    </w:tbl>
    <w:p w:rsidR="00A119CA" w:rsidRPr="00CB23D7" w:rsidRDefault="00A119CA" w:rsidP="00A119CA">
      <w:pPr>
        <w:pStyle w:val="Heading2"/>
        <w:ind w:left="0" w:firstLine="0"/>
      </w:pPr>
      <w:r w:rsidRPr="00CB23D7">
        <w:t>Output 4.1</w:t>
      </w:r>
      <w:r>
        <w:t xml:space="preserve"> </w:t>
      </w:r>
      <w:r w:rsidRPr="00CB23D7">
        <w:t>–</w:t>
      </w:r>
      <w:r>
        <w:t xml:space="preserve"> </w:t>
      </w:r>
      <w:r w:rsidRPr="00CB23D7">
        <w:t>Products and services on concentrated assistance to LDCs, SIDS and LLDCs and countries with economies in transition</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In line with WTDC Resolution 16 (Rev. Dubai, 2014) and Resolution 30 (Busan, 2014) of the Plenipotentiary Conference, on special measures for LDCs, SIDS, LLDCs and countries with economies in transition, which highlight the role of ICTs as enablers of national socio-economic development, provide BDT with a mandate to pay special attention to these categories of countries through concentrated assistance.</w:t>
      </w:r>
    </w:p>
    <w:p w:rsidR="00A119CA" w:rsidRPr="00CB23D7" w:rsidRDefault="00A119CA" w:rsidP="00A119CA">
      <w:r w:rsidRPr="00CB23D7">
        <w:t xml:space="preserve">ITU assistance to the least developed countries (LDCs) 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programme was expanded to include Small Island developing states (SIDS) and emergency telecommunications. </w:t>
      </w:r>
    </w:p>
    <w:p w:rsidR="00A119CA" w:rsidRPr="00CB23D7" w:rsidRDefault="00A119CA" w:rsidP="00A119CA">
      <w:r w:rsidRPr="00CB23D7">
        <w:t>In 2010, WTDC (Hyderabad, 2010) approved the inclusion of landlocked developing countries (LLDCs) and countries with economies in transition in this programme. Every decade, the United Nations holds a special conference on LDCs, SIDS and LLDCs. For the decade 2004-2014, the fourth United Nations Conference on LDCs was held in Turkey in 2011, and adopted the Istanbul Programme of Action. In 2014, the third international conference on SIDS will be held in Samoa in September, and the ten-year review of the Almaty Plan of Action for LLDCs will be carried out in November 2014.</w:t>
      </w:r>
    </w:p>
    <w:p w:rsidR="00A119CA" w:rsidRPr="00CB23D7" w:rsidRDefault="00A119CA" w:rsidP="00A119CA">
      <w:r w:rsidRPr="00CB23D7">
        <w:t>Output 4.1 will deliver targeted and highly differentiated assistance to countries with specific needs, including LDCs, SIDS, LLDCs and countries with economies in transition, in a number of priority areas.</w:t>
      </w:r>
    </w:p>
    <w:p w:rsidR="00A119CA" w:rsidRPr="00CB23D7" w:rsidRDefault="00A119CA" w:rsidP="00A119CA">
      <w:r w:rsidRPr="00CB23D7">
        <w:t xml:space="preserve">BDT is committed to fulfilling its mandate and striving to reach its commitments under the Istanbul Programme of Action (IPoA), 2011 in regard to ICTs for LDCs, the Samoa Pathway for SIDS (2014) and the Vienna Plan of Action (VPoA) for LLDCs (2014).  </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 xml:space="preserve">Programme: Concentrated assistance to LDCs, SIDS and LLDCs </w:t>
      </w:r>
    </w:p>
    <w:p w:rsidR="00A119CA" w:rsidRPr="00CB23D7" w:rsidRDefault="00A119CA" w:rsidP="00A119CA">
      <w:r w:rsidRPr="00CB23D7">
        <w:t xml:space="preserve">This programme will provide concentrated assistance to Least Developed Countries (LDCs), Small Island Developing States (SIDS), Landlocked Developing Countries (LDCs), Sendai framework for disaster risk reduction, the WSIS, and the agenda 2030 on Sustainable Development Goals.   </w:t>
      </w:r>
    </w:p>
    <w:p w:rsidR="00A119CA" w:rsidRPr="00CB23D7" w:rsidRDefault="00A119CA" w:rsidP="00A119CA">
      <w:r w:rsidRPr="00CB23D7">
        <w:t>The programme will:</w:t>
      </w:r>
    </w:p>
    <w:p w:rsidR="00A119CA" w:rsidRDefault="00A119CA" w:rsidP="009044DC">
      <w:pPr>
        <w:pStyle w:val="enumlev1"/>
        <w:tabs>
          <w:tab w:val="clear" w:pos="794"/>
          <w:tab w:val="left" w:pos="851"/>
        </w:tabs>
        <w:ind w:left="720"/>
      </w:pPr>
      <w:r w:rsidRPr="00CB23D7">
        <w:t>•</w:t>
      </w:r>
      <w:r w:rsidRPr="00CB23D7">
        <w:tab/>
        <w:t>provide quality and timely delivery of assistance for the general socio-economic development of countries in special needs through telecommunications/ICTs, focusing on their specific needs for the development of broadband infrastructure, ICT applications and cybersecurity, policy and regulatory frameworks and human capacity building;</w:t>
      </w:r>
    </w:p>
    <w:p w:rsidR="00F37B36" w:rsidRDefault="009044DC" w:rsidP="009044DC">
      <w:pPr>
        <w:pStyle w:val="enumlev1"/>
        <w:numPr>
          <w:ilvl w:val="0"/>
          <w:numId w:val="17"/>
        </w:numPr>
        <w:tabs>
          <w:tab w:val="clear" w:pos="794"/>
          <w:tab w:val="clear" w:pos="1191"/>
          <w:tab w:val="left" w:pos="851"/>
        </w:tabs>
        <w:ind w:left="720" w:hanging="851"/>
        <w:rPr>
          <w:ins w:id="213" w:author="APT Fujitsu" w:date="2017-08-21T23:06:00Z"/>
        </w:rPr>
      </w:pPr>
      <w:ins w:id="214" w:author="APT Fujitsu" w:date="2017-08-21T23:11:00Z">
        <w:r w:rsidRPr="009044DC">
          <w:t>c</w:t>
        </w:r>
      </w:ins>
      <w:ins w:id="215" w:author="APT Fujitsu" w:date="2017-08-21T23:06:00Z">
        <w:r w:rsidR="00F37B36" w:rsidRPr="009044DC">
          <w:t>arry</w:t>
        </w:r>
        <w:r w:rsidR="00F37B36">
          <w:t xml:space="preserve"> out a comprehensive study on the ICT needs of LDCs, LLDCs, SIDS and develop a blue print (programme) on critical areas in consultation with these countries as soon as possible, thereby enabling sustainable outcomes of the assistance programme and facilitating other stakeholders in planning their assistance;</w:t>
        </w:r>
      </w:ins>
    </w:p>
    <w:p w:rsidR="00A119CA" w:rsidRPr="00CB23D7" w:rsidRDefault="00A119CA" w:rsidP="009044DC">
      <w:pPr>
        <w:pStyle w:val="enumlev1"/>
        <w:tabs>
          <w:tab w:val="clear" w:pos="794"/>
          <w:tab w:val="left" w:pos="851"/>
        </w:tabs>
        <w:ind w:left="720"/>
      </w:pPr>
      <w:r w:rsidRPr="00CB23D7">
        <w:t>•</w:t>
      </w:r>
      <w:r w:rsidRPr="00CB23D7">
        <w:tab/>
        <w:t>promote an inclusive universal access to telecommunications/ICTs, provide assistance in disaster prediction, preparedness, adaptation, monitoring and mitigation to LDCs, SIDS, and LLDCs based on their priority needs;</w:t>
      </w:r>
    </w:p>
    <w:p w:rsidR="00A119CA" w:rsidRDefault="00A119CA" w:rsidP="009044DC">
      <w:pPr>
        <w:pStyle w:val="enumlev1"/>
        <w:tabs>
          <w:tab w:val="clear" w:pos="794"/>
          <w:tab w:val="left" w:pos="851"/>
        </w:tabs>
        <w:ind w:left="720"/>
      </w:pPr>
      <w:r w:rsidRPr="00CB23D7">
        <w:t>•</w:t>
      </w:r>
      <w:r w:rsidRPr="00CB23D7">
        <w:tab/>
        <w:t>assist these categories of countries achieve internationally agreed goals, such as the agenda 2030 of the Sustainable Development Goals, the Sendai Framework for Disaster Risk Reduction, the Istanbul plan of action for LDCs, the Samoa Pathway for SIDS and the Vienna programme of action for LLDCs</w:t>
      </w:r>
      <w:del w:id="216" w:author="APT Fujitsu" w:date="2017-08-21T23:11:00Z">
        <w:r w:rsidR="009044DC" w:rsidDel="008752F0">
          <w:delText>,</w:delText>
        </w:r>
      </w:del>
      <w:ins w:id="217" w:author="Jongbong PARK" w:date="2017-08-09T00:38:00Z">
        <w:r w:rsidR="009044DC">
          <w:t>;</w:t>
        </w:r>
      </w:ins>
    </w:p>
    <w:p w:rsidR="005C004C" w:rsidRPr="008752F0" w:rsidRDefault="009044DC" w:rsidP="009044DC">
      <w:pPr>
        <w:pStyle w:val="enumlev1"/>
        <w:numPr>
          <w:ilvl w:val="0"/>
          <w:numId w:val="17"/>
        </w:numPr>
        <w:tabs>
          <w:tab w:val="clear" w:pos="794"/>
          <w:tab w:val="clear" w:pos="1191"/>
          <w:tab w:val="left" w:pos="851"/>
        </w:tabs>
        <w:ind w:left="720" w:hanging="851"/>
        <w:rPr>
          <w:ins w:id="218" w:author="APT Fujitsu" w:date="2017-08-21T23:11:00Z"/>
          <w:lang w:val="en-US"/>
        </w:rPr>
      </w:pPr>
      <w:ins w:id="219" w:author="APT Fujitsu" w:date="2017-08-21T23:11:00Z">
        <w:r>
          <w:t>e</w:t>
        </w:r>
        <w:r w:rsidR="005C004C">
          <w:t>ngage with the Technology Bank</w:t>
        </w:r>
        <w:r w:rsidR="005C004C">
          <w:rPr>
            <w:rStyle w:val="FootnoteReference"/>
          </w:rPr>
          <w:footnoteReference w:id="1"/>
        </w:r>
        <w:r w:rsidR="005C004C">
          <w:t xml:space="preserve"> to strengthen LDCs’ innovation and technology </w:t>
        </w:r>
        <w:r w:rsidR="005C004C" w:rsidRPr="009044DC">
          <w:t>capa</w:t>
        </w:r>
        <w:r w:rsidR="005C004C">
          <w:t>bilities including facilitating the transfer of technologies in ICTs.</w:t>
        </w:r>
      </w:ins>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4.1,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4.1</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The implementation of PP Resolution 30 and WTDC Resolutions 16 will support Output 4.1 and will contribute to the achievement of Outcome 4.1</w:t>
      </w:r>
    </w:p>
    <w:p w:rsidR="00A119CA" w:rsidRPr="00BD4BF1" w:rsidRDefault="00A119CA" w:rsidP="00A119CA">
      <w:pPr>
        <w:rPr>
          <w:b/>
          <w:bCs/>
        </w:rPr>
      </w:pPr>
      <w:r w:rsidRPr="00BD4BF1">
        <w:rPr>
          <w:b/>
          <w:bCs/>
        </w:rPr>
        <w:t>WSIS action lines</w:t>
      </w:r>
    </w:p>
    <w:p w:rsidR="00A119CA" w:rsidRPr="00CB23D7" w:rsidRDefault="00A119CA" w:rsidP="00A119CA">
      <w:r w:rsidRPr="00CB23D7">
        <w:t>The implementation of the WSIS Action Lines C2, C6 and C7 will support the Output 4.1 and will contribute to the achievement of Outcome 4.1</w:t>
      </w:r>
    </w:p>
    <w:p w:rsidR="00A119CA" w:rsidRPr="00BD4BF1" w:rsidRDefault="00A119CA" w:rsidP="00A119CA">
      <w:pPr>
        <w:keepNext/>
        <w:rPr>
          <w:b/>
          <w:bCs/>
        </w:rPr>
      </w:pPr>
      <w:r w:rsidRPr="00BD4BF1">
        <w:rPr>
          <w:b/>
          <w:bCs/>
        </w:rPr>
        <w:t xml:space="preserve">Sustainable development goals and targets </w:t>
      </w:r>
    </w:p>
    <w:p w:rsidR="00A119CA" w:rsidRPr="00CB23D7" w:rsidRDefault="00A119CA" w:rsidP="00A119CA">
      <w:r w:rsidRPr="00CB23D7">
        <w:t>Output 4.1 will contribute to the achievement of the following UN SDGs: 1 (targets 1.4, 1.5), 3 (target 3.9), 7 (target 7.b), 8 (target 8a), 9 (targets 9a, 9b, 9c), 11 (target 11.5), 13 (target 13b), 17 (targets 17.8, and 17.18)</w:t>
      </w:r>
    </w:p>
    <w:p w:rsidR="00A119CA" w:rsidRPr="00CB23D7" w:rsidRDefault="00A119CA" w:rsidP="00A119CA">
      <w:pPr>
        <w:pStyle w:val="Heading2"/>
      </w:pPr>
      <w:r w:rsidRPr="00CB23D7">
        <w:t>Output 4.2</w:t>
      </w:r>
      <w:r>
        <w:t xml:space="preserve"> </w:t>
      </w:r>
      <w:r w:rsidRPr="00CB23D7">
        <w:t>–</w:t>
      </w:r>
      <w:r>
        <w:t xml:space="preserve"> </w:t>
      </w:r>
      <w:r w:rsidRPr="00CB23D7">
        <w:t>Products and services on ICT applications</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 xml:space="preserve">ICT and particularly Mobile technology hold the most transformative power of our time. It has the capacity to connect even the most isolated communities to sources of information and services that can have direct impact on their livelihoods and quality of life. Services delivered via phones and Internet are critical to generating social impact in different life aspects. </w:t>
      </w:r>
    </w:p>
    <w:p w:rsidR="00A119CA" w:rsidRPr="00CB23D7" w:rsidRDefault="00A119CA" w:rsidP="00A119CA">
      <w:r w:rsidRPr="00CB23D7">
        <w:t>Despite the rapid expansion of telecommunication and mobile technologies, many people around the world still remain away from the reach of the digital revolution. Many of the digital innovations didn’t achieve yet economically sustainable scale and are accessible only to a fragment of those who need them most.</w:t>
      </w:r>
    </w:p>
    <w:p w:rsidR="00A119CA" w:rsidRPr="00CB23D7" w:rsidRDefault="00A119CA" w:rsidP="00A119CA">
      <w:r w:rsidRPr="00CB23D7">
        <w:t xml:space="preserve">In the wake of the adoption of the new Sustainable Development Goals, mainstreaming digital innovations in all sectors is unavoidable if we are to achieve those goals by 2030. All people particularly at the Bottom of the Pyramid (BOP) 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 digital education, healthcare, agriculture, energy and financial and commercial services.  </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 xml:space="preserve">Programme: ICT applications </w:t>
      </w:r>
    </w:p>
    <w:p w:rsidR="00A119CA" w:rsidRPr="00CB23D7" w:rsidRDefault="00A119CA" w:rsidP="00A119CA">
      <w:r w:rsidRPr="00CB23D7">
        <w:t xml:space="preserve">The main purpose of this programme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A119CA" w:rsidRPr="00CB23D7" w:rsidRDefault="00A119CA" w:rsidP="00A119CA">
      <w:r w:rsidRPr="00CB23D7">
        <w:t>The programme will:</w:t>
      </w:r>
    </w:p>
    <w:p w:rsidR="00A119CA" w:rsidRPr="00CB23D7" w:rsidRDefault="00A119CA" w:rsidP="00A119CA">
      <w:pPr>
        <w:pStyle w:val="enumlev1"/>
      </w:pPr>
      <w:r w:rsidRPr="00CB23D7">
        <w:t>•</w:t>
      </w:r>
      <w:r w:rsidRPr="00CB23D7">
        <w:tab/>
        <w:t>elaborate national strategic planning frameworks and associated toolkits for selected ICT applications and services, in close collaboration with related UN specialized agencies and programmes and other international organizations with expertise in these domains. These frameworks and toolkits facilitate the elaboration of national sectoral e 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p>
    <w:p w:rsidR="00A119CA" w:rsidRPr="00CB23D7" w:rsidRDefault="00A119CA" w:rsidP="00A119CA">
      <w:pPr>
        <w:pStyle w:val="enumlev1"/>
      </w:pPr>
      <w:r w:rsidRPr="00CB23D7">
        <w:t>•</w:t>
      </w:r>
      <w:r w:rsidRPr="00CB23D7">
        <w:tab/>
        <w:t xml:space="preserve">support the deployment of ICT/mobile applications to improve the delivery of value added services in high-potential areas like e-health including mobile health, education, agriculture, governance, energy, </w:t>
      </w:r>
      <w:ins w:id="231" w:author="Jongbong PARK" w:date="2017-08-09T14:18:00Z">
        <w:r w:rsidR="005C004C">
          <w:t xml:space="preserve">financial services including </w:t>
        </w:r>
      </w:ins>
      <w:r w:rsidRPr="00CB23D7">
        <w:t>mobile payment, etc., and to demonstrate and introduce the most suitable ICT utilization and applications to solve the existing challenges in sustainable development. The programme will act as a catalyst by launching appropriate partnership platforms – involving public and private partners – in order to foster the deployment of innovative ICT applications;</w:t>
      </w:r>
    </w:p>
    <w:p w:rsidR="00A119CA" w:rsidRDefault="00A119CA" w:rsidP="002B0DE6">
      <w:pPr>
        <w:pStyle w:val="enumlev1"/>
      </w:pPr>
      <w:r w:rsidRPr="00CB23D7">
        <w:t>•</w:t>
      </w:r>
      <w:r w:rsidRPr="00CB23D7">
        <w:tab/>
        <w:t>conduct detailed studies and facilitate the sharing of knowledge and best practices on various ICT applications, particularly using broadband, mobile communication, open source and new technology advances and innovations such as cloud computing, sensor networks, Internet of things, M2M communications, intelligent terminals, social networks, etc., with the aim of improving citizens' access to value added services in areas like health, education, agriculture, governance, etc., and taking into consideration the means available for implementation (whether wireline, wireless, terrestrial, satellite, fixed, mobile, narrowband or broadband)</w:t>
      </w:r>
      <w:ins w:id="232" w:author="BDT - svc" w:date="2017-08-30T11:08:00Z">
        <w:r w:rsidR="002B0DE6">
          <w:t>;</w:t>
        </w:r>
      </w:ins>
    </w:p>
    <w:p w:rsidR="006F3D82" w:rsidRDefault="006F3D82" w:rsidP="006F3D82">
      <w:pPr>
        <w:numPr>
          <w:ilvl w:val="0"/>
          <w:numId w:val="15"/>
        </w:numPr>
        <w:ind w:left="810" w:hanging="810"/>
        <w:jc w:val="both"/>
        <w:rPr>
          <w:ins w:id="233" w:author="Sanjeev Banzal" w:date="2017-03-07T16:20:00Z"/>
          <w:lang w:val="en-US"/>
        </w:rPr>
      </w:pPr>
      <w:ins w:id="234" w:author="Sanjeev Banzal" w:date="2017-03-07T16:20:00Z">
        <w:r>
          <w:t xml:space="preserve">Conduct studies and facilitate the sharing of knowledge and best practices on various inclusion techniques/technologies using mobile phones/devices for all people particularly those at </w:t>
        </w:r>
        <w:r>
          <w:rPr>
            <w:rPrChange w:id="235" w:author="Jongbong PARK" w:date="2017-08-09T12:53:00Z">
              <w:rPr>
                <w:highlight w:val="yellow"/>
              </w:rPr>
            </w:rPrChange>
          </w:rPr>
          <w:t>bottom of Pyramid</w:t>
        </w:r>
      </w:ins>
      <w:ins w:id="236" w:author="APT Secretariat" w:date="2017-08-21T08:51:00Z">
        <w:r>
          <w:t>.</w:t>
        </w:r>
      </w:ins>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4.2, consistent with WTDC Resolution 17 (Rev. </w:t>
      </w:r>
      <w:r>
        <w:t>Buenos Aires</w:t>
      </w:r>
      <w:r w:rsidRPr="00CB23D7">
        <w:t xml:space="preserve"> 2017)</w:t>
      </w:r>
    </w:p>
    <w:tbl>
      <w:tblPr>
        <w:tblW w:w="0" w:type="auto"/>
        <w:tblInd w:w="-5" w:type="dxa"/>
        <w:tblLook w:val="04A0" w:firstRow="1" w:lastRow="0" w:firstColumn="1" w:lastColumn="0" w:noHBand="0" w:noVBand="1"/>
      </w:tblPr>
      <w:tblGrid>
        <w:gridCol w:w="9644"/>
      </w:tblGrid>
      <w:tr w:rsidR="00A119CA" w:rsidRPr="00CB23D7" w:rsidTr="00A119CA">
        <w:tc>
          <w:tcPr>
            <w:tcW w:w="9742"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42"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42"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42"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AMS region</w:t>
            </w:r>
          </w:p>
        </w:tc>
      </w:tr>
      <w:tr w:rsidR="00A119CA" w:rsidRPr="00CB23D7" w:rsidTr="00A119CA">
        <w:tc>
          <w:tcPr>
            <w:tcW w:w="9742"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42"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ARB Region</w:t>
            </w:r>
          </w:p>
        </w:tc>
      </w:tr>
      <w:tr w:rsidR="00A119CA" w:rsidRPr="00CB23D7" w:rsidTr="00A119CA">
        <w:tc>
          <w:tcPr>
            <w:tcW w:w="9742"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42"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ASP Region</w:t>
            </w:r>
          </w:p>
        </w:tc>
      </w:tr>
      <w:tr w:rsidR="00A119CA" w:rsidRPr="00CB23D7" w:rsidTr="00A119CA">
        <w:tc>
          <w:tcPr>
            <w:tcW w:w="9742"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42"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CIS Region</w:t>
            </w:r>
          </w:p>
        </w:tc>
      </w:tr>
      <w:tr w:rsidR="00A119CA" w:rsidRPr="00CB23D7" w:rsidTr="00A119CA">
        <w:tc>
          <w:tcPr>
            <w:tcW w:w="9742"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42"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EUR Region</w:t>
            </w:r>
          </w:p>
        </w:tc>
      </w:tr>
      <w:tr w:rsidR="00A119CA" w:rsidRPr="00CB23D7" w:rsidTr="00A119CA">
        <w:tc>
          <w:tcPr>
            <w:tcW w:w="9742"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4.2</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The implementation of PP Resolution 139, 183, 201, WTDC Resolutions 17, 21, 30, 32, 37, 50, 52, 53 and 54 will support Output 4.2 and will contribute to the achievement of Outcome 4.2</w:t>
      </w:r>
    </w:p>
    <w:p w:rsidR="00A119CA" w:rsidRPr="00BD4BF1" w:rsidRDefault="00A119CA" w:rsidP="00A119CA">
      <w:pPr>
        <w:rPr>
          <w:b/>
          <w:bCs/>
        </w:rPr>
      </w:pPr>
      <w:r w:rsidRPr="00BD4BF1">
        <w:rPr>
          <w:b/>
          <w:bCs/>
        </w:rPr>
        <w:t>WSIS action lines</w:t>
      </w:r>
    </w:p>
    <w:p w:rsidR="00A119CA" w:rsidRPr="00CB23D7" w:rsidRDefault="00A119CA" w:rsidP="00A119CA">
      <w:r w:rsidRPr="00CB23D7">
        <w:t>The implementation of the WSIS Action Lines C7 will support the Output 4.2 and will contribute to the achievement of Outcome 4.2</w:t>
      </w:r>
    </w:p>
    <w:p w:rsidR="00A119CA" w:rsidRPr="00BD4BF1" w:rsidRDefault="00A119CA" w:rsidP="00A119CA">
      <w:pPr>
        <w:keepNext/>
        <w:rPr>
          <w:b/>
          <w:bCs/>
        </w:rPr>
      </w:pPr>
      <w:r w:rsidRPr="00BD4BF1">
        <w:rPr>
          <w:b/>
          <w:bCs/>
        </w:rPr>
        <w:t xml:space="preserve">Sustainable development goals and targets </w:t>
      </w:r>
    </w:p>
    <w:p w:rsidR="00A119CA" w:rsidRPr="00CB23D7" w:rsidRDefault="00A119CA" w:rsidP="00A119CA">
      <w:r w:rsidRPr="00CB23D7">
        <w:rPr>
          <w:szCs w:val="24"/>
        </w:rPr>
        <w:t xml:space="preserve">Output 4.2 will contribute to the achievement of the following UN SDGs: </w:t>
      </w:r>
      <w:r w:rsidRPr="00CB23D7">
        <w:t xml:space="preserve"> 2 </w:t>
      </w:r>
      <w:r w:rsidRPr="00CB23D7">
        <w:rPr>
          <w:szCs w:val="24"/>
        </w:rPr>
        <w:t xml:space="preserve">(targets </w:t>
      </w:r>
      <w:r w:rsidRPr="00CB23D7">
        <w:rPr>
          <w:color w:val="000000"/>
        </w:rPr>
        <w:t xml:space="preserve">2.1, 2.3, 2.4, 2.5), 3 </w:t>
      </w:r>
      <w:r w:rsidRPr="00CB23D7">
        <w:rPr>
          <w:szCs w:val="24"/>
        </w:rPr>
        <w:t xml:space="preserve">(targets </w:t>
      </w:r>
      <w:r w:rsidRPr="00CB23D7">
        <w:rPr>
          <w:color w:val="000000"/>
        </w:rPr>
        <w:t xml:space="preserve">3.1, 3.2, 3.4, 3.5, 3.6, 3.a, 3.7), 4 </w:t>
      </w:r>
      <w:r w:rsidRPr="00CB23D7">
        <w:rPr>
          <w:szCs w:val="24"/>
        </w:rPr>
        <w:t xml:space="preserve">(targets </w:t>
      </w:r>
      <w:r w:rsidRPr="00CB23D7">
        <w:rPr>
          <w:color w:val="000000"/>
        </w:rPr>
        <w:t xml:space="preserve">4.1, 4.3, 4.4, 4.5, 4.c), 6 </w:t>
      </w:r>
      <w:r w:rsidRPr="00CB23D7">
        <w:rPr>
          <w:szCs w:val="24"/>
        </w:rPr>
        <w:t xml:space="preserve">(targets </w:t>
      </w:r>
      <w:r w:rsidRPr="00CB23D7">
        <w:rPr>
          <w:color w:val="000000"/>
        </w:rPr>
        <w:t xml:space="preserve">6.1, 6.4, 6.5), 7 </w:t>
      </w:r>
      <w:r w:rsidRPr="00CB23D7">
        <w:rPr>
          <w:szCs w:val="24"/>
        </w:rPr>
        <w:t xml:space="preserve">(targets </w:t>
      </w:r>
      <w:r w:rsidRPr="00CB23D7">
        <w:rPr>
          <w:color w:val="000000"/>
        </w:rPr>
        <w:t xml:space="preserve">7.1, 7.2, 7.3), 11 </w:t>
      </w:r>
      <w:r w:rsidRPr="00CB23D7">
        <w:rPr>
          <w:szCs w:val="24"/>
        </w:rPr>
        <w:t xml:space="preserve">(targets </w:t>
      </w:r>
      <w:r w:rsidRPr="00CB23D7">
        <w:rPr>
          <w:color w:val="000000"/>
        </w:rPr>
        <w:t>11.2, 11.6)</w:t>
      </w:r>
    </w:p>
    <w:p w:rsidR="00A119CA" w:rsidRPr="00CB23D7" w:rsidRDefault="00A119CA" w:rsidP="00A119CA">
      <w:pPr>
        <w:pStyle w:val="Heading2"/>
        <w:ind w:left="0" w:firstLine="0"/>
      </w:pPr>
      <w:r w:rsidRPr="00CB23D7">
        <w:t>Output 4.3</w:t>
      </w:r>
      <w:r>
        <w:t xml:space="preserve"> </w:t>
      </w:r>
      <w:r w:rsidRPr="00CB23D7">
        <w:t>–</w:t>
      </w:r>
      <w:r>
        <w:t xml:space="preserve"> </w:t>
      </w:r>
      <w:r w:rsidRPr="00CB23D7">
        <w:t>Products and services on digital inclusion of people with specific needs</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Digital inclusion means ensuring the accessibility of telecommunications/ICTs and the use of telecommunications/ICTs for social and economic development, especially people with specific needs. Despite the increasing deployment of telecommunication/ICT networks, equipment and applications, many people remain excluded from the information society. Furthermore telecommunications/ICTs are not exploited to promote economic and social development of women and girls, persons with disabilities, including age-related disabilities, youth, children and Indigenous Peoples, who have specific needs that must be addressed to enable them to use and leverage telecommunications/ICTs.</w:t>
      </w:r>
    </w:p>
    <w:p w:rsidR="00A119CA" w:rsidRPr="00CB23D7" w:rsidRDefault="00A119CA" w:rsidP="00A119CA">
      <w:pPr>
        <w:pStyle w:val="Heading3"/>
      </w:pPr>
      <w:r w:rsidRPr="00CB23D7">
        <w:t>2</w:t>
      </w:r>
      <w:r w:rsidRPr="00CB23D7">
        <w:tab/>
        <w:t>Implementation framework</w:t>
      </w:r>
    </w:p>
    <w:p w:rsidR="00A119CA" w:rsidRPr="00AF5C6E" w:rsidRDefault="00A119CA" w:rsidP="00A119CA">
      <w:pPr>
        <w:pStyle w:val="Heading4"/>
        <w:rPr>
          <w:lang w:val="en-US"/>
        </w:rPr>
      </w:pPr>
      <w:r w:rsidRPr="00AF5C6E">
        <w:rPr>
          <w:lang w:val="en-US"/>
        </w:rPr>
        <w:t xml:space="preserve">Programme: Digital inclusion </w:t>
      </w:r>
    </w:p>
    <w:p w:rsidR="00A119CA" w:rsidRPr="00D47D6B" w:rsidRDefault="00A119CA" w:rsidP="00A119CA">
      <w:pPr>
        <w:rPr>
          <w:lang w:val="en-US"/>
        </w:rPr>
      </w:pPr>
      <w:r w:rsidRPr="00D47D6B">
        <w:rPr>
          <w:lang w:val="en-US"/>
        </w:rPr>
        <w:t xml:space="preserve">This programme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programmes, as well as through self-paced online and mobile learning opportunities.   </w:t>
      </w:r>
    </w:p>
    <w:p w:rsidR="00A119CA" w:rsidRPr="00D47D6B" w:rsidRDefault="00A119CA" w:rsidP="00A119CA">
      <w:pPr>
        <w:rPr>
          <w:lang w:val="en-US"/>
        </w:rPr>
      </w:pPr>
      <w:r w:rsidRPr="00D47D6B">
        <w:rPr>
          <w:lang w:val="en-US"/>
        </w:rPr>
        <w:t xml:space="preserve">Once equipped with telecommunication/ICT skills, people with specific needs can harness the power of telecommunications/ICTs for their empowerment, including employment, entrepreneurship and lifelong learning. This is especially timely in the face of global youth unemployment and the gender divide in telecommunication/ICT skills development.  </w:t>
      </w:r>
    </w:p>
    <w:p w:rsidR="00A119CA" w:rsidRPr="00D47D6B" w:rsidRDefault="00A119CA" w:rsidP="00A119CA">
      <w:pPr>
        <w:rPr>
          <w:lang w:val="en-US"/>
        </w:rPr>
      </w:pPr>
      <w:r w:rsidRPr="00D47D6B">
        <w:rPr>
          <w:lang w:val="en-US"/>
        </w:rPr>
        <w:t>In addition to skills provision, persons with disabilities, including age related disabilities, require accessible telecommunications/ICTs in which barriers to their use have been removed. Legal, policy, regulatory and business practices can be implemented to ensure that accessible telecommunications/ICTs are widely available and affordable for persons with disabilities in ITU Member States.</w:t>
      </w:r>
    </w:p>
    <w:p w:rsidR="00A119CA" w:rsidRPr="00D47D6B" w:rsidRDefault="00A119CA" w:rsidP="00A119CA">
      <w:pPr>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A119CA" w:rsidRPr="00D47D6B" w:rsidRDefault="00A119CA" w:rsidP="00A119CA">
      <w:pPr>
        <w:jc w:val="both"/>
        <w:rPr>
          <w:lang w:val="en-US"/>
        </w:rPr>
      </w:pPr>
      <w:r w:rsidRPr="00D47D6B">
        <w:rPr>
          <w:lang w:val="en-US"/>
        </w:rPr>
        <w:t>This programme will:</w:t>
      </w:r>
    </w:p>
    <w:p w:rsidR="00A119CA" w:rsidRPr="00D47D6B" w:rsidRDefault="00A119CA" w:rsidP="00A119CA">
      <w:pPr>
        <w:pStyle w:val="enumlev1"/>
        <w:rPr>
          <w:lang w:val="en-US"/>
        </w:rPr>
      </w:pPr>
      <w:r w:rsidRPr="00B07410">
        <w:rPr>
          <w:lang w:val="en-US"/>
        </w:rPr>
        <w:t>•</w:t>
      </w:r>
      <w:r>
        <w:rPr>
          <w:lang w:val="en-US"/>
        </w:rPr>
        <w:tab/>
      </w:r>
      <w:r w:rsidRPr="00D47D6B">
        <w:rPr>
          <w:lang w:val="en-US"/>
        </w:rPr>
        <w:t>raise awareness among members of the need for and importance of promoting digital inclusion;</w:t>
      </w:r>
    </w:p>
    <w:p w:rsidR="00A119CA" w:rsidRPr="00D47D6B" w:rsidRDefault="00A119CA" w:rsidP="00A119CA">
      <w:pPr>
        <w:pStyle w:val="enumlev1"/>
        <w:rPr>
          <w:lang w:val="en-US"/>
        </w:rPr>
      </w:pPr>
      <w:r w:rsidRPr="00B07410">
        <w:rPr>
          <w:lang w:val="en-US"/>
        </w:rPr>
        <w:t>•</w:t>
      </w:r>
      <w:r>
        <w:rPr>
          <w:lang w:val="en-US"/>
        </w:rPr>
        <w:tab/>
      </w:r>
      <w:r w:rsidRPr="00D47D6B">
        <w:rPr>
          <w:lang w:val="en-US"/>
        </w:rPr>
        <w:t xml:space="preserve">conduct research and share finding </w:t>
      </w:r>
      <w:ins w:id="237" w:author="Jongbong PARK" w:date="2017-08-03T14:37:00Z">
        <w:r w:rsidR="00980B87">
          <w:t xml:space="preserve">and effective experience </w:t>
        </w:r>
      </w:ins>
      <w:r w:rsidRPr="00D47D6B">
        <w:rPr>
          <w:lang w:val="en-US"/>
        </w:rPr>
        <w:t>on digital inclusion practices and trends with members;</w:t>
      </w:r>
    </w:p>
    <w:p w:rsidR="00A119CA" w:rsidRPr="00D47D6B" w:rsidRDefault="00A119CA" w:rsidP="00A119CA">
      <w:pPr>
        <w:pStyle w:val="enumlev1"/>
        <w:rPr>
          <w:lang w:val="en-US"/>
        </w:rPr>
      </w:pPr>
      <w:r w:rsidRPr="00B07410">
        <w:rPr>
          <w:lang w:val="en-US"/>
        </w:rPr>
        <w:t>•</w:t>
      </w:r>
      <w:r>
        <w:rPr>
          <w:lang w:val="en-US"/>
        </w:rPr>
        <w:tab/>
      </w:r>
      <w:r w:rsidRPr="00D47D6B">
        <w:rPr>
          <w:lang w:val="en-US"/>
        </w:rPr>
        <w:t>develop digital skills training materials and/or promote partnerships to share existing digital skills training materials with members for use in their community and national digital skills development programmes;  and</w:t>
      </w:r>
    </w:p>
    <w:p w:rsidR="00A119CA" w:rsidRPr="00D47D6B" w:rsidRDefault="00A119CA" w:rsidP="00A119CA">
      <w:pPr>
        <w:pStyle w:val="enumlev1"/>
        <w:rPr>
          <w:lang w:val="en-US"/>
        </w:rPr>
      </w:pPr>
      <w:r w:rsidRPr="00B07410">
        <w:rPr>
          <w:lang w:val="en-US"/>
        </w:rPr>
        <w:t>•</w:t>
      </w:r>
      <w:r>
        <w:rPr>
          <w:lang w:val="en-US"/>
        </w:rPr>
        <w:tab/>
      </w:r>
      <w:r w:rsidRPr="00D47D6B">
        <w:rPr>
          <w:lang w:val="en-US"/>
        </w:rPr>
        <w:t>develop digital inclusion policies, strategies and guidelines, advice members and provide training to members on digital inclusion policies, strategies and guidelines, including on accessible telecommunications/ICTs for persons with disabilities and aging populations and the development of telecommunications/ICTs in indigenous communities</w:t>
      </w:r>
      <w:r>
        <w:rPr>
          <w:lang w:val="en-US"/>
        </w:rPr>
        <w:t>.</w:t>
      </w:r>
    </w:p>
    <w:p w:rsidR="00A119CA" w:rsidRPr="00EC65E5" w:rsidRDefault="00A119CA" w:rsidP="00A119CA">
      <w:pPr>
        <w:pStyle w:val="Heading4"/>
        <w:rPr>
          <w:lang w:val="en-US"/>
        </w:rPr>
      </w:pPr>
      <w:r w:rsidRPr="00EC65E5">
        <w:rPr>
          <w:lang w:val="en-US"/>
        </w:rPr>
        <w:t>Relevant regional initiatives</w:t>
      </w:r>
    </w:p>
    <w:p w:rsidR="00A119CA" w:rsidRPr="00D47D6B" w:rsidRDefault="00A119CA" w:rsidP="00A119CA">
      <w:pPr>
        <w:spacing w:after="120"/>
        <w:jc w:val="both"/>
        <w:rPr>
          <w:lang w:val="en-US"/>
        </w:rPr>
      </w:pPr>
      <w:r w:rsidRPr="00D47D6B">
        <w:rPr>
          <w:lang w:val="en-US"/>
        </w:rPr>
        <w:t xml:space="preserve">The following regional initiatives will contribute to Outcome 4.3, consistent with WTDC Resolution 17 (Rev. </w:t>
      </w:r>
      <w:r>
        <w:t>Buenos Aires</w:t>
      </w:r>
      <w:r w:rsidRPr="00D47D6B">
        <w:rPr>
          <w:lang w:val="en-US"/>
        </w:rPr>
        <w:t xml:space="preserve"> 2017)</w:t>
      </w:r>
    </w:p>
    <w:tbl>
      <w:tblPr>
        <w:tblW w:w="0" w:type="auto"/>
        <w:tblInd w:w="108" w:type="dxa"/>
        <w:tblLook w:val="04A0" w:firstRow="1" w:lastRow="0" w:firstColumn="1" w:lastColumn="0" w:noHBand="0" w:noVBand="1"/>
      </w:tblPr>
      <w:tblGrid>
        <w:gridCol w:w="9531"/>
      </w:tblGrid>
      <w:tr w:rsidR="00A119CA" w:rsidRPr="00D47D6B" w:rsidTr="00A119CA">
        <w:tc>
          <w:tcPr>
            <w:tcW w:w="9781" w:type="dxa"/>
            <w:tcBorders>
              <w:bottom w:val="single" w:sz="4" w:space="0" w:color="auto"/>
            </w:tcBorders>
            <w:shd w:val="clear" w:color="auto" w:fill="4A442A" w:themeFill="background2" w:themeFillShade="40"/>
          </w:tcPr>
          <w:p w:rsidR="00A119CA" w:rsidRPr="00B9523D" w:rsidRDefault="00A119CA" w:rsidP="00A119CA">
            <w:r w:rsidRPr="00B9523D">
              <w:t>Region</w:t>
            </w:r>
          </w:p>
        </w:tc>
      </w:tr>
      <w:tr w:rsidR="00A119CA" w:rsidRPr="00D47D6B" w:rsidTr="00A119CA">
        <w:tc>
          <w:tcPr>
            <w:tcW w:w="9781" w:type="dxa"/>
            <w:tcBorders>
              <w:bottom w:val="single" w:sz="4" w:space="0" w:color="auto"/>
            </w:tcBorders>
            <w:shd w:val="clear" w:color="auto" w:fill="C4BC96" w:themeFill="background2" w:themeFillShade="BF"/>
          </w:tcPr>
          <w:p w:rsidR="00A119CA" w:rsidRPr="00EC65E5" w:rsidRDefault="00A119CA" w:rsidP="00A119CA">
            <w:pPr>
              <w:jc w:val="both"/>
              <w:rPr>
                <w:bCs/>
              </w:rPr>
            </w:pPr>
            <w:r w:rsidRPr="00EC65E5">
              <w:rPr>
                <w:bCs/>
              </w:rPr>
              <w:t>AFR Region</w:t>
            </w:r>
          </w:p>
        </w:tc>
      </w:tr>
      <w:tr w:rsidR="00A119CA" w:rsidRPr="00D47D6B" w:rsidTr="00A119CA">
        <w:tc>
          <w:tcPr>
            <w:tcW w:w="9781" w:type="dxa"/>
            <w:tcBorders>
              <w:bottom w:val="single" w:sz="4" w:space="0" w:color="auto"/>
            </w:tcBorders>
            <w:shd w:val="clear" w:color="auto" w:fill="EEECE1" w:themeFill="background2"/>
          </w:tcPr>
          <w:p w:rsidR="00A119CA" w:rsidRPr="00EC65E5" w:rsidRDefault="00A119CA" w:rsidP="00A119CA">
            <w:pPr>
              <w:jc w:val="both"/>
            </w:pPr>
          </w:p>
        </w:tc>
      </w:tr>
      <w:tr w:rsidR="00A119CA" w:rsidRPr="00D47D6B" w:rsidTr="00A119CA">
        <w:tc>
          <w:tcPr>
            <w:tcW w:w="9781" w:type="dxa"/>
            <w:tcBorders>
              <w:bottom w:val="single" w:sz="4" w:space="0" w:color="auto"/>
            </w:tcBorders>
            <w:shd w:val="clear" w:color="auto" w:fill="C4BC96" w:themeFill="background2" w:themeFillShade="BF"/>
          </w:tcPr>
          <w:p w:rsidR="00A119CA" w:rsidRPr="00EC65E5" w:rsidRDefault="00A119CA" w:rsidP="00A119CA">
            <w:pPr>
              <w:jc w:val="both"/>
            </w:pPr>
            <w:r w:rsidRPr="00EC65E5">
              <w:rPr>
                <w:bCs/>
              </w:rPr>
              <w:t>AMS region</w:t>
            </w:r>
          </w:p>
        </w:tc>
      </w:tr>
      <w:tr w:rsidR="00A119CA" w:rsidRPr="00D47D6B" w:rsidTr="00A119CA">
        <w:tc>
          <w:tcPr>
            <w:tcW w:w="9781" w:type="dxa"/>
            <w:tcBorders>
              <w:bottom w:val="single" w:sz="4" w:space="0" w:color="auto"/>
            </w:tcBorders>
            <w:shd w:val="clear" w:color="auto" w:fill="EEECE1" w:themeFill="background2"/>
          </w:tcPr>
          <w:p w:rsidR="00A119CA" w:rsidRPr="00EC65E5" w:rsidRDefault="00A119CA" w:rsidP="00A119CA">
            <w:pPr>
              <w:jc w:val="both"/>
            </w:pPr>
          </w:p>
        </w:tc>
      </w:tr>
      <w:tr w:rsidR="00A119CA" w:rsidRPr="00D47D6B" w:rsidTr="00A119CA">
        <w:tc>
          <w:tcPr>
            <w:tcW w:w="9781" w:type="dxa"/>
            <w:tcBorders>
              <w:bottom w:val="single" w:sz="4" w:space="0" w:color="auto"/>
            </w:tcBorders>
            <w:shd w:val="clear" w:color="auto" w:fill="C4BC96" w:themeFill="background2" w:themeFillShade="BF"/>
          </w:tcPr>
          <w:p w:rsidR="00A119CA" w:rsidRPr="00EC65E5" w:rsidRDefault="00A119CA" w:rsidP="00A119CA">
            <w:pPr>
              <w:jc w:val="both"/>
              <w:rPr>
                <w:bCs/>
              </w:rPr>
            </w:pPr>
            <w:r w:rsidRPr="00EC65E5">
              <w:rPr>
                <w:bCs/>
              </w:rPr>
              <w:t>ARB Region</w:t>
            </w:r>
          </w:p>
        </w:tc>
      </w:tr>
      <w:tr w:rsidR="00A119CA" w:rsidRPr="00D47D6B" w:rsidTr="00A119CA">
        <w:tc>
          <w:tcPr>
            <w:tcW w:w="9781" w:type="dxa"/>
            <w:tcBorders>
              <w:bottom w:val="single" w:sz="4" w:space="0" w:color="auto"/>
            </w:tcBorders>
            <w:shd w:val="clear" w:color="auto" w:fill="EEECE1" w:themeFill="background2"/>
          </w:tcPr>
          <w:p w:rsidR="00A119CA" w:rsidRPr="00EC65E5" w:rsidRDefault="00A119CA" w:rsidP="00A119CA">
            <w:pPr>
              <w:jc w:val="both"/>
            </w:pPr>
          </w:p>
        </w:tc>
      </w:tr>
      <w:tr w:rsidR="00A119CA" w:rsidRPr="00D47D6B" w:rsidTr="00A119CA">
        <w:tc>
          <w:tcPr>
            <w:tcW w:w="9781" w:type="dxa"/>
            <w:tcBorders>
              <w:bottom w:val="single" w:sz="4" w:space="0" w:color="auto"/>
            </w:tcBorders>
            <w:shd w:val="clear" w:color="auto" w:fill="C4BC96" w:themeFill="background2" w:themeFillShade="BF"/>
          </w:tcPr>
          <w:p w:rsidR="00A119CA" w:rsidRPr="00EC65E5" w:rsidRDefault="00A119CA" w:rsidP="00A119CA">
            <w:pPr>
              <w:jc w:val="both"/>
              <w:rPr>
                <w:bCs/>
              </w:rPr>
            </w:pPr>
            <w:r w:rsidRPr="00EC65E5">
              <w:rPr>
                <w:bCs/>
              </w:rPr>
              <w:t>A</w:t>
            </w:r>
            <w:r>
              <w:rPr>
                <w:bCs/>
              </w:rPr>
              <w:t>SP</w:t>
            </w:r>
            <w:r w:rsidRPr="00EC65E5">
              <w:rPr>
                <w:bCs/>
              </w:rPr>
              <w:t xml:space="preserve"> Region</w:t>
            </w:r>
          </w:p>
        </w:tc>
      </w:tr>
      <w:tr w:rsidR="00A119CA" w:rsidRPr="00D47D6B" w:rsidTr="00A119CA">
        <w:tc>
          <w:tcPr>
            <w:tcW w:w="9781" w:type="dxa"/>
            <w:tcBorders>
              <w:bottom w:val="single" w:sz="4" w:space="0" w:color="auto"/>
            </w:tcBorders>
            <w:shd w:val="clear" w:color="auto" w:fill="EEECE1" w:themeFill="background2"/>
          </w:tcPr>
          <w:p w:rsidR="00A119CA" w:rsidRPr="00EC65E5" w:rsidRDefault="00A119CA" w:rsidP="00A119CA">
            <w:pPr>
              <w:jc w:val="both"/>
            </w:pPr>
          </w:p>
        </w:tc>
      </w:tr>
      <w:tr w:rsidR="00A119CA" w:rsidRPr="00D47D6B" w:rsidTr="00A119CA">
        <w:tc>
          <w:tcPr>
            <w:tcW w:w="9781" w:type="dxa"/>
            <w:tcBorders>
              <w:bottom w:val="single" w:sz="4" w:space="0" w:color="auto"/>
            </w:tcBorders>
            <w:shd w:val="clear" w:color="auto" w:fill="C4BC96" w:themeFill="background2" w:themeFillShade="BF"/>
          </w:tcPr>
          <w:p w:rsidR="00A119CA" w:rsidRPr="00EC65E5" w:rsidRDefault="00A119CA" w:rsidP="00A119CA">
            <w:pPr>
              <w:jc w:val="both"/>
              <w:rPr>
                <w:bCs/>
              </w:rPr>
            </w:pPr>
            <w:r w:rsidRPr="00EC65E5">
              <w:rPr>
                <w:bCs/>
              </w:rPr>
              <w:t>CIS Region</w:t>
            </w:r>
          </w:p>
        </w:tc>
      </w:tr>
      <w:tr w:rsidR="00A119CA" w:rsidRPr="00D47D6B" w:rsidTr="00A119CA">
        <w:tc>
          <w:tcPr>
            <w:tcW w:w="9781" w:type="dxa"/>
            <w:tcBorders>
              <w:bottom w:val="single" w:sz="4" w:space="0" w:color="auto"/>
            </w:tcBorders>
            <w:shd w:val="clear" w:color="auto" w:fill="EEECE1" w:themeFill="background2"/>
          </w:tcPr>
          <w:p w:rsidR="00A119CA" w:rsidRPr="00EC65E5" w:rsidRDefault="00A119CA" w:rsidP="00A119CA">
            <w:pPr>
              <w:jc w:val="both"/>
            </w:pPr>
          </w:p>
        </w:tc>
      </w:tr>
      <w:tr w:rsidR="00A119CA" w:rsidRPr="00D47D6B" w:rsidTr="00A119CA">
        <w:tc>
          <w:tcPr>
            <w:tcW w:w="9781" w:type="dxa"/>
            <w:tcBorders>
              <w:bottom w:val="single" w:sz="4" w:space="0" w:color="auto"/>
            </w:tcBorders>
            <w:shd w:val="clear" w:color="auto" w:fill="C4BC96" w:themeFill="background2" w:themeFillShade="BF"/>
          </w:tcPr>
          <w:p w:rsidR="00A119CA" w:rsidRPr="00EC65E5" w:rsidRDefault="00A119CA" w:rsidP="00A119CA">
            <w:pPr>
              <w:jc w:val="both"/>
              <w:rPr>
                <w:bCs/>
              </w:rPr>
            </w:pPr>
            <w:r w:rsidRPr="00EC65E5">
              <w:rPr>
                <w:bCs/>
              </w:rPr>
              <w:t>EUR Region</w:t>
            </w:r>
          </w:p>
        </w:tc>
      </w:tr>
      <w:tr w:rsidR="00A119CA" w:rsidRPr="00D47D6B" w:rsidTr="00A119CA">
        <w:tc>
          <w:tcPr>
            <w:tcW w:w="9781" w:type="dxa"/>
            <w:shd w:val="clear" w:color="auto" w:fill="EEECE1" w:themeFill="background2"/>
          </w:tcPr>
          <w:p w:rsidR="00A119CA" w:rsidRPr="00EC65E5" w:rsidRDefault="00A119CA" w:rsidP="00A119CA">
            <w:pPr>
              <w:jc w:val="both"/>
            </w:pPr>
          </w:p>
        </w:tc>
      </w:tr>
    </w:tbl>
    <w:p w:rsidR="00A119CA" w:rsidRPr="00EC65E5" w:rsidRDefault="00A119CA" w:rsidP="00A119CA">
      <w:pPr>
        <w:pStyle w:val="Heading4"/>
        <w:rPr>
          <w:lang w:val="en-US"/>
        </w:rPr>
      </w:pPr>
      <w:r w:rsidRPr="00EC65E5">
        <w:rPr>
          <w:lang w:val="en-US"/>
        </w:rPr>
        <w:t>Study group Questions</w:t>
      </w:r>
    </w:p>
    <w:p w:rsidR="00A119CA" w:rsidRPr="00D47D6B" w:rsidRDefault="00A119CA" w:rsidP="00A119CA">
      <w:pPr>
        <w:spacing w:after="120"/>
        <w:jc w:val="both"/>
        <w:rPr>
          <w:lang w:val="en-US"/>
        </w:rPr>
      </w:pPr>
      <w:r w:rsidRPr="00D47D6B">
        <w:rPr>
          <w:lang w:val="en-US"/>
        </w:rPr>
        <w:t>The following study group Questions will contribute to Outcome 4.3</w:t>
      </w:r>
    </w:p>
    <w:tbl>
      <w:tblPr>
        <w:tblW w:w="0" w:type="auto"/>
        <w:tblInd w:w="108" w:type="dxa"/>
        <w:tblLook w:val="04A0" w:firstRow="1" w:lastRow="0" w:firstColumn="1" w:lastColumn="0" w:noHBand="0" w:noVBand="1"/>
      </w:tblPr>
      <w:tblGrid>
        <w:gridCol w:w="9531"/>
      </w:tblGrid>
      <w:tr w:rsidR="00A119CA" w:rsidRPr="00D47D6B" w:rsidTr="00A119CA">
        <w:tc>
          <w:tcPr>
            <w:tcW w:w="9781" w:type="dxa"/>
            <w:tcBorders>
              <w:bottom w:val="single" w:sz="4" w:space="0" w:color="auto"/>
            </w:tcBorders>
            <w:shd w:val="clear" w:color="auto" w:fill="4A442A" w:themeFill="background2" w:themeFillShade="40"/>
          </w:tcPr>
          <w:p w:rsidR="00A119CA" w:rsidRPr="00EC65E5" w:rsidRDefault="00A119CA" w:rsidP="00A119CA">
            <w:r w:rsidRPr="00EC65E5">
              <w:t>Study Group X Questions</w:t>
            </w:r>
          </w:p>
        </w:tc>
      </w:tr>
      <w:tr w:rsidR="00A119CA" w:rsidRPr="00D47D6B" w:rsidTr="00A119CA">
        <w:tc>
          <w:tcPr>
            <w:tcW w:w="9781" w:type="dxa"/>
            <w:tcBorders>
              <w:bottom w:val="single" w:sz="4" w:space="0" w:color="auto"/>
            </w:tcBorders>
            <w:shd w:val="clear" w:color="auto" w:fill="EEECE1" w:themeFill="background2"/>
          </w:tcPr>
          <w:p w:rsidR="00A119CA" w:rsidRPr="00EC65E5" w:rsidRDefault="00A119CA" w:rsidP="00A119CA">
            <w:pPr>
              <w:jc w:val="both"/>
            </w:pPr>
          </w:p>
        </w:tc>
      </w:tr>
    </w:tbl>
    <w:p w:rsidR="00A119CA" w:rsidRPr="00D47D6B" w:rsidRDefault="00A119CA" w:rsidP="00A119CA">
      <w:pPr>
        <w:pStyle w:val="Heading3"/>
      </w:pPr>
      <w:r>
        <w:t>3</w:t>
      </w:r>
      <w:r>
        <w:tab/>
      </w:r>
      <w:r w:rsidRPr="00D47D6B">
        <w:t>References to WTDC Resolutions, WSIS Action Lines and Sustainable Development Goals</w:t>
      </w:r>
    </w:p>
    <w:p w:rsidR="00A119CA" w:rsidRPr="00BD4BF1" w:rsidRDefault="00A119CA" w:rsidP="00A119CA">
      <w:pPr>
        <w:rPr>
          <w:b/>
          <w:bCs/>
          <w:lang w:val="en-US"/>
        </w:rPr>
      </w:pPr>
      <w:r w:rsidRPr="00BD4BF1">
        <w:rPr>
          <w:b/>
          <w:bCs/>
          <w:lang w:val="en-US"/>
        </w:rPr>
        <w:t>PP and WTDC resolutions and recommendations</w:t>
      </w:r>
    </w:p>
    <w:p w:rsidR="00A119CA" w:rsidRPr="00D47D6B" w:rsidRDefault="00A119CA" w:rsidP="00A119CA">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A119CA" w:rsidRPr="00BD4BF1" w:rsidRDefault="00A119CA" w:rsidP="00A119CA">
      <w:pPr>
        <w:rPr>
          <w:b/>
          <w:bCs/>
          <w:lang w:val="en-US"/>
        </w:rPr>
      </w:pPr>
      <w:r w:rsidRPr="00BD4BF1">
        <w:rPr>
          <w:b/>
          <w:bCs/>
          <w:lang w:val="en-US"/>
        </w:rPr>
        <w:t>WSIS action lines</w:t>
      </w:r>
    </w:p>
    <w:p w:rsidR="00A119CA" w:rsidRPr="00D47D6B" w:rsidRDefault="00A119CA" w:rsidP="00A119CA">
      <w:pPr>
        <w:jc w:val="both"/>
        <w:rPr>
          <w:lang w:val="en-US"/>
        </w:rPr>
      </w:pPr>
      <w:r w:rsidRPr="00D47D6B">
        <w:rPr>
          <w:lang w:val="en-US"/>
        </w:rPr>
        <w:t>The implementation of the WSIS Action Lines C2, C3, C4, C6, C7 and C8 will support the Output 4.3 and will contribute to the achievement of Outcome 4.3</w:t>
      </w:r>
    </w:p>
    <w:p w:rsidR="00A119CA" w:rsidRPr="00BD4BF1" w:rsidRDefault="00A119CA" w:rsidP="00A119CA">
      <w:pPr>
        <w:rPr>
          <w:b/>
          <w:bCs/>
          <w:lang w:val="en-US"/>
        </w:rPr>
      </w:pPr>
      <w:r w:rsidRPr="00BD4BF1">
        <w:rPr>
          <w:b/>
          <w:bCs/>
          <w:lang w:val="en-US"/>
        </w:rPr>
        <w:t xml:space="preserve">Sustainable Development Goals and Targets </w:t>
      </w:r>
    </w:p>
    <w:p w:rsidR="00A119CA" w:rsidRPr="00D47D6B" w:rsidRDefault="00A119CA" w:rsidP="00A119CA">
      <w:pPr>
        <w:jc w:val="both"/>
        <w:rPr>
          <w:lang w:val="en-US"/>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r w:rsidRPr="000A4883">
        <w:rPr>
          <w:color w:val="000000"/>
          <w:szCs w:val="24"/>
        </w:rPr>
        <w:t>4.5</w:t>
      </w:r>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r w:rsidRPr="00D47D6B">
        <w:rPr>
          <w:lang w:val="en-US"/>
        </w:rPr>
        <w:br w:type="page"/>
      </w:r>
    </w:p>
    <w:p w:rsidR="00A119CA" w:rsidRPr="00CB23D7" w:rsidRDefault="00A119CA" w:rsidP="00A119CA">
      <w:pPr>
        <w:pStyle w:val="Heading2"/>
        <w:ind w:left="0" w:firstLine="0"/>
      </w:pPr>
      <w:r w:rsidRPr="00CB23D7">
        <w:t>Output 4.4</w:t>
      </w:r>
      <w:r>
        <w:t xml:space="preserve"> </w:t>
      </w:r>
      <w:r w:rsidRPr="00CB23D7">
        <w:t>–</w:t>
      </w:r>
      <w:r>
        <w:t xml:space="preserve"> </w:t>
      </w:r>
      <w:r w:rsidRPr="00CB23D7">
        <w:t>Products and services on ICT climate-change adaptation and mitigation</w:t>
      </w:r>
    </w:p>
    <w:p w:rsidR="00A119CA" w:rsidRPr="00CB23D7" w:rsidRDefault="00A119CA" w:rsidP="00A119CA">
      <w:pPr>
        <w:pStyle w:val="Heading3"/>
      </w:pPr>
      <w:r w:rsidRPr="00CB23D7">
        <w:t>1</w:t>
      </w:r>
      <w:r w:rsidRPr="00CB23D7">
        <w:tab/>
        <w:t>Background</w:t>
      </w:r>
    </w:p>
    <w:p w:rsidR="00A119CA" w:rsidRPr="00CB23D7" w:rsidRDefault="00A119CA" w:rsidP="00A119CA">
      <w:r w:rsidRPr="00CB23D7">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A119CA" w:rsidRPr="00CB23D7" w:rsidRDefault="00A119CA" w:rsidP="00A119CA">
      <w:pPr>
        <w:pStyle w:val="Heading3"/>
      </w:pPr>
      <w:r w:rsidRPr="00CB23D7">
        <w:t>2</w:t>
      </w:r>
      <w:r w:rsidRPr="00CB23D7">
        <w:tab/>
        <w:t>Implementation framework</w:t>
      </w:r>
    </w:p>
    <w:p w:rsidR="00A119CA" w:rsidRPr="00CB23D7" w:rsidRDefault="00A119CA" w:rsidP="00A119CA">
      <w:pPr>
        <w:pStyle w:val="Heading4"/>
      </w:pPr>
      <w:r w:rsidRPr="00CB23D7">
        <w:t>Programme: Climate change adaptation and mitigation</w:t>
      </w:r>
    </w:p>
    <w:p w:rsidR="00A119CA" w:rsidRPr="00CB23D7" w:rsidRDefault="00A119CA" w:rsidP="00A119CA">
      <w:r w:rsidRPr="00CB23D7">
        <w:t>This programme will assist Member States in particular LDCs, SIDS, LLDCs and countries with economies in transition to:</w:t>
      </w:r>
    </w:p>
    <w:p w:rsidR="00A119CA" w:rsidRPr="00CB23D7" w:rsidRDefault="00A119CA" w:rsidP="00A119CA">
      <w:pPr>
        <w:pStyle w:val="enumlev1"/>
      </w:pPr>
      <w:r w:rsidRPr="00CB23D7">
        <w:t>•</w:t>
      </w:r>
      <w:r w:rsidRPr="00CB23D7">
        <w:tab/>
        <w:t xml:space="preserve">improve the use of Information and Communication Technologies to reduce the impact of climate change through the development of information systems, assessments and observations; </w:t>
      </w:r>
    </w:p>
    <w:p w:rsidR="00A119CA" w:rsidRPr="00CB23D7" w:rsidRDefault="00A119CA" w:rsidP="00A119CA">
      <w:pPr>
        <w:pStyle w:val="enumlev1"/>
      </w:pPr>
      <w:r w:rsidRPr="00CB23D7">
        <w:t>•</w:t>
      </w:r>
      <w:r w:rsidRPr="00CB23D7">
        <w:tab/>
        <w:t>enhance capacity of Member States in formulating comprehensive strategies and measures for providing assistance to developing countries on the use of ICTs to help mitigate and respond to the devastating effects of climate change;</w:t>
      </w:r>
    </w:p>
    <w:p w:rsidR="00A119CA" w:rsidRPr="00CB23D7" w:rsidRDefault="00A119CA" w:rsidP="00A119CA">
      <w:pPr>
        <w:pStyle w:val="enumlev1"/>
      </w:pPr>
      <w:r w:rsidRPr="00CB23D7">
        <w:t>•</w:t>
      </w:r>
      <w:r w:rsidRPr="00CB23D7">
        <w:tab/>
        <w:t>adopt metrics and common standards for evaluating the environmental impact of the use of telecommunications/ICTs, as well as the positive contribution telecommunications/ICTs can make to the broader economy;</w:t>
      </w:r>
    </w:p>
    <w:p w:rsidR="00A119CA" w:rsidRPr="00CB23D7" w:rsidRDefault="00A119CA" w:rsidP="00A119CA">
      <w:pPr>
        <w:pStyle w:val="enumlev1"/>
      </w:pPr>
      <w:r w:rsidRPr="00CB23D7">
        <w:t>•</w:t>
      </w:r>
      <w:r w:rsidRPr="00CB23D7">
        <w:tab/>
        <w:t>facilitate Member States' participation in bilateral, regional and global research, assessments, monitoring and mapping of climate impacts, and development of response strategies;</w:t>
      </w:r>
    </w:p>
    <w:p w:rsidR="00A119CA" w:rsidRPr="00CB23D7" w:rsidRDefault="00A119CA" w:rsidP="00A119CA">
      <w:pPr>
        <w:pStyle w:val="enumlev1"/>
      </w:pPr>
      <w:r w:rsidRPr="00CB23D7">
        <w:t>•</w:t>
      </w:r>
      <w:r w:rsidRPr="00CB23D7">
        <w:tab/>
        <w:t xml:space="preserve">take into account the impact of e waste when evaluating the contributions of telecommunications/ICTs to greenhouse gas (GHG) emission; </w:t>
      </w:r>
    </w:p>
    <w:p w:rsidR="00A119CA" w:rsidRPr="00CB23D7" w:rsidRDefault="00A119CA" w:rsidP="00A119CA">
      <w:pPr>
        <w:pStyle w:val="enumlev1"/>
      </w:pPr>
      <w:r w:rsidRPr="00CB23D7">
        <w:t>•</w:t>
      </w:r>
      <w:r w:rsidRPr="00CB23D7">
        <w:tab/>
        <w:t xml:space="preserve">develop of e-waste policy; </w:t>
      </w:r>
    </w:p>
    <w:p w:rsidR="00A119CA" w:rsidRPr="00CB23D7" w:rsidRDefault="00A119CA" w:rsidP="00A119CA">
      <w:pPr>
        <w:pStyle w:val="enumlev1"/>
      </w:pPr>
      <w:r w:rsidRPr="00CB23D7">
        <w:t>•</w:t>
      </w:r>
      <w:r w:rsidRPr="00CB23D7">
        <w:tab/>
        <w:t>develop standards-based monitoring and early-warning systems linked to national and regional networks;</w:t>
      </w:r>
    </w:p>
    <w:p w:rsidR="00A119CA" w:rsidRPr="00CB23D7" w:rsidRDefault="00A119CA" w:rsidP="00A119CA">
      <w:pPr>
        <w:pStyle w:val="Heading4"/>
      </w:pPr>
      <w:r w:rsidRPr="00CB23D7">
        <w:t>Relevant regional initiatives</w:t>
      </w:r>
    </w:p>
    <w:p w:rsidR="00A119CA" w:rsidRPr="00CB23D7" w:rsidRDefault="00A119CA" w:rsidP="00A119CA">
      <w:r w:rsidRPr="00CB23D7">
        <w:t xml:space="preserve">The following regional initiatives will contribute to Outcome 4.4, consistent with WTDC Resolution 17 (Rev. </w:t>
      </w:r>
      <w:r>
        <w:t>Buenos Aires</w:t>
      </w:r>
      <w:r w:rsidRPr="00CB23D7">
        <w:t xml:space="preserve"> 2017)</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Region</w:t>
            </w: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bCs/>
              </w:rPr>
            </w:pPr>
            <w:r w:rsidRPr="00CB23D7">
              <w:rPr>
                <w:b/>
                <w:bCs/>
              </w:rPr>
              <w:t>AFR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AMS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ARB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ASP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CIS Region</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r w:rsidR="00A119CA" w:rsidRPr="00CB23D7" w:rsidTr="00A119CA">
        <w:tc>
          <w:tcPr>
            <w:tcW w:w="9781" w:type="dxa"/>
            <w:tcBorders>
              <w:bottom w:val="single" w:sz="4" w:space="0" w:color="auto"/>
            </w:tcBorders>
            <w:shd w:val="clear" w:color="auto" w:fill="C4BC96" w:themeFill="background2" w:themeFillShade="BF"/>
          </w:tcPr>
          <w:p w:rsidR="00A119CA" w:rsidRPr="00CB23D7" w:rsidRDefault="00A119CA" w:rsidP="00A119CA">
            <w:pPr>
              <w:jc w:val="both"/>
              <w:rPr>
                <w:b/>
              </w:rPr>
            </w:pPr>
            <w:r w:rsidRPr="00CB23D7">
              <w:rPr>
                <w:b/>
              </w:rPr>
              <w:t>EUR Region</w:t>
            </w:r>
          </w:p>
        </w:tc>
      </w:tr>
      <w:tr w:rsidR="00A119CA" w:rsidRPr="00CB23D7" w:rsidTr="00A119CA">
        <w:tc>
          <w:tcPr>
            <w:tcW w:w="9781" w:type="dxa"/>
            <w:shd w:val="clear" w:color="auto" w:fill="EEECE1" w:themeFill="background2"/>
          </w:tcPr>
          <w:p w:rsidR="00A119CA" w:rsidRPr="00CB23D7" w:rsidRDefault="00A119CA" w:rsidP="00A119CA">
            <w:pPr>
              <w:jc w:val="both"/>
            </w:pPr>
          </w:p>
        </w:tc>
      </w:tr>
    </w:tbl>
    <w:p w:rsidR="00A119CA" w:rsidRPr="00CB23D7" w:rsidRDefault="00A119CA" w:rsidP="00A119CA">
      <w:pPr>
        <w:pStyle w:val="Heading4"/>
      </w:pPr>
      <w:r w:rsidRPr="00CB23D7">
        <w:t>Study group Questions</w:t>
      </w:r>
    </w:p>
    <w:p w:rsidR="00A119CA" w:rsidRPr="00CB23D7" w:rsidRDefault="00A119CA" w:rsidP="00A119CA">
      <w:r w:rsidRPr="00CB23D7">
        <w:t>The following study group Questions will contribute to Outcome 4.4</w:t>
      </w:r>
    </w:p>
    <w:tbl>
      <w:tblPr>
        <w:tblW w:w="0" w:type="auto"/>
        <w:tblInd w:w="108" w:type="dxa"/>
        <w:tblLook w:val="04A0" w:firstRow="1" w:lastRow="0" w:firstColumn="1" w:lastColumn="0" w:noHBand="0" w:noVBand="1"/>
      </w:tblPr>
      <w:tblGrid>
        <w:gridCol w:w="9531"/>
      </w:tblGrid>
      <w:tr w:rsidR="00A119CA" w:rsidRPr="00CB23D7" w:rsidTr="00A119CA">
        <w:tc>
          <w:tcPr>
            <w:tcW w:w="9781" w:type="dxa"/>
            <w:tcBorders>
              <w:bottom w:val="single" w:sz="4" w:space="0" w:color="auto"/>
            </w:tcBorders>
            <w:shd w:val="clear" w:color="auto" w:fill="4A442A" w:themeFill="background2" w:themeFillShade="40"/>
          </w:tcPr>
          <w:p w:rsidR="00A119CA" w:rsidRPr="00CB23D7" w:rsidRDefault="00A119CA" w:rsidP="00A119CA">
            <w:pPr>
              <w:rPr>
                <w:b/>
                <w:bCs/>
              </w:rPr>
            </w:pPr>
            <w:r w:rsidRPr="00CB23D7">
              <w:rPr>
                <w:b/>
                <w:bCs/>
              </w:rPr>
              <w:t>Study Group X Questions</w:t>
            </w:r>
          </w:p>
        </w:tc>
      </w:tr>
      <w:tr w:rsidR="00A119CA" w:rsidRPr="00CB23D7" w:rsidTr="00A119CA">
        <w:tc>
          <w:tcPr>
            <w:tcW w:w="9781" w:type="dxa"/>
            <w:tcBorders>
              <w:bottom w:val="single" w:sz="4" w:space="0" w:color="auto"/>
            </w:tcBorders>
            <w:shd w:val="clear" w:color="auto" w:fill="EEECE1" w:themeFill="background2"/>
          </w:tcPr>
          <w:p w:rsidR="00A119CA" w:rsidRPr="00CB23D7" w:rsidRDefault="00A119CA" w:rsidP="00A119CA">
            <w:pPr>
              <w:jc w:val="both"/>
            </w:pPr>
          </w:p>
        </w:tc>
      </w:tr>
    </w:tbl>
    <w:p w:rsidR="00A119CA" w:rsidRPr="00CB23D7" w:rsidRDefault="00A119CA" w:rsidP="00A119CA">
      <w:pPr>
        <w:pStyle w:val="Heading3"/>
      </w:pPr>
      <w:r w:rsidRPr="00CB23D7">
        <w:t>3</w:t>
      </w:r>
      <w:r w:rsidRPr="00CB23D7">
        <w:tab/>
        <w:t>References to WTDC resolutions, WSIS action lines and sustainable development goals</w:t>
      </w:r>
    </w:p>
    <w:p w:rsidR="00A119CA" w:rsidRPr="00BD4BF1" w:rsidRDefault="00A119CA" w:rsidP="00A119CA">
      <w:pPr>
        <w:rPr>
          <w:b/>
          <w:bCs/>
        </w:rPr>
      </w:pPr>
      <w:r w:rsidRPr="00BD4BF1">
        <w:rPr>
          <w:b/>
          <w:bCs/>
        </w:rPr>
        <w:t>PP and WTDC resolutions and recommendations</w:t>
      </w:r>
    </w:p>
    <w:p w:rsidR="00A119CA" w:rsidRPr="00CB23D7" w:rsidRDefault="00A119CA" w:rsidP="00A119CA">
      <w:r w:rsidRPr="00CB23D7">
        <w:t>The implementation of PP Resolution 182 and WTDC Resolutions 34 will support Output 4.4 and will contribute to the achievement of Outcome 4.4</w:t>
      </w:r>
    </w:p>
    <w:p w:rsidR="00A119CA" w:rsidRPr="00BD4BF1" w:rsidRDefault="00A119CA" w:rsidP="00A119CA">
      <w:pPr>
        <w:rPr>
          <w:b/>
          <w:bCs/>
        </w:rPr>
      </w:pPr>
      <w:r w:rsidRPr="00BD4BF1">
        <w:rPr>
          <w:b/>
          <w:bCs/>
        </w:rPr>
        <w:t>WSIS action lines</w:t>
      </w:r>
    </w:p>
    <w:p w:rsidR="00A119CA" w:rsidRPr="00CB23D7" w:rsidRDefault="00A119CA" w:rsidP="00A119CA">
      <w:r w:rsidRPr="00CB23D7">
        <w:t>The implementation of the WSIS Action Lines C7 will support the Output 4.4 and will contribute to the achievement of Outcome 4.4</w:t>
      </w:r>
    </w:p>
    <w:p w:rsidR="00A119CA" w:rsidRPr="00BD4BF1" w:rsidRDefault="00A119CA" w:rsidP="00A119CA">
      <w:pPr>
        <w:rPr>
          <w:b/>
          <w:bCs/>
        </w:rPr>
      </w:pPr>
      <w:r w:rsidRPr="00BD4BF1">
        <w:rPr>
          <w:b/>
          <w:bCs/>
        </w:rPr>
        <w:t xml:space="preserve">Sustainable development goals and targets </w:t>
      </w:r>
    </w:p>
    <w:p w:rsidR="00A119CA" w:rsidRDefault="00A119CA" w:rsidP="00A119CA">
      <w:r w:rsidRPr="00CB23D7">
        <w:t>Output 4.4 will contribute to the achievement of the following UN SDGs: 3 (target 3.9), 5 (target 5b), 11 (targets 11b), 13 (targets 13.1, 13.2 and 13.3)</w:t>
      </w:r>
    </w:p>
    <w:p w:rsidR="005F0F52" w:rsidRPr="007D051A" w:rsidRDefault="007D051A" w:rsidP="007D051A">
      <w:pPr>
        <w:pStyle w:val="Reasons"/>
        <w:jc w:val="center"/>
      </w:pPr>
      <w:r w:rsidRPr="007D051A">
        <w:t>___________</w:t>
      </w:r>
      <w:r>
        <w:t>__</w:t>
      </w:r>
      <w:r w:rsidRPr="007D051A">
        <w:t>__</w:t>
      </w:r>
    </w:p>
    <w:sectPr w:rsidR="005F0F52" w:rsidRPr="007D051A">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CA" w:rsidRDefault="00A119CA">
      <w:r>
        <w:separator/>
      </w:r>
    </w:p>
  </w:endnote>
  <w:endnote w:type="continuationSeparator" w:id="0">
    <w:p w:rsidR="00A119CA" w:rsidRDefault="00A1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CA" w:rsidRDefault="00A119CA">
    <w:pPr>
      <w:framePr w:wrap="around" w:vAnchor="text" w:hAnchor="margin" w:xAlign="right" w:y="1"/>
    </w:pPr>
    <w:r>
      <w:fldChar w:fldCharType="begin"/>
    </w:r>
    <w:r>
      <w:instrText xml:space="preserve">PAGE  </w:instrText>
    </w:r>
    <w:r>
      <w:fldChar w:fldCharType="end"/>
    </w:r>
  </w:p>
  <w:p w:rsidR="00A119CA" w:rsidRPr="0041348E" w:rsidRDefault="00A119CA">
    <w:pPr>
      <w:ind w:right="360"/>
      <w:rPr>
        <w:lang w:val="en-US"/>
      </w:rPr>
    </w:pPr>
    <w:r>
      <w:fldChar w:fldCharType="begin"/>
    </w:r>
    <w:r w:rsidRPr="0041348E">
      <w:rPr>
        <w:lang w:val="en-US"/>
      </w:rPr>
      <w:instrText xml:space="preserve"> FILENAME \p  \* MERGEFORMAT </w:instrText>
    </w:r>
    <w:r>
      <w:fldChar w:fldCharType="separate"/>
    </w:r>
    <w:r>
      <w:rPr>
        <w:noProof/>
        <w:lang w:val="en-US"/>
      </w:rPr>
      <w:t>Document23</w:t>
    </w:r>
    <w:r>
      <w:fldChar w:fldCharType="end"/>
    </w:r>
    <w:r w:rsidRPr="0041348E">
      <w:rPr>
        <w:lang w:val="en-US"/>
      </w:rPr>
      <w:tab/>
    </w:r>
    <w:r>
      <w:fldChar w:fldCharType="begin"/>
    </w:r>
    <w:r>
      <w:instrText xml:space="preserve"> SAVEDATE \@ DD.MM.YY </w:instrText>
    </w:r>
    <w:r>
      <w:fldChar w:fldCharType="separate"/>
    </w:r>
    <w:r w:rsidR="00190BC5">
      <w:rPr>
        <w:noProof/>
      </w:rPr>
      <w:t>01.09.17</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A119CA" w:rsidRPr="004D495C" w:rsidTr="008B61EA">
      <w:tc>
        <w:tcPr>
          <w:tcW w:w="1526" w:type="dxa"/>
          <w:tcBorders>
            <w:top w:val="single" w:sz="4" w:space="0" w:color="000000"/>
          </w:tcBorders>
          <w:shd w:val="clear" w:color="auto" w:fill="auto"/>
        </w:tcPr>
        <w:p w:rsidR="00A119CA" w:rsidRPr="004D495C" w:rsidRDefault="00A119CA"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A119CA" w:rsidRPr="004D495C" w:rsidRDefault="00A119CA"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A119CA" w:rsidRPr="00190BC5" w:rsidRDefault="00190BC5" w:rsidP="00190BC5">
          <w:pPr>
            <w:pStyle w:val="FirstFooter"/>
            <w:tabs>
              <w:tab w:val="left" w:pos="2302"/>
            </w:tabs>
            <w:ind w:left="2302" w:hanging="2302"/>
            <w:rPr>
              <w:sz w:val="18"/>
              <w:szCs w:val="18"/>
              <w:lang w:val="en-US"/>
            </w:rPr>
          </w:pPr>
          <w:bookmarkStart w:id="241" w:name="OrgName"/>
          <w:bookmarkEnd w:id="241"/>
          <w:r w:rsidRPr="00190BC5">
            <w:rPr>
              <w:sz w:val="18"/>
              <w:szCs w:val="18"/>
              <w:lang w:val="en-US"/>
            </w:rPr>
            <w:t>Mr. Sean Sharidz Doral, Malaysia</w:t>
          </w:r>
        </w:p>
        <w:p w:rsidR="00190BC5" w:rsidRPr="00190BC5" w:rsidRDefault="00190BC5" w:rsidP="00190BC5">
          <w:pPr>
            <w:pStyle w:val="FirstFooter"/>
            <w:tabs>
              <w:tab w:val="left" w:pos="2302"/>
            </w:tabs>
            <w:ind w:left="2302" w:hanging="2302"/>
            <w:rPr>
              <w:sz w:val="18"/>
              <w:szCs w:val="18"/>
              <w:lang w:val="en-US"/>
            </w:rPr>
          </w:pPr>
          <w:r w:rsidRPr="00190BC5">
            <w:rPr>
              <w:sz w:val="18"/>
              <w:szCs w:val="18"/>
              <w:lang w:val="en-US"/>
            </w:rPr>
            <w:t>Ms. Eunice Lim, WG3 Chair, Singapore</w:t>
          </w:r>
        </w:p>
        <w:p w:rsidR="00190BC5" w:rsidRPr="00190BC5" w:rsidRDefault="00190BC5" w:rsidP="00190BC5">
          <w:pPr>
            <w:pStyle w:val="FirstFooter"/>
            <w:tabs>
              <w:tab w:val="left" w:pos="2302"/>
            </w:tabs>
            <w:ind w:left="2302" w:hanging="2302"/>
            <w:rPr>
              <w:sz w:val="18"/>
              <w:szCs w:val="18"/>
              <w:lang w:val="en-US"/>
            </w:rPr>
          </w:pPr>
          <w:r w:rsidRPr="00190BC5">
            <w:rPr>
              <w:sz w:val="18"/>
              <w:szCs w:val="18"/>
              <w:lang w:val="en-US"/>
            </w:rPr>
            <w:t>Ms. Xin Xing, China</w:t>
          </w:r>
        </w:p>
        <w:p w:rsidR="00190BC5" w:rsidRPr="00190BC5" w:rsidRDefault="00190BC5" w:rsidP="00190BC5">
          <w:pPr>
            <w:pStyle w:val="FirstFooter"/>
            <w:tabs>
              <w:tab w:val="left" w:pos="2302"/>
            </w:tabs>
            <w:ind w:left="2302" w:hanging="2302"/>
            <w:rPr>
              <w:sz w:val="18"/>
              <w:szCs w:val="18"/>
              <w:lang w:val="en-US"/>
            </w:rPr>
          </w:pPr>
          <w:r w:rsidRPr="00190BC5">
            <w:rPr>
              <w:sz w:val="18"/>
              <w:szCs w:val="18"/>
              <w:lang w:val="en-US"/>
            </w:rPr>
            <w:t>Mr. Kishore babu, India</w:t>
          </w:r>
        </w:p>
      </w:tc>
    </w:tr>
    <w:tr w:rsidR="00A119CA" w:rsidRPr="004D495C" w:rsidTr="008B61EA">
      <w:tc>
        <w:tcPr>
          <w:tcW w:w="1526" w:type="dxa"/>
          <w:shd w:val="clear" w:color="auto" w:fill="auto"/>
        </w:tcPr>
        <w:p w:rsidR="00A119CA" w:rsidRPr="004D495C" w:rsidRDefault="00A119CA" w:rsidP="00D83BF5">
          <w:pPr>
            <w:pStyle w:val="FirstFooter"/>
            <w:tabs>
              <w:tab w:val="left" w:pos="1559"/>
              <w:tab w:val="left" w:pos="3828"/>
            </w:tabs>
            <w:rPr>
              <w:sz w:val="20"/>
              <w:lang w:val="en-US"/>
            </w:rPr>
          </w:pPr>
        </w:p>
      </w:tc>
      <w:tc>
        <w:tcPr>
          <w:tcW w:w="2410" w:type="dxa"/>
          <w:shd w:val="clear" w:color="auto" w:fill="auto"/>
        </w:tcPr>
        <w:p w:rsidR="00A119CA" w:rsidRPr="004D495C" w:rsidRDefault="00A119CA" w:rsidP="00D83BF5">
          <w:pPr>
            <w:pStyle w:val="FirstFooter"/>
            <w:tabs>
              <w:tab w:val="left" w:pos="2302"/>
            </w:tabs>
            <w:rPr>
              <w:sz w:val="18"/>
              <w:szCs w:val="18"/>
              <w:lang w:val="en-US"/>
            </w:rPr>
          </w:pPr>
          <w:r w:rsidRPr="004D495C">
            <w:rPr>
              <w:sz w:val="18"/>
              <w:szCs w:val="18"/>
              <w:lang w:val="en-US"/>
            </w:rPr>
            <w:t>E-mail:</w:t>
          </w:r>
        </w:p>
      </w:tc>
      <w:bookmarkStart w:id="242" w:name="Email"/>
      <w:bookmarkEnd w:id="242"/>
      <w:tc>
        <w:tcPr>
          <w:tcW w:w="5987" w:type="dxa"/>
          <w:shd w:val="clear" w:color="auto" w:fill="auto"/>
        </w:tcPr>
        <w:p w:rsidR="00190BC5" w:rsidRPr="00190BC5" w:rsidRDefault="00190BC5" w:rsidP="00190BC5">
          <w:pPr>
            <w:pStyle w:val="FirstFooter"/>
            <w:tabs>
              <w:tab w:val="left" w:pos="2302"/>
            </w:tabs>
            <w:rPr>
              <w:sz w:val="18"/>
              <w:szCs w:val="18"/>
              <w:lang w:val="en-US"/>
            </w:rPr>
          </w:pPr>
          <w:r w:rsidRPr="00190BC5">
            <w:rPr>
              <w:sz w:val="18"/>
              <w:szCs w:val="18"/>
              <w:lang w:val="en-US"/>
            </w:rPr>
            <w:fldChar w:fldCharType="begin"/>
          </w:r>
          <w:r w:rsidRPr="00190BC5">
            <w:rPr>
              <w:sz w:val="18"/>
              <w:szCs w:val="18"/>
              <w:lang w:val="en-US"/>
            </w:rPr>
            <w:instrText xml:space="preserve"> HYPERLINK "mailto:sean.doral@cmc.gov.my" </w:instrText>
          </w:r>
          <w:r w:rsidRPr="00190BC5">
            <w:rPr>
              <w:sz w:val="18"/>
              <w:szCs w:val="18"/>
              <w:lang w:val="en-US"/>
            </w:rPr>
            <w:fldChar w:fldCharType="separate"/>
          </w:r>
          <w:r w:rsidRPr="00190BC5">
            <w:rPr>
              <w:rStyle w:val="Hyperlink"/>
              <w:sz w:val="18"/>
              <w:szCs w:val="18"/>
              <w:lang w:val="en-US"/>
            </w:rPr>
            <w:t>sean.doral@cmc.gov.my</w:t>
          </w:r>
          <w:r w:rsidRPr="00190BC5">
            <w:rPr>
              <w:sz w:val="18"/>
              <w:szCs w:val="18"/>
              <w:lang w:val="en-US"/>
            </w:rPr>
            <w:fldChar w:fldCharType="end"/>
          </w:r>
        </w:p>
        <w:p w:rsidR="00A119CA" w:rsidRPr="00190BC5" w:rsidRDefault="00190BC5" w:rsidP="00190BC5">
          <w:pPr>
            <w:pStyle w:val="FirstFooter"/>
            <w:tabs>
              <w:tab w:val="left" w:pos="2302"/>
            </w:tabs>
            <w:rPr>
              <w:sz w:val="18"/>
              <w:szCs w:val="18"/>
              <w:lang w:val="en-US"/>
            </w:rPr>
          </w:pPr>
          <w:hyperlink r:id="rId1" w:history="1">
            <w:r w:rsidRPr="00190BC5">
              <w:rPr>
                <w:rStyle w:val="Hyperlink"/>
                <w:sz w:val="18"/>
                <w:szCs w:val="18"/>
                <w:lang w:val="en-US"/>
              </w:rPr>
              <w:t>eunice_lim@imda.gov.sg</w:t>
            </w:r>
          </w:hyperlink>
        </w:p>
        <w:p w:rsidR="00190BC5" w:rsidRPr="00190BC5" w:rsidRDefault="00190BC5" w:rsidP="00190BC5">
          <w:pPr>
            <w:pStyle w:val="FirstFooter"/>
            <w:tabs>
              <w:tab w:val="left" w:pos="2302"/>
            </w:tabs>
            <w:rPr>
              <w:sz w:val="18"/>
              <w:szCs w:val="18"/>
              <w:lang w:val="en-US"/>
            </w:rPr>
          </w:pPr>
          <w:hyperlink r:id="rId2" w:history="1">
            <w:r w:rsidRPr="00190BC5">
              <w:rPr>
                <w:rStyle w:val="Hyperlink"/>
                <w:sz w:val="18"/>
                <w:szCs w:val="18"/>
                <w:lang w:val="en-US"/>
              </w:rPr>
              <w:t>xinxing@catr.cn</w:t>
            </w:r>
          </w:hyperlink>
        </w:p>
        <w:p w:rsidR="00190BC5" w:rsidRPr="00190BC5" w:rsidRDefault="00190BC5" w:rsidP="00190BC5">
          <w:pPr>
            <w:pStyle w:val="FirstFooter"/>
            <w:tabs>
              <w:tab w:val="left" w:pos="2302"/>
            </w:tabs>
            <w:rPr>
              <w:sz w:val="18"/>
              <w:szCs w:val="18"/>
              <w:lang w:val="en-US"/>
            </w:rPr>
          </w:pPr>
          <w:hyperlink r:id="rId3" w:history="1">
            <w:r w:rsidRPr="00190BC5">
              <w:rPr>
                <w:rStyle w:val="Hyperlink"/>
                <w:sz w:val="18"/>
                <w:szCs w:val="18"/>
                <w:lang w:val="en-US"/>
              </w:rPr>
              <w:t>dirir2-dot@nic.in</w:t>
            </w:r>
          </w:hyperlink>
        </w:p>
      </w:tc>
    </w:tr>
  </w:tbl>
  <w:p w:rsidR="00A119CA" w:rsidRPr="00D83BF5" w:rsidRDefault="00190BC5" w:rsidP="00C048FC">
    <w:pPr>
      <w:jc w:val="center"/>
    </w:pPr>
    <w:hyperlink r:id="rId4" w:history="1">
      <w:r w:rsidR="00A119C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CA" w:rsidRDefault="00A119CA">
      <w:r>
        <w:rPr>
          <w:b/>
        </w:rPr>
        <w:t>_______________</w:t>
      </w:r>
    </w:p>
  </w:footnote>
  <w:footnote w:type="continuationSeparator" w:id="0">
    <w:p w:rsidR="00A119CA" w:rsidRDefault="00A119CA">
      <w:r>
        <w:continuationSeparator/>
      </w:r>
    </w:p>
  </w:footnote>
  <w:footnote w:id="1">
    <w:p w:rsidR="005C004C" w:rsidRPr="009F0EC7" w:rsidRDefault="005C004C" w:rsidP="005C004C">
      <w:pPr>
        <w:pStyle w:val="FootnoteText"/>
        <w:rPr>
          <w:ins w:id="220" w:author="APT Fujitsu" w:date="2017-08-21T23:11:00Z"/>
          <w:sz w:val="20"/>
        </w:rPr>
      </w:pPr>
      <w:ins w:id="221" w:author="APT Fujitsu" w:date="2017-08-21T23:11:00Z">
        <w:r>
          <w:rPr>
            <w:rStyle w:val="FootnoteReference"/>
          </w:rPr>
          <w:footnoteRef/>
        </w:r>
        <w:r>
          <w:t xml:space="preserve"> </w:t>
        </w:r>
        <w:r w:rsidRPr="009F0EC7">
          <w:rPr>
            <w:sz w:val="20"/>
          </w:rPr>
          <w:t xml:space="preserve">1. On 23 December 2016 the United Nations General Assembly in New York officially established the Technology Bank for Least Developed Countries. The 2011 Istanbul Programme of Action called for the establishment of a technology bank and a science, technology and innovation supporting mechanism dedicated to least developed countries (the “Technology Bank”), a long-standing priority of the LDCs confirmed in the 2015 Addis Ababa Action Agenda and in Sustainable Development Goal 17.  </w:t>
        </w:r>
      </w:ins>
    </w:p>
    <w:p w:rsidR="005C004C" w:rsidRPr="009F0EC7" w:rsidRDefault="005C004C" w:rsidP="005C004C">
      <w:pPr>
        <w:pStyle w:val="FootnoteText"/>
        <w:rPr>
          <w:ins w:id="222" w:author="APT Fujitsu" w:date="2017-08-21T23:11:00Z"/>
          <w:sz w:val="20"/>
        </w:rPr>
      </w:pPr>
      <w:ins w:id="223" w:author="APT Fujitsu" w:date="2017-08-21T23:11:00Z">
        <w:r w:rsidRPr="009F0EC7">
          <w:rPr>
            <w:sz w:val="20"/>
          </w:rPr>
          <w:t>2. WSIS+10 High level review: UNGA A/RES/70/125 Provision 30: "All efforts should be deployed to reduce the price of information and communications technologies and broadband access, bearing in mind that deliberate interventions, including through research and development and technology transfer on mutually agreed terms, may be necessary to spur lower-cost connectivity options."</w:t>
        </w:r>
      </w:ins>
    </w:p>
    <w:p w:rsidR="005C004C" w:rsidRPr="009F0EC7" w:rsidRDefault="005C004C" w:rsidP="005C004C">
      <w:pPr>
        <w:pStyle w:val="FootnoteText"/>
        <w:rPr>
          <w:ins w:id="224" w:author="APT Fujitsu" w:date="2017-08-21T23:11:00Z"/>
          <w:sz w:val="20"/>
        </w:rPr>
      </w:pPr>
      <w:ins w:id="225" w:author="APT Fujitsu" w:date="2017-08-21T23:11:00Z">
        <w:r w:rsidRPr="009F0EC7">
          <w:rPr>
            <w:sz w:val="20"/>
          </w:rPr>
          <w:t xml:space="preserve">3. Addis Ababa Action Agenda of the Third International Conference on Financing for Development </w:t>
        </w:r>
      </w:ins>
    </w:p>
    <w:p w:rsidR="005C004C" w:rsidRPr="009F0EC7" w:rsidRDefault="005C004C" w:rsidP="005C004C">
      <w:pPr>
        <w:pStyle w:val="FootnoteText"/>
        <w:rPr>
          <w:ins w:id="226" w:author="APT Fujitsu" w:date="2017-08-21T23:11:00Z"/>
          <w:sz w:val="20"/>
        </w:rPr>
      </w:pPr>
      <w:ins w:id="227" w:author="APT Fujitsu" w:date="2017-08-21T23:11:00Z">
        <w:r w:rsidRPr="009F0EC7">
          <w:rPr>
            <w:sz w:val="20"/>
          </w:rPr>
          <w:t>"G. Science, technology, innovation and capacity building</w:t>
        </w:r>
      </w:ins>
    </w:p>
    <w:p w:rsidR="005C004C" w:rsidRPr="009F0EC7" w:rsidRDefault="005C004C" w:rsidP="005C004C">
      <w:pPr>
        <w:pStyle w:val="FootnoteText"/>
        <w:rPr>
          <w:ins w:id="228" w:author="APT Fujitsu" w:date="2017-08-21T23:11:00Z"/>
          <w:rFonts w:ascii="Times New Roman" w:eastAsia="Malgun Gothic" w:hAnsi="Times New Roman"/>
          <w:sz w:val="20"/>
          <w:lang w:eastAsia="ko-KR"/>
        </w:rPr>
      </w:pPr>
      <w:ins w:id="229" w:author="APT Fujitsu" w:date="2017-08-21T23:11:00Z">
        <w:r w:rsidRPr="009F0EC7">
          <w:rPr>
            <w:sz w:val="20"/>
          </w:rPr>
          <w:t>114. The creation, development and diffusion of new innovations and technologies and associated know-how, including the transfer of technology on mutually agreed terms, are powerful drivers of economic growth and sustainable development. However, we note with concern the persistent “digital divide” and the uneven innovative capacity, connectivity and access to technology, including information and communications technology, within and between countries."</w:t>
        </w:r>
      </w:ins>
    </w:p>
    <w:p w:rsidR="005C004C" w:rsidRDefault="005C004C" w:rsidP="005C004C">
      <w:pPr>
        <w:pStyle w:val="FootnoteText"/>
        <w:rPr>
          <w:ins w:id="230" w:author="APT Fujitsu" w:date="2017-08-21T23:11:00Z"/>
          <w:rFonts w:eastAsia="Malgun Gothic"/>
          <w:lang w:eastAsia="ko-K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CA" w:rsidRPr="00FB312D" w:rsidRDefault="00A119CA"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38" w:name="OLE_LINK3"/>
    <w:bookmarkStart w:id="239" w:name="OLE_LINK2"/>
    <w:bookmarkStart w:id="240" w:name="OLE_LINK1"/>
    <w:r w:rsidRPr="00A74B99">
      <w:rPr>
        <w:sz w:val="22"/>
        <w:szCs w:val="22"/>
      </w:rPr>
      <w:t>22(Add.14)</w:t>
    </w:r>
    <w:bookmarkEnd w:id="238"/>
    <w:bookmarkEnd w:id="239"/>
    <w:bookmarkEnd w:id="240"/>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190BC5">
      <w:rPr>
        <w:noProof/>
        <w:sz w:val="22"/>
        <w:szCs w:val="22"/>
      </w:rPr>
      <w:t>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0A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34CA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62F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EE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ED1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2F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D07F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CA2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623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710552"/>
    <w:multiLevelType w:val="hybridMultilevel"/>
    <w:tmpl w:val="1A044D7E"/>
    <w:lvl w:ilvl="0" w:tplc="99E8068C">
      <w:numFmt w:val="bullet"/>
      <w:lvlText w:val="•"/>
      <w:lvlJc w:val="left"/>
      <w:pPr>
        <w:ind w:left="3347" w:hanging="7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gbong PARK">
    <w15:presenceInfo w15:providerId="Windows Live" w15:userId="75a6c83d1637a470"/>
  </w15:person>
  <w15:person w15:author="BDT - svc">
    <w15:presenceInfo w15:providerId="None" w15:userId="BDT - svc"/>
  </w15:person>
  <w15:person w15:author="APT Fujitsu">
    <w15:presenceInfo w15:providerId="Windows Live" w15:userId="ae80d4dee060e1d0"/>
  </w15:person>
  <w15:person w15:author="NGUYENTHANHNAM\nguyen39">
    <w15:presenceInfo w15:providerId="None" w15:userId="NGUYENTHANHNAM\nguyen39"/>
  </w15:person>
  <w15:person w15:author="Nguyen Khanh Thuan">
    <w15:presenceInfo w15:providerId="None" w15:userId="Nguyen Khanh Thuan"/>
  </w15:person>
  <w15:person w15:author="APT Secretariat">
    <w15:presenceInfo w15:providerId="Windows Live" w15:userId="11677ff225efce00"/>
  </w15:person>
  <w15:person w15:author="HVvivhvI">
    <w15:presenceInfo w15:providerId="None" w15:userId="HVvivh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6A9F"/>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0CD0"/>
    <w:rsid w:val="000F73FF"/>
    <w:rsid w:val="00114CF7"/>
    <w:rsid w:val="00123B68"/>
    <w:rsid w:val="00126F2E"/>
    <w:rsid w:val="00130081"/>
    <w:rsid w:val="00146F6F"/>
    <w:rsid w:val="00147DA1"/>
    <w:rsid w:val="00152957"/>
    <w:rsid w:val="00187BD9"/>
    <w:rsid w:val="00190B55"/>
    <w:rsid w:val="00190BC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B0DE6"/>
    <w:rsid w:val="002D58BE"/>
    <w:rsid w:val="003013EE"/>
    <w:rsid w:val="0032062C"/>
    <w:rsid w:val="00323DA5"/>
    <w:rsid w:val="00360D96"/>
    <w:rsid w:val="0037069D"/>
    <w:rsid w:val="00372B96"/>
    <w:rsid w:val="0037527B"/>
    <w:rsid w:val="00377BD3"/>
    <w:rsid w:val="00384088"/>
    <w:rsid w:val="0038489B"/>
    <w:rsid w:val="0039169B"/>
    <w:rsid w:val="003A7F8C"/>
    <w:rsid w:val="003B532E"/>
    <w:rsid w:val="003B6F14"/>
    <w:rsid w:val="003D0F8B"/>
    <w:rsid w:val="003F4E3A"/>
    <w:rsid w:val="004131D4"/>
    <w:rsid w:val="0041348E"/>
    <w:rsid w:val="00434997"/>
    <w:rsid w:val="00447308"/>
    <w:rsid w:val="00455CA1"/>
    <w:rsid w:val="0046657C"/>
    <w:rsid w:val="00472FDE"/>
    <w:rsid w:val="004765FF"/>
    <w:rsid w:val="0048040C"/>
    <w:rsid w:val="0048292A"/>
    <w:rsid w:val="00492075"/>
    <w:rsid w:val="004969AD"/>
    <w:rsid w:val="004B13CB"/>
    <w:rsid w:val="004B4FDF"/>
    <w:rsid w:val="004B5437"/>
    <w:rsid w:val="004C0E17"/>
    <w:rsid w:val="004D5D5C"/>
    <w:rsid w:val="0050139F"/>
    <w:rsid w:val="00521223"/>
    <w:rsid w:val="00524DF1"/>
    <w:rsid w:val="0055140B"/>
    <w:rsid w:val="00554C4F"/>
    <w:rsid w:val="00561D72"/>
    <w:rsid w:val="005964AB"/>
    <w:rsid w:val="005B44F5"/>
    <w:rsid w:val="005C004C"/>
    <w:rsid w:val="005C099A"/>
    <w:rsid w:val="005C31A5"/>
    <w:rsid w:val="005E10C9"/>
    <w:rsid w:val="005E5470"/>
    <w:rsid w:val="005E61DD"/>
    <w:rsid w:val="005E6321"/>
    <w:rsid w:val="005F0F52"/>
    <w:rsid w:val="006023DF"/>
    <w:rsid w:val="00606DF7"/>
    <w:rsid w:val="006126CF"/>
    <w:rsid w:val="006249A9"/>
    <w:rsid w:val="0064322F"/>
    <w:rsid w:val="006532C9"/>
    <w:rsid w:val="00657DE0"/>
    <w:rsid w:val="0067199F"/>
    <w:rsid w:val="0067709C"/>
    <w:rsid w:val="00685313"/>
    <w:rsid w:val="006A6E9B"/>
    <w:rsid w:val="006B7861"/>
    <w:rsid w:val="006B7C2A"/>
    <w:rsid w:val="006C23DA"/>
    <w:rsid w:val="006E3D45"/>
    <w:rsid w:val="006F3D82"/>
    <w:rsid w:val="007149F9"/>
    <w:rsid w:val="00733A30"/>
    <w:rsid w:val="007353FE"/>
    <w:rsid w:val="0074582C"/>
    <w:rsid w:val="00745AEE"/>
    <w:rsid w:val="007479EA"/>
    <w:rsid w:val="00750F10"/>
    <w:rsid w:val="007742CA"/>
    <w:rsid w:val="007D051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86644"/>
    <w:rsid w:val="00895F28"/>
    <w:rsid w:val="008A204A"/>
    <w:rsid w:val="008B43F2"/>
    <w:rsid w:val="008B5657"/>
    <w:rsid w:val="008B61EA"/>
    <w:rsid w:val="008B6CFF"/>
    <w:rsid w:val="008C5438"/>
    <w:rsid w:val="008C65C7"/>
    <w:rsid w:val="008D15D9"/>
    <w:rsid w:val="009044DC"/>
    <w:rsid w:val="00910B26"/>
    <w:rsid w:val="009274B4"/>
    <w:rsid w:val="0093370C"/>
    <w:rsid w:val="00934EA2"/>
    <w:rsid w:val="00944A5C"/>
    <w:rsid w:val="00952A66"/>
    <w:rsid w:val="00961AFE"/>
    <w:rsid w:val="0096335A"/>
    <w:rsid w:val="00980B87"/>
    <w:rsid w:val="00985F3E"/>
    <w:rsid w:val="009A6BB6"/>
    <w:rsid w:val="009B34FC"/>
    <w:rsid w:val="009C56E5"/>
    <w:rsid w:val="009E5FC8"/>
    <w:rsid w:val="009E687A"/>
    <w:rsid w:val="009F45FA"/>
    <w:rsid w:val="00A03C5C"/>
    <w:rsid w:val="00A066F1"/>
    <w:rsid w:val="00A119CA"/>
    <w:rsid w:val="00A141AF"/>
    <w:rsid w:val="00A16D29"/>
    <w:rsid w:val="00A20E5E"/>
    <w:rsid w:val="00A30305"/>
    <w:rsid w:val="00A31D2D"/>
    <w:rsid w:val="00A4600A"/>
    <w:rsid w:val="00A538A6"/>
    <w:rsid w:val="00A54C25"/>
    <w:rsid w:val="00A61139"/>
    <w:rsid w:val="00A707D9"/>
    <w:rsid w:val="00A710E7"/>
    <w:rsid w:val="00A7372E"/>
    <w:rsid w:val="00A74B99"/>
    <w:rsid w:val="00A93B85"/>
    <w:rsid w:val="00AA0B18"/>
    <w:rsid w:val="00AA3F20"/>
    <w:rsid w:val="00AA666F"/>
    <w:rsid w:val="00AB4927"/>
    <w:rsid w:val="00AC147A"/>
    <w:rsid w:val="00AF36F2"/>
    <w:rsid w:val="00B004E5"/>
    <w:rsid w:val="00B15F9D"/>
    <w:rsid w:val="00B639E9"/>
    <w:rsid w:val="00B817CD"/>
    <w:rsid w:val="00B911B2"/>
    <w:rsid w:val="00B951D0"/>
    <w:rsid w:val="00BB29C8"/>
    <w:rsid w:val="00BB3A95"/>
    <w:rsid w:val="00BC0382"/>
    <w:rsid w:val="00BF5E2A"/>
    <w:rsid w:val="00C0018F"/>
    <w:rsid w:val="00C048FC"/>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C3440"/>
    <w:rsid w:val="00DD08B4"/>
    <w:rsid w:val="00DD44AF"/>
    <w:rsid w:val="00DE2AC3"/>
    <w:rsid w:val="00DE434C"/>
    <w:rsid w:val="00DE5692"/>
    <w:rsid w:val="00DF6F8E"/>
    <w:rsid w:val="00E03C94"/>
    <w:rsid w:val="00E07105"/>
    <w:rsid w:val="00E26226"/>
    <w:rsid w:val="00E4165C"/>
    <w:rsid w:val="00E45D05"/>
    <w:rsid w:val="00E46F4A"/>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37B36"/>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ListParagraphChar">
    <w:name w:val="List Paragraph Char"/>
    <w:aliases w:val="List Paragraph1 Char,Recommendation Char,List Paragraph11 Char"/>
    <w:basedOn w:val="DefaultParagraphFont"/>
    <w:link w:val="ListParagraph"/>
    <w:uiPriority w:val="34"/>
    <w:locked/>
    <w:rsid w:val="006532C9"/>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dirir2-dot@nic.in" TargetMode="External"/><Relationship Id="rId2" Type="http://schemas.openxmlformats.org/officeDocument/2006/relationships/hyperlink" Target="mailto:xinxing@catr.cn" TargetMode="External"/><Relationship Id="rId1" Type="http://schemas.openxmlformats.org/officeDocument/2006/relationships/hyperlink" Target="mailto:eunice_lim@imda.gov.sg" TargetMode="External"/><Relationship Id="rId4"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D14-WTDC17-C-0022!A14!MSW-E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DA3F-A1BC-4C5C-A297-79E97DB2D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E3C2AE4B-78E2-4E65-9E0D-0866AE92339E}">
  <ds:schemaRefs>
    <ds:schemaRef ds:uri="32a1a8c5-2265-4ebc-b7a0-2071e2c5c9bb"/>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996b2e75-67fd-4955-a3b0-5ab9934cb50b"/>
  </ds:schemaRefs>
</ds:datastoreItem>
</file>

<file path=customXml/itemProps4.xml><?xml version="1.0" encoding="utf-8"?>
<ds:datastoreItem xmlns:ds="http://schemas.openxmlformats.org/officeDocument/2006/customXml" ds:itemID="{9DA0A6FB-E390-4739-B372-DCF47AF23A87}">
  <ds:schemaRefs>
    <ds:schemaRef ds:uri="http://schemas.microsoft.com/sharepoint/events"/>
  </ds:schemaRefs>
</ds:datastoreItem>
</file>

<file path=customXml/itemProps5.xml><?xml version="1.0" encoding="utf-8"?>
<ds:datastoreItem xmlns:ds="http://schemas.openxmlformats.org/officeDocument/2006/customXml" ds:itemID="{292148FF-8C29-4D76-85FE-3C5024BE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11502</Words>
  <Characters>70027</Characters>
  <Application>Microsoft Office Word</Application>
  <DocSecurity>4</DocSecurity>
  <Lines>583</Lines>
  <Paragraphs>162</Paragraphs>
  <ScaleCrop>false</ScaleCrop>
  <HeadingPairs>
    <vt:vector size="2" baseType="variant">
      <vt:variant>
        <vt:lpstr>Title</vt:lpstr>
      </vt:variant>
      <vt:variant>
        <vt:i4>1</vt:i4>
      </vt:variant>
    </vt:vector>
  </HeadingPairs>
  <TitlesOfParts>
    <vt:vector size="1" baseType="lpstr">
      <vt:lpstr>D14-WTDC17-C-0022!A14!MSW-E</vt:lpstr>
    </vt:vector>
  </TitlesOfParts>
  <Manager>General Secretariat - Pool</Manager>
  <Company>International Telecommunication Union (ITU)</Company>
  <LinksUpToDate>false</LinksUpToDate>
  <CharactersWithSpaces>81367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D14-WTDC17-C-0022!A14!MSW-E</dc:title>
  <dc:subject/>
  <dc:creator>Documents Proposals Manager (DPM)</dc:creator>
  <cp:keywords>DPM_v2017.7.28.1_prod</cp:keywords>
  <dc:description/>
  <cp:lastModifiedBy>Jones, Jacqueline</cp:lastModifiedBy>
  <cp:revision>2</cp:revision>
  <cp:lastPrinted>2011-08-24T07:41:00Z</cp:lastPrinted>
  <dcterms:created xsi:type="dcterms:W3CDTF">2017-09-29T14:19:00Z</dcterms:created>
  <dcterms:modified xsi:type="dcterms:W3CDTF">2017-09-29T14:19:00Z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