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48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4976"/>
        <w:gridCol w:w="3233"/>
      </w:tblGrid>
      <w:tr w:rsidR="002D6488" w14:paraId="4F42CD47" w14:textId="77777777" w:rsidTr="00F02462">
        <w:tc>
          <w:tcPr>
            <w:tcW w:w="1430" w:type="dxa"/>
            <w:tcBorders>
              <w:bottom w:val="single" w:sz="12" w:space="0" w:color="auto"/>
            </w:tcBorders>
          </w:tcPr>
          <w:p w14:paraId="5C5C168A" w14:textId="77777777" w:rsidR="002D6488" w:rsidRDefault="002D6488" w:rsidP="001C5EE2">
            <w:pPr>
              <w:pStyle w:val="Priorityarea"/>
              <w:rPr>
                <w:rtl/>
              </w:rPr>
            </w:pPr>
            <w:r w:rsidRPr="00CC1F10">
              <w:rPr>
                <w:noProof/>
                <w:lang w:val="en-GB" w:eastAsia="zh-CN" w:bidi="ar-SA"/>
              </w:rPr>
              <w:drawing>
                <wp:inline distT="0" distB="0" distL="0" distR="0" wp14:anchorId="25A45DC4" wp14:editId="2DADE845">
                  <wp:extent cx="771436" cy="700405"/>
                  <wp:effectExtent l="0" t="0" r="0" b="4445"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  <w:tcBorders>
              <w:bottom w:val="single" w:sz="12" w:space="0" w:color="auto"/>
            </w:tcBorders>
          </w:tcPr>
          <w:p w14:paraId="53D99C13" w14:textId="77777777" w:rsidR="002D6488" w:rsidRPr="002D6488" w:rsidRDefault="002D6488" w:rsidP="001C5EE2">
            <w:pPr>
              <w:spacing w:before="0" w:line="240" w:lineRule="auto"/>
              <w:jc w:val="left"/>
              <w:rPr>
                <w:b/>
                <w:bCs/>
                <w:sz w:val="28"/>
                <w:szCs w:val="40"/>
                <w:rtl/>
                <w:lang w:bidi="ar-EG"/>
              </w:rPr>
            </w:pPr>
            <w:r w:rsidRPr="002D6488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>المؤتمر العالمي لتنمية الاتصالات</w:t>
            </w:r>
            <w:r w:rsidRPr="002D6488">
              <w:rPr>
                <w:b/>
                <w:bCs/>
                <w:sz w:val="28"/>
                <w:szCs w:val="40"/>
                <w:rtl/>
                <w:lang w:bidi="ar-EG"/>
              </w:rPr>
              <w:br/>
            </w:r>
            <w:r w:rsidRPr="002D6488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 xml:space="preserve">لعام </w:t>
            </w:r>
            <w:r w:rsidRPr="002D6488">
              <w:rPr>
                <w:b/>
                <w:bCs/>
                <w:sz w:val="28"/>
                <w:szCs w:val="40"/>
                <w:lang w:bidi="ar-EG"/>
              </w:rPr>
              <w:t>2017</w:t>
            </w:r>
            <w:r w:rsidRPr="002D6488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 xml:space="preserve"> </w:t>
            </w:r>
            <w:r w:rsidRPr="002D6488">
              <w:rPr>
                <w:b/>
                <w:bCs/>
                <w:sz w:val="28"/>
                <w:szCs w:val="40"/>
                <w:lang w:bidi="ar-EG"/>
              </w:rPr>
              <w:t>(WTDC</w:t>
            </w:r>
            <w:r w:rsidRPr="002D6488">
              <w:rPr>
                <w:b/>
                <w:bCs/>
                <w:sz w:val="28"/>
                <w:szCs w:val="40"/>
                <w:lang w:bidi="ar-EG"/>
              </w:rPr>
              <w:noBreakHyphen/>
              <w:t>17)</w:t>
            </w:r>
          </w:p>
          <w:p w14:paraId="5E456CFA" w14:textId="77777777" w:rsidR="002D6488" w:rsidRPr="002D6488" w:rsidRDefault="002D6488" w:rsidP="001C5EE2">
            <w:pPr>
              <w:spacing w:before="60" w:line="240" w:lineRule="auto"/>
              <w:rPr>
                <w:b/>
                <w:bCs/>
                <w:sz w:val="24"/>
                <w:szCs w:val="32"/>
                <w:rtl/>
                <w:lang w:bidi="ar-EG"/>
              </w:rPr>
            </w:pPr>
            <w:r w:rsidRPr="002D648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بوينس آيرس، الأرجنتين، </w:t>
            </w:r>
            <w:r w:rsidRPr="002D6488">
              <w:rPr>
                <w:b/>
                <w:bCs/>
                <w:sz w:val="24"/>
                <w:szCs w:val="32"/>
                <w:lang w:bidi="ar-EG"/>
              </w:rPr>
              <w:t>20-9</w:t>
            </w:r>
            <w:r w:rsidRPr="002D648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أكتوبر </w:t>
            </w:r>
            <w:r w:rsidRPr="002D6488">
              <w:rPr>
                <w:b/>
                <w:bCs/>
                <w:sz w:val="24"/>
                <w:szCs w:val="32"/>
                <w:lang w:bidi="ar-EG"/>
              </w:rPr>
              <w:t>2017</w:t>
            </w:r>
          </w:p>
        </w:tc>
        <w:tc>
          <w:tcPr>
            <w:tcW w:w="3233" w:type="dxa"/>
            <w:tcBorders>
              <w:bottom w:val="single" w:sz="12" w:space="0" w:color="auto"/>
            </w:tcBorders>
          </w:tcPr>
          <w:p w14:paraId="28729820" w14:textId="77777777" w:rsidR="002D6488" w:rsidRDefault="00DC1B4F" w:rsidP="001C5EE2">
            <w:pPr>
              <w:spacing w:before="0" w:line="240" w:lineRule="auto"/>
              <w:jc w:val="right"/>
              <w:rPr>
                <w:rtl/>
                <w:lang w:bidi="ar-EG"/>
              </w:rPr>
            </w:pPr>
            <w:r w:rsidRPr="00D47CC0">
              <w:rPr>
                <w:b/>
                <w:bCs/>
                <w:smallCaps/>
                <w:noProof/>
                <w:sz w:val="44"/>
                <w:szCs w:val="44"/>
                <w:rtl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03B45E29" wp14:editId="398CFC20">
                  <wp:simplePos x="0" y="0"/>
                  <wp:positionH relativeFrom="column">
                    <wp:posOffset>-109224</wp:posOffset>
                  </wp:positionH>
                  <wp:positionV relativeFrom="paragraph">
                    <wp:posOffset>36619</wp:posOffset>
                  </wp:positionV>
                  <wp:extent cx="1639792" cy="762935"/>
                  <wp:effectExtent l="0" t="0" r="0" b="0"/>
                  <wp:wrapNone/>
                  <wp:docPr id="2" name="Picture 2" descr="C:\Users\murphy\Documents\WTDC17\bd_A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A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92" cy="7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4126" w14:paraId="37B04626" w14:textId="77777777" w:rsidTr="00D57F64">
        <w:tc>
          <w:tcPr>
            <w:tcW w:w="6406" w:type="dxa"/>
            <w:gridSpan w:val="2"/>
            <w:tcBorders>
              <w:top w:val="single" w:sz="12" w:space="0" w:color="auto"/>
            </w:tcBorders>
          </w:tcPr>
          <w:p w14:paraId="7234F1EC" w14:textId="77777777" w:rsidR="00F84126" w:rsidRDefault="00F84126" w:rsidP="001C5EE2">
            <w:pPr>
              <w:spacing w:before="0" w:line="240" w:lineRule="auto"/>
              <w:rPr>
                <w:rtl/>
                <w:lang w:bidi="ar-EG"/>
              </w:rPr>
            </w:pPr>
          </w:p>
        </w:tc>
        <w:tc>
          <w:tcPr>
            <w:tcW w:w="3233" w:type="dxa"/>
            <w:tcBorders>
              <w:top w:val="single" w:sz="12" w:space="0" w:color="auto"/>
            </w:tcBorders>
          </w:tcPr>
          <w:p w14:paraId="7431DB20" w14:textId="77777777" w:rsidR="00F84126" w:rsidRDefault="00F84126" w:rsidP="001C5EE2">
            <w:pPr>
              <w:spacing w:before="0" w:line="240" w:lineRule="auto"/>
              <w:rPr>
                <w:rtl/>
                <w:lang w:bidi="ar-EG"/>
              </w:rPr>
            </w:pPr>
          </w:p>
        </w:tc>
      </w:tr>
      <w:tr w:rsidR="001F0DEF" w14:paraId="605093AB" w14:textId="77777777" w:rsidTr="00F02462">
        <w:trPr>
          <w:trHeight w:val="573"/>
        </w:trPr>
        <w:tc>
          <w:tcPr>
            <w:tcW w:w="6406" w:type="dxa"/>
            <w:gridSpan w:val="2"/>
          </w:tcPr>
          <w:p w14:paraId="007FEC76" w14:textId="77777777" w:rsidR="001F0DEF" w:rsidRPr="009F1015" w:rsidRDefault="009F1015" w:rsidP="00BE071A">
            <w:pPr>
              <w:pStyle w:val="Committee"/>
              <w:bidi/>
              <w:spacing w:before="40" w:after="40"/>
              <w:rPr>
                <w:rFonts w:ascii="Verdana Bold" w:hAnsi="Verdana Bold"/>
                <w:sz w:val="19"/>
                <w:rtl/>
                <w:lang w:bidi="ar-EG"/>
              </w:rPr>
            </w:pPr>
            <w:r w:rsidRPr="009F1015">
              <w:rPr>
                <w:rFonts w:ascii="Verdana Bold" w:hAnsi="Verdana Bold"/>
                <w:sz w:val="19"/>
                <w:rtl/>
                <w:lang w:val="en-US" w:bidi="ar-EG"/>
              </w:rPr>
              <w:t>الجلسة</w:t>
            </w:r>
            <w:r w:rsidR="001F0DEF" w:rsidRPr="009F1015">
              <w:rPr>
                <w:rFonts w:ascii="Verdana Bold" w:hAnsi="Verdana Bold"/>
                <w:sz w:val="19"/>
                <w:rtl/>
                <w:lang w:bidi="ar-EG"/>
              </w:rPr>
              <w:t xml:space="preserve"> </w:t>
            </w:r>
            <w:r w:rsidRPr="009F1015">
              <w:rPr>
                <w:rFonts w:ascii="Verdana Bold" w:hAnsi="Verdana Bold"/>
                <w:sz w:val="19"/>
                <w:rtl/>
                <w:lang w:val="en-US" w:bidi="ar-EG"/>
              </w:rPr>
              <w:t>العامة</w:t>
            </w:r>
          </w:p>
        </w:tc>
        <w:tc>
          <w:tcPr>
            <w:tcW w:w="3233" w:type="dxa"/>
          </w:tcPr>
          <w:p w14:paraId="469F1760" w14:textId="77777777" w:rsidR="001F0DEF" w:rsidRPr="00F02462" w:rsidRDefault="009F1015" w:rsidP="00BE071A">
            <w:pPr>
              <w:spacing w:before="40" w:after="40" w:line="340" w:lineRule="exact"/>
              <w:jc w:val="left"/>
              <w:rPr>
                <w:rFonts w:eastAsia="SimSun"/>
                <w:b/>
                <w:bCs/>
              </w:rPr>
            </w:pPr>
            <w:r w:rsidRPr="00F02462">
              <w:rPr>
                <w:rFonts w:eastAsia="SimSun"/>
                <w:b/>
                <w:bCs/>
                <w:rtl/>
              </w:rPr>
              <w:t>الإضافة</w:t>
            </w:r>
            <w:r w:rsidR="001F0DEF" w:rsidRPr="00F02462">
              <w:rPr>
                <w:rFonts w:eastAsia="SimSun"/>
                <w:b/>
                <w:bCs/>
                <w:rtl/>
              </w:rPr>
              <w:t xml:space="preserve"> </w:t>
            </w:r>
            <w:r w:rsidRPr="00F02462">
              <w:rPr>
                <w:rFonts w:eastAsia="SimSun"/>
                <w:b/>
                <w:bCs/>
              </w:rPr>
              <w:t>16</w:t>
            </w:r>
            <w:r w:rsidRPr="00F02462">
              <w:rPr>
                <w:rFonts w:eastAsia="SimSun"/>
                <w:b/>
                <w:bCs/>
                <w:rtl/>
              </w:rPr>
              <w:br/>
              <w:t>للوثيقة</w:t>
            </w:r>
            <w:r w:rsidR="001F0DEF" w:rsidRPr="00F02462">
              <w:rPr>
                <w:rFonts w:eastAsia="SimSun"/>
                <w:b/>
                <w:bCs/>
                <w:rtl/>
              </w:rPr>
              <w:t xml:space="preserve"> </w:t>
            </w:r>
            <w:r w:rsidRPr="00F02462">
              <w:rPr>
                <w:rFonts w:eastAsia="SimSun"/>
                <w:b/>
                <w:bCs/>
              </w:rPr>
              <w:t>WTDC-17/22</w:t>
            </w:r>
            <w:r w:rsidR="005C2C21" w:rsidRPr="00F02462">
              <w:rPr>
                <w:rFonts w:eastAsia="SimSun"/>
                <w:b/>
                <w:bCs/>
              </w:rPr>
              <w:t>-</w:t>
            </w:r>
            <w:r w:rsidR="00175B86" w:rsidRPr="00F02462">
              <w:rPr>
                <w:rFonts w:eastAsia="SimSun"/>
                <w:b/>
                <w:bCs/>
              </w:rPr>
              <w:t>A</w:t>
            </w:r>
          </w:p>
        </w:tc>
      </w:tr>
      <w:tr w:rsidR="001F0DEF" w14:paraId="04188880" w14:textId="77777777" w:rsidTr="00F02462">
        <w:trPr>
          <w:trHeight w:val="341"/>
        </w:trPr>
        <w:tc>
          <w:tcPr>
            <w:tcW w:w="6406" w:type="dxa"/>
            <w:gridSpan w:val="2"/>
          </w:tcPr>
          <w:p w14:paraId="0E3DEB9A" w14:textId="77777777" w:rsidR="001F0DEF" w:rsidRPr="009F1015" w:rsidRDefault="001F0DEF" w:rsidP="00BE071A">
            <w:pPr>
              <w:spacing w:before="40" w:after="40" w:line="340" w:lineRule="exact"/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3233" w:type="dxa"/>
          </w:tcPr>
          <w:p w14:paraId="78843CAC" w14:textId="5F83A7CB" w:rsidR="00F02462" w:rsidRPr="00F02462" w:rsidRDefault="001F0DEF" w:rsidP="00BE071A">
            <w:pPr>
              <w:spacing w:before="40" w:after="40" w:line="340" w:lineRule="exact"/>
              <w:rPr>
                <w:rFonts w:eastAsia="SimSun"/>
                <w:b/>
                <w:bCs/>
                <w:rtl/>
              </w:rPr>
            </w:pPr>
            <w:r w:rsidRPr="00F02462">
              <w:rPr>
                <w:rFonts w:eastAsia="SimSun"/>
                <w:b/>
                <w:bCs/>
              </w:rPr>
              <w:t>29</w:t>
            </w:r>
            <w:r w:rsidRPr="00F02462">
              <w:rPr>
                <w:rFonts w:eastAsia="SimSun"/>
                <w:b/>
                <w:bCs/>
                <w:rtl/>
              </w:rPr>
              <w:t xml:space="preserve"> </w:t>
            </w:r>
            <w:r w:rsidR="009F1015" w:rsidRPr="00F02462">
              <w:rPr>
                <w:rFonts w:eastAsia="SimSun"/>
                <w:b/>
                <w:bCs/>
                <w:rtl/>
              </w:rPr>
              <w:t>أغسطس</w:t>
            </w:r>
            <w:r w:rsidRPr="00F02462">
              <w:rPr>
                <w:rFonts w:eastAsia="SimSun"/>
                <w:b/>
                <w:bCs/>
                <w:rtl/>
              </w:rPr>
              <w:t xml:space="preserve"> </w:t>
            </w:r>
            <w:r w:rsidRPr="00F02462">
              <w:rPr>
                <w:rFonts w:eastAsia="SimSun"/>
                <w:b/>
                <w:bCs/>
              </w:rPr>
              <w:t>2017</w:t>
            </w:r>
          </w:p>
        </w:tc>
      </w:tr>
      <w:tr w:rsidR="00BE071A" w14:paraId="51BA9711" w14:textId="77777777" w:rsidTr="00F02462">
        <w:trPr>
          <w:trHeight w:val="341"/>
        </w:trPr>
        <w:tc>
          <w:tcPr>
            <w:tcW w:w="6406" w:type="dxa"/>
            <w:gridSpan w:val="2"/>
          </w:tcPr>
          <w:p w14:paraId="0E432653" w14:textId="77777777" w:rsidR="00BE071A" w:rsidRPr="009F1015" w:rsidRDefault="00BE071A" w:rsidP="00BE071A">
            <w:pPr>
              <w:spacing w:before="40" w:after="40" w:line="340" w:lineRule="exact"/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3233" w:type="dxa"/>
          </w:tcPr>
          <w:p w14:paraId="412208DB" w14:textId="58C8F4A1" w:rsidR="00BE071A" w:rsidRPr="00F02462" w:rsidRDefault="00BE071A" w:rsidP="00BE071A">
            <w:pPr>
              <w:spacing w:before="40" w:after="40" w:line="340" w:lineRule="exact"/>
              <w:rPr>
                <w:rFonts w:eastAsia="SimSun"/>
                <w:b/>
                <w:bCs/>
              </w:rPr>
            </w:pPr>
            <w:r w:rsidRPr="00F02462">
              <w:rPr>
                <w:rFonts w:eastAsia="SimSun"/>
                <w:b/>
                <w:bCs/>
                <w:rtl/>
              </w:rPr>
              <w:t>الأصل</w:t>
            </w:r>
            <w:r w:rsidRPr="00F02462">
              <w:rPr>
                <w:rFonts w:eastAsia="SimSun"/>
                <w:b/>
                <w:bCs/>
              </w:rPr>
              <w:t>:</w:t>
            </w:r>
            <w:r w:rsidRPr="00F02462">
              <w:rPr>
                <w:rFonts w:eastAsia="SimSun"/>
                <w:b/>
                <w:bCs/>
                <w:rtl/>
              </w:rPr>
              <w:t xml:space="preserve"> </w:t>
            </w:r>
            <w:r w:rsidRPr="00F02462">
              <w:rPr>
                <w:b/>
                <w:bCs/>
                <w:rtl/>
              </w:rPr>
              <w:t>بالإنكليزية</w:t>
            </w:r>
          </w:p>
        </w:tc>
      </w:tr>
      <w:tr w:rsidR="001F0DEF" w14:paraId="27C52DFC" w14:textId="77777777" w:rsidTr="00F02462">
        <w:tc>
          <w:tcPr>
            <w:tcW w:w="9639" w:type="dxa"/>
            <w:gridSpan w:val="3"/>
          </w:tcPr>
          <w:p w14:paraId="0742C67C" w14:textId="77777777" w:rsidR="001F0DEF" w:rsidRPr="008B1115" w:rsidRDefault="008C3EA2" w:rsidP="00394FB5">
            <w:pPr>
              <w:pStyle w:val="Source"/>
              <w:spacing w:before="240"/>
              <w:rPr>
                <w:rtl/>
              </w:rPr>
            </w:pPr>
            <w:r w:rsidRPr="00175B86">
              <w:rPr>
                <w:rFonts w:hint="cs"/>
                <w:rtl/>
              </w:rPr>
              <w:t xml:space="preserve">إدارات أعضاء </w:t>
            </w:r>
            <w:r w:rsidR="001F0DEF" w:rsidRPr="00175B86">
              <w:rPr>
                <w:rtl/>
              </w:rPr>
              <w:t>جماعة</w:t>
            </w:r>
            <w:r w:rsidR="001F0DEF" w:rsidRPr="008B1115">
              <w:rPr>
                <w:rtl/>
              </w:rPr>
              <w:t xml:space="preserve"> آسيا والمحيط الهادئ للاتصالات</w:t>
            </w:r>
          </w:p>
        </w:tc>
      </w:tr>
      <w:tr w:rsidR="001F0DEF" w14:paraId="598C228C" w14:textId="77777777" w:rsidTr="00F02462">
        <w:tc>
          <w:tcPr>
            <w:tcW w:w="9639" w:type="dxa"/>
            <w:gridSpan w:val="3"/>
          </w:tcPr>
          <w:p w14:paraId="5281D318" w14:textId="243F5900" w:rsidR="001F0DEF" w:rsidRPr="008B1115" w:rsidRDefault="008C3EA2" w:rsidP="00394FB5">
            <w:pPr>
              <w:pStyle w:val="Title1"/>
              <w:keepNext w:val="0"/>
              <w:keepLines w:val="0"/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PMingLiU"/>
                <w:b/>
                <w:bCs/>
                <w:lang w:eastAsia="zh-TW"/>
              </w:rPr>
            </w:pPr>
            <w:r w:rsidRPr="008B1115">
              <w:rPr>
                <w:rFonts w:hint="cs"/>
                <w:rtl/>
              </w:rPr>
              <w:t xml:space="preserve">مراجعة القرار </w:t>
            </w:r>
            <w:r w:rsidR="00354C69">
              <w:t>5</w:t>
            </w:r>
            <w:r w:rsidRPr="008B1115">
              <w:rPr>
                <w:rFonts w:hint="cs"/>
                <w:rtl/>
                <w:lang w:bidi="ar-SA"/>
              </w:rPr>
              <w:t xml:space="preserve"> </w:t>
            </w:r>
            <w:r w:rsidR="00A74114">
              <w:rPr>
                <w:rFonts w:hint="cs"/>
                <w:rtl/>
                <w:lang w:bidi="ar-SA"/>
              </w:rPr>
              <w:t xml:space="preserve">للمؤتمر </w:t>
            </w:r>
            <w:r w:rsidRPr="008B1115">
              <w:rPr>
                <w:rFonts w:hint="cs"/>
                <w:rtl/>
                <w:lang w:bidi="ar-SA"/>
              </w:rPr>
              <w:t>العالمي لتنمية الاتصالات</w:t>
            </w:r>
            <w:r w:rsidRPr="008B1115">
              <w:rPr>
                <w:rFonts w:eastAsia="PMingLiU" w:hint="cs"/>
                <w:b/>
                <w:bCs/>
                <w:rtl/>
                <w:lang w:eastAsia="zh-TW" w:bidi="ar-SA"/>
              </w:rPr>
              <w:t xml:space="preserve"> </w:t>
            </w:r>
            <w:proofErr w:type="gramStart"/>
            <w:r w:rsidR="009F1015" w:rsidRPr="008B1115">
              <w:rPr>
                <w:rFonts w:eastAsia="PMingLiU" w:hint="cs"/>
                <w:rtl/>
                <w:lang w:eastAsia="zh-TW" w:bidi="ar-SA"/>
              </w:rPr>
              <w:t xml:space="preserve">- </w:t>
            </w:r>
            <w:r w:rsidR="009F1015" w:rsidRPr="008B1115">
              <w:rPr>
                <w:rFonts w:eastAsia="PMingLiU" w:hint="eastAsia"/>
                <w:rtl/>
                <w:lang w:eastAsia="zh-TW" w:bidi="ar-SA"/>
              </w:rPr>
              <w:t>تعزيز</w:t>
            </w:r>
            <w:proofErr w:type="gramEnd"/>
            <w:r w:rsidR="009F1015" w:rsidRPr="008B1115">
              <w:rPr>
                <w:rFonts w:eastAsia="PMingLiU"/>
                <w:rtl/>
                <w:lang w:eastAsia="zh-TW" w:bidi="ar-SA"/>
              </w:rPr>
              <w:t xml:space="preserve"> </w:t>
            </w:r>
            <w:r w:rsidR="009F1015" w:rsidRPr="008B1115">
              <w:rPr>
                <w:rFonts w:eastAsia="PMingLiU" w:hint="eastAsia"/>
                <w:rtl/>
                <w:lang w:eastAsia="zh-TW" w:bidi="ar-SA"/>
              </w:rPr>
              <w:t>مشاركة</w:t>
            </w:r>
            <w:r w:rsidR="009F1015" w:rsidRPr="008B1115">
              <w:rPr>
                <w:rFonts w:eastAsia="PMingLiU"/>
                <w:rtl/>
                <w:lang w:eastAsia="zh-TW" w:bidi="ar-SA"/>
              </w:rPr>
              <w:t xml:space="preserve"> </w:t>
            </w:r>
            <w:r w:rsidR="009F1015" w:rsidRPr="008B1115">
              <w:rPr>
                <w:rFonts w:eastAsia="PMingLiU" w:hint="eastAsia"/>
                <w:rtl/>
                <w:lang w:eastAsia="zh-TW" w:bidi="ar-SA"/>
              </w:rPr>
              <w:t>البلدان</w:t>
            </w:r>
            <w:r w:rsidR="009F1015" w:rsidRPr="008B1115">
              <w:rPr>
                <w:rFonts w:eastAsia="PMingLiU"/>
                <w:rtl/>
                <w:lang w:eastAsia="zh-TW" w:bidi="ar-SA"/>
              </w:rPr>
              <w:t xml:space="preserve"> </w:t>
            </w:r>
            <w:r w:rsidR="009F1015" w:rsidRPr="008B1115">
              <w:rPr>
                <w:rFonts w:eastAsia="PMingLiU" w:hint="eastAsia"/>
                <w:rtl/>
                <w:lang w:eastAsia="zh-TW" w:bidi="ar-SA"/>
              </w:rPr>
              <w:t>النامية</w:t>
            </w:r>
            <w:r w:rsidR="009F1015" w:rsidRPr="008B1115">
              <w:rPr>
                <w:rFonts w:eastAsia="PMingLiU" w:hint="cs"/>
                <w:rtl/>
                <w:lang w:eastAsia="zh-TW" w:bidi="ar-SA"/>
              </w:rPr>
              <w:t xml:space="preserve"> </w:t>
            </w:r>
            <w:r w:rsidR="009F1015" w:rsidRPr="008B1115">
              <w:rPr>
                <w:rFonts w:eastAsia="PMingLiU"/>
                <w:rtl/>
                <w:lang w:eastAsia="zh-TW" w:bidi="ar-SA"/>
              </w:rPr>
              <w:t>في </w:t>
            </w:r>
            <w:r w:rsidR="009F1015" w:rsidRPr="008B1115">
              <w:rPr>
                <w:rFonts w:eastAsia="PMingLiU" w:hint="eastAsia"/>
                <w:rtl/>
                <w:lang w:eastAsia="zh-TW" w:bidi="ar-SA"/>
              </w:rPr>
              <w:t>أنشطة</w:t>
            </w:r>
            <w:r w:rsidR="009F1015" w:rsidRPr="008B1115">
              <w:rPr>
                <w:rFonts w:eastAsia="PMingLiU"/>
                <w:rtl/>
                <w:lang w:eastAsia="zh-TW" w:bidi="ar-SA"/>
              </w:rPr>
              <w:t xml:space="preserve"> </w:t>
            </w:r>
            <w:r w:rsidR="009F1015" w:rsidRPr="008B1115">
              <w:rPr>
                <w:rFonts w:eastAsia="PMingLiU" w:hint="eastAsia"/>
                <w:rtl/>
                <w:lang w:eastAsia="zh-TW" w:bidi="ar-SA"/>
              </w:rPr>
              <w:t>الاتحاد</w:t>
            </w:r>
          </w:p>
        </w:tc>
      </w:tr>
      <w:tr w:rsidR="00744E36" w14:paraId="2165D408" w14:textId="77777777" w:rsidTr="00F02462">
        <w:tc>
          <w:tcPr>
            <w:tcW w:w="9639" w:type="dxa"/>
            <w:gridSpan w:val="3"/>
          </w:tcPr>
          <w:p w14:paraId="70164519" w14:textId="77777777" w:rsidR="00744E36" w:rsidRPr="00F84126" w:rsidRDefault="00744E36" w:rsidP="00F84126">
            <w:pPr>
              <w:pStyle w:val="Title2"/>
              <w:rPr>
                <w:rtl/>
              </w:rPr>
            </w:pPr>
          </w:p>
        </w:tc>
      </w:tr>
      <w:tr w:rsidR="00916411" w14:paraId="16C58999" w14:textId="77777777" w:rsidTr="00F02462">
        <w:tc>
          <w:tcPr>
            <w:tcW w:w="9639" w:type="dxa"/>
            <w:gridSpan w:val="3"/>
          </w:tcPr>
          <w:p w14:paraId="5A840BCC" w14:textId="77777777" w:rsidR="00916411" w:rsidRPr="008B1115" w:rsidRDefault="00916411" w:rsidP="001C5EE2">
            <w:pPr>
              <w:spacing w:line="240" w:lineRule="auto"/>
              <w:jc w:val="center"/>
            </w:pPr>
          </w:p>
        </w:tc>
      </w:tr>
      <w:tr w:rsidR="002F3710" w14:paraId="00960627" w14:textId="77777777" w:rsidTr="00F0246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6D80" w14:textId="77777777" w:rsidR="006E68C0" w:rsidRDefault="00E3649B" w:rsidP="00394FB5">
            <w:pPr>
              <w:tabs>
                <w:tab w:val="clear" w:pos="1134"/>
                <w:tab w:val="left" w:pos="1451"/>
              </w:tabs>
              <w:rPr>
                <w:rFonts w:eastAsia="SimSun"/>
                <w:b/>
                <w:bCs/>
                <w:rtl/>
              </w:rPr>
            </w:pPr>
            <w:r w:rsidRPr="008B1115">
              <w:rPr>
                <w:rFonts w:eastAsia="SimSun"/>
                <w:b/>
                <w:bCs/>
                <w:rtl/>
              </w:rPr>
              <w:t>مجال الأولوية:</w:t>
            </w:r>
          </w:p>
          <w:p w14:paraId="2F9719F3" w14:textId="0076AA09" w:rsidR="002F3710" w:rsidRPr="001F0FDB" w:rsidRDefault="009F1015" w:rsidP="006E68C0">
            <w:pPr>
              <w:tabs>
                <w:tab w:val="clear" w:pos="1134"/>
                <w:tab w:val="left" w:pos="1451"/>
              </w:tabs>
              <w:ind w:left="794" w:hanging="794"/>
              <w:rPr>
                <w:b/>
                <w:bCs/>
              </w:rPr>
            </w:pPr>
            <w:r w:rsidRPr="006E68C0">
              <w:rPr>
                <w:rFonts w:eastAsia="SimSun" w:hint="cs"/>
                <w:rtl/>
              </w:rPr>
              <w:t>-</w:t>
            </w:r>
            <w:r w:rsidRPr="008B1115">
              <w:rPr>
                <w:rFonts w:eastAsia="SimSun"/>
                <w:b/>
                <w:bCs/>
                <w:rtl/>
              </w:rPr>
              <w:tab/>
            </w:r>
            <w:r w:rsidR="008C3EA2" w:rsidRPr="008B1115">
              <w:rPr>
                <w:rFonts w:eastAsia="SimSun" w:hint="cs"/>
                <w:rtl/>
              </w:rPr>
              <w:t>القرارات والتوصيات</w:t>
            </w:r>
          </w:p>
          <w:p w14:paraId="52CB4D47" w14:textId="77777777" w:rsidR="002F3710" w:rsidRPr="008B1115" w:rsidRDefault="00E3649B" w:rsidP="001F0FDB">
            <w:pPr>
              <w:rPr>
                <w:rFonts w:eastAsia="SimSun"/>
                <w:b/>
                <w:bCs/>
                <w:rtl/>
              </w:rPr>
            </w:pPr>
            <w:r w:rsidRPr="008B1115">
              <w:rPr>
                <w:rFonts w:eastAsia="SimSun"/>
                <w:b/>
                <w:bCs/>
                <w:rtl/>
              </w:rPr>
              <w:t>ملخص:</w:t>
            </w:r>
          </w:p>
          <w:p w14:paraId="5C607A01" w14:textId="6D061ADF" w:rsidR="008C3EA2" w:rsidRPr="008B1115" w:rsidRDefault="008C3EA2" w:rsidP="006E68C0">
            <w:pPr>
              <w:rPr>
                <w:rtl/>
                <w:lang w:val="ru-RU" w:bidi="ar-EG"/>
              </w:rPr>
            </w:pPr>
            <w:r w:rsidRPr="008B1115">
              <w:rPr>
                <w:rFonts w:hint="cs"/>
                <w:rtl/>
                <w:lang w:bidi="ar-EG"/>
              </w:rPr>
              <w:t xml:space="preserve">يساعد القرار </w:t>
            </w:r>
            <w:r w:rsidR="00354C69">
              <w:rPr>
                <w:lang w:bidi="ar-EG"/>
              </w:rPr>
              <w:t>5</w:t>
            </w:r>
            <w:r w:rsidRPr="008B1115">
              <w:rPr>
                <w:rFonts w:hint="cs"/>
                <w:rtl/>
              </w:rPr>
              <w:t xml:space="preserve"> </w:t>
            </w:r>
            <w:r w:rsidR="00A9651E" w:rsidRPr="008B1115">
              <w:rPr>
                <w:rFonts w:hint="cs"/>
                <w:rtl/>
              </w:rPr>
              <w:t>الصادر عن ال</w:t>
            </w:r>
            <w:r w:rsidRPr="008B1115">
              <w:rPr>
                <w:rFonts w:hint="cs"/>
                <w:rtl/>
              </w:rPr>
              <w:t>مؤتمر العالمي لتنمية الاتصالات</w:t>
            </w:r>
            <w:r w:rsidR="00A9651E" w:rsidRPr="008B1115">
              <w:rPr>
                <w:rFonts w:hint="cs"/>
                <w:rtl/>
              </w:rPr>
              <w:t xml:space="preserve"> والمتعلق بتعزيز مشاركة البلدان النامية في أنشطة ال</w:t>
            </w:r>
            <w:r w:rsidR="006A5AF9" w:rsidRPr="008B1115">
              <w:rPr>
                <w:rFonts w:hint="cs"/>
                <w:rtl/>
              </w:rPr>
              <w:t>اتحاد في</w:t>
            </w:r>
            <w:r w:rsidR="006E68C0">
              <w:rPr>
                <w:rFonts w:hint="eastAsia"/>
                <w:rtl/>
              </w:rPr>
              <w:t> </w:t>
            </w:r>
            <w:r w:rsidR="006A5AF9" w:rsidRPr="008B1115">
              <w:rPr>
                <w:rFonts w:hint="cs"/>
                <w:rtl/>
              </w:rPr>
              <w:t>زيادة المشاركة في أعمال الاتحاد</w:t>
            </w:r>
            <w:r w:rsidR="00A9651E" w:rsidRPr="008B1115">
              <w:rPr>
                <w:rFonts w:hint="cs"/>
                <w:rtl/>
              </w:rPr>
              <w:t>.</w:t>
            </w:r>
            <w:r w:rsidR="00A9651E" w:rsidRPr="008B1115">
              <w:rPr>
                <w:rFonts w:hint="cs"/>
                <w:rtl/>
                <w:lang w:val="ru-RU" w:bidi="ar-EG"/>
              </w:rPr>
              <w:t xml:space="preserve"> ويتحقق هذا الهدف بعدد من التدابير.</w:t>
            </w:r>
          </w:p>
          <w:p w14:paraId="7C3550B3" w14:textId="551CC389" w:rsidR="00783AE1" w:rsidRPr="00F0503B" w:rsidRDefault="00A9651E" w:rsidP="00D73FA6">
            <w:pPr>
              <w:rPr>
                <w:spacing w:val="6"/>
                <w:rtl/>
                <w:lang w:val="fr-CH" w:bidi="ar-EG"/>
              </w:rPr>
            </w:pPr>
            <w:r w:rsidRPr="00F0503B">
              <w:rPr>
                <w:rFonts w:hint="cs"/>
                <w:spacing w:val="6"/>
                <w:rtl/>
                <w:lang w:val="ru-RU" w:bidi="ar-EG"/>
              </w:rPr>
              <w:t xml:space="preserve">ونرى أن محدودية </w:t>
            </w:r>
            <w:r w:rsidR="006A5AF9" w:rsidRPr="00F0503B">
              <w:rPr>
                <w:rFonts w:hint="cs"/>
                <w:spacing w:val="6"/>
                <w:rtl/>
                <w:lang w:val="ru-RU" w:bidi="ar-EG"/>
              </w:rPr>
              <w:t>موارد</w:t>
            </w:r>
            <w:r w:rsidR="00A96C12" w:rsidRPr="00F0503B">
              <w:rPr>
                <w:rFonts w:hint="cs"/>
                <w:spacing w:val="6"/>
                <w:rtl/>
                <w:lang w:val="ru-RU" w:bidi="ar-EG"/>
              </w:rPr>
              <w:t xml:space="preserve"> وخبرة</w:t>
            </w:r>
            <w:r w:rsidR="006A5AF9" w:rsidRPr="00F0503B">
              <w:rPr>
                <w:rFonts w:hint="cs"/>
                <w:spacing w:val="6"/>
                <w:rtl/>
                <w:lang w:val="ru-RU" w:bidi="ar-EG"/>
              </w:rPr>
              <w:t xml:space="preserve"> </w:t>
            </w:r>
            <w:r w:rsidR="00354C69" w:rsidRPr="00F0503B">
              <w:rPr>
                <w:rFonts w:hint="cs"/>
                <w:spacing w:val="6"/>
                <w:rtl/>
                <w:lang w:val="ru-RU" w:bidi="ar-EG"/>
              </w:rPr>
              <w:t xml:space="preserve">المشاركين من </w:t>
            </w:r>
            <w:r w:rsidRPr="00F0503B">
              <w:rPr>
                <w:rFonts w:hint="cs"/>
                <w:spacing w:val="6"/>
                <w:rtl/>
                <w:lang w:val="ru-RU" w:bidi="ar-EG"/>
              </w:rPr>
              <w:t>البلدان النامية</w:t>
            </w:r>
            <w:r w:rsidR="006A5AF9" w:rsidRPr="00F0503B">
              <w:rPr>
                <w:rFonts w:hint="cs"/>
                <w:spacing w:val="6"/>
                <w:rtl/>
                <w:lang w:val="ru-RU" w:bidi="ar-EG"/>
              </w:rPr>
              <w:t xml:space="preserve"> في المؤتمر</w:t>
            </w:r>
            <w:r w:rsidR="00783AE1" w:rsidRPr="00F0503B">
              <w:rPr>
                <w:rFonts w:hint="cs"/>
                <w:spacing w:val="6"/>
                <w:rtl/>
                <w:lang w:val="ru-RU" w:bidi="ar-EG"/>
              </w:rPr>
              <w:t xml:space="preserve"> </w:t>
            </w:r>
            <w:r w:rsidR="003A2018" w:rsidRPr="00F0503B">
              <w:rPr>
                <w:rFonts w:hint="cs"/>
                <w:spacing w:val="6"/>
                <w:rtl/>
                <w:lang w:val="ru-RU" w:bidi="ar-EG"/>
              </w:rPr>
              <w:t>لا</w:t>
            </w:r>
            <w:r w:rsidR="004F2178">
              <w:rPr>
                <w:rFonts w:hint="eastAsia"/>
                <w:spacing w:val="6"/>
                <w:rtl/>
                <w:lang w:val="ru-RU" w:bidi="ar-EG"/>
              </w:rPr>
              <w:t> </w:t>
            </w:r>
            <w:r w:rsidR="003A2018" w:rsidRPr="00F0503B">
              <w:rPr>
                <w:rFonts w:hint="cs"/>
                <w:spacing w:val="6"/>
                <w:rtl/>
                <w:lang w:val="ru-RU" w:bidi="ar-EG"/>
              </w:rPr>
              <w:t xml:space="preserve">تزال </w:t>
            </w:r>
            <w:r w:rsidR="006A5AF9" w:rsidRPr="00F0503B">
              <w:rPr>
                <w:rFonts w:hint="cs"/>
                <w:spacing w:val="6"/>
                <w:rtl/>
                <w:lang w:val="ru-RU" w:bidi="ar-EG"/>
              </w:rPr>
              <w:t>تشكل تحد</w:t>
            </w:r>
            <w:r w:rsidR="00A96C12" w:rsidRPr="00F0503B">
              <w:rPr>
                <w:rFonts w:hint="cs"/>
                <w:spacing w:val="6"/>
                <w:rtl/>
                <w:lang w:val="ru-RU" w:bidi="ar-EG"/>
              </w:rPr>
              <w:t xml:space="preserve">ياً أمام تعزيز </w:t>
            </w:r>
            <w:r w:rsidR="00354C69" w:rsidRPr="00F0503B">
              <w:rPr>
                <w:rFonts w:hint="cs"/>
                <w:spacing w:val="6"/>
                <w:rtl/>
                <w:lang w:val="ru-RU" w:bidi="ar-EG"/>
              </w:rPr>
              <w:t>المشاركة</w:t>
            </w:r>
            <w:r w:rsidR="006A5AF9" w:rsidRPr="00F0503B">
              <w:rPr>
                <w:rFonts w:hint="cs"/>
                <w:spacing w:val="6"/>
                <w:rtl/>
                <w:lang w:val="ru-RU" w:bidi="ar-EG"/>
              </w:rPr>
              <w:t xml:space="preserve"> الفع</w:t>
            </w:r>
            <w:r w:rsidR="00394FB5" w:rsidRPr="00F0503B">
              <w:rPr>
                <w:rFonts w:hint="cs"/>
                <w:spacing w:val="6"/>
                <w:rtl/>
                <w:lang w:val="ru-RU" w:bidi="ar-EG"/>
              </w:rPr>
              <w:t>ّ</w:t>
            </w:r>
            <w:r w:rsidR="006A5AF9" w:rsidRPr="00F0503B">
              <w:rPr>
                <w:rFonts w:hint="cs"/>
                <w:spacing w:val="6"/>
                <w:rtl/>
                <w:lang w:val="ru-RU" w:bidi="ar-EG"/>
              </w:rPr>
              <w:t>الة في</w:t>
            </w:r>
            <w:r w:rsidR="00F0503B" w:rsidRPr="00F0503B">
              <w:rPr>
                <w:rFonts w:hint="eastAsia"/>
                <w:spacing w:val="6"/>
                <w:rtl/>
                <w:lang w:val="ru-RU" w:bidi="ar-EG"/>
              </w:rPr>
              <w:t> </w:t>
            </w:r>
            <w:r w:rsidR="006A5AF9" w:rsidRPr="00F0503B">
              <w:rPr>
                <w:rFonts w:hint="cs"/>
                <w:spacing w:val="6"/>
                <w:rtl/>
                <w:lang w:val="ru-RU" w:bidi="ar-EG"/>
              </w:rPr>
              <w:t xml:space="preserve">أنشطة الاتحاد. وقد نظمت جماعة آسيا والمحيط الهادئ للاتصالات </w:t>
            </w:r>
            <w:r w:rsidR="00354C69" w:rsidRPr="00F0503B">
              <w:rPr>
                <w:spacing w:val="6"/>
                <w:lang w:bidi="ar-EG"/>
              </w:rPr>
              <w:t>(</w:t>
            </w:r>
            <w:r w:rsidR="00687F91" w:rsidRPr="00F0503B">
              <w:rPr>
                <w:spacing w:val="6"/>
                <w:lang w:val="fr-CH" w:bidi="ar-EG"/>
              </w:rPr>
              <w:t>APT</w:t>
            </w:r>
            <w:r w:rsidR="00354C69" w:rsidRPr="00F0503B">
              <w:rPr>
                <w:spacing w:val="6"/>
                <w:lang w:val="fr-CH" w:bidi="ar-EG"/>
              </w:rPr>
              <w:t>)</w:t>
            </w:r>
            <w:r w:rsidR="006A5AF9" w:rsidRPr="00F0503B">
              <w:rPr>
                <w:rFonts w:hint="cs"/>
                <w:spacing w:val="6"/>
                <w:rtl/>
                <w:lang w:val="ru-RU" w:bidi="ar-EG"/>
              </w:rPr>
              <w:t xml:space="preserve"> في عام </w:t>
            </w:r>
            <w:r w:rsidR="00354C69" w:rsidRPr="00F0503B">
              <w:rPr>
                <w:spacing w:val="6"/>
                <w:lang w:bidi="ar-EG"/>
              </w:rPr>
              <w:t>2014</w:t>
            </w:r>
            <w:r w:rsidR="002E5290" w:rsidRPr="00F0503B">
              <w:rPr>
                <w:rFonts w:hint="cs"/>
                <w:spacing w:val="6"/>
                <w:rtl/>
                <w:lang w:val="ru-RU" w:bidi="ar-EG"/>
              </w:rPr>
              <w:t xml:space="preserve"> ورشة عمل تدريبية </w:t>
            </w:r>
            <w:r w:rsidR="008B1115" w:rsidRPr="00F0503B">
              <w:rPr>
                <w:rFonts w:hint="cs"/>
                <w:spacing w:val="6"/>
                <w:rtl/>
                <w:lang w:val="ru-RU" w:bidi="ar-EG"/>
              </w:rPr>
              <w:t>لفريقها التحضيري للمؤتمر</w:t>
            </w:r>
            <w:r w:rsidR="00BE071A" w:rsidRPr="00F0503B">
              <w:rPr>
                <w:rFonts w:hint="eastAsia"/>
                <w:spacing w:val="6"/>
                <w:rtl/>
                <w:lang w:val="ru-RU" w:bidi="ar-EG"/>
              </w:rPr>
              <w:t> </w:t>
            </w:r>
            <w:r w:rsidR="00687F91" w:rsidRPr="00F0503B">
              <w:rPr>
                <w:spacing w:val="6"/>
                <w:lang w:val="fr-CH" w:bidi="ar-EG"/>
              </w:rPr>
              <w:t>(APG)</w:t>
            </w:r>
            <w:r w:rsidR="0070636A" w:rsidRPr="00F0503B">
              <w:rPr>
                <w:rFonts w:hint="cs"/>
                <w:spacing w:val="6"/>
                <w:rtl/>
                <w:lang w:val="fr-CH"/>
              </w:rPr>
              <w:t xml:space="preserve"> </w:t>
            </w:r>
            <w:r w:rsidR="00E25B8D" w:rsidRPr="00F0503B">
              <w:rPr>
                <w:rFonts w:hint="cs"/>
                <w:spacing w:val="6"/>
                <w:rtl/>
                <w:lang w:val="ru-RU" w:bidi="ar-EG"/>
              </w:rPr>
              <w:t>بالتعاقب مع الاجتماع الثالث لفريقها التحضيري للمؤتمر العالمي للاتصالات الراديوية لعام</w:t>
            </w:r>
            <w:r w:rsidR="00394FB5" w:rsidRPr="00F0503B">
              <w:rPr>
                <w:rFonts w:hint="eastAsia"/>
                <w:spacing w:val="6"/>
                <w:rtl/>
                <w:lang w:val="ru-RU" w:bidi="ar-EG"/>
              </w:rPr>
              <w:t> </w:t>
            </w:r>
            <w:r w:rsidR="00354C69" w:rsidRPr="00F0503B">
              <w:rPr>
                <w:spacing w:val="6"/>
                <w:lang w:bidi="ar-EG"/>
              </w:rPr>
              <w:t>2015</w:t>
            </w:r>
            <w:r w:rsidR="00E25B8D" w:rsidRPr="00F0503B">
              <w:rPr>
                <w:rFonts w:hint="cs"/>
                <w:spacing w:val="6"/>
                <w:rtl/>
                <w:lang w:val="ru-RU" w:bidi="ar-EG"/>
              </w:rPr>
              <w:t xml:space="preserve"> </w:t>
            </w:r>
            <w:r w:rsidR="00A96C12" w:rsidRPr="00F0503B">
              <w:rPr>
                <w:spacing w:val="6"/>
                <w:lang w:val="fr-CH"/>
              </w:rPr>
              <w:t>(APG15-3)</w:t>
            </w:r>
            <w:r w:rsidR="00A96C12" w:rsidRPr="00F0503B">
              <w:rPr>
                <w:rFonts w:hint="cs"/>
                <w:spacing w:val="6"/>
                <w:rtl/>
                <w:lang w:val="fr-CH" w:bidi="ar-EG"/>
              </w:rPr>
              <w:t>. و</w:t>
            </w:r>
            <w:r w:rsidR="00783AE1" w:rsidRPr="00F0503B">
              <w:rPr>
                <w:rFonts w:hint="cs"/>
                <w:spacing w:val="6"/>
                <w:rtl/>
                <w:lang w:val="fr-CH" w:bidi="ar-EG"/>
              </w:rPr>
              <w:t>نجحت</w:t>
            </w:r>
            <w:r w:rsidR="00A96C12" w:rsidRPr="00F0503B">
              <w:rPr>
                <w:rFonts w:hint="cs"/>
                <w:spacing w:val="6"/>
                <w:rtl/>
                <w:lang w:val="fr-CH" w:bidi="ar-EG"/>
              </w:rPr>
              <w:t xml:space="preserve"> ورشة العمل هذه في مساعدة </w:t>
            </w:r>
            <w:r w:rsidR="00354C69" w:rsidRPr="00F0503B">
              <w:rPr>
                <w:rFonts w:hint="cs"/>
                <w:spacing w:val="6"/>
                <w:rtl/>
                <w:lang w:val="fr-CH" w:bidi="ar-EG"/>
              </w:rPr>
              <w:t>المبتدئين</w:t>
            </w:r>
            <w:r w:rsidR="00C125BD" w:rsidRPr="00F0503B">
              <w:rPr>
                <w:rFonts w:hint="cs"/>
                <w:spacing w:val="6"/>
                <w:rtl/>
                <w:lang w:val="fr-CH" w:bidi="ar-EG"/>
              </w:rPr>
              <w:t xml:space="preserve"> </w:t>
            </w:r>
            <w:r w:rsidR="00CF6DEC" w:rsidRPr="00F0503B">
              <w:rPr>
                <w:rFonts w:hint="cs"/>
                <w:spacing w:val="6"/>
                <w:rtl/>
                <w:lang w:val="fr-CH" w:bidi="ar-EG"/>
              </w:rPr>
              <w:t>في</w:t>
            </w:r>
            <w:r w:rsidR="008B1115" w:rsidRPr="00F0503B">
              <w:rPr>
                <w:rFonts w:hint="cs"/>
                <w:spacing w:val="6"/>
                <w:rtl/>
                <w:lang w:val="fr-CH" w:bidi="ar-EG"/>
              </w:rPr>
              <w:t xml:space="preserve"> رفع مستوى مشاركتهم</w:t>
            </w:r>
            <w:r w:rsidR="00354C69" w:rsidRPr="00F0503B">
              <w:rPr>
                <w:rFonts w:hint="cs"/>
                <w:spacing w:val="6"/>
                <w:rtl/>
                <w:lang w:val="fr-CH" w:bidi="ar-EG"/>
              </w:rPr>
              <w:t xml:space="preserve"> في أعمال الفريق</w:t>
            </w:r>
            <w:r w:rsidR="008B1115" w:rsidRPr="00F0503B">
              <w:rPr>
                <w:rFonts w:hint="cs"/>
                <w:spacing w:val="6"/>
                <w:rtl/>
                <w:lang w:val="fr-CH" w:bidi="ar-EG"/>
              </w:rPr>
              <w:t xml:space="preserve"> </w:t>
            </w:r>
            <w:r w:rsidR="00227049" w:rsidRPr="00F0503B">
              <w:rPr>
                <w:rFonts w:hint="cs"/>
                <w:spacing w:val="6"/>
                <w:rtl/>
                <w:lang w:val="fr-CH" w:bidi="ar-EG"/>
              </w:rPr>
              <w:t>و</w:t>
            </w:r>
            <w:r w:rsidR="005F6C50" w:rsidRPr="00F0503B">
              <w:rPr>
                <w:rFonts w:hint="cs"/>
                <w:spacing w:val="6"/>
                <w:rtl/>
                <w:lang w:val="fr-CH" w:bidi="ar-EG"/>
              </w:rPr>
              <w:t>في</w:t>
            </w:r>
            <w:r w:rsidR="00F0503B">
              <w:rPr>
                <w:rFonts w:hint="eastAsia"/>
                <w:spacing w:val="6"/>
                <w:rtl/>
                <w:lang w:val="fr-CH" w:bidi="ar-EG"/>
              </w:rPr>
              <w:t> </w:t>
            </w:r>
            <w:r w:rsidR="00354C69" w:rsidRPr="00F0503B">
              <w:rPr>
                <w:rFonts w:hint="cs"/>
                <w:spacing w:val="6"/>
                <w:rtl/>
                <w:lang w:val="fr-CH" w:bidi="ar-EG"/>
              </w:rPr>
              <w:t>الإسهام</w:t>
            </w:r>
            <w:r w:rsidR="00D73FA6">
              <w:rPr>
                <w:rFonts w:hint="eastAsia"/>
                <w:spacing w:val="6"/>
                <w:rtl/>
                <w:lang w:val="fr-CH" w:bidi="ar-EG"/>
              </w:rPr>
              <w:t> </w:t>
            </w:r>
            <w:r w:rsidR="00354C69" w:rsidRPr="00F0503B">
              <w:rPr>
                <w:rFonts w:hint="cs"/>
                <w:spacing w:val="6"/>
                <w:rtl/>
                <w:lang w:val="fr-CH" w:bidi="ar-EG"/>
              </w:rPr>
              <w:t>فيها</w:t>
            </w:r>
            <w:r w:rsidR="00227049" w:rsidRPr="00F0503B">
              <w:rPr>
                <w:rFonts w:hint="cs"/>
                <w:spacing w:val="6"/>
                <w:rtl/>
                <w:lang w:val="fr-CH" w:bidi="ar-EG"/>
              </w:rPr>
              <w:t>.</w:t>
            </w:r>
          </w:p>
          <w:p w14:paraId="0DBF85FC" w14:textId="35A17FC9" w:rsidR="00F02462" w:rsidRPr="001F0FDB" w:rsidRDefault="00783AE1" w:rsidP="00394FB5">
            <w:pPr>
              <w:rPr>
                <w:rtl/>
                <w:lang w:val="fr-CH" w:bidi="ar-EG"/>
              </w:rPr>
            </w:pPr>
            <w:r>
              <w:rPr>
                <w:rFonts w:hint="cs"/>
                <w:rtl/>
                <w:lang w:val="fr-CH" w:bidi="ar-EG"/>
              </w:rPr>
              <w:t xml:space="preserve">وينبغي </w:t>
            </w:r>
            <w:r w:rsidR="00354C69">
              <w:rPr>
                <w:rFonts w:hint="cs"/>
                <w:rtl/>
                <w:lang w:val="fr-CH" w:bidi="ar-EG"/>
              </w:rPr>
              <w:t>ل</w:t>
            </w:r>
            <w:r>
              <w:rPr>
                <w:rFonts w:hint="cs"/>
                <w:rtl/>
                <w:lang w:val="fr-CH" w:bidi="ar-EG"/>
              </w:rPr>
              <w:t>ل</w:t>
            </w:r>
            <w:r w:rsidR="009B23E7">
              <w:rPr>
                <w:rFonts w:hint="cs"/>
                <w:rtl/>
                <w:lang w:val="fr-CH" w:bidi="ar-EG"/>
              </w:rPr>
              <w:t xml:space="preserve">اتحاد والمنظمات الإقليمية </w:t>
            </w:r>
            <w:r w:rsidR="001F0FDB">
              <w:rPr>
                <w:rFonts w:hint="cs"/>
                <w:rtl/>
                <w:lang w:val="fr-CH" w:bidi="ar-EG"/>
              </w:rPr>
              <w:t>الاستمرار في</w:t>
            </w:r>
            <w:r w:rsidR="009B23E7">
              <w:rPr>
                <w:rFonts w:hint="cs"/>
                <w:rtl/>
                <w:lang w:val="fr-CH" w:bidi="ar-EG"/>
              </w:rPr>
              <w:t xml:space="preserve"> مساعدة البلدان النامية في التحضير </w:t>
            </w:r>
            <w:r w:rsidR="001F0FDB">
              <w:rPr>
                <w:rFonts w:hint="cs"/>
                <w:rtl/>
                <w:lang w:val="fr-CH" w:bidi="ar-EG"/>
              </w:rPr>
              <w:t>للاجتماعات والمؤتمرات التي ينظّمها الاتحاد والمنظمات الإقليمية</w:t>
            </w:r>
            <w:r w:rsidR="009B23E7">
              <w:rPr>
                <w:rFonts w:hint="cs"/>
                <w:rtl/>
                <w:lang w:val="fr-CH" w:bidi="ar-EG"/>
              </w:rPr>
              <w:t xml:space="preserve"> وفي المشاركة </w:t>
            </w:r>
            <w:r w:rsidR="00CF6DEC">
              <w:rPr>
                <w:rFonts w:hint="cs"/>
                <w:rtl/>
                <w:lang w:val="fr-CH" w:bidi="ar-EG"/>
              </w:rPr>
              <w:t xml:space="preserve">فيها، </w:t>
            </w:r>
            <w:r w:rsidR="001F0FDB">
              <w:rPr>
                <w:rFonts w:hint="cs"/>
                <w:rtl/>
                <w:lang w:val="fr-CH" w:bidi="ar-EG"/>
              </w:rPr>
              <w:t xml:space="preserve">من خلال </w:t>
            </w:r>
            <w:r w:rsidR="009B23E7">
              <w:rPr>
                <w:rFonts w:hint="cs"/>
                <w:rtl/>
                <w:lang w:val="fr-CH" w:bidi="ar-EG"/>
              </w:rPr>
              <w:t>تنظيم دورات دراس</w:t>
            </w:r>
            <w:bookmarkStart w:id="0" w:name="_GoBack"/>
            <w:bookmarkEnd w:id="0"/>
            <w:r w:rsidR="009B23E7">
              <w:rPr>
                <w:rFonts w:hint="cs"/>
                <w:rtl/>
                <w:lang w:val="fr-CH" w:bidi="ar-EG"/>
              </w:rPr>
              <w:t xml:space="preserve">ية ودورات تدريبية ملائمة </w:t>
            </w:r>
            <w:r w:rsidR="00227049">
              <w:rPr>
                <w:rFonts w:hint="cs"/>
                <w:rtl/>
                <w:lang w:val="fr-CH" w:bidi="ar-EG"/>
              </w:rPr>
              <w:t xml:space="preserve">عن </w:t>
            </w:r>
            <w:r w:rsidR="009B23E7">
              <w:rPr>
                <w:rFonts w:hint="cs"/>
                <w:rtl/>
                <w:lang w:val="fr-CH" w:bidi="ar-EG"/>
              </w:rPr>
              <w:t xml:space="preserve">العمليات التحضيرية، ومهارات رئاسة الاجتماعات، وهياكل الاجتماعات، </w:t>
            </w:r>
            <w:r w:rsidR="00071B00">
              <w:rPr>
                <w:rFonts w:hint="cs"/>
                <w:rtl/>
                <w:lang w:val="fr-CH" w:bidi="ar-EG"/>
              </w:rPr>
              <w:t>و</w:t>
            </w:r>
            <w:r w:rsidR="001F0FDB">
              <w:rPr>
                <w:rFonts w:hint="cs"/>
                <w:rtl/>
                <w:lang w:val="fr-CH" w:bidi="ar-EG"/>
              </w:rPr>
              <w:t>ال</w:t>
            </w:r>
            <w:r w:rsidR="00A03D98">
              <w:rPr>
                <w:rFonts w:hint="cs"/>
                <w:rtl/>
                <w:lang w:val="fr-CH" w:bidi="ar-EG"/>
              </w:rPr>
              <w:t xml:space="preserve">مسائل </w:t>
            </w:r>
            <w:r w:rsidR="001F0FDB">
              <w:rPr>
                <w:rFonts w:hint="cs"/>
                <w:rtl/>
                <w:lang w:val="fr-CH" w:bidi="ar-EG"/>
              </w:rPr>
              <w:t>الإجرائية</w:t>
            </w:r>
            <w:r w:rsidR="00227049">
              <w:rPr>
                <w:rFonts w:hint="cs"/>
                <w:rtl/>
                <w:lang w:val="fr-CH" w:bidi="ar-EG"/>
              </w:rPr>
              <w:t>، وكيفية</w:t>
            </w:r>
            <w:r>
              <w:rPr>
                <w:rFonts w:hint="cs"/>
                <w:rtl/>
                <w:lang w:val="fr-CH" w:bidi="ar-EG"/>
              </w:rPr>
              <w:t xml:space="preserve"> </w:t>
            </w:r>
            <w:r w:rsidR="00227049">
              <w:rPr>
                <w:rFonts w:hint="cs"/>
                <w:rtl/>
                <w:lang w:val="fr-CH" w:bidi="ar-EG"/>
              </w:rPr>
              <w:t>رفع مستوى المشاركة في الاجتماعات و</w:t>
            </w:r>
            <w:r w:rsidR="00A03D98">
              <w:rPr>
                <w:rFonts w:hint="cs"/>
                <w:rtl/>
                <w:lang w:val="fr-CH" w:bidi="ar-EG"/>
              </w:rPr>
              <w:t xml:space="preserve">كيفية </w:t>
            </w:r>
            <w:r w:rsidR="006E68C0">
              <w:rPr>
                <w:rFonts w:hint="cs"/>
                <w:rtl/>
                <w:lang w:val="fr-CH" w:bidi="ar-EG"/>
              </w:rPr>
              <w:t>الإسهام</w:t>
            </w:r>
            <w:r w:rsidR="006E68C0">
              <w:rPr>
                <w:rFonts w:hint="eastAsia"/>
                <w:rtl/>
                <w:lang w:val="fr-CH" w:bidi="ar-EG"/>
              </w:rPr>
              <w:t> </w:t>
            </w:r>
            <w:r w:rsidR="00227049">
              <w:rPr>
                <w:rFonts w:hint="cs"/>
                <w:rtl/>
                <w:lang w:val="fr-CH" w:bidi="ar-EG"/>
              </w:rPr>
              <w:t>فيها.</w:t>
            </w:r>
          </w:p>
          <w:p w14:paraId="146B57B5" w14:textId="2B47B44A" w:rsidR="002F3710" w:rsidRPr="001F0FDB" w:rsidRDefault="00E3649B" w:rsidP="00F84126">
            <w:pPr>
              <w:keepNext/>
              <w:keepLines/>
              <w:rPr>
                <w:b/>
                <w:bCs/>
                <w:rtl/>
                <w:lang w:bidi="ar-EG"/>
              </w:rPr>
            </w:pPr>
            <w:r w:rsidRPr="008B1115">
              <w:rPr>
                <w:rFonts w:eastAsia="SimSun"/>
                <w:b/>
                <w:bCs/>
                <w:rtl/>
              </w:rPr>
              <w:t>النتائج المتوخاة:</w:t>
            </w:r>
          </w:p>
          <w:p w14:paraId="1105CEC2" w14:textId="3F029F70" w:rsidR="009F1015" w:rsidRPr="008B1115" w:rsidRDefault="00227049" w:rsidP="00A74114">
            <w:r>
              <w:rPr>
                <w:rFonts w:hint="cs"/>
                <w:rtl/>
              </w:rPr>
              <w:t xml:space="preserve">تعزيز قدرات الخبراء </w:t>
            </w:r>
            <w:r w:rsidR="00C125BD">
              <w:rPr>
                <w:rFonts w:hint="cs"/>
                <w:rtl/>
              </w:rPr>
              <w:t>المنتمين إلى البلدان النامية المشاركين</w:t>
            </w:r>
            <w:r w:rsidR="00A74114">
              <w:rPr>
                <w:rStyle w:val="CommentReference"/>
                <w:rFonts w:hint="cs"/>
                <w:rtl/>
              </w:rPr>
              <w:t xml:space="preserve"> </w:t>
            </w:r>
            <w:r w:rsidR="00C125BD">
              <w:rPr>
                <w:rFonts w:hint="cs"/>
                <w:rtl/>
              </w:rPr>
              <w:t>في أنشطة الاتحاد،</w:t>
            </w:r>
            <w:r w:rsidR="0021745D">
              <w:rPr>
                <w:rFonts w:hint="cs"/>
                <w:rtl/>
              </w:rPr>
              <w:t xml:space="preserve"> بنشر المعلومات وإسداء </w:t>
            </w:r>
            <w:r w:rsidR="001F0FDB">
              <w:rPr>
                <w:rFonts w:hint="cs"/>
                <w:rtl/>
              </w:rPr>
              <w:t>المشورة المتخصصة</w:t>
            </w:r>
            <w:r w:rsidR="0021745D">
              <w:rPr>
                <w:rFonts w:hint="cs"/>
                <w:rtl/>
              </w:rPr>
              <w:t xml:space="preserve"> وتنظيم دورات وحلقات دراسية عن العمليات التحضيرية لمؤتمرات الاتحاد والمؤتمرات الإقليمية، وعن هياكل الاجتماعات،</w:t>
            </w:r>
            <w:r w:rsidR="00071B00">
              <w:rPr>
                <w:rFonts w:hint="cs"/>
                <w:rtl/>
              </w:rPr>
              <w:t xml:space="preserve"> و</w:t>
            </w:r>
            <w:r w:rsidR="001F0FDB">
              <w:rPr>
                <w:rFonts w:hint="cs"/>
                <w:rtl/>
              </w:rPr>
              <w:t>ال</w:t>
            </w:r>
            <w:r w:rsidR="00A03D98">
              <w:rPr>
                <w:rFonts w:hint="cs"/>
                <w:rtl/>
              </w:rPr>
              <w:t xml:space="preserve">مسائل </w:t>
            </w:r>
            <w:r w:rsidR="001F0FDB">
              <w:rPr>
                <w:rFonts w:hint="cs"/>
                <w:rtl/>
              </w:rPr>
              <w:t>الإجرائية</w:t>
            </w:r>
            <w:r w:rsidR="0021745D">
              <w:rPr>
                <w:rFonts w:hint="cs"/>
                <w:rtl/>
              </w:rPr>
              <w:t xml:space="preserve">، </w:t>
            </w:r>
            <w:r w:rsidR="0021745D">
              <w:rPr>
                <w:rFonts w:hint="cs"/>
                <w:rtl/>
                <w:lang w:val="fr-CH" w:bidi="ar-EG"/>
              </w:rPr>
              <w:t>وكيفية رفع مستوى المشاركة في الاجتماعات و</w:t>
            </w:r>
            <w:r w:rsidR="00581882">
              <w:rPr>
                <w:rFonts w:hint="cs"/>
                <w:rtl/>
                <w:lang w:val="fr-CH" w:bidi="ar-EG"/>
              </w:rPr>
              <w:t xml:space="preserve">كيفية </w:t>
            </w:r>
            <w:r w:rsidR="0021745D">
              <w:rPr>
                <w:rFonts w:hint="cs"/>
                <w:rtl/>
                <w:lang w:val="fr-CH" w:bidi="ar-EG"/>
              </w:rPr>
              <w:t>الإسهام فيها</w:t>
            </w:r>
            <w:r w:rsidR="004D262E">
              <w:rPr>
                <w:rFonts w:hint="cs"/>
                <w:rtl/>
              </w:rPr>
              <w:t>.</w:t>
            </w:r>
          </w:p>
          <w:p w14:paraId="26D99B81" w14:textId="77777777" w:rsidR="002F3710" w:rsidRDefault="00E3649B" w:rsidP="001F0FDB">
            <w:pPr>
              <w:rPr>
                <w:rFonts w:eastAsia="SimSun"/>
                <w:b/>
                <w:bCs/>
                <w:rtl/>
              </w:rPr>
            </w:pPr>
            <w:r w:rsidRPr="008B1115">
              <w:rPr>
                <w:rFonts w:eastAsia="SimSun"/>
                <w:b/>
                <w:bCs/>
                <w:rtl/>
              </w:rPr>
              <w:t>المراجع:</w:t>
            </w:r>
          </w:p>
          <w:p w14:paraId="0838A81D" w14:textId="25C365C7" w:rsidR="002F3710" w:rsidRPr="004F2178" w:rsidRDefault="0021745D" w:rsidP="004F2178">
            <w:pPr>
              <w:spacing w:after="120"/>
              <w:rPr>
                <w:b/>
                <w:bCs/>
              </w:rPr>
            </w:pPr>
            <w:r w:rsidRPr="008B1115">
              <w:rPr>
                <w:rFonts w:hint="cs"/>
                <w:rtl/>
              </w:rPr>
              <w:t xml:space="preserve">القرار </w:t>
            </w:r>
            <w:r w:rsidR="001F0FDB">
              <w:t>5</w:t>
            </w:r>
            <w:r>
              <w:rPr>
                <w:rFonts w:hint="cs"/>
                <w:rtl/>
              </w:rPr>
              <w:t xml:space="preserve"> الصادر عن ال</w:t>
            </w:r>
            <w:r w:rsidRPr="008B1115">
              <w:rPr>
                <w:rFonts w:hint="cs"/>
                <w:rtl/>
              </w:rPr>
              <w:t>مؤتمر العالمي لتنمية الاتصالات</w:t>
            </w:r>
            <w:r w:rsidR="00071B00">
              <w:rPr>
                <w:rFonts w:hint="cs"/>
                <w:rtl/>
              </w:rPr>
              <w:t xml:space="preserve"> الذي يُعقد</w:t>
            </w:r>
            <w:r>
              <w:rPr>
                <w:rFonts w:hint="cs"/>
                <w:rtl/>
              </w:rPr>
              <w:t xml:space="preserve"> في إطار الاتحاد.</w:t>
            </w:r>
          </w:p>
        </w:tc>
      </w:tr>
    </w:tbl>
    <w:p w14:paraId="1676C0B1" w14:textId="77777777" w:rsidR="00AC40BC" w:rsidRDefault="00AC40BC" w:rsidP="001C5EE2">
      <w:pPr>
        <w:spacing w:line="240" w:lineRule="auto"/>
        <w:rPr>
          <w:rtl/>
          <w:lang w:bidi="ar-EG"/>
        </w:rPr>
      </w:pPr>
    </w:p>
    <w:p w14:paraId="64CAF475" w14:textId="77777777" w:rsidR="00AC40BC" w:rsidRDefault="00AC40BC" w:rsidP="001C5EE2">
      <w:pPr>
        <w:tabs>
          <w:tab w:val="clear" w:pos="1134"/>
        </w:tabs>
        <w:bidi w:val="0"/>
        <w:spacing w:before="0" w:after="160" w:line="240" w:lineRule="auto"/>
        <w:jc w:val="left"/>
        <w:rPr>
          <w:lang w:bidi="ar-EG"/>
        </w:rPr>
      </w:pPr>
      <w:r>
        <w:rPr>
          <w:rtl/>
          <w:lang w:bidi="ar-EG"/>
        </w:rPr>
        <w:br w:type="page"/>
      </w:r>
    </w:p>
    <w:p w14:paraId="7E457311" w14:textId="77777777" w:rsidR="002F3710" w:rsidRDefault="00E3649B" w:rsidP="0024313A">
      <w:pPr>
        <w:pStyle w:val="Proposal"/>
      </w:pPr>
      <w:r>
        <w:lastRenderedPageBreak/>
        <w:t>MOD</w:t>
      </w:r>
      <w:r>
        <w:tab/>
      </w:r>
      <w:r w:rsidRPr="00C32472">
        <w:rPr>
          <w:b w:val="0"/>
          <w:bCs w:val="0"/>
        </w:rPr>
        <w:t>ACP/22A16/1</w:t>
      </w:r>
    </w:p>
    <w:p w14:paraId="495C443E" w14:textId="026D0AFD" w:rsidR="007E2050" w:rsidRPr="007E2050" w:rsidRDefault="00E3649B" w:rsidP="007E3777">
      <w:pPr>
        <w:pStyle w:val="ResNo"/>
        <w:rPr>
          <w:b/>
          <w:bCs/>
          <w:rtl/>
          <w:lang w:bidi="ar-SA"/>
        </w:rPr>
      </w:pPr>
      <w:r>
        <w:rPr>
          <w:rFonts w:hint="cs"/>
          <w:rtl/>
          <w:lang w:bidi="ar-SA"/>
        </w:rPr>
        <w:t>ا</w:t>
      </w:r>
      <w:r w:rsidRPr="007E2050">
        <w:rPr>
          <w:rFonts w:hint="eastAsia"/>
          <w:rtl/>
          <w:lang w:bidi="ar-SA"/>
        </w:rPr>
        <w:t>لقـرار</w:t>
      </w:r>
      <w:r w:rsidRPr="007E2050">
        <w:rPr>
          <w:rtl/>
          <w:lang w:bidi="ar-SA"/>
        </w:rPr>
        <w:t xml:space="preserve"> </w:t>
      </w:r>
      <w:r w:rsidRPr="007E2050">
        <w:rPr>
          <w:lang w:bidi="ar-SA"/>
        </w:rPr>
        <w:t>5</w:t>
      </w:r>
      <w:r w:rsidRPr="007E2050">
        <w:rPr>
          <w:rtl/>
          <w:lang w:bidi="ar-SA"/>
        </w:rPr>
        <w:t xml:space="preserve"> (</w:t>
      </w:r>
      <w:r w:rsidRPr="007E2050">
        <w:rPr>
          <w:rFonts w:hint="eastAsia"/>
          <w:rtl/>
          <w:lang w:bidi="ar-SA"/>
        </w:rPr>
        <w:t>المراجَع في </w:t>
      </w:r>
      <w:del w:id="1" w:author="Awad, Samy" w:date="2017-09-21T17:11:00Z">
        <w:r w:rsidR="007E3777" w:rsidDel="007E3777">
          <w:rPr>
            <w:rFonts w:hint="cs"/>
            <w:rtl/>
            <w:lang w:bidi="ar-SA"/>
          </w:rPr>
          <w:delText xml:space="preserve">دبي، </w:delText>
        </w:r>
        <w:r w:rsidR="007E3777" w:rsidDel="007E3777">
          <w:rPr>
            <w:lang w:bidi="ar-SA"/>
          </w:rPr>
          <w:delText>2014</w:delText>
        </w:r>
      </w:del>
      <w:ins w:id="2" w:author="Awad, Samy" w:date="2017-09-21T17:11:00Z">
        <w:r w:rsidR="007E3777">
          <w:rPr>
            <w:rFonts w:hint="cs"/>
            <w:rtl/>
            <w:lang w:bidi="ar-SA"/>
          </w:rPr>
          <w:t xml:space="preserve">بوينس آيرس، </w:t>
        </w:r>
        <w:r w:rsidR="007E3777">
          <w:rPr>
            <w:lang w:bidi="ar-SA"/>
          </w:rPr>
          <w:t>2017</w:t>
        </w:r>
      </w:ins>
      <w:r w:rsidRPr="007E2050">
        <w:rPr>
          <w:rtl/>
          <w:lang w:bidi="ar-SA"/>
        </w:rPr>
        <w:t>)</w:t>
      </w:r>
    </w:p>
    <w:p w14:paraId="73B2DC1B" w14:textId="77777777" w:rsidR="007E2050" w:rsidRPr="007E2050" w:rsidRDefault="00E3649B" w:rsidP="0024313A">
      <w:pPr>
        <w:pStyle w:val="Restitle"/>
        <w:rPr>
          <w:rtl/>
        </w:rPr>
      </w:pPr>
      <w:bookmarkStart w:id="3" w:name="_Toc401807842"/>
      <w:r w:rsidRPr="007E2050">
        <w:rPr>
          <w:rFonts w:hint="eastAsia"/>
          <w:rtl/>
        </w:rPr>
        <w:t>تعزيز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مشاركة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البلدان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النامية</w:t>
      </w:r>
      <w:r w:rsidRPr="00151AA9">
        <w:rPr>
          <w:rStyle w:val="FootnoteReference"/>
          <w:vertAlign w:val="superscript"/>
          <w:rtl/>
        </w:rPr>
        <w:footnoteReference w:customMarkFollows="1" w:id="1"/>
        <w:t>1</w:t>
      </w:r>
      <w:r w:rsidRPr="007E2050">
        <w:rPr>
          <w:rtl/>
        </w:rPr>
        <w:t xml:space="preserve"> في </w:t>
      </w:r>
      <w:r w:rsidRPr="007E2050">
        <w:rPr>
          <w:rFonts w:hint="eastAsia"/>
          <w:rtl/>
        </w:rPr>
        <w:t>أنشطة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الاتحاد</w:t>
      </w:r>
      <w:bookmarkEnd w:id="3"/>
    </w:p>
    <w:p w14:paraId="2FB2F2FE" w14:textId="2A1DD91B" w:rsidR="007E2050" w:rsidRPr="007E2050" w:rsidRDefault="00E3649B">
      <w:pPr>
        <w:pStyle w:val="Normalaftertitle"/>
        <w:rPr>
          <w:rtl/>
          <w:lang w:bidi="ar-EG"/>
        </w:rPr>
        <w:pPrChange w:id="4" w:author="Awad, Samy" w:date="2017-09-21T17:11:00Z">
          <w:pPr>
            <w:pStyle w:val="Normalaftertitle"/>
          </w:pPr>
        </w:pPrChange>
      </w:pPr>
      <w:r w:rsidRPr="007E2050">
        <w:rPr>
          <w:rFonts w:hint="eastAsia"/>
          <w:rtl/>
          <w:lang w:bidi="ar-SY"/>
        </w:rPr>
        <w:t>إن</w:t>
      </w:r>
      <w:r w:rsidRPr="007E2050">
        <w:rPr>
          <w:rtl/>
          <w:lang w:bidi="ar-SY"/>
        </w:rPr>
        <w:t xml:space="preserve"> </w:t>
      </w:r>
      <w:r w:rsidRPr="007E2050">
        <w:rPr>
          <w:rFonts w:hint="eastAsia"/>
          <w:rtl/>
          <w:lang w:bidi="ar-SY"/>
        </w:rPr>
        <w:t>المؤتمر</w:t>
      </w:r>
      <w:r w:rsidRPr="007E2050">
        <w:rPr>
          <w:rtl/>
          <w:lang w:bidi="ar-SY"/>
        </w:rPr>
        <w:t xml:space="preserve"> </w:t>
      </w:r>
      <w:r w:rsidRPr="007E2050">
        <w:rPr>
          <w:rFonts w:hint="eastAsia"/>
          <w:rtl/>
          <w:lang w:bidi="ar-SY"/>
        </w:rPr>
        <w:t>العالمي</w:t>
      </w:r>
      <w:r w:rsidRPr="007E2050">
        <w:rPr>
          <w:rtl/>
          <w:lang w:bidi="ar-SY"/>
        </w:rPr>
        <w:t xml:space="preserve"> </w:t>
      </w:r>
      <w:r w:rsidRPr="007E2050">
        <w:rPr>
          <w:rFonts w:hint="eastAsia"/>
          <w:rtl/>
          <w:lang w:bidi="ar-SY"/>
        </w:rPr>
        <w:t>لتنمية</w:t>
      </w:r>
      <w:r w:rsidRPr="007E2050">
        <w:rPr>
          <w:rtl/>
          <w:lang w:bidi="ar-SY"/>
        </w:rPr>
        <w:t xml:space="preserve"> </w:t>
      </w:r>
      <w:r w:rsidRPr="007E2050">
        <w:rPr>
          <w:rFonts w:hint="eastAsia"/>
          <w:rtl/>
          <w:lang w:bidi="ar-SY"/>
        </w:rPr>
        <w:t>الاتصالات</w:t>
      </w:r>
      <w:r w:rsidRPr="007E2050">
        <w:rPr>
          <w:rtl/>
          <w:lang w:bidi="ar-SY"/>
        </w:rPr>
        <w:t xml:space="preserve"> </w:t>
      </w:r>
      <w:r w:rsidR="00851E93">
        <w:rPr>
          <w:rFonts w:hint="cs"/>
          <w:rtl/>
          <w:lang w:bidi="ar-SY"/>
        </w:rPr>
        <w:t>(</w:t>
      </w:r>
      <w:del w:id="5" w:author="Awad, Samy" w:date="2017-09-21T17:11:00Z">
        <w:r w:rsidR="00851E93" w:rsidDel="00851E93">
          <w:rPr>
            <w:rFonts w:hint="cs"/>
            <w:rtl/>
            <w:lang w:bidi="ar-SY"/>
          </w:rPr>
          <w:delText xml:space="preserve">دبي، </w:delText>
        </w:r>
        <w:r w:rsidR="00851E93" w:rsidDel="00851E93">
          <w:rPr>
            <w:lang w:bidi="ar-SY"/>
          </w:rPr>
          <w:delText>2014</w:delText>
        </w:r>
      </w:del>
      <w:ins w:id="6" w:author="Awad, Samy" w:date="2017-09-21T17:11:00Z">
        <w:r w:rsidR="00851E93">
          <w:rPr>
            <w:rFonts w:hint="cs"/>
            <w:rtl/>
            <w:lang w:bidi="ar-SY"/>
          </w:rPr>
          <w:t xml:space="preserve">بوينس آيرس، </w:t>
        </w:r>
        <w:r w:rsidR="00851E93">
          <w:rPr>
            <w:lang w:bidi="ar-SY"/>
          </w:rPr>
          <w:t>2017</w:t>
        </w:r>
      </w:ins>
      <w:r w:rsidR="00851E93">
        <w:rPr>
          <w:rFonts w:hint="cs"/>
          <w:rtl/>
          <w:lang w:bidi="ar-SY"/>
        </w:rPr>
        <w:t>)</w:t>
      </w:r>
    </w:p>
    <w:p w14:paraId="7F20C56C" w14:textId="77777777" w:rsidR="007E2050" w:rsidRPr="007E2050" w:rsidRDefault="00E3649B" w:rsidP="0024313A">
      <w:pPr>
        <w:pStyle w:val="Call"/>
        <w:rPr>
          <w:rtl/>
        </w:rPr>
      </w:pPr>
      <w:r w:rsidRPr="007E2050">
        <w:rPr>
          <w:rFonts w:hint="cs"/>
          <w:rtl/>
        </w:rPr>
        <w:t xml:space="preserve">إذ </w:t>
      </w:r>
      <w:r w:rsidRPr="007E2050">
        <w:rPr>
          <w:rFonts w:hint="eastAsia"/>
          <w:rtl/>
        </w:rPr>
        <w:t>يضع</w:t>
      </w:r>
      <w:r w:rsidRPr="007E2050">
        <w:rPr>
          <w:rtl/>
        </w:rPr>
        <w:t xml:space="preserve"> في </w:t>
      </w:r>
      <w:r w:rsidRPr="007E2050">
        <w:rPr>
          <w:rFonts w:hint="eastAsia"/>
          <w:rtl/>
        </w:rPr>
        <w:t>اعتباره</w:t>
      </w:r>
    </w:p>
    <w:p w14:paraId="2742C78F" w14:textId="6D174D98" w:rsidR="007E2050" w:rsidRPr="007E2050" w:rsidRDefault="00E3649B">
      <w:pPr>
        <w:rPr>
          <w:rtl/>
        </w:rPr>
        <w:pPrChange w:id="7" w:author="Awad, Samy" w:date="2017-09-21T17:20:00Z">
          <w:pPr/>
        </w:pPrChange>
      </w:pPr>
      <w:r w:rsidRPr="007E2050">
        <w:rPr>
          <w:rFonts w:hint="cs"/>
          <w:rtl/>
        </w:rPr>
        <w:t xml:space="preserve"> </w:t>
      </w:r>
      <w:proofErr w:type="gramStart"/>
      <w:r w:rsidRPr="00C32472">
        <w:rPr>
          <w:rFonts w:hint="eastAsia"/>
          <w:i/>
          <w:iCs/>
          <w:rtl/>
        </w:rPr>
        <w:t>أ</w:t>
      </w:r>
      <w:r w:rsidRPr="00C32472">
        <w:rPr>
          <w:i/>
          <w:iCs/>
          <w:rtl/>
        </w:rPr>
        <w:t xml:space="preserve"> )</w:t>
      </w:r>
      <w:proofErr w:type="gramEnd"/>
      <w:r w:rsidRPr="007E2050">
        <w:rPr>
          <w:rtl/>
        </w:rPr>
        <w:tab/>
      </w:r>
      <w:r w:rsidRPr="007E2050">
        <w:rPr>
          <w:rFonts w:hint="eastAsia"/>
          <w:rtl/>
        </w:rPr>
        <w:t>القرارين</w:t>
      </w:r>
      <w:r w:rsidRPr="007E2050">
        <w:rPr>
          <w:rtl/>
        </w:rPr>
        <w:t xml:space="preserve"> </w:t>
      </w:r>
      <w:r w:rsidRPr="007E2050">
        <w:t>25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و</w:t>
      </w:r>
      <w:r w:rsidRPr="007E2050">
        <w:t>123</w:t>
      </w:r>
      <w:r w:rsidRPr="007E2050">
        <w:rPr>
          <w:rtl/>
        </w:rPr>
        <w:t xml:space="preserve"> (</w:t>
      </w:r>
      <w:r w:rsidRPr="007E2050">
        <w:rPr>
          <w:rFonts w:hint="eastAsia"/>
          <w:rtl/>
        </w:rPr>
        <w:t>المراج</w:t>
      </w:r>
      <w:r w:rsidR="004607AD">
        <w:rPr>
          <w:rFonts w:hint="cs"/>
          <w:rtl/>
        </w:rPr>
        <w:t>َ</w:t>
      </w:r>
      <w:r w:rsidRPr="007E2050">
        <w:rPr>
          <w:rFonts w:hint="eastAsia"/>
          <w:rtl/>
        </w:rPr>
        <w:t>عي</w:t>
      </w:r>
      <w:r w:rsidR="004607AD">
        <w:rPr>
          <w:rFonts w:hint="cs"/>
          <w:rtl/>
        </w:rPr>
        <w:t>ْ</w:t>
      </w:r>
      <w:r w:rsidRPr="007E2050">
        <w:rPr>
          <w:rFonts w:hint="eastAsia"/>
          <w:rtl/>
        </w:rPr>
        <w:t>ن</w:t>
      </w:r>
      <w:r w:rsidRPr="007E2050">
        <w:rPr>
          <w:rtl/>
        </w:rPr>
        <w:t xml:space="preserve"> في </w:t>
      </w:r>
      <w:del w:id="8" w:author="Awad, Samy" w:date="2017-09-21T17:20:00Z">
        <w:r w:rsidR="00F134B6" w:rsidDel="00F134B6">
          <w:rPr>
            <w:rFonts w:hint="cs"/>
            <w:rtl/>
          </w:rPr>
          <w:delText xml:space="preserve">غوادالاخارا، </w:delText>
        </w:r>
        <w:r w:rsidR="00F134B6" w:rsidDel="00F134B6">
          <w:delText>2010</w:delText>
        </w:r>
      </w:del>
      <w:ins w:id="9" w:author="Awad, Samy" w:date="2017-09-21T17:20:00Z">
        <w:r w:rsidR="00F134B6">
          <w:rPr>
            <w:rFonts w:hint="cs"/>
            <w:rtl/>
          </w:rPr>
          <w:t xml:space="preserve">بوسان، </w:t>
        </w:r>
        <w:r w:rsidR="00F134B6">
          <w:t>2014</w:t>
        </w:r>
      </w:ins>
      <w:r w:rsidRPr="007E2050">
        <w:rPr>
          <w:rtl/>
        </w:rPr>
        <w:t xml:space="preserve">) </w:t>
      </w:r>
      <w:r w:rsidRPr="007E2050">
        <w:rPr>
          <w:rFonts w:hint="eastAsia"/>
          <w:rtl/>
        </w:rPr>
        <w:t>لمؤتمر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المندوبين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المفوضين</w:t>
      </w:r>
      <w:r w:rsidR="009F1E32">
        <w:rPr>
          <w:rFonts w:hint="cs"/>
          <w:rtl/>
        </w:rPr>
        <w:t>،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بشأن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تقوية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الحضور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الإقليمي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للاتحاد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وسد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الفجوة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التقييسية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بين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البلدان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النامية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والبلدان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المتقدمة؛</w:t>
      </w:r>
    </w:p>
    <w:p w14:paraId="47EE6E39" w14:textId="56C4DDA6" w:rsidR="007E2050" w:rsidRPr="007E2050" w:rsidRDefault="00E3649B" w:rsidP="007B51F0">
      <w:pPr>
        <w:rPr>
          <w:rtl/>
        </w:rPr>
      </w:pPr>
      <w:proofErr w:type="gramStart"/>
      <w:r w:rsidRPr="00C32472">
        <w:rPr>
          <w:rFonts w:hint="eastAsia"/>
          <w:i/>
          <w:iCs/>
          <w:rtl/>
        </w:rPr>
        <w:t>ب</w:t>
      </w:r>
      <w:r w:rsidRPr="00C32472">
        <w:rPr>
          <w:i/>
          <w:iCs/>
          <w:rtl/>
        </w:rPr>
        <w:t>)</w:t>
      </w:r>
      <w:r w:rsidRPr="007E2050">
        <w:rPr>
          <w:rtl/>
        </w:rPr>
        <w:tab/>
      </w:r>
      <w:proofErr w:type="gramEnd"/>
      <w:r w:rsidRPr="007E2050">
        <w:rPr>
          <w:rFonts w:hint="eastAsia"/>
          <w:rtl/>
        </w:rPr>
        <w:t>القرار</w:t>
      </w:r>
      <w:r w:rsidRPr="007E2050">
        <w:rPr>
          <w:rtl/>
        </w:rPr>
        <w:t xml:space="preserve"> </w:t>
      </w:r>
      <w:r w:rsidRPr="007E2050">
        <w:t>30</w:t>
      </w:r>
      <w:r w:rsidRPr="007E2050">
        <w:rPr>
          <w:rtl/>
        </w:rPr>
        <w:t xml:space="preserve"> (</w:t>
      </w:r>
      <w:r w:rsidRPr="007E2050">
        <w:rPr>
          <w:rFonts w:hint="eastAsia"/>
          <w:rtl/>
        </w:rPr>
        <w:t>المراجَع في </w:t>
      </w:r>
      <w:del w:id="10" w:author="Awad, Samy" w:date="2017-09-21T17:20:00Z">
        <w:r w:rsidR="007B51F0" w:rsidDel="00F134B6">
          <w:rPr>
            <w:rFonts w:hint="cs"/>
            <w:rtl/>
          </w:rPr>
          <w:delText xml:space="preserve">غوادالاخارا، </w:delText>
        </w:r>
        <w:r w:rsidR="007B51F0" w:rsidDel="00F134B6">
          <w:delText>2010</w:delText>
        </w:r>
      </w:del>
      <w:ins w:id="11" w:author="Awad, Samy" w:date="2017-09-21T17:20:00Z">
        <w:r w:rsidR="007B51F0">
          <w:rPr>
            <w:rFonts w:hint="cs"/>
            <w:rtl/>
          </w:rPr>
          <w:t xml:space="preserve">بوسان، </w:t>
        </w:r>
        <w:r w:rsidR="007B51F0">
          <w:t>2014</w:t>
        </w:r>
      </w:ins>
      <w:r w:rsidRPr="007E2050">
        <w:rPr>
          <w:rtl/>
        </w:rPr>
        <w:t xml:space="preserve">) </w:t>
      </w:r>
      <w:r w:rsidRPr="007E2050">
        <w:rPr>
          <w:rFonts w:hint="cs"/>
          <w:rtl/>
        </w:rPr>
        <w:t>لمؤتمر المندوبين المفوضين</w:t>
      </w:r>
      <w:r w:rsidR="009F1E32">
        <w:rPr>
          <w:rFonts w:hint="cs"/>
          <w:rtl/>
        </w:rPr>
        <w:t>،</w:t>
      </w:r>
      <w:r w:rsidRPr="007E2050">
        <w:rPr>
          <w:rFonts w:hint="cs"/>
          <w:rtl/>
        </w:rPr>
        <w:t xml:space="preserve"> </w:t>
      </w:r>
      <w:r w:rsidRPr="007E2050">
        <w:rPr>
          <w:rFonts w:hint="eastAsia"/>
          <w:rtl/>
        </w:rPr>
        <w:t>بشأن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التدابير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الخاصة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لصالح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أقل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البلدان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نمواً </w:t>
      </w:r>
      <w:r w:rsidRPr="007E2050">
        <w:t>(LDC)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والدول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الجزرية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الصغيرة</w:t>
      </w:r>
      <w:r w:rsidRPr="007E2050">
        <w:rPr>
          <w:rtl/>
        </w:rPr>
        <w:t xml:space="preserve"> </w:t>
      </w:r>
      <w:r w:rsidRPr="007E2050">
        <w:t>(SIDS)</w:t>
      </w:r>
      <w:r w:rsidRPr="007E2050">
        <w:rPr>
          <w:rFonts w:hint="cs"/>
          <w:rtl/>
        </w:rPr>
        <w:t xml:space="preserve"> </w:t>
      </w:r>
      <w:r w:rsidRPr="007E2050">
        <w:rPr>
          <w:rFonts w:hint="eastAsia"/>
          <w:rtl/>
        </w:rPr>
        <w:t>النامية</w:t>
      </w:r>
      <w:r w:rsidRPr="007E2050">
        <w:rPr>
          <w:rtl/>
        </w:rPr>
        <w:t xml:space="preserve"> </w:t>
      </w:r>
      <w:r w:rsidRPr="007E2050">
        <w:rPr>
          <w:rFonts w:hint="cs"/>
          <w:rtl/>
        </w:rPr>
        <w:t xml:space="preserve">والبلدان النامية غير الساحلية </w:t>
      </w:r>
      <w:r w:rsidRPr="007E2050">
        <w:t>(LLDC)</w:t>
      </w:r>
      <w:r w:rsidRPr="007E2050">
        <w:rPr>
          <w:rFonts w:hint="cs"/>
          <w:rtl/>
        </w:rPr>
        <w:t xml:space="preserve"> </w:t>
      </w:r>
      <w:r w:rsidRPr="007E2050">
        <w:rPr>
          <w:rFonts w:hint="eastAsia"/>
          <w:rtl/>
        </w:rPr>
        <w:t>والبلدان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التي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تمر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اقتصاداتها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بمرحلة</w:t>
      </w:r>
      <w:r w:rsidRPr="007E2050">
        <w:rPr>
          <w:rFonts w:hint="cs"/>
          <w:rtl/>
        </w:rPr>
        <w:t> </w:t>
      </w:r>
      <w:r w:rsidRPr="007E2050">
        <w:rPr>
          <w:rFonts w:hint="eastAsia"/>
          <w:rtl/>
        </w:rPr>
        <w:t>انتقالية؛</w:t>
      </w:r>
    </w:p>
    <w:p w14:paraId="2107602B" w14:textId="3748DB31" w:rsidR="007E2050" w:rsidRPr="007E2050" w:rsidRDefault="00E3649B" w:rsidP="00A85F9D">
      <w:pPr>
        <w:rPr>
          <w:rtl/>
        </w:rPr>
      </w:pPr>
      <w:proofErr w:type="gramStart"/>
      <w:r w:rsidRPr="00C32472">
        <w:rPr>
          <w:rFonts w:hint="eastAsia"/>
          <w:i/>
          <w:iCs/>
          <w:rtl/>
        </w:rPr>
        <w:t>ج</w:t>
      </w:r>
      <w:r w:rsidRPr="00C32472">
        <w:rPr>
          <w:i/>
          <w:iCs/>
          <w:rtl/>
        </w:rPr>
        <w:t>)</w:t>
      </w:r>
      <w:r w:rsidRPr="007E2050">
        <w:rPr>
          <w:rtl/>
        </w:rPr>
        <w:tab/>
      </w:r>
      <w:proofErr w:type="gramEnd"/>
      <w:r w:rsidRPr="007E2050">
        <w:rPr>
          <w:rFonts w:hint="eastAsia"/>
          <w:rtl/>
        </w:rPr>
        <w:t>القرارات</w:t>
      </w:r>
      <w:r w:rsidRPr="007E2050">
        <w:rPr>
          <w:rtl/>
        </w:rPr>
        <w:t xml:space="preserve"> </w:t>
      </w:r>
      <w:r w:rsidRPr="007E2050">
        <w:t>166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و</w:t>
      </w:r>
      <w:r w:rsidRPr="007E2050">
        <w:t>167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و</w:t>
      </w:r>
      <w:r w:rsidRPr="007E2050">
        <w:t>169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و</w:t>
      </w:r>
      <w:r w:rsidRPr="007E2050">
        <w:t>170</w:t>
      </w:r>
      <w:r w:rsidRPr="007E2050">
        <w:rPr>
          <w:rtl/>
        </w:rPr>
        <w:t xml:space="preserve"> (</w:t>
      </w:r>
      <w:ins w:id="12" w:author="Tahawi, Mohamad " w:date="2017-09-12T09:43:00Z">
        <w:r w:rsidR="00A56366">
          <w:rPr>
            <w:rFonts w:hint="cs"/>
            <w:rtl/>
            <w:lang w:bidi="ar-EG"/>
          </w:rPr>
          <w:t>المراج</w:t>
        </w:r>
      </w:ins>
      <w:r w:rsidR="004607AD">
        <w:rPr>
          <w:rFonts w:hint="cs"/>
          <w:rtl/>
          <w:lang w:bidi="ar-EG"/>
        </w:rPr>
        <w:t>َ</w:t>
      </w:r>
      <w:ins w:id="13" w:author="Tahawi, Mohamad " w:date="2017-09-12T09:43:00Z">
        <w:r w:rsidR="00A56366">
          <w:rPr>
            <w:rFonts w:hint="cs"/>
            <w:rtl/>
            <w:lang w:bidi="ar-EG"/>
          </w:rPr>
          <w:t>عة في </w:t>
        </w:r>
      </w:ins>
      <w:del w:id="14" w:author="Awad, Samy" w:date="2017-09-21T17:20:00Z">
        <w:r w:rsidR="00A85F9D" w:rsidDel="00F134B6">
          <w:rPr>
            <w:rFonts w:hint="cs"/>
            <w:rtl/>
          </w:rPr>
          <w:delText xml:space="preserve">غوادالاخارا، </w:delText>
        </w:r>
        <w:r w:rsidR="00A85F9D" w:rsidDel="00F134B6">
          <w:delText>2010</w:delText>
        </w:r>
      </w:del>
      <w:ins w:id="15" w:author="Awad, Samy" w:date="2017-09-21T17:20:00Z">
        <w:r w:rsidR="00A85F9D">
          <w:rPr>
            <w:rFonts w:hint="cs"/>
            <w:rtl/>
          </w:rPr>
          <w:t xml:space="preserve">بوسان، </w:t>
        </w:r>
        <w:r w:rsidR="00A85F9D">
          <w:t>2014</w:t>
        </w:r>
      </w:ins>
      <w:r w:rsidRPr="007E2050">
        <w:rPr>
          <w:rtl/>
        </w:rPr>
        <w:t xml:space="preserve">) </w:t>
      </w:r>
      <w:r w:rsidRPr="007E2050">
        <w:rPr>
          <w:rFonts w:hint="eastAsia"/>
          <w:rtl/>
        </w:rPr>
        <w:t>لمؤتمر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المندوبين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المفوضين</w:t>
      </w:r>
      <w:r w:rsidR="009F1E32">
        <w:rPr>
          <w:rFonts w:hint="cs"/>
          <w:rtl/>
        </w:rPr>
        <w:t>،</w:t>
      </w:r>
      <w:r w:rsidRPr="007E2050">
        <w:rPr>
          <w:rtl/>
        </w:rPr>
        <w:t xml:space="preserve"> </w:t>
      </w:r>
      <w:r w:rsidRPr="007E2050">
        <w:rPr>
          <w:rFonts w:hint="cs"/>
          <w:rtl/>
        </w:rPr>
        <w:t>لتشجيع</w:t>
      </w:r>
      <w:r w:rsidRPr="007E2050">
        <w:rPr>
          <w:rtl/>
        </w:rPr>
        <w:t xml:space="preserve"> </w:t>
      </w:r>
      <w:r w:rsidRPr="007E2050">
        <w:rPr>
          <w:rFonts w:hint="cs"/>
          <w:rtl/>
        </w:rPr>
        <w:t>وتيسير</w:t>
      </w:r>
      <w:r w:rsidRPr="007E2050">
        <w:rPr>
          <w:rtl/>
        </w:rPr>
        <w:t xml:space="preserve"> </w:t>
      </w:r>
      <w:r w:rsidRPr="007E2050">
        <w:rPr>
          <w:rFonts w:hint="cs"/>
          <w:rtl/>
        </w:rPr>
        <w:t>مشاركة</w:t>
      </w:r>
      <w:r w:rsidRPr="007E2050">
        <w:rPr>
          <w:rtl/>
        </w:rPr>
        <w:t xml:space="preserve"> </w:t>
      </w:r>
      <w:r w:rsidRPr="007E2050">
        <w:rPr>
          <w:rFonts w:hint="cs"/>
          <w:rtl/>
        </w:rPr>
        <w:t>البلدان</w:t>
      </w:r>
      <w:r w:rsidRPr="007E2050">
        <w:rPr>
          <w:rtl/>
        </w:rPr>
        <w:t xml:space="preserve"> </w:t>
      </w:r>
      <w:r w:rsidRPr="007E2050">
        <w:rPr>
          <w:rFonts w:hint="cs"/>
          <w:rtl/>
        </w:rPr>
        <w:t>النامية</w:t>
      </w:r>
      <w:r w:rsidRPr="007E2050">
        <w:rPr>
          <w:rtl/>
        </w:rPr>
        <w:t xml:space="preserve"> </w:t>
      </w:r>
      <w:r w:rsidRPr="007E2050">
        <w:rPr>
          <w:rFonts w:hint="cs"/>
          <w:rtl/>
        </w:rPr>
        <w:t>وأعضائها</w:t>
      </w:r>
      <w:r w:rsidRPr="007E2050">
        <w:rPr>
          <w:rtl/>
        </w:rPr>
        <w:t xml:space="preserve"> في </w:t>
      </w:r>
      <w:r w:rsidRPr="007E2050">
        <w:rPr>
          <w:rFonts w:hint="cs"/>
          <w:rtl/>
        </w:rPr>
        <w:t>القطاعات</w:t>
      </w:r>
      <w:r w:rsidRPr="007E2050">
        <w:rPr>
          <w:rtl/>
        </w:rPr>
        <w:t xml:space="preserve"> </w:t>
      </w:r>
      <w:r w:rsidRPr="007E2050">
        <w:rPr>
          <w:rFonts w:hint="cs"/>
          <w:rtl/>
        </w:rPr>
        <w:t>وهيئاتها</w:t>
      </w:r>
      <w:r w:rsidRPr="007E2050">
        <w:rPr>
          <w:rtl/>
        </w:rPr>
        <w:t xml:space="preserve"> </w:t>
      </w:r>
      <w:r w:rsidRPr="007E2050">
        <w:rPr>
          <w:rFonts w:hint="cs"/>
          <w:rtl/>
        </w:rPr>
        <w:t>الأكاديمية</w:t>
      </w:r>
      <w:r w:rsidRPr="007E2050">
        <w:rPr>
          <w:rtl/>
        </w:rPr>
        <w:t xml:space="preserve"> في </w:t>
      </w:r>
      <w:r w:rsidRPr="007E2050">
        <w:rPr>
          <w:rFonts w:hint="cs"/>
          <w:rtl/>
        </w:rPr>
        <w:t>أنشطة</w:t>
      </w:r>
      <w:r w:rsidRPr="007E2050">
        <w:rPr>
          <w:rtl/>
        </w:rPr>
        <w:t xml:space="preserve"> </w:t>
      </w:r>
      <w:r w:rsidRPr="007E2050">
        <w:rPr>
          <w:rFonts w:hint="cs"/>
          <w:rtl/>
        </w:rPr>
        <w:t>الاتحاد</w:t>
      </w:r>
      <w:r w:rsidRPr="007E2050">
        <w:rPr>
          <w:rFonts w:hint="eastAsia"/>
          <w:rtl/>
        </w:rPr>
        <w:t>؛</w:t>
      </w:r>
    </w:p>
    <w:p w14:paraId="330114D5" w14:textId="14D9C07D" w:rsidR="007E2050" w:rsidRPr="007E2050" w:rsidRDefault="00E3649B" w:rsidP="007C1856">
      <w:pPr>
        <w:rPr>
          <w:rtl/>
        </w:rPr>
      </w:pPr>
      <w:proofErr w:type="gramStart"/>
      <w:r w:rsidRPr="00C32472">
        <w:rPr>
          <w:rFonts w:hint="eastAsia"/>
          <w:i/>
          <w:iCs/>
          <w:rtl/>
        </w:rPr>
        <w:t>د</w:t>
      </w:r>
      <w:r w:rsidRPr="00C32472">
        <w:rPr>
          <w:i/>
          <w:iCs/>
          <w:rtl/>
        </w:rPr>
        <w:t xml:space="preserve"> )</w:t>
      </w:r>
      <w:proofErr w:type="gramEnd"/>
      <w:r w:rsidRPr="007E2050">
        <w:rPr>
          <w:rtl/>
        </w:rPr>
        <w:tab/>
      </w:r>
      <w:r w:rsidRPr="00C0519A">
        <w:rPr>
          <w:rFonts w:hint="eastAsia"/>
          <w:rtl/>
        </w:rPr>
        <w:t>القرار</w:t>
      </w:r>
      <w:r w:rsidRPr="00C0519A">
        <w:rPr>
          <w:rtl/>
        </w:rPr>
        <w:t xml:space="preserve"> </w:t>
      </w:r>
      <w:r w:rsidRPr="00C0519A">
        <w:t>135</w:t>
      </w:r>
      <w:r w:rsidRPr="00C0519A">
        <w:rPr>
          <w:rtl/>
        </w:rPr>
        <w:t xml:space="preserve"> (</w:t>
      </w:r>
      <w:r w:rsidRPr="00C0519A">
        <w:rPr>
          <w:rFonts w:hint="eastAsia"/>
          <w:rtl/>
        </w:rPr>
        <w:t>المراجَع في </w:t>
      </w:r>
      <w:del w:id="16" w:author="Awad, Samy" w:date="2017-09-21T17:20:00Z">
        <w:r w:rsidR="007C1856" w:rsidRPr="00C0519A" w:rsidDel="00F134B6">
          <w:rPr>
            <w:rFonts w:hint="cs"/>
            <w:rtl/>
          </w:rPr>
          <w:delText xml:space="preserve">غوادالاخارا، </w:delText>
        </w:r>
        <w:r w:rsidR="007C1856" w:rsidRPr="00C0519A" w:rsidDel="00F134B6">
          <w:delText>2010</w:delText>
        </w:r>
      </w:del>
      <w:ins w:id="17" w:author="Awad, Samy" w:date="2017-09-21T17:20:00Z">
        <w:r w:rsidR="007C1856" w:rsidRPr="00C0519A">
          <w:rPr>
            <w:rFonts w:hint="cs"/>
            <w:rtl/>
          </w:rPr>
          <w:t xml:space="preserve">بوسان، </w:t>
        </w:r>
        <w:r w:rsidR="007C1856" w:rsidRPr="00C0519A">
          <w:t>2014</w:t>
        </w:r>
      </w:ins>
      <w:r w:rsidRPr="00C0519A">
        <w:rPr>
          <w:rtl/>
        </w:rPr>
        <w:t>)</w:t>
      </w:r>
      <w:r w:rsidR="00D15E33">
        <w:rPr>
          <w:rFonts w:hint="cs"/>
          <w:rtl/>
        </w:rPr>
        <w:t xml:space="preserve"> لمؤتمر المندوبين المفوضين</w:t>
      </w:r>
      <w:r w:rsidR="009F1E32" w:rsidRPr="00C0519A">
        <w:rPr>
          <w:rFonts w:hint="cs"/>
          <w:rtl/>
        </w:rPr>
        <w:t>،</w:t>
      </w:r>
      <w:r w:rsidRPr="00C0519A">
        <w:rPr>
          <w:rtl/>
        </w:rPr>
        <w:t xml:space="preserve"> </w:t>
      </w:r>
      <w:r w:rsidRPr="00C0519A">
        <w:rPr>
          <w:rFonts w:hint="eastAsia"/>
          <w:rtl/>
        </w:rPr>
        <w:t>بشأن</w:t>
      </w:r>
      <w:r w:rsidRPr="00C0519A">
        <w:rPr>
          <w:rtl/>
        </w:rPr>
        <w:t xml:space="preserve"> </w:t>
      </w:r>
      <w:r w:rsidRPr="00C0519A">
        <w:rPr>
          <w:rFonts w:hint="eastAsia"/>
          <w:rtl/>
        </w:rPr>
        <w:t>دور</w:t>
      </w:r>
      <w:r w:rsidRPr="00C0519A">
        <w:rPr>
          <w:rtl/>
        </w:rPr>
        <w:t xml:space="preserve"> </w:t>
      </w:r>
      <w:r w:rsidRPr="00C0519A">
        <w:rPr>
          <w:rFonts w:hint="eastAsia"/>
          <w:rtl/>
        </w:rPr>
        <w:t>الاتحاد</w:t>
      </w:r>
      <w:r w:rsidRPr="00C0519A">
        <w:rPr>
          <w:rtl/>
        </w:rPr>
        <w:t xml:space="preserve"> </w:t>
      </w:r>
      <w:r w:rsidRPr="00C0519A">
        <w:rPr>
          <w:rFonts w:hint="eastAsia"/>
          <w:rtl/>
        </w:rPr>
        <w:t>الدولي</w:t>
      </w:r>
      <w:r w:rsidRPr="00C0519A">
        <w:rPr>
          <w:rtl/>
        </w:rPr>
        <w:t xml:space="preserve"> </w:t>
      </w:r>
      <w:r w:rsidRPr="00C0519A">
        <w:rPr>
          <w:rFonts w:hint="eastAsia"/>
          <w:rtl/>
        </w:rPr>
        <w:t>للاتصالات</w:t>
      </w:r>
      <w:r w:rsidRPr="00C0519A">
        <w:rPr>
          <w:rtl/>
        </w:rPr>
        <w:t xml:space="preserve"> في </w:t>
      </w:r>
      <w:r w:rsidRPr="00C0519A">
        <w:rPr>
          <w:rFonts w:hint="eastAsia"/>
          <w:rtl/>
        </w:rPr>
        <w:t>تنمية</w:t>
      </w:r>
      <w:r w:rsidRPr="00C0519A">
        <w:rPr>
          <w:rtl/>
        </w:rPr>
        <w:t xml:space="preserve"> </w:t>
      </w:r>
      <w:r w:rsidRPr="00C0519A">
        <w:rPr>
          <w:rFonts w:hint="eastAsia"/>
          <w:rtl/>
        </w:rPr>
        <w:t>الاتصالات</w:t>
      </w:r>
      <w:r w:rsidRPr="00C0519A">
        <w:rPr>
          <w:rtl/>
        </w:rPr>
        <w:t>/</w:t>
      </w:r>
      <w:r w:rsidRPr="00C0519A">
        <w:rPr>
          <w:rFonts w:hint="eastAsia"/>
          <w:rtl/>
        </w:rPr>
        <w:t>تكنولوجيا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المعلومات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والاتصالات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وتقديم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المساعدة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التقنية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والمشورة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للبلدان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النامية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وتنفيذ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المشاريع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الوطنية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والإقليمية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والأقاليمية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ذات</w:t>
      </w:r>
      <w:r w:rsidRPr="007E2050">
        <w:rPr>
          <w:rtl/>
        </w:rPr>
        <w:t xml:space="preserve"> </w:t>
      </w:r>
      <w:r w:rsidRPr="007E2050">
        <w:rPr>
          <w:rFonts w:hint="eastAsia"/>
          <w:rtl/>
        </w:rPr>
        <w:t>الصلة؛</w:t>
      </w:r>
    </w:p>
    <w:p w14:paraId="4B890698" w14:textId="3D2CCB21" w:rsidR="00B52F08" w:rsidRDefault="00B52F08" w:rsidP="00C0519A">
      <w:pPr>
        <w:rPr>
          <w:ins w:id="18" w:author="Tahawi, Mohamad " w:date="2017-09-12T10:35:00Z"/>
          <w:rtl/>
        </w:rPr>
      </w:pPr>
      <w:proofErr w:type="gramStart"/>
      <w:ins w:id="19" w:author="Tahawi, Mohamad " w:date="2017-09-12T10:35:00Z">
        <w:r w:rsidRPr="00151AA9">
          <w:rPr>
            <w:rFonts w:hint="cs"/>
            <w:i/>
            <w:iCs/>
            <w:rtl/>
            <w:rPrChange w:id="20" w:author="Manafikhi, Muwafaq" w:date="2017-09-21T16:11:00Z">
              <w:rPr>
                <w:rFonts w:hint="cs"/>
                <w:rtl/>
              </w:rPr>
            </w:rPrChange>
          </w:rPr>
          <w:t>ﻫ</w:t>
        </w:r>
        <w:r w:rsidRPr="00151AA9">
          <w:rPr>
            <w:rFonts w:hint="eastAsia"/>
            <w:i/>
            <w:iCs/>
            <w:rtl/>
            <w:rPrChange w:id="21" w:author="Manafikhi, Muwafaq" w:date="2017-09-21T16:11:00Z">
              <w:rPr>
                <w:rFonts w:hint="eastAsia"/>
                <w:rtl/>
              </w:rPr>
            </w:rPrChange>
          </w:rPr>
          <w:t> </w:t>
        </w:r>
        <w:r w:rsidRPr="00151AA9">
          <w:rPr>
            <w:i/>
            <w:iCs/>
            <w:rtl/>
            <w:rPrChange w:id="22" w:author="Manafikhi, Muwafaq" w:date="2017-09-21T16:11:00Z">
              <w:rPr>
                <w:rtl/>
              </w:rPr>
            </w:rPrChange>
          </w:rPr>
          <w:t>)</w:t>
        </w:r>
        <w:proofErr w:type="gramEnd"/>
        <w:r w:rsidRPr="004607AD">
          <w:rPr>
            <w:rFonts w:hint="cs"/>
            <w:rtl/>
          </w:rPr>
          <w:tab/>
        </w:r>
        <w:bookmarkStart w:id="23" w:name="_Toc408328144"/>
        <w:r w:rsidRPr="004607AD">
          <w:rPr>
            <w:rFonts w:hint="cs"/>
            <w:rtl/>
            <w:lang w:bidi="ar-EG"/>
          </w:rPr>
          <w:t xml:space="preserve">القرار </w:t>
        </w:r>
        <w:r w:rsidRPr="004607AD">
          <w:rPr>
            <w:lang w:val="en-GB"/>
          </w:rPr>
          <w:t>198</w:t>
        </w:r>
        <w:r w:rsidRPr="004607AD">
          <w:rPr>
            <w:rFonts w:hint="cs"/>
            <w:rtl/>
            <w:lang w:bidi="ar-EG"/>
          </w:rPr>
          <w:t xml:space="preserve"> (بوسان، </w:t>
        </w:r>
        <w:r w:rsidRPr="004607AD">
          <w:rPr>
            <w:lang w:val="en-GB"/>
          </w:rPr>
          <w:t>2014</w:t>
        </w:r>
        <w:r w:rsidRPr="004607AD">
          <w:rPr>
            <w:rFonts w:hint="cs"/>
            <w:rtl/>
            <w:lang w:bidi="ar-EG"/>
          </w:rPr>
          <w:t>)</w:t>
        </w:r>
        <w:bookmarkEnd w:id="23"/>
        <w:r w:rsidRPr="004607AD">
          <w:rPr>
            <w:rFonts w:hint="cs"/>
            <w:rtl/>
            <w:lang w:bidi="ar-EG"/>
          </w:rPr>
          <w:t xml:space="preserve"> </w:t>
        </w:r>
      </w:ins>
      <w:bookmarkStart w:id="24" w:name="_Toc408328145"/>
      <w:ins w:id="25" w:author="Manafikhi, Muwafaq" w:date="2017-09-21T16:10:00Z">
        <w:r w:rsidR="00151AA9" w:rsidRPr="004607AD">
          <w:rPr>
            <w:rFonts w:hint="cs"/>
            <w:rtl/>
            <w:lang w:bidi="ar-EG"/>
          </w:rPr>
          <w:t xml:space="preserve">لمؤتمر </w:t>
        </w:r>
        <w:r w:rsidR="00151AA9" w:rsidRPr="004607AD">
          <w:rPr>
            <w:rFonts w:hint="eastAsia"/>
            <w:rtl/>
          </w:rPr>
          <w:t>المندوبين</w:t>
        </w:r>
        <w:r w:rsidR="00151AA9" w:rsidRPr="004607AD">
          <w:rPr>
            <w:rtl/>
          </w:rPr>
          <w:t xml:space="preserve"> </w:t>
        </w:r>
        <w:r w:rsidR="00151AA9" w:rsidRPr="004607AD">
          <w:rPr>
            <w:rFonts w:hint="eastAsia"/>
            <w:rtl/>
          </w:rPr>
          <w:t>المفوضين</w:t>
        </w:r>
        <w:r w:rsidR="00151AA9">
          <w:rPr>
            <w:rFonts w:hint="cs"/>
            <w:rtl/>
          </w:rPr>
          <w:t>، بشأن</w:t>
        </w:r>
        <w:r w:rsidR="00151AA9" w:rsidRPr="004607AD">
          <w:rPr>
            <w:rFonts w:hint="cs"/>
            <w:rtl/>
            <w:lang w:bidi="ar-EG"/>
          </w:rPr>
          <w:t xml:space="preserve"> </w:t>
        </w:r>
      </w:ins>
      <w:ins w:id="26" w:author="Tahawi, Mohamad " w:date="2017-09-12T10:35:00Z">
        <w:r w:rsidRPr="004607AD">
          <w:rPr>
            <w:rFonts w:hint="cs"/>
            <w:rtl/>
            <w:lang w:bidi="ar-EG"/>
          </w:rPr>
          <w:t>تمكين الشباب من خلال الاتصالات/تكنولوجيا المعلومات والاتصالات</w:t>
        </w:r>
      </w:ins>
      <w:bookmarkEnd w:id="24"/>
      <w:ins w:id="27" w:author="Manafikhi, Muwafaq" w:date="2017-09-21T16:11:00Z">
        <w:r w:rsidR="00151AA9">
          <w:rPr>
            <w:rFonts w:hint="cs"/>
            <w:rtl/>
            <w:lang w:bidi="ar-EG"/>
          </w:rPr>
          <w:t>؛</w:t>
        </w:r>
      </w:ins>
    </w:p>
    <w:p w14:paraId="62CEDF8A" w14:textId="54CF0132" w:rsidR="00E53848" w:rsidRPr="00E53848" w:rsidRDefault="00E3649B" w:rsidP="00670071">
      <w:pPr>
        <w:rPr>
          <w:rtl/>
        </w:rPr>
      </w:pPr>
      <w:del w:id="28" w:author="Tahawi, Mohamad " w:date="2017-09-12T10:35:00Z">
        <w:r w:rsidRPr="00E53848" w:rsidDel="00B52F08">
          <w:rPr>
            <w:rFonts w:hint="eastAsia"/>
            <w:i/>
            <w:iCs/>
            <w:rtl/>
          </w:rPr>
          <w:delText>ه</w:delText>
        </w:r>
        <w:r w:rsidRPr="00E53848" w:rsidDel="00B52F08">
          <w:rPr>
            <w:rFonts w:hint="cs"/>
            <w:i/>
            <w:iCs/>
            <w:rtl/>
          </w:rPr>
          <w:delText xml:space="preserve">‍ </w:delText>
        </w:r>
      </w:del>
      <w:proofErr w:type="gramStart"/>
      <w:ins w:id="29" w:author="Tahawi, Mohamad " w:date="2017-09-12T10:35:00Z">
        <w:r w:rsidR="00B52F08">
          <w:rPr>
            <w:rFonts w:hint="cs"/>
            <w:i/>
            <w:iCs/>
            <w:rtl/>
          </w:rPr>
          <w:t>و</w:t>
        </w:r>
        <w:r w:rsidR="00B52F08" w:rsidRPr="00E53848">
          <w:rPr>
            <w:rFonts w:hint="cs"/>
            <w:i/>
            <w:iCs/>
            <w:rtl/>
          </w:rPr>
          <w:t xml:space="preserve"> </w:t>
        </w:r>
      </w:ins>
      <w:r w:rsidRPr="00E53848">
        <w:rPr>
          <w:i/>
          <w:iCs/>
          <w:rtl/>
        </w:rPr>
        <w:t>)</w:t>
      </w:r>
      <w:proofErr w:type="gramEnd"/>
      <w:r w:rsidRPr="00E53848">
        <w:rPr>
          <w:rtl/>
        </w:rPr>
        <w:tab/>
      </w:r>
      <w:r w:rsidRPr="00E53848">
        <w:rPr>
          <w:rFonts w:hint="eastAsia"/>
          <w:rtl/>
        </w:rPr>
        <w:t>القرار</w:t>
      </w:r>
      <w:r w:rsidRPr="00E53848">
        <w:rPr>
          <w:rtl/>
        </w:rPr>
        <w:t xml:space="preserve"> </w:t>
      </w:r>
      <w:r w:rsidRPr="00E53848">
        <w:t>ITU</w:t>
      </w:r>
      <w:r w:rsidRPr="00E53848">
        <w:noBreakHyphen/>
        <w:t>R 7</w:t>
      </w:r>
      <w:r w:rsidRPr="00E53848">
        <w:rPr>
          <w:rtl/>
        </w:rPr>
        <w:t xml:space="preserve"> (</w:t>
      </w:r>
      <w:r w:rsidRPr="00E53848">
        <w:rPr>
          <w:rFonts w:hint="cs"/>
          <w:rtl/>
        </w:rPr>
        <w:t>المراجَع في جنيف،</w:t>
      </w:r>
      <w:r w:rsidR="00670071">
        <w:rPr>
          <w:rFonts w:hint="cs"/>
          <w:rtl/>
        </w:rPr>
        <w:t xml:space="preserve"> </w:t>
      </w:r>
      <w:ins w:id="30" w:author="Awad, Samy" w:date="2017-09-21T17:27:00Z">
        <w:r w:rsidR="00670071">
          <w:t>2015</w:t>
        </w:r>
      </w:ins>
      <w:del w:id="31" w:author="Awad, Samy" w:date="2017-09-21T17:27:00Z">
        <w:r w:rsidR="00670071" w:rsidDel="00670071">
          <w:delText>2012</w:delText>
        </w:r>
      </w:del>
      <w:r w:rsidRPr="00E53848">
        <w:rPr>
          <w:rtl/>
        </w:rPr>
        <w:t xml:space="preserve">) </w:t>
      </w:r>
      <w:r w:rsidRPr="00E53848">
        <w:rPr>
          <w:rFonts w:hint="eastAsia"/>
          <w:rtl/>
        </w:rPr>
        <w:t>لجمعية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الاتصالات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الراديوية</w:t>
      </w:r>
      <w:r w:rsidR="00280E4A">
        <w:rPr>
          <w:rFonts w:hint="cs"/>
          <w:rtl/>
        </w:rPr>
        <w:t>،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بشأن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تنمية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الاتصالات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بما</w:t>
      </w:r>
      <w:r w:rsidRPr="00E53848">
        <w:rPr>
          <w:rtl/>
        </w:rPr>
        <w:t xml:space="preserve"> في </w:t>
      </w:r>
      <w:r w:rsidRPr="00E53848">
        <w:rPr>
          <w:rFonts w:hint="eastAsia"/>
          <w:rtl/>
        </w:rPr>
        <w:t>ذلك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الاتصال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والتعاون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مع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قطاع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تنمية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الاتصالات</w:t>
      </w:r>
      <w:r w:rsidRPr="00E53848">
        <w:rPr>
          <w:rtl/>
        </w:rPr>
        <w:t xml:space="preserve"> في </w:t>
      </w:r>
      <w:r w:rsidRPr="00E53848">
        <w:rPr>
          <w:rFonts w:hint="eastAsia"/>
          <w:rtl/>
        </w:rPr>
        <w:t>الاتحاد؛</w:t>
      </w:r>
    </w:p>
    <w:p w14:paraId="3562A7AC" w14:textId="46798B56" w:rsidR="00E53848" w:rsidRPr="00E53848" w:rsidRDefault="00E3649B" w:rsidP="00914023">
      <w:pPr>
        <w:rPr>
          <w:rtl/>
        </w:rPr>
      </w:pPr>
      <w:del w:id="32" w:author="Tahawi, Mohamad " w:date="2017-09-12T10:36:00Z">
        <w:r w:rsidRPr="00E53848" w:rsidDel="00B52F08">
          <w:rPr>
            <w:rFonts w:hint="eastAsia"/>
            <w:i/>
            <w:iCs/>
            <w:rtl/>
          </w:rPr>
          <w:delText>و</w:delText>
        </w:r>
        <w:r w:rsidRPr="00E53848" w:rsidDel="00B52F08">
          <w:rPr>
            <w:rFonts w:hint="cs"/>
            <w:i/>
            <w:iCs/>
            <w:rtl/>
          </w:rPr>
          <w:delText xml:space="preserve"> </w:delText>
        </w:r>
      </w:del>
      <w:proofErr w:type="gramStart"/>
      <w:ins w:id="33" w:author="Tahawi, Mohamad " w:date="2017-09-12T10:36:00Z">
        <w:r w:rsidR="00B52F08">
          <w:rPr>
            <w:rFonts w:hint="cs"/>
            <w:i/>
            <w:iCs/>
            <w:rtl/>
          </w:rPr>
          <w:t>ز</w:t>
        </w:r>
        <w:r w:rsidR="00B52F08" w:rsidRPr="00E53848">
          <w:rPr>
            <w:rFonts w:hint="cs"/>
            <w:i/>
            <w:iCs/>
            <w:rtl/>
          </w:rPr>
          <w:t xml:space="preserve"> </w:t>
        </w:r>
      </w:ins>
      <w:r w:rsidRPr="00E53848">
        <w:rPr>
          <w:i/>
          <w:iCs/>
          <w:rtl/>
        </w:rPr>
        <w:t>)</w:t>
      </w:r>
      <w:proofErr w:type="gramEnd"/>
      <w:r w:rsidRPr="00E53848">
        <w:rPr>
          <w:rtl/>
        </w:rPr>
        <w:tab/>
      </w:r>
      <w:r w:rsidRPr="00E53848">
        <w:rPr>
          <w:rFonts w:hint="eastAsia"/>
          <w:rtl/>
        </w:rPr>
        <w:t>القرارات</w:t>
      </w:r>
      <w:r w:rsidRPr="00E53848">
        <w:rPr>
          <w:rtl/>
        </w:rPr>
        <w:t xml:space="preserve"> </w:t>
      </w:r>
      <w:r w:rsidRPr="00E53848">
        <w:t>54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</w:t>
      </w:r>
      <w:r w:rsidRPr="00E53848">
        <w:t>59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</w:t>
      </w:r>
      <w:r w:rsidRPr="00E53848">
        <w:t>74</w:t>
      </w:r>
      <w:r w:rsidRPr="00E53848">
        <w:rPr>
          <w:rtl/>
        </w:rPr>
        <w:t xml:space="preserve"> (</w:t>
      </w:r>
      <w:r w:rsidRPr="00E53848">
        <w:rPr>
          <w:rFonts w:hint="eastAsia"/>
          <w:rtl/>
        </w:rPr>
        <w:t>المراج</w:t>
      </w:r>
      <w:r w:rsidRPr="00E53848">
        <w:rPr>
          <w:rFonts w:hint="cs"/>
          <w:rtl/>
        </w:rPr>
        <w:t>َ</w:t>
      </w:r>
      <w:r w:rsidRPr="00E53848">
        <w:rPr>
          <w:rFonts w:hint="eastAsia"/>
          <w:rtl/>
        </w:rPr>
        <w:t>عة</w:t>
      </w:r>
      <w:r w:rsidRPr="00E53848">
        <w:rPr>
          <w:rtl/>
        </w:rPr>
        <w:t xml:space="preserve"> في </w:t>
      </w:r>
      <w:del w:id="34" w:author="Awad, Samy" w:date="2017-09-21T17:33:00Z">
        <w:r w:rsidRPr="00E53848" w:rsidDel="00914023">
          <w:rPr>
            <w:rFonts w:hint="eastAsia"/>
            <w:rtl/>
          </w:rPr>
          <w:delText>دبي</w:delText>
        </w:r>
        <w:r w:rsidR="00914023" w:rsidDel="00914023">
          <w:rPr>
            <w:rFonts w:hint="cs"/>
            <w:rtl/>
          </w:rPr>
          <w:delText xml:space="preserve">، </w:delText>
        </w:r>
        <w:r w:rsidR="00914023" w:rsidDel="00914023">
          <w:delText>2012</w:delText>
        </w:r>
      </w:del>
      <w:ins w:id="35" w:author="Awad, Samy" w:date="2017-09-21T17:33:00Z">
        <w:r w:rsidR="00914023">
          <w:rPr>
            <w:rFonts w:hint="cs"/>
            <w:rtl/>
          </w:rPr>
          <w:t xml:space="preserve">الحمامات، </w:t>
        </w:r>
        <w:r w:rsidR="00914023">
          <w:t>2016</w:t>
        </w:r>
      </w:ins>
      <w:r w:rsidRPr="00E53848">
        <w:rPr>
          <w:rtl/>
        </w:rPr>
        <w:t xml:space="preserve">) </w:t>
      </w:r>
      <w:r w:rsidRPr="00E53848">
        <w:rPr>
          <w:rFonts w:hint="eastAsia"/>
          <w:rtl/>
        </w:rPr>
        <w:t>للجمعية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العالمية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لتقييس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الاتصالات</w:t>
      </w:r>
      <w:r w:rsidR="00914023">
        <w:rPr>
          <w:rFonts w:hint="cs"/>
          <w:rtl/>
        </w:rPr>
        <w:t>،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بشأن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الحاجة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إلى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تحسين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مشاركة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البلدان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النامية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وأعضاء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القطاع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التابعين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لها</w:t>
      </w:r>
      <w:r w:rsidRPr="00E53848">
        <w:rPr>
          <w:rtl/>
        </w:rPr>
        <w:t xml:space="preserve"> في </w:t>
      </w:r>
      <w:r w:rsidRPr="00E53848">
        <w:rPr>
          <w:rFonts w:hint="eastAsia"/>
          <w:rtl/>
        </w:rPr>
        <w:t>عمل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قطاع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تقييس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الاتصالات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بالاتحاد</w:t>
      </w:r>
      <w:del w:id="36" w:author="Tahawi, Mohamad " w:date="2017-09-12T10:36:00Z">
        <w:r w:rsidRPr="00E53848" w:rsidDel="00B52F08">
          <w:rPr>
            <w:rFonts w:hint="eastAsia"/>
            <w:rtl/>
          </w:rPr>
          <w:delText>؛</w:delText>
        </w:r>
      </w:del>
      <w:ins w:id="37" w:author="Tahawi, Mohamad " w:date="2017-09-12T10:36:00Z">
        <w:r w:rsidR="00B52F08">
          <w:rPr>
            <w:rFonts w:hint="cs"/>
            <w:rtl/>
          </w:rPr>
          <w:t>،</w:t>
        </w:r>
      </w:ins>
    </w:p>
    <w:p w14:paraId="24C73299" w14:textId="0D4102EC" w:rsidR="00E53848" w:rsidRPr="00E53848" w:rsidDel="00F56D78" w:rsidRDefault="00E3649B" w:rsidP="0024313A">
      <w:pPr>
        <w:rPr>
          <w:del w:id="38" w:author="Awad, Samy" w:date="2017-09-21T17:34:00Z"/>
          <w:rtl/>
        </w:rPr>
      </w:pPr>
      <w:del w:id="39" w:author="Awad, Samy" w:date="2017-09-21T17:34:00Z">
        <w:r w:rsidRPr="00E53848" w:rsidDel="00F56D78">
          <w:rPr>
            <w:rFonts w:hint="eastAsia"/>
            <w:i/>
            <w:iCs/>
            <w:rtl/>
          </w:rPr>
          <w:delText>ز</w:delText>
        </w:r>
        <w:r w:rsidRPr="00E53848" w:rsidDel="00F56D78">
          <w:rPr>
            <w:rFonts w:hint="cs"/>
            <w:i/>
            <w:iCs/>
            <w:rtl/>
          </w:rPr>
          <w:delText xml:space="preserve"> </w:delText>
        </w:r>
        <w:r w:rsidRPr="00E53848" w:rsidDel="00F56D78">
          <w:rPr>
            <w:i/>
            <w:iCs/>
            <w:rtl/>
          </w:rPr>
          <w:delText>)</w:delText>
        </w:r>
        <w:r w:rsidRPr="00E53848" w:rsidDel="00F56D78">
          <w:rPr>
            <w:rtl/>
          </w:rPr>
          <w:tab/>
        </w:r>
        <w:r w:rsidRPr="00E53848" w:rsidDel="00F56D78">
          <w:rPr>
            <w:rFonts w:hint="eastAsia"/>
            <w:rtl/>
          </w:rPr>
          <w:delText>القرار</w:delText>
        </w:r>
        <w:r w:rsidRPr="00E53848" w:rsidDel="00F56D78">
          <w:rPr>
            <w:rtl/>
          </w:rPr>
          <w:delText xml:space="preserve"> </w:delText>
        </w:r>
        <w:r w:rsidRPr="00E53848" w:rsidDel="00F56D78">
          <w:delText>82</w:delText>
        </w:r>
        <w:r w:rsidRPr="00E53848" w:rsidDel="00F56D78">
          <w:rPr>
            <w:rtl/>
          </w:rPr>
          <w:delText xml:space="preserve"> (</w:delText>
        </w:r>
        <w:r w:rsidRPr="00E53848" w:rsidDel="00F56D78">
          <w:rPr>
            <w:rFonts w:hint="eastAsia"/>
            <w:rtl/>
          </w:rPr>
          <w:delText>دبي،</w:delText>
        </w:r>
        <w:r w:rsidRPr="00E53848" w:rsidDel="00F56D78">
          <w:rPr>
            <w:rtl/>
          </w:rPr>
          <w:delText xml:space="preserve"> </w:delText>
        </w:r>
        <w:r w:rsidRPr="00E53848" w:rsidDel="00F56D78">
          <w:delText>2012</w:delText>
        </w:r>
        <w:r w:rsidRPr="00E53848" w:rsidDel="00F56D78">
          <w:rPr>
            <w:rtl/>
          </w:rPr>
          <w:delText xml:space="preserve">) </w:delText>
        </w:r>
        <w:r w:rsidRPr="00E53848" w:rsidDel="00F56D78">
          <w:rPr>
            <w:rFonts w:hint="eastAsia"/>
            <w:rtl/>
          </w:rPr>
          <w:delText>للجمعية</w:delText>
        </w:r>
        <w:r w:rsidRPr="00E53848" w:rsidDel="00F56D78">
          <w:rPr>
            <w:rtl/>
          </w:rPr>
          <w:delText xml:space="preserve"> </w:delText>
        </w:r>
        <w:r w:rsidRPr="00E53848" w:rsidDel="00F56D78">
          <w:rPr>
            <w:rFonts w:hint="eastAsia"/>
            <w:rtl/>
          </w:rPr>
          <w:delText>العالمية</w:delText>
        </w:r>
        <w:r w:rsidRPr="00E53848" w:rsidDel="00F56D78">
          <w:rPr>
            <w:rtl/>
          </w:rPr>
          <w:delText xml:space="preserve"> </w:delText>
        </w:r>
        <w:r w:rsidRPr="00E53848" w:rsidDel="00F56D78">
          <w:rPr>
            <w:rFonts w:hint="eastAsia"/>
            <w:rtl/>
          </w:rPr>
          <w:delText>لتقييس</w:delText>
        </w:r>
        <w:r w:rsidRPr="00E53848" w:rsidDel="00F56D78">
          <w:rPr>
            <w:rtl/>
          </w:rPr>
          <w:delText xml:space="preserve"> </w:delText>
        </w:r>
        <w:r w:rsidRPr="00E53848" w:rsidDel="00F56D78">
          <w:rPr>
            <w:rFonts w:hint="eastAsia"/>
            <w:rtl/>
          </w:rPr>
          <w:delText>الاتصالات</w:delText>
        </w:r>
        <w:r w:rsidR="00F56D78" w:rsidDel="00F56D78">
          <w:rPr>
            <w:rFonts w:hint="cs"/>
            <w:rtl/>
            <w:lang w:bidi="ar-EG"/>
          </w:rPr>
          <w:delText>،</w:delText>
        </w:r>
        <w:r w:rsidRPr="00E53848" w:rsidDel="00F56D78">
          <w:rPr>
            <w:rtl/>
          </w:rPr>
          <w:delText xml:space="preserve"> </w:delText>
        </w:r>
        <w:r w:rsidRPr="00E53848" w:rsidDel="00F56D78">
          <w:rPr>
            <w:rFonts w:hint="eastAsia"/>
            <w:rtl/>
          </w:rPr>
          <w:delText>بشأن</w:delText>
        </w:r>
        <w:r w:rsidRPr="00E53848" w:rsidDel="00F56D78">
          <w:rPr>
            <w:rtl/>
          </w:rPr>
          <w:delText xml:space="preserve"> </w:delText>
        </w:r>
        <w:bookmarkStart w:id="40" w:name="_Toc349551644"/>
        <w:r w:rsidRPr="00E53848" w:rsidDel="00F56D78">
          <w:rPr>
            <w:rFonts w:hint="eastAsia"/>
            <w:rtl/>
          </w:rPr>
          <w:delText>الاستعراض</w:delText>
        </w:r>
        <w:r w:rsidRPr="00E53848" w:rsidDel="00F56D78">
          <w:rPr>
            <w:rtl/>
          </w:rPr>
          <w:delText xml:space="preserve"> </w:delText>
        </w:r>
        <w:r w:rsidRPr="00E53848" w:rsidDel="00F56D78">
          <w:rPr>
            <w:rFonts w:hint="eastAsia"/>
            <w:rtl/>
          </w:rPr>
          <w:delText>الاستراتيجي</w:delText>
        </w:r>
        <w:r w:rsidRPr="00E53848" w:rsidDel="00F56D78">
          <w:rPr>
            <w:rtl/>
          </w:rPr>
          <w:delText xml:space="preserve"> </w:delText>
        </w:r>
        <w:r w:rsidRPr="00E53848" w:rsidDel="00F56D78">
          <w:rPr>
            <w:rFonts w:hint="eastAsia"/>
            <w:rtl/>
          </w:rPr>
          <w:delText>والهيكلي</w:delText>
        </w:r>
        <w:r w:rsidRPr="00E53848" w:rsidDel="00F56D78">
          <w:rPr>
            <w:rtl/>
          </w:rPr>
          <w:delText xml:space="preserve"> </w:delText>
        </w:r>
        <w:r w:rsidRPr="00E53848" w:rsidDel="00F56D78">
          <w:rPr>
            <w:rFonts w:hint="eastAsia"/>
            <w:rtl/>
          </w:rPr>
          <w:delText>لقطاع</w:delText>
        </w:r>
        <w:r w:rsidRPr="00E53848" w:rsidDel="00F56D78">
          <w:rPr>
            <w:rtl/>
          </w:rPr>
          <w:delText xml:space="preserve"> </w:delText>
        </w:r>
        <w:r w:rsidRPr="00E53848" w:rsidDel="00F56D78">
          <w:rPr>
            <w:rFonts w:hint="eastAsia"/>
            <w:rtl/>
          </w:rPr>
          <w:delText>تقييس</w:delText>
        </w:r>
        <w:r w:rsidRPr="00E53848" w:rsidDel="00F56D78">
          <w:rPr>
            <w:rtl/>
          </w:rPr>
          <w:delText xml:space="preserve"> </w:delText>
        </w:r>
        <w:r w:rsidRPr="00E53848" w:rsidDel="00F56D78">
          <w:rPr>
            <w:rFonts w:hint="eastAsia"/>
            <w:rtl/>
          </w:rPr>
          <w:delText>الاتصالات</w:delText>
        </w:r>
        <w:r w:rsidRPr="00E53848" w:rsidDel="00F56D78">
          <w:rPr>
            <w:rtl/>
          </w:rPr>
          <w:delText xml:space="preserve"> </w:delText>
        </w:r>
        <w:r w:rsidRPr="00E53848" w:rsidDel="00F56D78">
          <w:rPr>
            <w:rFonts w:hint="eastAsia"/>
            <w:rtl/>
          </w:rPr>
          <w:delText>للاتحاد</w:delText>
        </w:r>
        <w:r w:rsidRPr="00E53848" w:rsidDel="00F56D78">
          <w:rPr>
            <w:rtl/>
          </w:rPr>
          <w:delText xml:space="preserve"> </w:delText>
        </w:r>
        <w:r w:rsidRPr="00E53848" w:rsidDel="00F56D78">
          <w:rPr>
            <w:rFonts w:hint="eastAsia"/>
            <w:rtl/>
          </w:rPr>
          <w:delText>الدولي</w:delText>
        </w:r>
        <w:r w:rsidRPr="00E53848" w:rsidDel="00F56D78">
          <w:rPr>
            <w:rtl/>
          </w:rPr>
          <w:delText xml:space="preserve"> </w:delText>
        </w:r>
        <w:r w:rsidRPr="00E53848" w:rsidDel="00F56D78">
          <w:rPr>
            <w:rFonts w:hint="eastAsia"/>
            <w:rtl/>
          </w:rPr>
          <w:delText>للاتصالات</w:delText>
        </w:r>
        <w:r w:rsidRPr="00E53848" w:rsidDel="00F56D78">
          <w:rPr>
            <w:rtl/>
          </w:rPr>
          <w:delText xml:space="preserve"> </w:delText>
        </w:r>
        <w:r w:rsidRPr="00E53848" w:rsidDel="00F56D78">
          <w:delText>(ITU</w:delText>
        </w:r>
        <w:r w:rsidRPr="00E53848" w:rsidDel="00F56D78">
          <w:noBreakHyphen/>
          <w:delText>T)</w:delText>
        </w:r>
        <w:bookmarkEnd w:id="40"/>
        <w:r w:rsidRPr="00E53848" w:rsidDel="00F56D78">
          <w:rPr>
            <w:rFonts w:hint="cs"/>
            <w:rtl/>
          </w:rPr>
          <w:delText xml:space="preserve"> بغية تعزيز مشاركة البلدان النامية في أنشطة الاتحاد،</w:delText>
        </w:r>
      </w:del>
    </w:p>
    <w:p w14:paraId="08ECEB81" w14:textId="77777777" w:rsidR="00E53848" w:rsidRPr="00E53848" w:rsidRDefault="00E3649B" w:rsidP="0024313A">
      <w:pPr>
        <w:pStyle w:val="Call"/>
        <w:rPr>
          <w:rtl/>
        </w:rPr>
      </w:pPr>
      <w:r w:rsidRPr="00E53848">
        <w:rPr>
          <w:rFonts w:hint="eastAsia"/>
          <w:rtl/>
        </w:rPr>
        <w:t>وإذ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يعترف</w:t>
      </w:r>
    </w:p>
    <w:p w14:paraId="04137820" w14:textId="77777777" w:rsidR="00E53848" w:rsidRPr="00E53848" w:rsidRDefault="00E3649B" w:rsidP="0024313A">
      <w:pPr>
        <w:rPr>
          <w:rtl/>
        </w:rPr>
      </w:pPr>
      <w:r w:rsidRPr="00E53848">
        <w:rPr>
          <w:i/>
          <w:iCs/>
          <w:rtl/>
        </w:rPr>
        <w:t xml:space="preserve"> </w:t>
      </w:r>
      <w:proofErr w:type="gramStart"/>
      <w:r w:rsidRPr="00E53848">
        <w:rPr>
          <w:rFonts w:hint="eastAsia"/>
          <w:i/>
          <w:iCs/>
          <w:rtl/>
        </w:rPr>
        <w:t>أ</w:t>
      </w:r>
      <w:r w:rsidRPr="00E53848">
        <w:rPr>
          <w:i/>
          <w:iCs/>
          <w:rtl/>
        </w:rPr>
        <w:t xml:space="preserve"> )</w:t>
      </w:r>
      <w:proofErr w:type="gramEnd"/>
      <w:r w:rsidRPr="00E53848">
        <w:rPr>
          <w:rtl/>
        </w:rPr>
        <w:tab/>
      </w:r>
      <w:r w:rsidRPr="00E53848">
        <w:rPr>
          <w:rFonts w:hint="eastAsia"/>
          <w:rtl/>
        </w:rPr>
        <w:t>بالصعاب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المتعددة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التي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تواجهها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البلدان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النامية،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لا سيما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أقل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البلدان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نمواً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والدول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الجزرية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الصغيرة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النامية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والبلدان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النامية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غير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الساحلية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والبلدان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التي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تمر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اقتصاداتها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بمرحلة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انتقالية،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والبلدان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التي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تخضع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لقيود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صارمة</w:t>
      </w:r>
      <w:r w:rsidRPr="00E53848">
        <w:rPr>
          <w:rtl/>
        </w:rPr>
        <w:t xml:space="preserve"> في </w:t>
      </w:r>
      <w:r w:rsidRPr="00E53848">
        <w:rPr>
          <w:rFonts w:hint="eastAsia"/>
          <w:rtl/>
        </w:rPr>
        <w:t>ميزانيتها،</w:t>
      </w:r>
      <w:r w:rsidRPr="00E53848">
        <w:rPr>
          <w:rtl/>
        </w:rPr>
        <w:t xml:space="preserve"> في </w:t>
      </w:r>
      <w:r w:rsidRPr="00E53848">
        <w:rPr>
          <w:rFonts w:hint="eastAsia"/>
          <w:rtl/>
        </w:rPr>
        <w:t>تأمين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مشاركتها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الفعّالة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والمجدية</w:t>
      </w:r>
      <w:r w:rsidRPr="00E53848">
        <w:rPr>
          <w:rtl/>
        </w:rPr>
        <w:t xml:space="preserve"> في </w:t>
      </w:r>
      <w:r w:rsidRPr="00E53848">
        <w:rPr>
          <w:rFonts w:hint="eastAsia"/>
          <w:rtl/>
        </w:rPr>
        <w:t>أعمال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قطاع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تنمية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الاتصالات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ولجان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الدراسات؛</w:t>
      </w:r>
    </w:p>
    <w:p w14:paraId="79F4294E" w14:textId="77777777" w:rsidR="00E53848" w:rsidRPr="00E53848" w:rsidRDefault="00E3649B" w:rsidP="0024313A">
      <w:pPr>
        <w:rPr>
          <w:rtl/>
        </w:rPr>
      </w:pPr>
      <w:proofErr w:type="gramStart"/>
      <w:r w:rsidRPr="00E53848">
        <w:rPr>
          <w:rFonts w:hint="eastAsia"/>
          <w:i/>
          <w:iCs/>
          <w:rtl/>
        </w:rPr>
        <w:t>ب</w:t>
      </w:r>
      <w:r w:rsidRPr="00E53848">
        <w:rPr>
          <w:i/>
          <w:iCs/>
          <w:rtl/>
        </w:rPr>
        <w:t>)</w:t>
      </w:r>
      <w:r w:rsidRPr="00E53848">
        <w:rPr>
          <w:rtl/>
        </w:rPr>
        <w:tab/>
      </w:r>
      <w:proofErr w:type="gramEnd"/>
      <w:r w:rsidRPr="00E53848">
        <w:rPr>
          <w:rFonts w:hint="eastAsia"/>
          <w:rtl/>
        </w:rPr>
        <w:t>بأن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تنمية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شبكات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الاتصالات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العالمية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على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نحو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متناسق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ومتوازن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يحقق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مصلحة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البلدان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المتقدمة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والنامية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على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السواء؛</w:t>
      </w:r>
    </w:p>
    <w:p w14:paraId="26E192B1" w14:textId="70A5202C" w:rsidR="00E53848" w:rsidRPr="006A7573" w:rsidRDefault="00E3649B" w:rsidP="0024313A">
      <w:pPr>
        <w:rPr>
          <w:spacing w:val="-2"/>
          <w:rtl/>
        </w:rPr>
      </w:pPr>
      <w:proofErr w:type="gramStart"/>
      <w:r w:rsidRPr="006A7573">
        <w:rPr>
          <w:rFonts w:hint="eastAsia"/>
          <w:i/>
          <w:iCs/>
          <w:spacing w:val="-2"/>
          <w:rtl/>
        </w:rPr>
        <w:t>ج</w:t>
      </w:r>
      <w:r w:rsidRPr="006A7573">
        <w:rPr>
          <w:i/>
          <w:iCs/>
          <w:spacing w:val="-2"/>
          <w:rtl/>
        </w:rPr>
        <w:t>)</w:t>
      </w:r>
      <w:r w:rsidRPr="006A7573">
        <w:rPr>
          <w:spacing w:val="-2"/>
          <w:rtl/>
        </w:rPr>
        <w:tab/>
      </w:r>
      <w:proofErr w:type="gramEnd"/>
      <w:r w:rsidRPr="006A7573">
        <w:rPr>
          <w:rFonts w:hint="eastAsia"/>
          <w:spacing w:val="-2"/>
          <w:rtl/>
        </w:rPr>
        <w:t>بضرورة</w:t>
      </w:r>
      <w:r w:rsidRPr="006A7573">
        <w:rPr>
          <w:spacing w:val="-2"/>
          <w:rtl/>
        </w:rPr>
        <w:t xml:space="preserve"> </w:t>
      </w:r>
      <w:r w:rsidRPr="006A7573">
        <w:rPr>
          <w:rFonts w:hint="eastAsia"/>
          <w:spacing w:val="-2"/>
          <w:rtl/>
        </w:rPr>
        <w:t>تعيين</w:t>
      </w:r>
      <w:r w:rsidRPr="006A7573">
        <w:rPr>
          <w:spacing w:val="-2"/>
          <w:rtl/>
        </w:rPr>
        <w:t xml:space="preserve"> </w:t>
      </w:r>
      <w:r w:rsidRPr="006A7573">
        <w:rPr>
          <w:rFonts w:hint="eastAsia"/>
          <w:spacing w:val="-2"/>
          <w:rtl/>
        </w:rPr>
        <w:t>آلية</w:t>
      </w:r>
      <w:r w:rsidRPr="006A7573">
        <w:rPr>
          <w:spacing w:val="-2"/>
          <w:rtl/>
        </w:rPr>
        <w:t xml:space="preserve"> </w:t>
      </w:r>
      <w:r w:rsidRPr="006A7573">
        <w:rPr>
          <w:rFonts w:hint="eastAsia"/>
          <w:spacing w:val="-2"/>
          <w:rtl/>
        </w:rPr>
        <w:t>تسمح</w:t>
      </w:r>
      <w:r w:rsidRPr="006A7573">
        <w:rPr>
          <w:spacing w:val="-2"/>
          <w:rtl/>
        </w:rPr>
        <w:t xml:space="preserve"> </w:t>
      </w:r>
      <w:r w:rsidRPr="006A7573">
        <w:rPr>
          <w:rFonts w:hint="eastAsia"/>
          <w:spacing w:val="-2"/>
          <w:rtl/>
        </w:rPr>
        <w:t>للبلدان</w:t>
      </w:r>
      <w:r w:rsidRPr="006A7573">
        <w:rPr>
          <w:spacing w:val="-2"/>
          <w:rtl/>
        </w:rPr>
        <w:t xml:space="preserve"> </w:t>
      </w:r>
      <w:r w:rsidRPr="006A7573">
        <w:rPr>
          <w:rFonts w:hint="eastAsia"/>
          <w:spacing w:val="-2"/>
          <w:rtl/>
        </w:rPr>
        <w:t>النامية</w:t>
      </w:r>
      <w:r w:rsidRPr="006A7573">
        <w:rPr>
          <w:spacing w:val="-2"/>
          <w:rtl/>
        </w:rPr>
        <w:t xml:space="preserve"> </w:t>
      </w:r>
      <w:r w:rsidRPr="006A7573">
        <w:rPr>
          <w:rFonts w:hint="eastAsia"/>
          <w:spacing w:val="-2"/>
          <w:rtl/>
        </w:rPr>
        <w:t>بالمشاركة</w:t>
      </w:r>
      <w:r w:rsidRPr="006A7573">
        <w:rPr>
          <w:spacing w:val="-2"/>
          <w:rtl/>
        </w:rPr>
        <w:t xml:space="preserve"> في </w:t>
      </w:r>
      <w:r w:rsidRPr="006A7573">
        <w:rPr>
          <w:rFonts w:hint="eastAsia"/>
          <w:spacing w:val="-2"/>
          <w:rtl/>
        </w:rPr>
        <w:t>أعمال</w:t>
      </w:r>
      <w:r w:rsidRPr="006A7573">
        <w:rPr>
          <w:spacing w:val="-2"/>
          <w:rtl/>
        </w:rPr>
        <w:t xml:space="preserve"> </w:t>
      </w:r>
      <w:r w:rsidRPr="006A7573">
        <w:rPr>
          <w:rFonts w:hint="eastAsia"/>
          <w:spacing w:val="-2"/>
          <w:rtl/>
        </w:rPr>
        <w:t>لجان</w:t>
      </w:r>
      <w:r w:rsidRPr="006A7573">
        <w:rPr>
          <w:spacing w:val="-2"/>
          <w:rtl/>
        </w:rPr>
        <w:t xml:space="preserve"> </w:t>
      </w:r>
      <w:r w:rsidRPr="006A7573">
        <w:rPr>
          <w:rFonts w:hint="eastAsia"/>
          <w:spacing w:val="-2"/>
          <w:rtl/>
        </w:rPr>
        <w:t>الدراسات</w:t>
      </w:r>
      <w:r w:rsidRPr="006A7573">
        <w:rPr>
          <w:spacing w:val="-2"/>
          <w:rtl/>
        </w:rPr>
        <w:t xml:space="preserve"> في </w:t>
      </w:r>
      <w:r w:rsidRPr="006A7573">
        <w:rPr>
          <w:rFonts w:hint="eastAsia"/>
          <w:spacing w:val="-2"/>
          <w:rtl/>
        </w:rPr>
        <w:t>قطاع</w:t>
      </w:r>
      <w:r w:rsidRPr="006A7573">
        <w:rPr>
          <w:spacing w:val="-2"/>
          <w:rtl/>
        </w:rPr>
        <w:t xml:space="preserve"> </w:t>
      </w:r>
      <w:r w:rsidRPr="006A7573">
        <w:rPr>
          <w:rFonts w:hint="eastAsia"/>
          <w:spacing w:val="-2"/>
          <w:rtl/>
        </w:rPr>
        <w:t>التنمية</w:t>
      </w:r>
      <w:r w:rsidRPr="006A7573">
        <w:rPr>
          <w:spacing w:val="-2"/>
          <w:rtl/>
        </w:rPr>
        <w:t xml:space="preserve"> </w:t>
      </w:r>
      <w:r w:rsidRPr="006A7573">
        <w:rPr>
          <w:rFonts w:hint="eastAsia"/>
          <w:spacing w:val="-2"/>
          <w:rtl/>
        </w:rPr>
        <w:t>والمساهمة</w:t>
      </w:r>
      <w:r w:rsidRPr="006A7573">
        <w:rPr>
          <w:spacing w:val="-2"/>
          <w:rtl/>
        </w:rPr>
        <w:t xml:space="preserve"> في </w:t>
      </w:r>
      <w:r w:rsidRPr="006A7573">
        <w:rPr>
          <w:rFonts w:hint="eastAsia"/>
          <w:spacing w:val="-2"/>
          <w:rtl/>
        </w:rPr>
        <w:t>هذه</w:t>
      </w:r>
      <w:r w:rsidR="00157D59" w:rsidRPr="006A7573">
        <w:rPr>
          <w:spacing w:val="-2"/>
        </w:rPr>
        <w:t> </w:t>
      </w:r>
      <w:r w:rsidRPr="006A7573">
        <w:rPr>
          <w:rFonts w:hint="eastAsia"/>
          <w:spacing w:val="-2"/>
          <w:rtl/>
        </w:rPr>
        <w:t>الأعمال؛</w:t>
      </w:r>
    </w:p>
    <w:p w14:paraId="36C565CB" w14:textId="2FD6C6F0" w:rsidR="00E53848" w:rsidRPr="00E53848" w:rsidRDefault="00E3649B" w:rsidP="00F85D5D">
      <w:pPr>
        <w:rPr>
          <w:rtl/>
        </w:rPr>
      </w:pPr>
      <w:proofErr w:type="gramStart"/>
      <w:r w:rsidRPr="00E53848">
        <w:rPr>
          <w:rFonts w:hint="eastAsia"/>
          <w:i/>
          <w:iCs/>
          <w:rtl/>
        </w:rPr>
        <w:lastRenderedPageBreak/>
        <w:t>د</w:t>
      </w:r>
      <w:r w:rsidRPr="00E53848">
        <w:rPr>
          <w:i/>
          <w:iCs/>
          <w:rtl/>
        </w:rPr>
        <w:t xml:space="preserve"> )</w:t>
      </w:r>
      <w:proofErr w:type="gramEnd"/>
      <w:r w:rsidRPr="00E53848">
        <w:rPr>
          <w:rtl/>
        </w:rPr>
        <w:tab/>
      </w:r>
      <w:r w:rsidRPr="00E53848">
        <w:rPr>
          <w:rFonts w:hint="cs"/>
          <w:rtl/>
        </w:rPr>
        <w:t>ب</w:t>
      </w:r>
      <w:r w:rsidRPr="00E53848">
        <w:rPr>
          <w:rFonts w:hint="eastAsia"/>
          <w:rtl/>
        </w:rPr>
        <w:t>أهمية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أن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يكون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عمل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لجنتي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دراسات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قطاع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تنمية</w:t>
      </w:r>
      <w:r w:rsidRPr="00E53848">
        <w:rPr>
          <w:rtl/>
        </w:rPr>
        <w:t xml:space="preserve"> </w:t>
      </w:r>
      <w:r w:rsidR="00F85D5D">
        <w:rPr>
          <w:rFonts w:hint="cs"/>
          <w:rtl/>
        </w:rPr>
        <w:t>الاتصالات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أكثر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قرباً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البلدان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النامية،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وبخاصة</w:t>
      </w:r>
      <w:r w:rsidRPr="00E53848">
        <w:rPr>
          <w:rtl/>
        </w:rPr>
        <w:t xml:space="preserve"> في </w:t>
      </w:r>
      <w:r w:rsidRPr="00E53848">
        <w:rPr>
          <w:rFonts w:hint="eastAsia"/>
          <w:rtl/>
        </w:rPr>
        <w:t>تلك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الحالات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التي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يتعذر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فيها</w:t>
      </w:r>
      <w:r w:rsidRPr="00E53848">
        <w:rPr>
          <w:rFonts w:hint="cs"/>
          <w:rtl/>
        </w:rPr>
        <w:t xml:space="preserve"> الحضور الفعلي؛</w:t>
      </w:r>
    </w:p>
    <w:p w14:paraId="241EDC69" w14:textId="5A788E0E" w:rsidR="00157D59" w:rsidRDefault="00B52F08" w:rsidP="0069461D">
      <w:pPr>
        <w:rPr>
          <w:ins w:id="41" w:author="Tahawi, Mohamad " w:date="2017-09-12T10:36:00Z"/>
          <w:rtl/>
        </w:rPr>
      </w:pPr>
      <w:proofErr w:type="gramStart"/>
      <w:ins w:id="42" w:author="Tahawi, Mohamad " w:date="2017-09-12T10:36:00Z">
        <w:r w:rsidRPr="00E53848">
          <w:rPr>
            <w:rFonts w:hint="eastAsia"/>
            <w:i/>
            <w:iCs/>
            <w:rtl/>
          </w:rPr>
          <w:t>ه</w:t>
        </w:r>
        <w:r w:rsidRPr="00E53848">
          <w:rPr>
            <w:rFonts w:hint="cs"/>
            <w:i/>
            <w:iCs/>
            <w:rtl/>
          </w:rPr>
          <w:t>‍</w:t>
        </w:r>
      </w:ins>
      <w:ins w:id="43" w:author="Manafikhi, Muwafaq" w:date="2017-09-21T16:14:00Z">
        <w:r w:rsidR="00151AA9">
          <w:rPr>
            <w:rFonts w:hint="cs"/>
            <w:i/>
            <w:iCs/>
            <w:rtl/>
          </w:rPr>
          <w:t>)</w:t>
        </w:r>
      </w:ins>
      <w:ins w:id="44" w:author="ALY, Mona" w:date="2017-09-13T16:23:00Z">
        <w:r w:rsidR="003B3E1A">
          <w:rPr>
            <w:rFonts w:hint="cs"/>
            <w:rtl/>
          </w:rPr>
          <w:tab/>
        </w:r>
        <w:proofErr w:type="gramEnd"/>
        <w:r w:rsidR="003B3E1A" w:rsidRPr="007A5C1C">
          <w:rPr>
            <w:rFonts w:hint="cs"/>
            <w:rtl/>
          </w:rPr>
          <w:t>بأن محدودية موارد</w:t>
        </w:r>
        <w:r w:rsidR="003B3E1A">
          <w:rPr>
            <w:rFonts w:hint="cs"/>
            <w:rtl/>
          </w:rPr>
          <w:t xml:space="preserve"> وخبرة</w:t>
        </w:r>
      </w:ins>
      <w:ins w:id="45" w:author="Manafikhi, Muwafaq" w:date="2017-09-21T16:15:00Z">
        <w:r w:rsidR="00151AA9">
          <w:rPr>
            <w:rFonts w:hint="cs"/>
            <w:rtl/>
            <w:lang w:bidi="ar-EG"/>
          </w:rPr>
          <w:t xml:space="preserve"> المشاركين</w:t>
        </w:r>
      </w:ins>
      <w:ins w:id="46" w:author="Awad, Samy" w:date="2017-09-21T17:45:00Z">
        <w:r w:rsidR="00702955">
          <w:rPr>
            <w:rFonts w:hint="cs"/>
            <w:rtl/>
            <w:lang w:bidi="ar-EG"/>
          </w:rPr>
          <w:t xml:space="preserve"> من</w:t>
        </w:r>
      </w:ins>
      <w:ins w:id="47" w:author="ALY, Mona" w:date="2017-09-13T16:23:00Z">
        <w:r w:rsidR="003B3E1A">
          <w:rPr>
            <w:rFonts w:hint="cs"/>
            <w:rtl/>
          </w:rPr>
          <w:t xml:space="preserve"> البلدان النامية </w:t>
        </w:r>
      </w:ins>
      <w:ins w:id="48" w:author="ALY, Mona" w:date="2017-09-13T16:26:00Z">
        <w:r w:rsidR="003A2018">
          <w:rPr>
            <w:rFonts w:hint="cs"/>
            <w:rtl/>
          </w:rPr>
          <w:t xml:space="preserve">لا تزال </w:t>
        </w:r>
      </w:ins>
      <w:ins w:id="49" w:author="ALY, Mona" w:date="2017-09-13T16:23:00Z">
        <w:r w:rsidR="003B3E1A">
          <w:rPr>
            <w:rFonts w:hint="cs"/>
            <w:rtl/>
          </w:rPr>
          <w:t>تشكل تحدياً أمام تعزيز المشاركة الفع</w:t>
        </w:r>
      </w:ins>
      <w:ins w:id="50" w:author="Awad, Samy" w:date="2017-09-21T17:36:00Z">
        <w:r w:rsidR="0048328D">
          <w:rPr>
            <w:rFonts w:hint="cs"/>
            <w:rtl/>
          </w:rPr>
          <w:t>ّ</w:t>
        </w:r>
      </w:ins>
      <w:ins w:id="51" w:author="ALY, Mona" w:date="2017-09-13T16:23:00Z">
        <w:r w:rsidR="003B3E1A">
          <w:rPr>
            <w:rFonts w:hint="cs"/>
            <w:rtl/>
          </w:rPr>
          <w:t>الة في</w:t>
        </w:r>
      </w:ins>
      <w:ins w:id="52" w:author="Manafikhi, Muwafaq" w:date="2017-09-21T16:16:00Z">
        <w:r w:rsidR="00151AA9">
          <w:rPr>
            <w:rFonts w:hint="eastAsia"/>
            <w:rtl/>
          </w:rPr>
          <w:t> </w:t>
        </w:r>
      </w:ins>
      <w:ins w:id="53" w:author="ALY, Mona" w:date="2017-09-13T16:23:00Z">
        <w:r w:rsidR="003B3E1A">
          <w:rPr>
            <w:rFonts w:hint="cs"/>
            <w:rtl/>
          </w:rPr>
          <w:t>أنشطة</w:t>
        </w:r>
      </w:ins>
      <w:ins w:id="54" w:author="Manafikhi, Muwafaq" w:date="2017-09-21T16:16:00Z">
        <w:r w:rsidR="00151AA9">
          <w:rPr>
            <w:rFonts w:hint="eastAsia"/>
            <w:rtl/>
          </w:rPr>
          <w:t> </w:t>
        </w:r>
      </w:ins>
      <w:ins w:id="55" w:author="ALY, Mona" w:date="2017-09-13T16:23:00Z">
        <w:r w:rsidR="003B3E1A">
          <w:rPr>
            <w:rFonts w:hint="cs"/>
            <w:rtl/>
          </w:rPr>
          <w:t>الاتحاد؛</w:t>
        </w:r>
      </w:ins>
    </w:p>
    <w:p w14:paraId="7F19797A" w14:textId="77777777" w:rsidR="00E53848" w:rsidRPr="00E53848" w:rsidRDefault="00E3649B" w:rsidP="0024313A">
      <w:pPr>
        <w:rPr>
          <w:rtl/>
        </w:rPr>
      </w:pPr>
      <w:del w:id="56" w:author="Tahawi, Mohamad " w:date="2017-09-12T10:36:00Z">
        <w:r w:rsidRPr="00E53848" w:rsidDel="00B52F08">
          <w:rPr>
            <w:rFonts w:hint="eastAsia"/>
            <w:i/>
            <w:iCs/>
            <w:rtl/>
          </w:rPr>
          <w:delText>ه</w:delText>
        </w:r>
        <w:r w:rsidRPr="00E53848" w:rsidDel="00B52F08">
          <w:rPr>
            <w:rFonts w:hint="cs"/>
            <w:i/>
            <w:iCs/>
            <w:rtl/>
          </w:rPr>
          <w:delText xml:space="preserve">‍ </w:delText>
        </w:r>
      </w:del>
      <w:proofErr w:type="gramStart"/>
      <w:ins w:id="57" w:author="Tahawi, Mohamad " w:date="2017-09-12T10:36:00Z">
        <w:r w:rsidR="00B52F08">
          <w:rPr>
            <w:rFonts w:hint="cs"/>
            <w:i/>
            <w:iCs/>
            <w:rtl/>
          </w:rPr>
          <w:t>و</w:t>
        </w:r>
        <w:r w:rsidR="00B52F08" w:rsidRPr="00E53848">
          <w:rPr>
            <w:rFonts w:hint="cs"/>
            <w:i/>
            <w:iCs/>
            <w:rtl/>
          </w:rPr>
          <w:t xml:space="preserve">‍ </w:t>
        </w:r>
      </w:ins>
      <w:r w:rsidRPr="00E53848">
        <w:rPr>
          <w:i/>
          <w:iCs/>
          <w:rtl/>
        </w:rPr>
        <w:t>)</w:t>
      </w:r>
      <w:proofErr w:type="gramEnd"/>
      <w:r w:rsidRPr="00E53848">
        <w:rPr>
          <w:rtl/>
        </w:rPr>
        <w:tab/>
      </w:r>
      <w:r w:rsidRPr="00E439B6">
        <w:rPr>
          <w:rFonts w:hint="cs"/>
          <w:spacing w:val="-4"/>
          <w:rtl/>
        </w:rPr>
        <w:t xml:space="preserve">بالنتائج </w:t>
      </w:r>
      <w:r w:rsidRPr="00E439B6">
        <w:rPr>
          <w:rFonts w:hint="eastAsia"/>
          <w:spacing w:val="-4"/>
          <w:rtl/>
        </w:rPr>
        <w:t>المشجعة</w:t>
      </w:r>
      <w:r w:rsidRPr="00E439B6">
        <w:rPr>
          <w:spacing w:val="-4"/>
          <w:rtl/>
        </w:rPr>
        <w:t xml:space="preserve"> </w:t>
      </w:r>
      <w:r w:rsidRPr="00E439B6">
        <w:rPr>
          <w:rFonts w:hint="eastAsia"/>
          <w:spacing w:val="-4"/>
          <w:rtl/>
        </w:rPr>
        <w:t>التي</w:t>
      </w:r>
      <w:r w:rsidRPr="00E439B6">
        <w:rPr>
          <w:spacing w:val="-4"/>
          <w:rtl/>
        </w:rPr>
        <w:t xml:space="preserve"> </w:t>
      </w:r>
      <w:r w:rsidRPr="00E439B6">
        <w:rPr>
          <w:rFonts w:hint="eastAsia"/>
          <w:spacing w:val="-4"/>
          <w:rtl/>
        </w:rPr>
        <w:t>تحققت</w:t>
      </w:r>
      <w:r w:rsidRPr="00E439B6">
        <w:rPr>
          <w:spacing w:val="-4"/>
          <w:rtl/>
        </w:rPr>
        <w:t xml:space="preserve"> في </w:t>
      </w:r>
      <w:r w:rsidRPr="00E439B6">
        <w:rPr>
          <w:rFonts w:hint="cs"/>
          <w:spacing w:val="-4"/>
          <w:rtl/>
        </w:rPr>
        <w:t xml:space="preserve">إطار </w:t>
      </w:r>
      <w:r w:rsidRPr="00E439B6">
        <w:rPr>
          <w:rFonts w:hint="eastAsia"/>
          <w:spacing w:val="-4"/>
          <w:rtl/>
        </w:rPr>
        <w:t>الاختبار</w:t>
      </w:r>
      <w:r w:rsidRPr="00E439B6">
        <w:rPr>
          <w:spacing w:val="-4"/>
          <w:rtl/>
        </w:rPr>
        <w:t xml:space="preserve"> </w:t>
      </w:r>
      <w:r w:rsidRPr="00E439B6">
        <w:rPr>
          <w:rFonts w:hint="eastAsia"/>
          <w:spacing w:val="-4"/>
          <w:rtl/>
        </w:rPr>
        <w:t>التجريبي</w:t>
      </w:r>
      <w:r w:rsidRPr="00E439B6">
        <w:rPr>
          <w:spacing w:val="-4"/>
          <w:rtl/>
        </w:rPr>
        <w:t xml:space="preserve"> </w:t>
      </w:r>
      <w:r w:rsidRPr="00E439B6">
        <w:rPr>
          <w:rFonts w:hint="eastAsia"/>
          <w:spacing w:val="-4"/>
          <w:rtl/>
        </w:rPr>
        <w:t>للمشاركة</w:t>
      </w:r>
      <w:r w:rsidRPr="00E439B6">
        <w:rPr>
          <w:rFonts w:hint="cs"/>
          <w:spacing w:val="-4"/>
          <w:rtl/>
        </w:rPr>
        <w:t xml:space="preserve"> عن بُعد </w:t>
      </w:r>
      <w:r w:rsidRPr="00E439B6">
        <w:rPr>
          <w:rFonts w:hint="eastAsia"/>
          <w:spacing w:val="-4"/>
          <w:rtl/>
        </w:rPr>
        <w:t>الذي</w:t>
      </w:r>
      <w:r w:rsidRPr="00E439B6">
        <w:rPr>
          <w:spacing w:val="-4"/>
          <w:rtl/>
        </w:rPr>
        <w:t xml:space="preserve"> </w:t>
      </w:r>
      <w:r w:rsidRPr="00E439B6">
        <w:rPr>
          <w:rFonts w:hint="eastAsia"/>
          <w:spacing w:val="-4"/>
          <w:rtl/>
        </w:rPr>
        <w:t>أجراه</w:t>
      </w:r>
      <w:r w:rsidRPr="00E439B6">
        <w:rPr>
          <w:spacing w:val="-4"/>
          <w:rtl/>
        </w:rPr>
        <w:t xml:space="preserve"> </w:t>
      </w:r>
      <w:r w:rsidRPr="00E439B6">
        <w:rPr>
          <w:rFonts w:hint="eastAsia"/>
          <w:spacing w:val="-4"/>
          <w:rtl/>
        </w:rPr>
        <w:t>مكتب</w:t>
      </w:r>
      <w:r w:rsidRPr="00E439B6">
        <w:rPr>
          <w:spacing w:val="-4"/>
          <w:rtl/>
        </w:rPr>
        <w:t xml:space="preserve"> </w:t>
      </w:r>
      <w:r w:rsidRPr="00E439B6">
        <w:rPr>
          <w:rFonts w:hint="eastAsia"/>
          <w:spacing w:val="-4"/>
          <w:rtl/>
        </w:rPr>
        <w:t>تنمية</w:t>
      </w:r>
      <w:r w:rsidRPr="00E439B6">
        <w:rPr>
          <w:spacing w:val="-4"/>
          <w:rtl/>
        </w:rPr>
        <w:t xml:space="preserve"> </w:t>
      </w:r>
      <w:r w:rsidRPr="00E439B6">
        <w:rPr>
          <w:rFonts w:hint="eastAsia"/>
          <w:spacing w:val="-4"/>
          <w:rtl/>
        </w:rPr>
        <w:t>الاتصالات </w:t>
      </w:r>
      <w:r w:rsidRPr="00E439B6">
        <w:rPr>
          <w:spacing w:val="-4"/>
        </w:rPr>
        <w:t>(BDT)</w:t>
      </w:r>
      <w:r w:rsidRPr="00E439B6">
        <w:rPr>
          <w:spacing w:val="-4"/>
          <w:rtl/>
        </w:rPr>
        <w:t xml:space="preserve"> </w:t>
      </w:r>
      <w:r w:rsidRPr="00E439B6">
        <w:rPr>
          <w:rFonts w:hint="eastAsia"/>
          <w:spacing w:val="-4"/>
          <w:rtl/>
        </w:rPr>
        <w:t>خلال</w:t>
      </w:r>
      <w:r w:rsidRPr="00E439B6">
        <w:rPr>
          <w:spacing w:val="-4"/>
          <w:rtl/>
        </w:rPr>
        <w:t xml:space="preserve"> </w:t>
      </w:r>
      <w:r w:rsidRPr="00E439B6">
        <w:rPr>
          <w:rFonts w:hint="eastAsia"/>
          <w:spacing w:val="-4"/>
          <w:rtl/>
        </w:rPr>
        <w:t>الفترة</w:t>
      </w:r>
      <w:r w:rsidRPr="00E439B6">
        <w:rPr>
          <w:spacing w:val="-4"/>
          <w:rtl/>
        </w:rPr>
        <w:t xml:space="preserve"> </w:t>
      </w:r>
      <w:r w:rsidRPr="00E439B6">
        <w:rPr>
          <w:rFonts w:hint="cs"/>
          <w:spacing w:val="-4"/>
          <w:rtl/>
        </w:rPr>
        <w:t xml:space="preserve">الدراسية </w:t>
      </w:r>
      <w:r w:rsidRPr="00E439B6">
        <w:rPr>
          <w:rFonts w:hint="eastAsia"/>
          <w:spacing w:val="-4"/>
          <w:rtl/>
        </w:rPr>
        <w:t>الماضية،</w:t>
      </w:r>
    </w:p>
    <w:p w14:paraId="0F56428C" w14:textId="77777777" w:rsidR="00E53848" w:rsidRPr="00E53848" w:rsidRDefault="00E3649B" w:rsidP="0024313A">
      <w:pPr>
        <w:pStyle w:val="Call"/>
        <w:rPr>
          <w:rtl/>
        </w:rPr>
      </w:pPr>
      <w:r w:rsidRPr="00E53848">
        <w:rPr>
          <w:rFonts w:hint="eastAsia"/>
          <w:rtl/>
        </w:rPr>
        <w:t>واقتناعاً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منه</w:t>
      </w:r>
    </w:p>
    <w:p w14:paraId="7B43A6D5" w14:textId="5FB4ED93" w:rsidR="00E53848" w:rsidRPr="00E53848" w:rsidRDefault="00E3649B">
      <w:pPr>
        <w:rPr>
          <w:rtl/>
        </w:rPr>
        <w:pPrChange w:id="58" w:author="Manafikhi, Muwafaq" w:date="2017-09-21T16:21:00Z">
          <w:pPr/>
        </w:pPrChange>
      </w:pPr>
      <w:r w:rsidRPr="00E53848">
        <w:rPr>
          <w:rFonts w:hint="cs"/>
          <w:i/>
          <w:iCs/>
          <w:rtl/>
        </w:rPr>
        <w:t xml:space="preserve"> </w:t>
      </w:r>
      <w:proofErr w:type="gramStart"/>
      <w:r w:rsidRPr="00E53848">
        <w:rPr>
          <w:rFonts w:hint="eastAsia"/>
          <w:i/>
          <w:iCs/>
          <w:rtl/>
        </w:rPr>
        <w:t>أ</w:t>
      </w:r>
      <w:r w:rsidRPr="00E53848">
        <w:rPr>
          <w:i/>
          <w:iCs/>
          <w:rtl/>
        </w:rPr>
        <w:t xml:space="preserve"> )</w:t>
      </w:r>
      <w:proofErr w:type="gramEnd"/>
      <w:r w:rsidRPr="00E53848">
        <w:rPr>
          <w:rtl/>
        </w:rPr>
        <w:tab/>
      </w:r>
      <w:r w:rsidRPr="00E53848">
        <w:rPr>
          <w:rFonts w:hint="eastAsia"/>
          <w:rtl/>
        </w:rPr>
        <w:t>بضرورة</w:t>
      </w:r>
      <w:r w:rsidRPr="00E53848">
        <w:rPr>
          <w:rtl/>
        </w:rPr>
        <w:t xml:space="preserve"> </w:t>
      </w:r>
      <w:r w:rsidRPr="007A5C1C">
        <w:rPr>
          <w:rFonts w:hint="eastAsia"/>
          <w:rtl/>
        </w:rPr>
        <w:t>تعزيز</w:t>
      </w:r>
      <w:del w:id="59" w:author="ALY, Mona" w:date="2017-09-13T15:57:00Z">
        <w:r w:rsidRPr="007A5C1C" w:rsidDel="007A5C1C">
          <w:rPr>
            <w:rtl/>
          </w:rPr>
          <w:delText xml:space="preserve"> </w:delText>
        </w:r>
        <w:r w:rsidRPr="007A5C1C" w:rsidDel="007A5C1C">
          <w:rPr>
            <w:rFonts w:hint="eastAsia"/>
            <w:rtl/>
          </w:rPr>
          <w:delText>مشاركة</w:delText>
        </w:r>
      </w:del>
      <w:r w:rsidRPr="007A5C1C">
        <w:rPr>
          <w:rtl/>
        </w:rPr>
        <w:t xml:space="preserve"> </w:t>
      </w:r>
      <w:r w:rsidR="007A5C1C" w:rsidRPr="007A5C1C">
        <w:rPr>
          <w:rFonts w:hint="eastAsia"/>
          <w:rtl/>
          <w:rPrChange w:id="60" w:author="ALY, Mona" w:date="2017-09-13T15:58:00Z">
            <w:rPr>
              <w:rFonts w:hint="eastAsia"/>
              <w:highlight w:val="yellow"/>
              <w:rtl/>
            </w:rPr>
          </w:rPrChange>
        </w:rPr>
        <w:t>المشاركة</w:t>
      </w:r>
      <w:r w:rsidR="007A5C1C" w:rsidRPr="007A5C1C">
        <w:rPr>
          <w:rtl/>
          <w:rPrChange w:id="61" w:author="ALY, Mona" w:date="2017-09-13T15:58:00Z">
            <w:rPr>
              <w:highlight w:val="yellow"/>
              <w:rtl/>
            </w:rPr>
          </w:rPrChange>
        </w:rPr>
        <w:t xml:space="preserve"> </w:t>
      </w:r>
      <w:ins w:id="62" w:author="ALY, Mona" w:date="2017-09-13T15:57:00Z">
        <w:r w:rsidR="007A5C1C" w:rsidRPr="007A5C1C">
          <w:rPr>
            <w:rFonts w:hint="eastAsia"/>
            <w:rtl/>
            <w:rPrChange w:id="63" w:author="ALY, Mona" w:date="2017-09-13T15:58:00Z">
              <w:rPr>
                <w:rFonts w:hint="eastAsia"/>
                <w:highlight w:val="yellow"/>
                <w:rtl/>
              </w:rPr>
            </w:rPrChange>
          </w:rPr>
          <w:t>الفع</w:t>
        </w:r>
      </w:ins>
      <w:ins w:id="64" w:author="Awad, Samy" w:date="2017-09-21T17:36:00Z">
        <w:r w:rsidR="00C45DA5">
          <w:rPr>
            <w:rFonts w:hint="cs"/>
            <w:rtl/>
          </w:rPr>
          <w:t>ّ</w:t>
        </w:r>
      </w:ins>
      <w:ins w:id="65" w:author="ALY, Mona" w:date="2017-09-13T15:57:00Z">
        <w:r w:rsidR="007A5C1C" w:rsidRPr="007A5C1C">
          <w:rPr>
            <w:rFonts w:hint="eastAsia"/>
            <w:rtl/>
            <w:rPrChange w:id="66" w:author="ALY, Mona" w:date="2017-09-13T15:58:00Z">
              <w:rPr>
                <w:rFonts w:hint="eastAsia"/>
                <w:highlight w:val="yellow"/>
                <w:rtl/>
              </w:rPr>
            </w:rPrChange>
          </w:rPr>
          <w:t>الة</w:t>
        </w:r>
        <w:r w:rsidR="007A5C1C" w:rsidRPr="007A5C1C">
          <w:rPr>
            <w:rtl/>
            <w:rPrChange w:id="67" w:author="ALY, Mona" w:date="2017-09-13T15:58:00Z">
              <w:rPr>
                <w:highlight w:val="yellow"/>
                <w:rtl/>
              </w:rPr>
            </w:rPrChange>
          </w:rPr>
          <w:t xml:space="preserve"> </w:t>
        </w:r>
      </w:ins>
      <w:del w:id="68" w:author="Manafikhi, Muwafaq" w:date="2017-09-21T16:21:00Z">
        <w:r w:rsidR="0069461D" w:rsidDel="0069461D">
          <w:rPr>
            <w:rFonts w:hint="cs"/>
            <w:rtl/>
          </w:rPr>
          <w:delText>ا</w:delText>
        </w:r>
      </w:del>
      <w:ins w:id="69" w:author="Manafikhi, Muwafaq" w:date="2017-09-21T16:21:00Z">
        <w:r w:rsidR="0069461D">
          <w:rPr>
            <w:rFonts w:hint="cs"/>
            <w:rtl/>
          </w:rPr>
          <w:t>ل</w:t>
        </w:r>
      </w:ins>
      <w:r w:rsidR="0069461D">
        <w:rPr>
          <w:rFonts w:hint="cs"/>
          <w:rtl/>
        </w:rPr>
        <w:t>ل</w:t>
      </w:r>
      <w:r w:rsidRPr="007A5C1C">
        <w:rPr>
          <w:rFonts w:hint="eastAsia"/>
          <w:rtl/>
        </w:rPr>
        <w:t>بلدان</w:t>
      </w:r>
      <w:r w:rsidRPr="007A5C1C">
        <w:rPr>
          <w:rtl/>
        </w:rPr>
        <w:t xml:space="preserve"> </w:t>
      </w:r>
      <w:r w:rsidRPr="007A5C1C">
        <w:rPr>
          <w:rFonts w:hint="eastAsia"/>
          <w:rtl/>
        </w:rPr>
        <w:t>النامية</w:t>
      </w:r>
      <w:r w:rsidRPr="007A5C1C">
        <w:rPr>
          <w:rtl/>
        </w:rPr>
        <w:t xml:space="preserve"> في</w:t>
      </w:r>
      <w:r w:rsidRPr="00E53848">
        <w:rPr>
          <w:rtl/>
        </w:rPr>
        <w:t> </w:t>
      </w:r>
      <w:r w:rsidRPr="00E53848">
        <w:rPr>
          <w:rFonts w:hint="eastAsia"/>
          <w:rtl/>
        </w:rPr>
        <w:t>أعمال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الاتحاد؛</w:t>
      </w:r>
    </w:p>
    <w:p w14:paraId="6D643F80" w14:textId="77777777" w:rsidR="00E53848" w:rsidRPr="00E53848" w:rsidRDefault="00E3649B" w:rsidP="0024313A">
      <w:pPr>
        <w:rPr>
          <w:rtl/>
        </w:rPr>
      </w:pPr>
      <w:proofErr w:type="gramStart"/>
      <w:r w:rsidRPr="00E53848">
        <w:rPr>
          <w:rFonts w:hint="eastAsia"/>
          <w:i/>
          <w:iCs/>
          <w:rtl/>
        </w:rPr>
        <w:t>ب</w:t>
      </w:r>
      <w:r w:rsidRPr="00E53848">
        <w:rPr>
          <w:i/>
          <w:iCs/>
          <w:rtl/>
        </w:rPr>
        <w:t>)</w:t>
      </w:r>
      <w:r w:rsidRPr="00E53848">
        <w:rPr>
          <w:rtl/>
        </w:rPr>
        <w:tab/>
      </w:r>
      <w:proofErr w:type="gramEnd"/>
      <w:r w:rsidRPr="00E53848">
        <w:rPr>
          <w:rFonts w:hint="eastAsia"/>
          <w:rtl/>
        </w:rPr>
        <w:t>بالدور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التكاملي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الذي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يمكن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أن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تؤديه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المكاتب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الإقليمية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ومكاتب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المناطق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التابعة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للاتحاد</w:t>
      </w:r>
      <w:r w:rsidRPr="00E53848">
        <w:rPr>
          <w:rtl/>
        </w:rPr>
        <w:t xml:space="preserve"> في </w:t>
      </w:r>
      <w:r w:rsidRPr="00E53848">
        <w:rPr>
          <w:rFonts w:hint="eastAsia"/>
          <w:rtl/>
        </w:rPr>
        <w:t>هذه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المهمة</w:t>
      </w:r>
      <w:r w:rsidRPr="00E53848">
        <w:rPr>
          <w:rFonts w:hint="cs"/>
          <w:rtl/>
        </w:rPr>
        <w:t>،</w:t>
      </w:r>
    </w:p>
    <w:p w14:paraId="39E4F0BC" w14:textId="77777777" w:rsidR="00E53848" w:rsidRPr="00E53848" w:rsidRDefault="00E3649B" w:rsidP="0024313A">
      <w:pPr>
        <w:pStyle w:val="Call"/>
        <w:rPr>
          <w:rtl/>
        </w:rPr>
      </w:pPr>
      <w:r w:rsidRPr="00E53848">
        <w:rPr>
          <w:rFonts w:hint="eastAsia"/>
          <w:rtl/>
        </w:rPr>
        <w:t>يقرر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أن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يكلف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مدير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مكتب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تنمية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الاتصالات</w:t>
      </w:r>
    </w:p>
    <w:p w14:paraId="1EF4310B" w14:textId="77777777" w:rsidR="00E53848" w:rsidRPr="00E53848" w:rsidRDefault="00E3649B" w:rsidP="0024313A">
      <w:pPr>
        <w:rPr>
          <w:rtl/>
        </w:rPr>
      </w:pPr>
      <w:proofErr w:type="gramStart"/>
      <w:r w:rsidRPr="00E53848">
        <w:t>1</w:t>
      </w:r>
      <w:proofErr w:type="gramEnd"/>
      <w:r w:rsidRPr="00E53848">
        <w:rPr>
          <w:rtl/>
        </w:rPr>
        <w:tab/>
      </w:r>
      <w:r w:rsidRPr="00E53848">
        <w:rPr>
          <w:rFonts w:hint="eastAsia"/>
          <w:rtl/>
        </w:rPr>
        <w:t>بالعمل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قدر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الإمكان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عملياً</w:t>
      </w:r>
      <w:r w:rsidRPr="00E53848">
        <w:rPr>
          <w:rtl/>
        </w:rPr>
        <w:t xml:space="preserve"> وفي </w:t>
      </w:r>
      <w:r w:rsidRPr="00E53848">
        <w:rPr>
          <w:rFonts w:hint="eastAsia"/>
          <w:rtl/>
        </w:rPr>
        <w:t>الحدود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المالية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المتوفرة،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على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عقد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اجتماعات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لجان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الدراسات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والمنتديات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والندوات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وورش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العمل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التابعة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للقطاع،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خارج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جنيف،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وعلى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أن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تقتصر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مداولاتها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على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الموضوعات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المدرجة</w:t>
      </w:r>
      <w:r w:rsidRPr="00E53848">
        <w:rPr>
          <w:rtl/>
        </w:rPr>
        <w:t xml:space="preserve"> في </w:t>
      </w:r>
      <w:r w:rsidRPr="00E53848">
        <w:rPr>
          <w:rFonts w:hint="eastAsia"/>
          <w:rtl/>
        </w:rPr>
        <w:t>جداول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أعمالها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والتي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تعبر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عن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الحاجات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والأولويات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الفعلية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للبلدان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النامية؛</w:t>
      </w:r>
    </w:p>
    <w:p w14:paraId="190A372F" w14:textId="77777777" w:rsidR="00E53848" w:rsidRPr="00E53848" w:rsidRDefault="00E3649B" w:rsidP="0024313A">
      <w:pPr>
        <w:rPr>
          <w:rtl/>
        </w:rPr>
      </w:pPr>
      <w:proofErr w:type="gramStart"/>
      <w:r w:rsidRPr="00E53848">
        <w:t>2</w:t>
      </w:r>
      <w:r w:rsidRPr="00E53848">
        <w:rPr>
          <w:rtl/>
        </w:rPr>
        <w:tab/>
      </w:r>
      <w:r w:rsidRPr="00E53848">
        <w:rPr>
          <w:rFonts w:hint="eastAsia"/>
          <w:rtl/>
        </w:rPr>
        <w:t>بأن</w:t>
      </w:r>
      <w:proofErr w:type="gramEnd"/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يعمل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على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مشاركة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القطاع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وفريقه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الاستشاري،</w:t>
      </w:r>
      <w:r w:rsidRPr="00E53848">
        <w:rPr>
          <w:rtl/>
        </w:rPr>
        <w:t xml:space="preserve"> في </w:t>
      </w:r>
      <w:r w:rsidRPr="00E53848">
        <w:rPr>
          <w:rFonts w:hint="eastAsia"/>
          <w:rtl/>
        </w:rPr>
        <w:t>المقر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وعلى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المستوى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الإقليمي،</w:t>
      </w:r>
      <w:r w:rsidRPr="00E53848">
        <w:rPr>
          <w:rtl/>
        </w:rPr>
        <w:t xml:space="preserve"> في </w:t>
      </w:r>
      <w:r w:rsidRPr="00E53848">
        <w:rPr>
          <w:rFonts w:hint="eastAsia"/>
          <w:rtl/>
        </w:rPr>
        <w:t>التحضيرات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للمنتديات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العالمية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لسياسات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الاتصالات</w:t>
      </w:r>
      <w:r w:rsidRPr="00E53848">
        <w:rPr>
          <w:rtl/>
        </w:rPr>
        <w:t xml:space="preserve"> وفي </w:t>
      </w:r>
      <w:r w:rsidRPr="00E53848">
        <w:rPr>
          <w:rFonts w:hint="eastAsia"/>
          <w:rtl/>
        </w:rPr>
        <w:t>تنفيذها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وأن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يدعو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لجان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الدراسات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للمشاركة</w:t>
      </w:r>
      <w:r w:rsidRPr="00E53848">
        <w:rPr>
          <w:rtl/>
        </w:rPr>
        <w:t xml:space="preserve"> في </w:t>
      </w:r>
      <w:r w:rsidRPr="00E53848">
        <w:rPr>
          <w:rFonts w:hint="eastAsia"/>
          <w:rtl/>
        </w:rPr>
        <w:t>ذلك،</w:t>
      </w:r>
    </w:p>
    <w:p w14:paraId="37F3C4CA" w14:textId="77777777" w:rsidR="00E53848" w:rsidRPr="00E53848" w:rsidRDefault="00E3649B" w:rsidP="0024313A">
      <w:pPr>
        <w:pStyle w:val="Call"/>
        <w:rPr>
          <w:rtl/>
        </w:rPr>
      </w:pPr>
      <w:r w:rsidRPr="00E53848">
        <w:rPr>
          <w:rFonts w:hint="eastAsia"/>
          <w:rtl/>
        </w:rPr>
        <w:t>يكلف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مدير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مكتب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تنمية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الاتصالات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كذلك</w:t>
      </w:r>
    </w:p>
    <w:p w14:paraId="1DD1547F" w14:textId="77777777" w:rsidR="00E53848" w:rsidRPr="00E53848" w:rsidRDefault="00E3649B" w:rsidP="0024313A">
      <w:pPr>
        <w:rPr>
          <w:rtl/>
          <w:lang w:bidi="ar-SY"/>
        </w:rPr>
      </w:pPr>
      <w:proofErr w:type="gramStart"/>
      <w:r w:rsidRPr="00E53848">
        <w:t>1</w:t>
      </w:r>
      <w:r w:rsidRPr="00E53848">
        <w:rPr>
          <w:rtl/>
        </w:rPr>
        <w:tab/>
      </w:r>
      <w:r w:rsidRPr="00E53848">
        <w:rPr>
          <w:rFonts w:hint="eastAsia"/>
          <w:rtl/>
        </w:rPr>
        <w:t>بأن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يعمد،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بالتعاون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الوثيق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مع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مدير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مكتب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الاتصالات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الراديوية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ومدير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مكتب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تقييس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الاتصالات،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إلى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بحث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وتنفيذ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أفضل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السبل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والوسائل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لمساعدة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البلدان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النامية</w:t>
      </w:r>
      <w:r w:rsidRPr="00E53848">
        <w:rPr>
          <w:rtl/>
        </w:rPr>
        <w:t xml:space="preserve"> في </w:t>
      </w:r>
      <w:r w:rsidRPr="00E53848">
        <w:rPr>
          <w:rFonts w:hint="eastAsia"/>
          <w:rtl/>
        </w:rPr>
        <w:t>التحضير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لأعمال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القطاعات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الثلاثة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والمشاركة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فيها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بنشاط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وخاصة</w:t>
      </w:r>
      <w:r w:rsidRPr="00E53848">
        <w:rPr>
          <w:rtl/>
        </w:rPr>
        <w:t xml:space="preserve"> في </w:t>
      </w:r>
      <w:r w:rsidRPr="00E53848">
        <w:rPr>
          <w:rFonts w:hint="eastAsia"/>
          <w:rtl/>
        </w:rPr>
        <w:t>أعمال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الهيئات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الاستشارية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للقطاع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وجمعياته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ومؤتمراته</w:t>
      </w:r>
      <w:r w:rsidRPr="00E53848">
        <w:rPr>
          <w:rtl/>
        </w:rPr>
        <w:t xml:space="preserve"> وفي </w:t>
      </w:r>
      <w:r w:rsidRPr="00E53848">
        <w:rPr>
          <w:rFonts w:hint="eastAsia"/>
          <w:rtl/>
        </w:rPr>
        <w:t>لجان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دراساته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التي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تهم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البلدان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النامية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وعلى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الأخص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بالنسبة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لأعمال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لجان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الدراسات</w:t>
      </w:r>
      <w:r w:rsidRPr="00E53848">
        <w:rPr>
          <w:rtl/>
        </w:rPr>
        <w:t xml:space="preserve"> في </w:t>
      </w:r>
      <w:r w:rsidRPr="00E53848">
        <w:rPr>
          <w:rFonts w:hint="eastAsia"/>
          <w:rtl/>
        </w:rPr>
        <w:t>قطاع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التقييس</w:t>
      </w:r>
      <w:r w:rsidRPr="00E53848">
        <w:rPr>
          <w:rFonts w:hint="cs"/>
          <w:rtl/>
        </w:rPr>
        <w:t>، تماشياً مع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القرارات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  <w:lang w:bidi="ar-SY"/>
        </w:rPr>
        <w:t>المشار</w:t>
      </w:r>
      <w:r w:rsidRPr="00E53848">
        <w:rPr>
          <w:rtl/>
          <w:lang w:bidi="ar-SY"/>
        </w:rPr>
        <w:t xml:space="preserve"> </w:t>
      </w:r>
      <w:r w:rsidRPr="00E53848">
        <w:rPr>
          <w:rFonts w:hint="eastAsia"/>
          <w:rtl/>
          <w:lang w:bidi="ar-SY"/>
        </w:rPr>
        <w:t>إليها</w:t>
      </w:r>
      <w:r w:rsidRPr="00E53848">
        <w:rPr>
          <w:rtl/>
          <w:lang w:bidi="ar-SY"/>
        </w:rPr>
        <w:t xml:space="preserve"> في </w:t>
      </w:r>
      <w:r w:rsidRPr="00E53848">
        <w:rPr>
          <w:rFonts w:hint="cs"/>
          <w:i/>
          <w:iCs/>
          <w:rtl/>
          <w:lang w:bidi="ar-SY"/>
        </w:rPr>
        <w:t>قسم</w:t>
      </w:r>
      <w:r w:rsidRPr="00E53848">
        <w:rPr>
          <w:i/>
          <w:iCs/>
          <w:rtl/>
          <w:lang w:bidi="ar-SY"/>
        </w:rPr>
        <w:t xml:space="preserve"> "</w:t>
      </w:r>
      <w:r w:rsidRPr="00E53848">
        <w:rPr>
          <w:rFonts w:hint="cs"/>
          <w:i/>
          <w:iCs/>
          <w:rtl/>
          <w:lang w:bidi="ar-SY"/>
        </w:rPr>
        <w:t>إذ</w:t>
      </w:r>
      <w:r w:rsidRPr="00E53848">
        <w:rPr>
          <w:i/>
          <w:iCs/>
          <w:rtl/>
          <w:lang w:bidi="ar-SY"/>
        </w:rPr>
        <w:t xml:space="preserve"> </w:t>
      </w:r>
      <w:r w:rsidRPr="00E53848">
        <w:rPr>
          <w:rFonts w:hint="cs"/>
          <w:i/>
          <w:iCs/>
          <w:rtl/>
          <w:lang w:bidi="ar-SY"/>
        </w:rPr>
        <w:t>يضع</w:t>
      </w:r>
      <w:r w:rsidRPr="00E53848">
        <w:rPr>
          <w:i/>
          <w:iCs/>
          <w:rtl/>
          <w:lang w:bidi="ar-SY"/>
        </w:rPr>
        <w:t xml:space="preserve"> في </w:t>
      </w:r>
      <w:r w:rsidRPr="00E53848">
        <w:rPr>
          <w:rFonts w:hint="cs"/>
          <w:i/>
          <w:iCs/>
          <w:rtl/>
          <w:lang w:bidi="ar-SY"/>
        </w:rPr>
        <w:t>اعتباره</w:t>
      </w:r>
      <w:r w:rsidRPr="00E53848">
        <w:rPr>
          <w:i/>
          <w:iCs/>
          <w:rtl/>
          <w:lang w:bidi="ar-SY"/>
        </w:rPr>
        <w:t>"</w:t>
      </w:r>
      <w:r w:rsidRPr="00E53848">
        <w:rPr>
          <w:rFonts w:hint="cs"/>
          <w:rtl/>
        </w:rPr>
        <w:t xml:space="preserve"> أعلاه</w:t>
      </w:r>
      <w:r w:rsidRPr="00E53848">
        <w:rPr>
          <w:rFonts w:hint="eastAsia"/>
          <w:rtl/>
          <w:lang w:bidi="ar-SY"/>
        </w:rPr>
        <w:t>؛</w:t>
      </w:r>
      <w:proofErr w:type="gramEnd"/>
    </w:p>
    <w:p w14:paraId="02A3612F" w14:textId="77777777" w:rsidR="00E53848" w:rsidRPr="00E53848" w:rsidRDefault="00E3649B" w:rsidP="0024313A">
      <w:pPr>
        <w:rPr>
          <w:rtl/>
          <w:lang w:bidi="ar-SY"/>
        </w:rPr>
      </w:pPr>
      <w:proofErr w:type="gramStart"/>
      <w:r w:rsidRPr="00E53848">
        <w:t>2</w:t>
      </w:r>
      <w:r w:rsidRPr="00E53848">
        <w:rPr>
          <w:rtl/>
        </w:rPr>
        <w:tab/>
      </w:r>
      <w:r w:rsidRPr="00E53848">
        <w:rPr>
          <w:rFonts w:hint="eastAsia"/>
          <w:rtl/>
        </w:rPr>
        <w:t>بإجراء</w:t>
      </w:r>
      <w:proofErr w:type="gramEnd"/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دراسات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عن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كيفية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زيادة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مشاركة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البلدان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النامية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وأعضاء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القطاعات</w:t>
      </w:r>
      <w:r w:rsidRPr="00E53848">
        <w:rPr>
          <w:rtl/>
        </w:rPr>
        <w:t xml:space="preserve"> </w:t>
      </w:r>
      <w:r w:rsidRPr="00E53848">
        <w:rPr>
          <w:rFonts w:hint="cs"/>
          <w:rtl/>
        </w:rPr>
        <w:t xml:space="preserve">والجهات الفاعلة الأخرى في مجال </w:t>
      </w:r>
      <w:r w:rsidRPr="00E53848">
        <w:rPr>
          <w:rFonts w:hint="eastAsia"/>
          <w:rtl/>
        </w:rPr>
        <w:t>الاتصالات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البلدان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النامية</w:t>
      </w:r>
      <w:r w:rsidRPr="00E53848">
        <w:rPr>
          <w:rtl/>
        </w:rPr>
        <w:t xml:space="preserve"> في </w:t>
      </w:r>
      <w:r w:rsidRPr="00E53848">
        <w:rPr>
          <w:rFonts w:hint="eastAsia"/>
          <w:rtl/>
        </w:rPr>
        <w:t>أعمال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قطاع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تنمية الاتصالات؛</w:t>
      </w:r>
    </w:p>
    <w:p w14:paraId="50D401C5" w14:textId="77777777" w:rsidR="00E53848" w:rsidRPr="00E53848" w:rsidRDefault="00E3649B" w:rsidP="0024313A">
      <w:pPr>
        <w:rPr>
          <w:rtl/>
        </w:rPr>
      </w:pPr>
      <w:proofErr w:type="gramStart"/>
      <w:r w:rsidRPr="00E53848">
        <w:t>3</w:t>
      </w:r>
      <w:r w:rsidRPr="00E53848">
        <w:rPr>
          <w:rtl/>
        </w:rPr>
        <w:tab/>
      </w:r>
      <w:r w:rsidRPr="00E53848">
        <w:rPr>
          <w:rFonts w:hint="eastAsia"/>
          <w:rtl/>
        </w:rPr>
        <w:t>بأن</w:t>
      </w:r>
      <w:proofErr w:type="gramEnd"/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يقدم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منحاً،</w:t>
      </w:r>
      <w:r w:rsidRPr="00E53848">
        <w:rPr>
          <w:rtl/>
        </w:rPr>
        <w:t xml:space="preserve"> في </w:t>
      </w:r>
      <w:r w:rsidRPr="00E53848">
        <w:rPr>
          <w:rFonts w:hint="eastAsia"/>
          <w:rtl/>
        </w:rPr>
        <w:t>الحدود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المالية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المتاحة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ومع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مراعاة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مصادر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التمويل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الأخرى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الممكنة،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إلى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المشاركين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البلدان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النامية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الذين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يحضرون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اجتماعات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لجان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الدراسات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والأفرقة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الاستشارية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للقطاعات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الثلاثة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وغيرها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الاجتماعات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الهامة،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على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أن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يشمل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الحضور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اجتماعين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متتابعين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أو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أكثر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ما دام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ذلك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ممكناً؛</w:t>
      </w:r>
    </w:p>
    <w:p w14:paraId="7054B729" w14:textId="38BDB8FC" w:rsidR="00B52F08" w:rsidRPr="009755B1" w:rsidRDefault="00B52F08" w:rsidP="00A25139">
      <w:pPr>
        <w:rPr>
          <w:ins w:id="70" w:author="Tahawi, Mohamad " w:date="2017-09-12T10:37:00Z"/>
          <w:rtl/>
          <w:lang w:val="fr-CH" w:bidi="ar-EG"/>
        </w:rPr>
      </w:pPr>
      <w:proofErr w:type="gramStart"/>
      <w:ins w:id="71" w:author="Tahawi, Mohamad " w:date="2017-09-12T10:37:00Z">
        <w:r>
          <w:t>4</w:t>
        </w:r>
        <w:r>
          <w:tab/>
        </w:r>
      </w:ins>
      <w:ins w:id="72" w:author="Manafikhi, Muwafaq" w:date="2017-09-21T16:25:00Z">
        <w:r w:rsidR="0069461D">
          <w:rPr>
            <w:rFonts w:hint="cs"/>
            <w:rtl/>
          </w:rPr>
          <w:t>ب</w:t>
        </w:r>
      </w:ins>
      <w:ins w:id="73" w:author="ALY, Mona" w:date="2017-09-13T16:05:00Z">
        <w:r w:rsidR="00384E5C">
          <w:rPr>
            <w:rFonts w:hint="cs"/>
            <w:rtl/>
          </w:rPr>
          <w:t>أن</w:t>
        </w:r>
        <w:proofErr w:type="gramEnd"/>
        <w:r w:rsidR="00384E5C">
          <w:rPr>
            <w:rFonts w:hint="cs"/>
            <w:rtl/>
          </w:rPr>
          <w:t xml:space="preserve"> يساعد البلدان النامية </w:t>
        </w:r>
        <w:r w:rsidR="00384E5C">
          <w:rPr>
            <w:rFonts w:hint="cs"/>
            <w:rtl/>
            <w:lang w:val="fr-CH" w:bidi="ar-EG"/>
          </w:rPr>
          <w:t>في التحضير لاجتماعات</w:t>
        </w:r>
      </w:ins>
      <w:ins w:id="74" w:author="ALY, Mona" w:date="2017-09-13T16:06:00Z">
        <w:r w:rsidR="00384E5C">
          <w:rPr>
            <w:rFonts w:hint="cs"/>
            <w:rtl/>
            <w:lang w:val="fr-CH" w:bidi="ar-EG"/>
          </w:rPr>
          <w:t xml:space="preserve"> الاتحاد، وكذلك</w:t>
        </w:r>
      </w:ins>
      <w:ins w:id="75" w:author="ALY, Mona" w:date="2017-09-13T16:30:00Z">
        <w:r w:rsidR="009755B1">
          <w:rPr>
            <w:rFonts w:hint="cs"/>
            <w:rtl/>
            <w:lang w:val="fr-CH" w:bidi="ar-EG"/>
          </w:rPr>
          <w:t xml:space="preserve"> لا</w:t>
        </w:r>
      </w:ins>
      <w:ins w:id="76" w:author="ALY, Mona" w:date="2017-09-13T16:06:00Z">
        <w:r w:rsidR="00384E5C">
          <w:rPr>
            <w:rFonts w:hint="cs"/>
            <w:rtl/>
            <w:lang w:val="fr-CH" w:bidi="ar-EG"/>
          </w:rPr>
          <w:t>جتماعات المنظمات ال</w:t>
        </w:r>
      </w:ins>
      <w:ins w:id="77" w:author="ALY, Mona" w:date="2017-09-13T16:07:00Z">
        <w:r w:rsidR="00384E5C">
          <w:rPr>
            <w:rFonts w:hint="cs"/>
            <w:rtl/>
            <w:lang w:val="fr-CH" w:bidi="ar-EG"/>
          </w:rPr>
          <w:t>إقليمية، ومؤتمراتها</w:t>
        </w:r>
      </w:ins>
      <w:ins w:id="78" w:author="ALY, Mona" w:date="2017-09-13T16:05:00Z">
        <w:r w:rsidR="00384E5C">
          <w:rPr>
            <w:rFonts w:hint="cs"/>
            <w:rtl/>
            <w:lang w:val="fr-CH" w:bidi="ar-EG"/>
          </w:rPr>
          <w:t xml:space="preserve"> وفي</w:t>
        </w:r>
      </w:ins>
      <w:ins w:id="79" w:author="Awad, Samy" w:date="2017-09-21T17:53:00Z">
        <w:r w:rsidR="00A25139">
          <w:rPr>
            <w:rFonts w:hint="eastAsia"/>
            <w:rtl/>
            <w:lang w:val="fr-CH" w:bidi="ar-EG"/>
          </w:rPr>
          <w:t> </w:t>
        </w:r>
      </w:ins>
      <w:ins w:id="80" w:author="ALY, Mona" w:date="2017-09-13T16:05:00Z">
        <w:r w:rsidR="00384E5C">
          <w:rPr>
            <w:rFonts w:hint="cs"/>
            <w:rtl/>
            <w:lang w:val="fr-CH" w:bidi="ar-EG"/>
          </w:rPr>
          <w:t xml:space="preserve">المشاركة فيها، </w:t>
        </w:r>
      </w:ins>
      <w:ins w:id="81" w:author="Manafikhi, Muwafaq" w:date="2017-09-21T16:25:00Z">
        <w:r w:rsidR="0069461D">
          <w:rPr>
            <w:rFonts w:hint="cs"/>
            <w:rtl/>
            <w:lang w:val="fr-CH" w:bidi="ar-EG"/>
          </w:rPr>
          <w:t xml:space="preserve">من خلال </w:t>
        </w:r>
      </w:ins>
      <w:ins w:id="82" w:author="ALY, Mona" w:date="2017-09-13T16:08:00Z">
        <w:r w:rsidR="00384E5C">
          <w:rPr>
            <w:rFonts w:hint="cs"/>
            <w:rtl/>
            <w:lang w:val="fr-CH" w:bidi="ar-EG"/>
          </w:rPr>
          <w:t xml:space="preserve">وضع برنامج </w:t>
        </w:r>
      </w:ins>
      <w:ins w:id="83" w:author="ALY, Mona" w:date="2017-09-13T16:09:00Z">
        <w:r w:rsidR="00384E5C">
          <w:rPr>
            <w:rFonts w:hint="cs"/>
            <w:rtl/>
            <w:lang w:val="fr-CH" w:bidi="ar-EG"/>
          </w:rPr>
          <w:t xml:space="preserve">تدريبي بشأن </w:t>
        </w:r>
      </w:ins>
      <w:ins w:id="84" w:author="ALY, Mona" w:date="2017-09-13T16:05:00Z">
        <w:r w:rsidR="00384E5C">
          <w:rPr>
            <w:rFonts w:hint="cs"/>
            <w:rtl/>
            <w:lang w:val="fr-CH" w:bidi="ar-EG"/>
          </w:rPr>
          <w:t xml:space="preserve">العمليات التحضيرية، ومهارات رئاسة الاجتماعات، وهياكل الاجتماعات، </w:t>
        </w:r>
      </w:ins>
      <w:ins w:id="85" w:author="Manafikhi, Muwafaq" w:date="2017-09-21T16:25:00Z">
        <w:r w:rsidR="0069461D">
          <w:rPr>
            <w:rFonts w:hint="cs"/>
            <w:rtl/>
            <w:lang w:val="fr-CH" w:bidi="ar-EG"/>
          </w:rPr>
          <w:t>والمسائل الإجرائية</w:t>
        </w:r>
      </w:ins>
      <w:ins w:id="86" w:author="ALY, Mona" w:date="2017-09-13T16:05:00Z">
        <w:r w:rsidR="00384E5C">
          <w:rPr>
            <w:rFonts w:hint="cs"/>
            <w:rtl/>
            <w:lang w:val="fr-CH" w:bidi="ar-EG"/>
          </w:rPr>
          <w:t xml:space="preserve">، وكيفية </w:t>
        </w:r>
        <w:r w:rsidR="009755B1">
          <w:rPr>
            <w:rFonts w:hint="cs"/>
            <w:rtl/>
            <w:lang w:val="fr-CH" w:bidi="ar-EG"/>
          </w:rPr>
          <w:t>رفع مستوى</w:t>
        </w:r>
      </w:ins>
      <w:ins w:id="87" w:author="ALY, Mona" w:date="2017-09-13T16:31:00Z">
        <w:r w:rsidR="009755B1">
          <w:rPr>
            <w:rFonts w:hint="cs"/>
            <w:rtl/>
            <w:lang w:val="fr-CH" w:bidi="ar-EG"/>
          </w:rPr>
          <w:t xml:space="preserve"> المشاركة في الاجتماعات</w:t>
        </w:r>
      </w:ins>
      <w:ins w:id="88" w:author="ALY, Mona" w:date="2017-09-13T16:35:00Z">
        <w:r w:rsidR="003676AD">
          <w:rPr>
            <w:rFonts w:hint="cs"/>
            <w:rtl/>
            <w:lang w:val="fr-CH" w:bidi="ar-EG"/>
          </w:rPr>
          <w:t xml:space="preserve"> وكيفية الإسهام فيها</w:t>
        </w:r>
      </w:ins>
      <w:ins w:id="89" w:author="ALY, Mona" w:date="2017-09-13T16:31:00Z">
        <w:r w:rsidR="003676AD">
          <w:rPr>
            <w:rFonts w:hint="cs"/>
            <w:rtl/>
            <w:lang w:val="fr-CH" w:bidi="ar-EG"/>
          </w:rPr>
          <w:t>؛</w:t>
        </w:r>
      </w:ins>
    </w:p>
    <w:p w14:paraId="7D039381" w14:textId="6A9AEE7B" w:rsidR="00E53848" w:rsidRPr="00E53848" w:rsidRDefault="00B52F08" w:rsidP="0024313A">
      <w:pPr>
        <w:rPr>
          <w:rtl/>
        </w:rPr>
      </w:pPr>
      <w:proofErr w:type="gramStart"/>
      <w:ins w:id="90" w:author="Tahawi, Mohamad " w:date="2017-09-12T10:37:00Z">
        <w:r>
          <w:rPr>
            <w:rFonts w:eastAsia="PMingLiU" w:hint="eastAsia"/>
            <w:lang w:eastAsia="zh-TW"/>
          </w:rPr>
          <w:t>5</w:t>
        </w:r>
      </w:ins>
      <w:del w:id="91" w:author="Tahawi, Mohamad " w:date="2017-09-12T10:37:00Z">
        <w:r w:rsidR="00AC36EC" w:rsidRPr="00E53848" w:rsidDel="00B52F08">
          <w:delText>4</w:delText>
        </w:r>
      </w:del>
      <w:r w:rsidR="00E3649B" w:rsidRPr="00E53848">
        <w:rPr>
          <w:rtl/>
        </w:rPr>
        <w:tab/>
      </w:r>
      <w:r w:rsidR="00E3649B" w:rsidRPr="00E53848">
        <w:rPr>
          <w:rFonts w:hint="eastAsia"/>
          <w:rtl/>
        </w:rPr>
        <w:t>بأن</w:t>
      </w:r>
      <w:proofErr w:type="gramEnd"/>
      <w:r w:rsidR="00E3649B" w:rsidRPr="00E53848">
        <w:rPr>
          <w:rtl/>
        </w:rPr>
        <w:t xml:space="preserve"> </w:t>
      </w:r>
      <w:r w:rsidR="00E3649B" w:rsidRPr="00E53848">
        <w:rPr>
          <w:rFonts w:hint="eastAsia"/>
          <w:rtl/>
        </w:rPr>
        <w:t>يواصل</w:t>
      </w:r>
      <w:r w:rsidR="00E3649B" w:rsidRPr="00E53848">
        <w:rPr>
          <w:rtl/>
        </w:rPr>
        <w:t xml:space="preserve"> </w:t>
      </w:r>
      <w:r w:rsidR="00E3649B" w:rsidRPr="00E53848">
        <w:rPr>
          <w:rFonts w:hint="eastAsia"/>
          <w:rtl/>
        </w:rPr>
        <w:t>تعزيز</w:t>
      </w:r>
      <w:r w:rsidR="00E3649B" w:rsidRPr="00E53848">
        <w:rPr>
          <w:rtl/>
        </w:rPr>
        <w:t xml:space="preserve"> </w:t>
      </w:r>
      <w:r w:rsidR="00E3649B" w:rsidRPr="00E53848">
        <w:rPr>
          <w:rFonts w:hint="eastAsia"/>
          <w:rtl/>
        </w:rPr>
        <w:t>المشاركة</w:t>
      </w:r>
      <w:r w:rsidR="00E3649B" w:rsidRPr="00E53848">
        <w:rPr>
          <w:rtl/>
        </w:rPr>
        <w:t xml:space="preserve"> </w:t>
      </w:r>
      <w:r w:rsidR="00E3649B" w:rsidRPr="00E53848">
        <w:rPr>
          <w:rFonts w:hint="eastAsia"/>
          <w:rtl/>
        </w:rPr>
        <w:t>والاجتماعات</w:t>
      </w:r>
      <w:r w:rsidR="00E3649B" w:rsidRPr="00E53848">
        <w:rPr>
          <w:rtl/>
        </w:rPr>
        <w:t xml:space="preserve"> </w:t>
      </w:r>
      <w:r w:rsidR="00E3649B" w:rsidRPr="00E53848">
        <w:rPr>
          <w:rFonts w:hint="cs"/>
          <w:rtl/>
        </w:rPr>
        <w:t xml:space="preserve">عن بُعد </w:t>
      </w:r>
      <w:r w:rsidR="00E3649B" w:rsidRPr="00E53848">
        <w:rPr>
          <w:rFonts w:hint="eastAsia"/>
          <w:rtl/>
        </w:rPr>
        <w:t>وأساليب</w:t>
      </w:r>
      <w:r w:rsidR="00E3649B" w:rsidRPr="00E53848">
        <w:rPr>
          <w:rtl/>
        </w:rPr>
        <w:t xml:space="preserve"> </w:t>
      </w:r>
      <w:r w:rsidR="00E3649B" w:rsidRPr="00E53848">
        <w:rPr>
          <w:rFonts w:hint="eastAsia"/>
          <w:rtl/>
        </w:rPr>
        <w:t>العمل</w:t>
      </w:r>
      <w:r w:rsidR="00E3649B" w:rsidRPr="00E53848">
        <w:rPr>
          <w:rtl/>
        </w:rPr>
        <w:t xml:space="preserve"> </w:t>
      </w:r>
      <w:r w:rsidR="00E3649B" w:rsidRPr="00E53848">
        <w:rPr>
          <w:rFonts w:hint="eastAsia"/>
          <w:rtl/>
        </w:rPr>
        <w:t>الإلكترونية</w:t>
      </w:r>
      <w:r w:rsidR="00E3649B" w:rsidRPr="00E53848">
        <w:rPr>
          <w:rtl/>
        </w:rPr>
        <w:t xml:space="preserve"> </w:t>
      </w:r>
      <w:r w:rsidR="00E3649B" w:rsidRPr="00E53848">
        <w:rPr>
          <w:rFonts w:hint="eastAsia"/>
          <w:rtl/>
        </w:rPr>
        <w:t>لتشجيع</w:t>
      </w:r>
      <w:r w:rsidR="00E3649B" w:rsidRPr="00E53848">
        <w:rPr>
          <w:rtl/>
        </w:rPr>
        <w:t xml:space="preserve"> </w:t>
      </w:r>
      <w:r w:rsidR="00E3649B" w:rsidRPr="00E53848">
        <w:rPr>
          <w:rFonts w:hint="eastAsia"/>
          <w:rtl/>
        </w:rPr>
        <w:t>وتيسير</w:t>
      </w:r>
      <w:r w:rsidR="00E3649B" w:rsidRPr="00E53848">
        <w:rPr>
          <w:rtl/>
        </w:rPr>
        <w:t xml:space="preserve"> </w:t>
      </w:r>
      <w:r w:rsidR="00E3649B" w:rsidRPr="00E53848">
        <w:rPr>
          <w:rFonts w:hint="eastAsia"/>
          <w:rtl/>
        </w:rPr>
        <w:t>المشاركة</w:t>
      </w:r>
      <w:r w:rsidR="00E3649B" w:rsidRPr="00E53848">
        <w:rPr>
          <w:rtl/>
        </w:rPr>
        <w:t xml:space="preserve"> </w:t>
      </w:r>
      <w:r w:rsidR="00E3649B" w:rsidRPr="00E53848">
        <w:rPr>
          <w:rFonts w:hint="eastAsia"/>
          <w:rtl/>
        </w:rPr>
        <w:t>الكاملة</w:t>
      </w:r>
      <w:r w:rsidR="00E3649B" w:rsidRPr="00E53848">
        <w:rPr>
          <w:rtl/>
        </w:rPr>
        <w:t xml:space="preserve"> </w:t>
      </w:r>
      <w:r w:rsidR="00E3649B" w:rsidRPr="00E53848">
        <w:rPr>
          <w:rFonts w:hint="eastAsia"/>
          <w:rtl/>
        </w:rPr>
        <w:t>للبلدان</w:t>
      </w:r>
      <w:r w:rsidR="00E3649B" w:rsidRPr="00E53848">
        <w:rPr>
          <w:rtl/>
        </w:rPr>
        <w:t xml:space="preserve"> </w:t>
      </w:r>
      <w:r w:rsidR="00E3649B" w:rsidRPr="00E53848">
        <w:rPr>
          <w:rFonts w:hint="eastAsia"/>
          <w:rtl/>
        </w:rPr>
        <w:t>النامية</w:t>
      </w:r>
      <w:r w:rsidR="00E3649B" w:rsidRPr="00E53848">
        <w:rPr>
          <w:rtl/>
        </w:rPr>
        <w:t xml:space="preserve"> في </w:t>
      </w:r>
      <w:r w:rsidR="00E3649B" w:rsidRPr="00E53848">
        <w:rPr>
          <w:rFonts w:hint="eastAsia"/>
          <w:rtl/>
        </w:rPr>
        <w:t>عمل</w:t>
      </w:r>
      <w:r w:rsidR="00E3649B" w:rsidRPr="00E53848">
        <w:rPr>
          <w:rtl/>
        </w:rPr>
        <w:t xml:space="preserve"> </w:t>
      </w:r>
      <w:r w:rsidR="00E3649B" w:rsidRPr="00E53848">
        <w:rPr>
          <w:rFonts w:hint="eastAsia"/>
          <w:rtl/>
        </w:rPr>
        <w:t>قطاع</w:t>
      </w:r>
      <w:r w:rsidR="00E3649B" w:rsidRPr="00E53848">
        <w:rPr>
          <w:rtl/>
        </w:rPr>
        <w:t xml:space="preserve"> </w:t>
      </w:r>
      <w:r w:rsidR="00E3649B" w:rsidRPr="00E53848">
        <w:rPr>
          <w:rFonts w:hint="eastAsia"/>
          <w:rtl/>
        </w:rPr>
        <w:t>تنمية</w:t>
      </w:r>
      <w:r w:rsidR="00E3649B" w:rsidRPr="00E53848">
        <w:rPr>
          <w:rtl/>
        </w:rPr>
        <w:t xml:space="preserve"> </w:t>
      </w:r>
      <w:r w:rsidR="00E3649B" w:rsidRPr="00E53848">
        <w:rPr>
          <w:rFonts w:hint="eastAsia"/>
          <w:rtl/>
        </w:rPr>
        <w:t>الاتصالات،</w:t>
      </w:r>
    </w:p>
    <w:p w14:paraId="0D3EC68F" w14:textId="02876C1A" w:rsidR="00E53848" w:rsidRPr="00E53848" w:rsidRDefault="00E3649B" w:rsidP="00062809">
      <w:pPr>
        <w:pStyle w:val="Call"/>
        <w:rPr>
          <w:rtl/>
        </w:rPr>
      </w:pPr>
      <w:r w:rsidRPr="00062809">
        <w:rPr>
          <w:rFonts w:hint="eastAsia"/>
          <w:rtl/>
        </w:rPr>
        <w:lastRenderedPageBreak/>
        <w:t>يدعو</w:t>
      </w:r>
      <w:r w:rsidRPr="00062809">
        <w:rPr>
          <w:rtl/>
        </w:rPr>
        <w:t xml:space="preserve"> </w:t>
      </w:r>
      <w:r w:rsidRPr="00062809">
        <w:rPr>
          <w:rFonts w:hint="eastAsia"/>
          <w:rtl/>
        </w:rPr>
        <w:t>مديري</w:t>
      </w:r>
      <w:r w:rsidRPr="00062809">
        <w:rPr>
          <w:rtl/>
        </w:rPr>
        <w:t xml:space="preserve"> </w:t>
      </w:r>
      <w:r w:rsidRPr="00062809">
        <w:rPr>
          <w:rFonts w:hint="eastAsia"/>
          <w:rtl/>
        </w:rPr>
        <w:t>مكتبي</w:t>
      </w:r>
      <w:r w:rsidRPr="00062809">
        <w:rPr>
          <w:rtl/>
        </w:rPr>
        <w:t xml:space="preserve"> </w:t>
      </w:r>
      <w:r w:rsidRPr="00062809">
        <w:rPr>
          <w:rFonts w:hint="eastAsia"/>
          <w:rtl/>
        </w:rPr>
        <w:t>الاتصالات</w:t>
      </w:r>
      <w:r w:rsidR="00062809" w:rsidRPr="00062809">
        <w:rPr>
          <w:rFonts w:hint="cs"/>
          <w:rtl/>
        </w:rPr>
        <w:t xml:space="preserve"> الراديوية</w:t>
      </w:r>
      <w:r w:rsidRPr="00062809">
        <w:rPr>
          <w:rtl/>
        </w:rPr>
        <w:t xml:space="preserve"> </w:t>
      </w:r>
      <w:r w:rsidR="00062809" w:rsidRPr="00062809">
        <w:rPr>
          <w:rFonts w:hint="cs"/>
          <w:rtl/>
        </w:rPr>
        <w:t>وتقييس الاتصالات</w:t>
      </w:r>
    </w:p>
    <w:p w14:paraId="3C5417D1" w14:textId="77777777" w:rsidR="00E53848" w:rsidRPr="00E53848" w:rsidRDefault="00E3649B" w:rsidP="0024313A">
      <w:pPr>
        <w:rPr>
          <w:rtl/>
        </w:rPr>
      </w:pPr>
      <w:r w:rsidRPr="00E53848">
        <w:rPr>
          <w:rFonts w:hint="eastAsia"/>
          <w:rtl/>
        </w:rPr>
        <w:t>إلى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تشجيع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عقد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الاجتماعات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خارج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جنيف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لتيسير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إشراك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عدد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أكبر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الخبراء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المحليين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بلدان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ومناطق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بعيدة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عن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جنيف،</w:t>
      </w:r>
    </w:p>
    <w:p w14:paraId="01228BCA" w14:textId="77777777" w:rsidR="00E53848" w:rsidRPr="00E53848" w:rsidRDefault="00E3649B" w:rsidP="0024313A">
      <w:pPr>
        <w:pStyle w:val="Call"/>
        <w:rPr>
          <w:rtl/>
        </w:rPr>
      </w:pPr>
      <w:r w:rsidRPr="00E53848">
        <w:rPr>
          <w:rFonts w:hint="eastAsia"/>
          <w:rtl/>
        </w:rPr>
        <w:t>يدعو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الدول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الأعضاء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وأعضاء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القطاعات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والمنتسبين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إليها</w:t>
      </w:r>
    </w:p>
    <w:p w14:paraId="25597636" w14:textId="77777777" w:rsidR="00E53848" w:rsidRPr="00E53848" w:rsidRDefault="00E3649B" w:rsidP="0024313A">
      <w:pPr>
        <w:rPr>
          <w:rtl/>
        </w:rPr>
      </w:pPr>
      <w:r w:rsidRPr="00E53848">
        <w:t>1</w:t>
      </w:r>
      <w:r w:rsidRPr="00E53848">
        <w:rPr>
          <w:rtl/>
        </w:rPr>
        <w:tab/>
      </w:r>
      <w:r w:rsidRPr="00E53848">
        <w:rPr>
          <w:rFonts w:hint="eastAsia"/>
          <w:rtl/>
        </w:rPr>
        <w:t>إلى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المشاركة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أو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زيادة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المشاركة</w:t>
      </w:r>
      <w:r w:rsidRPr="00E53848">
        <w:rPr>
          <w:rtl/>
        </w:rPr>
        <w:t xml:space="preserve"> في </w:t>
      </w:r>
      <w:r w:rsidRPr="00E53848">
        <w:rPr>
          <w:rFonts w:hint="eastAsia"/>
          <w:rtl/>
        </w:rPr>
        <w:t>أنشطة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الاتحاد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استناداً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إلى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الإجراءات</w:t>
      </w:r>
      <w:r w:rsidRPr="00E53848">
        <w:rPr>
          <w:rFonts w:hint="cs"/>
          <w:rtl/>
          <w:lang w:bidi="ar-SY"/>
        </w:rPr>
        <w:t xml:space="preserve"> المعتمدة في </w:t>
      </w:r>
      <w:r w:rsidRPr="00E53848">
        <w:rPr>
          <w:rFonts w:hint="cs"/>
          <w:rtl/>
        </w:rPr>
        <w:t>القرارين </w:t>
      </w:r>
      <w:r w:rsidRPr="00E53848">
        <w:t>169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</w:t>
      </w:r>
      <w:r w:rsidRPr="00E53848">
        <w:t>170</w:t>
      </w:r>
      <w:r w:rsidRPr="00E53848">
        <w:rPr>
          <w:rtl/>
        </w:rPr>
        <w:t xml:space="preserve"> (غوادالاخارا،</w:t>
      </w:r>
      <w:r w:rsidRPr="00E53848">
        <w:rPr>
          <w:rFonts w:hint="cs"/>
          <w:rtl/>
        </w:rPr>
        <w:t> </w:t>
      </w:r>
      <w:r w:rsidRPr="00E53848">
        <w:t>2010</w:t>
      </w:r>
      <w:r w:rsidRPr="00E53848">
        <w:rPr>
          <w:rtl/>
        </w:rPr>
        <w:t xml:space="preserve">) </w:t>
      </w:r>
      <w:r w:rsidRPr="00E53848">
        <w:rPr>
          <w:rFonts w:hint="eastAsia"/>
          <w:rtl/>
        </w:rPr>
        <w:t>لمؤتمر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المندوبين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المفوضين؛</w:t>
      </w:r>
    </w:p>
    <w:p w14:paraId="7418C770" w14:textId="77777777" w:rsidR="00E53848" w:rsidRPr="00E53848" w:rsidRDefault="00E3649B" w:rsidP="0024313A">
      <w:pPr>
        <w:rPr>
          <w:rtl/>
        </w:rPr>
      </w:pPr>
      <w:r w:rsidRPr="00E53848">
        <w:t>2</w:t>
      </w:r>
      <w:r w:rsidRPr="00E53848">
        <w:rPr>
          <w:rtl/>
        </w:rPr>
        <w:tab/>
      </w:r>
      <w:r w:rsidRPr="00E53848">
        <w:rPr>
          <w:rFonts w:hint="eastAsia"/>
          <w:rtl/>
        </w:rPr>
        <w:t>إلى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النظر</w:t>
      </w:r>
      <w:r w:rsidRPr="00E53848">
        <w:rPr>
          <w:rFonts w:hint="cs"/>
          <w:rtl/>
        </w:rPr>
        <w:t>، رهناً بالأحكام ذات الصلة من دستور الاتحاد واتفاقيته،</w:t>
      </w:r>
      <w:r w:rsidRPr="00E53848">
        <w:rPr>
          <w:rtl/>
        </w:rPr>
        <w:t xml:space="preserve"> في </w:t>
      </w:r>
      <w:r w:rsidRPr="00E53848">
        <w:rPr>
          <w:rFonts w:hint="eastAsia"/>
          <w:rtl/>
        </w:rPr>
        <w:t>تعيين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مرشحين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لمناصب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رؤساء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ونواب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رؤساء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الأفرقة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الاستشارية</w:t>
      </w:r>
      <w:r w:rsidRPr="00E53848">
        <w:rPr>
          <w:rtl/>
        </w:rPr>
        <w:t xml:space="preserve"> </w:t>
      </w:r>
      <w:r w:rsidRPr="00E53848">
        <w:rPr>
          <w:rFonts w:hint="cs"/>
          <w:rtl/>
        </w:rPr>
        <w:t xml:space="preserve">للقطاعات </w:t>
      </w:r>
      <w:r w:rsidRPr="00E53848">
        <w:rPr>
          <w:rFonts w:hint="eastAsia"/>
          <w:rtl/>
        </w:rPr>
        <w:t>ولجان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الدراسات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والأفرقة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الأخرى</w:t>
      </w:r>
      <w:r w:rsidRPr="00E53848">
        <w:rPr>
          <w:rtl/>
        </w:rPr>
        <w:t xml:space="preserve"> </w:t>
      </w:r>
      <w:r w:rsidRPr="00E53848">
        <w:rPr>
          <w:rFonts w:hint="cs"/>
          <w:rtl/>
        </w:rPr>
        <w:t xml:space="preserve">التابعة للقطاعات </w:t>
      </w:r>
      <w:r w:rsidRPr="00E53848">
        <w:rPr>
          <w:rFonts w:hint="eastAsia"/>
          <w:rtl/>
        </w:rPr>
        <w:t>وفقاً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لأسلوب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التوزيع</w:t>
      </w:r>
      <w:r w:rsidRPr="00E53848">
        <w:rPr>
          <w:rtl/>
        </w:rPr>
        <w:t xml:space="preserve"> </w:t>
      </w:r>
      <w:r w:rsidRPr="00E53848">
        <w:rPr>
          <w:rFonts w:hint="cs"/>
          <w:rtl/>
        </w:rPr>
        <w:t xml:space="preserve">المنصف </w:t>
      </w:r>
      <w:r w:rsidRPr="00E53848">
        <w:rPr>
          <w:rFonts w:hint="eastAsia"/>
          <w:rtl/>
        </w:rPr>
        <w:t>الذي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اعتمده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القرار</w:t>
      </w:r>
      <w:r w:rsidRPr="00E53848">
        <w:rPr>
          <w:rFonts w:hint="cs"/>
          <w:rtl/>
        </w:rPr>
        <w:t> </w:t>
      </w:r>
      <w:r w:rsidRPr="00E53848">
        <w:t>166</w:t>
      </w:r>
      <w:r w:rsidRPr="00E53848">
        <w:rPr>
          <w:rFonts w:hint="cs"/>
          <w:rtl/>
        </w:rPr>
        <w:t> </w:t>
      </w:r>
      <w:r w:rsidRPr="00E53848">
        <w:rPr>
          <w:rtl/>
        </w:rPr>
        <w:t>(</w:t>
      </w:r>
      <w:r w:rsidRPr="00E53848">
        <w:rPr>
          <w:rFonts w:hint="eastAsia"/>
          <w:rtl/>
        </w:rPr>
        <w:t>غوادالاخارا،</w:t>
      </w:r>
      <w:r w:rsidRPr="00E53848">
        <w:rPr>
          <w:rtl/>
        </w:rPr>
        <w:t xml:space="preserve"> </w:t>
      </w:r>
      <w:r w:rsidRPr="00E53848">
        <w:t>2010</w:t>
      </w:r>
      <w:r w:rsidRPr="00E53848">
        <w:rPr>
          <w:rtl/>
        </w:rPr>
        <w:t xml:space="preserve">) </w:t>
      </w:r>
      <w:r w:rsidRPr="00E53848">
        <w:rPr>
          <w:rFonts w:hint="eastAsia"/>
          <w:rtl/>
        </w:rPr>
        <w:t>لمؤتمر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المندوبين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المفوضين؛</w:t>
      </w:r>
    </w:p>
    <w:p w14:paraId="75A80683" w14:textId="77777777" w:rsidR="00E53848" w:rsidRPr="00E53848" w:rsidRDefault="00E3649B" w:rsidP="0024313A">
      <w:pPr>
        <w:rPr>
          <w:rtl/>
        </w:rPr>
      </w:pPr>
      <w:proofErr w:type="gramStart"/>
      <w:r w:rsidRPr="00E53848">
        <w:t>3</w:t>
      </w:r>
      <w:r w:rsidRPr="00E53848">
        <w:tab/>
      </w:r>
      <w:r w:rsidRPr="00E53848">
        <w:rPr>
          <w:rFonts w:hint="eastAsia"/>
          <w:rtl/>
        </w:rPr>
        <w:t>إلى</w:t>
      </w:r>
      <w:proofErr w:type="gramEnd"/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تعزيز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تعاونها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مع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المكاتب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الإقليمية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للاتحاد،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بالنسبة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لتنفيذ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هذا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القرار،</w:t>
      </w:r>
    </w:p>
    <w:p w14:paraId="4A0ECAB2" w14:textId="77777777" w:rsidR="00E53848" w:rsidRPr="00E53848" w:rsidRDefault="00E3649B" w:rsidP="0024313A">
      <w:pPr>
        <w:pStyle w:val="Call"/>
        <w:rPr>
          <w:rtl/>
        </w:rPr>
      </w:pPr>
      <w:r w:rsidRPr="00E53848">
        <w:rPr>
          <w:rFonts w:hint="eastAsia"/>
          <w:rtl/>
        </w:rPr>
        <w:t>يطلب</w:t>
      </w:r>
      <w:r w:rsidRPr="00E53848">
        <w:rPr>
          <w:rtl/>
        </w:rPr>
        <w:t xml:space="preserve"> </w:t>
      </w:r>
      <w:r w:rsidRPr="00E53848">
        <w:rPr>
          <w:rFonts w:hint="cs"/>
          <w:rtl/>
        </w:rPr>
        <w:t>من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الأمين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العام</w:t>
      </w:r>
    </w:p>
    <w:p w14:paraId="3482F94A" w14:textId="77777777" w:rsidR="00E53848" w:rsidRPr="00E53848" w:rsidRDefault="00E3649B" w:rsidP="0024313A">
      <w:pPr>
        <w:rPr>
          <w:rtl/>
        </w:rPr>
      </w:pPr>
      <w:r w:rsidRPr="00E53848">
        <w:rPr>
          <w:rFonts w:hint="eastAsia"/>
          <w:rtl/>
        </w:rPr>
        <w:t>أن</w:t>
      </w:r>
      <w:r w:rsidRPr="00E53848">
        <w:rPr>
          <w:rtl/>
        </w:rPr>
        <w:t xml:space="preserve"> </w:t>
      </w:r>
      <w:r w:rsidRPr="00E53848">
        <w:rPr>
          <w:rFonts w:hint="cs"/>
          <w:rtl/>
        </w:rPr>
        <w:t>يرفع تقرير إلى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مؤتمر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المندوبين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المفوضين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بالآثار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المالية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المحتملة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لتنفيذ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هذا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القرار،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وأن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يقترح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أيضاً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مصادر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تمويل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أخرى</w:t>
      </w:r>
      <w:r w:rsidRPr="00E53848">
        <w:rPr>
          <w:rtl/>
        </w:rPr>
        <w:t xml:space="preserve"> </w:t>
      </w:r>
      <w:r w:rsidRPr="00E53848">
        <w:rPr>
          <w:rFonts w:hint="cs"/>
          <w:rtl/>
        </w:rPr>
        <w:t>ممكنة</w:t>
      </w:r>
      <w:r w:rsidRPr="00E53848">
        <w:rPr>
          <w:rFonts w:hint="eastAsia"/>
          <w:rtl/>
        </w:rPr>
        <w:t>،</w:t>
      </w:r>
    </w:p>
    <w:p w14:paraId="1FA25192" w14:textId="77777777" w:rsidR="00E53848" w:rsidRPr="00E53848" w:rsidRDefault="00E3649B" w:rsidP="0024313A">
      <w:pPr>
        <w:pStyle w:val="Call"/>
        <w:rPr>
          <w:rtl/>
        </w:rPr>
      </w:pPr>
      <w:r w:rsidRPr="00E53848">
        <w:rPr>
          <w:rFonts w:hint="eastAsia"/>
          <w:rtl/>
        </w:rPr>
        <w:t>يدعو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مؤتمر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المندوبين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المفوضين</w:t>
      </w:r>
    </w:p>
    <w:p w14:paraId="311FFEAB" w14:textId="77777777" w:rsidR="00E53848" w:rsidRPr="00E53848" w:rsidRDefault="00E3649B" w:rsidP="0024313A">
      <w:pPr>
        <w:rPr>
          <w:rtl/>
        </w:rPr>
      </w:pPr>
      <w:proofErr w:type="gramStart"/>
      <w:r w:rsidRPr="00E53848">
        <w:t>1</w:t>
      </w:r>
      <w:proofErr w:type="gramEnd"/>
      <w:r w:rsidRPr="00E53848">
        <w:tab/>
      </w:r>
      <w:r w:rsidRPr="00E53848">
        <w:rPr>
          <w:rFonts w:hint="eastAsia"/>
          <w:rtl/>
        </w:rPr>
        <w:t>إلى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إيلاء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الاهتمام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اللازم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لتنفيذ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هذا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القرار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لدى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إقراره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أسس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الميزانية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والحدود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المالية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ذات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الصلة؛</w:t>
      </w:r>
    </w:p>
    <w:p w14:paraId="3379BB8A" w14:textId="77777777" w:rsidR="00B43E48" w:rsidRDefault="00E3649B" w:rsidP="0024313A">
      <w:pPr>
        <w:rPr>
          <w:rtl/>
        </w:rPr>
      </w:pPr>
      <w:proofErr w:type="gramStart"/>
      <w:r w:rsidRPr="00E53848">
        <w:t>2</w:t>
      </w:r>
      <w:r w:rsidRPr="00E53848">
        <w:rPr>
          <w:rtl/>
        </w:rPr>
        <w:tab/>
      </w:r>
      <w:r w:rsidRPr="00E53848">
        <w:rPr>
          <w:rFonts w:hint="eastAsia"/>
          <w:rtl/>
        </w:rPr>
        <w:t>إلى</w:t>
      </w:r>
      <w:proofErr w:type="gramEnd"/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القيام،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لدى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اعتماد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الخطة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المالية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للاتحاد،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بتزويد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مكتب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تنمية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الاتصالات </w:t>
      </w:r>
      <w:r w:rsidRPr="00E53848">
        <w:t>(BDT)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بالاعتمادات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اللازمة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لتسهيل</w:t>
      </w:r>
      <w:r w:rsidRPr="00E53848">
        <w:rPr>
          <w:rtl/>
        </w:rPr>
        <w:t xml:space="preserve"> </w:t>
      </w:r>
      <w:r w:rsidRPr="00E53848">
        <w:rPr>
          <w:rFonts w:hint="cs"/>
          <w:rtl/>
        </w:rPr>
        <w:t xml:space="preserve">زيادة حضور </w:t>
      </w:r>
      <w:r w:rsidRPr="00E53848">
        <w:rPr>
          <w:rFonts w:hint="eastAsia"/>
          <w:rtl/>
        </w:rPr>
        <w:t>البلدان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النامية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ومشاركتها</w:t>
      </w:r>
      <w:r w:rsidRPr="00E53848">
        <w:rPr>
          <w:rtl/>
        </w:rPr>
        <w:t xml:space="preserve"> في </w:t>
      </w:r>
      <w:r w:rsidRPr="00E53848">
        <w:rPr>
          <w:rFonts w:hint="eastAsia"/>
          <w:rtl/>
        </w:rPr>
        <w:t>أنشطة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قطاع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تنمية</w:t>
      </w:r>
      <w:r w:rsidRPr="00E53848">
        <w:rPr>
          <w:rtl/>
        </w:rPr>
        <w:t xml:space="preserve"> </w:t>
      </w:r>
      <w:r w:rsidRPr="00E53848">
        <w:rPr>
          <w:rFonts w:hint="eastAsia"/>
          <w:rtl/>
        </w:rPr>
        <w:t>الاتصالات</w:t>
      </w:r>
      <w:r w:rsidRPr="00E53848">
        <w:rPr>
          <w:rtl/>
        </w:rPr>
        <w:t>.</w:t>
      </w:r>
    </w:p>
    <w:p w14:paraId="601C79AB" w14:textId="6E7DE6DD" w:rsidR="007F404C" w:rsidRPr="00AF7DAA" w:rsidRDefault="00E3649B" w:rsidP="00AF7DAA">
      <w:pPr>
        <w:pStyle w:val="Reasons"/>
        <w:rPr>
          <w:b w:val="0"/>
          <w:bCs w:val="0"/>
          <w:rtl/>
          <w:lang w:val="ru-RU" w:bidi="ar-EG"/>
        </w:rPr>
      </w:pPr>
      <w:proofErr w:type="gramStart"/>
      <w:r w:rsidRPr="00AF7DAA">
        <w:rPr>
          <w:rtl/>
        </w:rPr>
        <w:t>الأسباب:</w:t>
      </w:r>
      <w:r w:rsidRPr="00AF7DAA">
        <w:rPr>
          <w:b w:val="0"/>
          <w:bCs w:val="0"/>
        </w:rPr>
        <w:tab/>
      </w:r>
      <w:proofErr w:type="gramEnd"/>
      <w:r w:rsidR="007F404C" w:rsidRPr="00AF7DAA">
        <w:rPr>
          <w:rFonts w:hint="cs"/>
          <w:b w:val="0"/>
          <w:bCs w:val="0"/>
          <w:rtl/>
          <w:lang w:bidi="ar-EG"/>
        </w:rPr>
        <w:t xml:space="preserve">يساعد القرار </w:t>
      </w:r>
      <w:r w:rsidR="00157D59" w:rsidRPr="00AF7DAA">
        <w:rPr>
          <w:b w:val="0"/>
          <w:bCs w:val="0"/>
          <w:lang w:bidi="ar-EG"/>
        </w:rPr>
        <w:t>5</w:t>
      </w:r>
      <w:r w:rsidR="007F404C" w:rsidRPr="00AF7DAA">
        <w:rPr>
          <w:rFonts w:hint="cs"/>
          <w:b w:val="0"/>
          <w:bCs w:val="0"/>
          <w:rtl/>
        </w:rPr>
        <w:t xml:space="preserve"> الصادر عن المؤتمر العالمي لتنمية الاتصالات والمتعلق بتعزيز مشاركة البلدان النامية في أنشطة الاتحاد</w:t>
      </w:r>
      <w:r w:rsidR="00157D59" w:rsidRPr="00AF7DAA">
        <w:rPr>
          <w:rFonts w:hint="cs"/>
          <w:b w:val="0"/>
          <w:bCs w:val="0"/>
          <w:rtl/>
          <w:lang w:bidi="ar-EG"/>
        </w:rPr>
        <w:t>،</w:t>
      </w:r>
      <w:r w:rsidR="000371ED" w:rsidRPr="00AF7DAA">
        <w:rPr>
          <w:rFonts w:hint="cs"/>
          <w:b w:val="0"/>
          <w:bCs w:val="0"/>
          <w:rtl/>
        </w:rPr>
        <w:t xml:space="preserve"> في</w:t>
      </w:r>
      <w:r w:rsidR="000371ED" w:rsidRPr="00AF7DAA">
        <w:rPr>
          <w:rFonts w:hint="eastAsia"/>
          <w:b w:val="0"/>
          <w:bCs w:val="0"/>
          <w:rtl/>
        </w:rPr>
        <w:t> </w:t>
      </w:r>
      <w:r w:rsidR="007F404C" w:rsidRPr="00AF7DAA">
        <w:rPr>
          <w:rFonts w:hint="cs"/>
          <w:b w:val="0"/>
          <w:bCs w:val="0"/>
          <w:rtl/>
        </w:rPr>
        <w:t>زيادة المشاركة في أعمال الاتحاد.</w:t>
      </w:r>
      <w:r w:rsidR="007F404C" w:rsidRPr="00AF7DAA">
        <w:rPr>
          <w:rFonts w:hint="cs"/>
          <w:b w:val="0"/>
          <w:bCs w:val="0"/>
          <w:rtl/>
          <w:lang w:val="ru-RU" w:bidi="ar-EG"/>
        </w:rPr>
        <w:t xml:space="preserve"> ويتحقق هذا الهدف بعدد من التدابير.</w:t>
      </w:r>
    </w:p>
    <w:p w14:paraId="3F747B79" w14:textId="707846AF" w:rsidR="005617B4" w:rsidRPr="00AF7DAA" w:rsidRDefault="00A03D98" w:rsidP="00AF7DAA">
      <w:pPr>
        <w:pStyle w:val="Reasons"/>
        <w:rPr>
          <w:b w:val="0"/>
          <w:bCs w:val="0"/>
          <w:rtl/>
          <w:lang w:val="fr-CH" w:bidi="ar-EG"/>
        </w:rPr>
      </w:pPr>
      <w:r w:rsidRPr="00AF7DAA">
        <w:rPr>
          <w:rFonts w:hint="cs"/>
          <w:b w:val="0"/>
          <w:bCs w:val="0"/>
          <w:rtl/>
          <w:lang w:val="ru-RU" w:bidi="ar-EG"/>
        </w:rPr>
        <w:t>ويرى أعضاء جماعة آسيا والمحيط الهادئ للاتصالات أن محدودية موارد وخبرة</w:t>
      </w:r>
      <w:r w:rsidR="00157D59" w:rsidRPr="00AF7DAA">
        <w:rPr>
          <w:rFonts w:hint="cs"/>
          <w:b w:val="0"/>
          <w:bCs w:val="0"/>
          <w:rtl/>
          <w:lang w:val="ru-RU" w:bidi="ar-EG"/>
        </w:rPr>
        <w:t xml:space="preserve"> المشاركين من البلدان النامية</w:t>
      </w:r>
      <w:r w:rsidRPr="00AF7DAA">
        <w:rPr>
          <w:rFonts w:hint="cs"/>
          <w:b w:val="0"/>
          <w:bCs w:val="0"/>
          <w:rtl/>
          <w:lang w:val="ru-RU" w:bidi="ar-EG"/>
        </w:rPr>
        <w:t xml:space="preserve"> في المؤتمر </w:t>
      </w:r>
      <w:r w:rsidR="003A2018" w:rsidRPr="00AF7DAA">
        <w:rPr>
          <w:rFonts w:hint="cs"/>
          <w:b w:val="0"/>
          <w:bCs w:val="0"/>
          <w:rtl/>
          <w:lang w:val="ru-RU" w:bidi="ar-EG"/>
        </w:rPr>
        <w:t>لا</w:t>
      </w:r>
      <w:r w:rsidR="0078336A" w:rsidRPr="00AF7DAA">
        <w:rPr>
          <w:rFonts w:hint="eastAsia"/>
          <w:b w:val="0"/>
          <w:bCs w:val="0"/>
          <w:rtl/>
          <w:lang w:val="ru-RU" w:bidi="ar-EG"/>
        </w:rPr>
        <w:t> </w:t>
      </w:r>
      <w:r w:rsidR="003A2018" w:rsidRPr="00AF7DAA">
        <w:rPr>
          <w:rFonts w:hint="cs"/>
          <w:b w:val="0"/>
          <w:bCs w:val="0"/>
          <w:rtl/>
          <w:lang w:val="ru-RU" w:bidi="ar-EG"/>
        </w:rPr>
        <w:t xml:space="preserve">تزال </w:t>
      </w:r>
      <w:r w:rsidRPr="00AF7DAA">
        <w:rPr>
          <w:rFonts w:hint="cs"/>
          <w:b w:val="0"/>
          <w:bCs w:val="0"/>
          <w:rtl/>
          <w:lang w:val="ru-RU" w:bidi="ar-EG"/>
        </w:rPr>
        <w:t xml:space="preserve">تشكل تحدياً أمام تعزيز المشاركة الفعالة في أنشطة الاتحاد. </w:t>
      </w:r>
      <w:r w:rsidRPr="00AF7DAA">
        <w:rPr>
          <w:rFonts w:hint="cs"/>
          <w:b w:val="0"/>
          <w:bCs w:val="0"/>
          <w:rtl/>
          <w:lang w:val="fr-CH" w:bidi="ar-EG"/>
        </w:rPr>
        <w:t xml:space="preserve">وينبغي لكل من الاتحاد والمنظمات الإقليمية </w:t>
      </w:r>
      <w:r w:rsidR="00157D59" w:rsidRPr="00AF7DAA">
        <w:rPr>
          <w:rFonts w:hint="cs"/>
          <w:b w:val="0"/>
          <w:bCs w:val="0"/>
          <w:rtl/>
          <w:lang w:val="fr-CH" w:bidi="ar-EG"/>
        </w:rPr>
        <w:t>الاستمرار في</w:t>
      </w:r>
      <w:r w:rsidRPr="00AF7DAA">
        <w:rPr>
          <w:rFonts w:hint="cs"/>
          <w:b w:val="0"/>
          <w:bCs w:val="0"/>
          <w:rtl/>
          <w:lang w:val="fr-CH" w:bidi="ar-EG"/>
        </w:rPr>
        <w:t xml:space="preserve"> مساعدة البلدان النامية في</w:t>
      </w:r>
      <w:r w:rsidR="00157D59" w:rsidRPr="00AF7DAA">
        <w:rPr>
          <w:rFonts w:hint="eastAsia"/>
          <w:b w:val="0"/>
          <w:bCs w:val="0"/>
          <w:rtl/>
          <w:lang w:val="fr-CH" w:bidi="ar-EG"/>
        </w:rPr>
        <w:t> </w:t>
      </w:r>
      <w:r w:rsidRPr="00AF7DAA">
        <w:rPr>
          <w:rFonts w:hint="cs"/>
          <w:b w:val="0"/>
          <w:bCs w:val="0"/>
          <w:rtl/>
          <w:lang w:val="fr-CH" w:bidi="ar-EG"/>
        </w:rPr>
        <w:t xml:space="preserve">التحضير </w:t>
      </w:r>
      <w:r w:rsidR="00762D13" w:rsidRPr="00AF7DAA">
        <w:rPr>
          <w:rFonts w:hint="cs"/>
          <w:b w:val="0"/>
          <w:bCs w:val="0"/>
          <w:rtl/>
          <w:lang w:val="fr-CH" w:bidi="ar-EG"/>
        </w:rPr>
        <w:t>للاجتماعات والمؤتمرات التي ينظمها الاتحاد والمنظمات الإقليمية</w:t>
      </w:r>
      <w:r w:rsidRPr="00AF7DAA">
        <w:rPr>
          <w:rFonts w:hint="cs"/>
          <w:b w:val="0"/>
          <w:bCs w:val="0"/>
          <w:rtl/>
          <w:lang w:val="fr-CH" w:bidi="ar-EG"/>
        </w:rPr>
        <w:t xml:space="preserve"> وفي المشاركة فيها، بتنظيم دورات دراسية ودورات تدريبية ملائمة عن العمليات التحضيرية، ومهارات رئاسة الاجتماعات، وهياكل الاجتماعات، و</w:t>
      </w:r>
      <w:r w:rsidR="00762D13" w:rsidRPr="00AF7DAA">
        <w:rPr>
          <w:rFonts w:hint="cs"/>
          <w:b w:val="0"/>
          <w:bCs w:val="0"/>
          <w:rtl/>
          <w:lang w:val="fr-CH" w:bidi="ar-EG"/>
        </w:rPr>
        <w:t>المسائل الإجرائية</w:t>
      </w:r>
      <w:r w:rsidRPr="00AF7DAA">
        <w:rPr>
          <w:rFonts w:hint="cs"/>
          <w:b w:val="0"/>
          <w:bCs w:val="0"/>
          <w:rtl/>
          <w:lang w:val="fr-CH" w:bidi="ar-EG"/>
        </w:rPr>
        <w:t>، وكيفية رفع مستوى المشاركة</w:t>
      </w:r>
      <w:r w:rsidR="003676AD" w:rsidRPr="00AF7DAA">
        <w:rPr>
          <w:rFonts w:hint="cs"/>
          <w:b w:val="0"/>
          <w:bCs w:val="0"/>
          <w:rtl/>
          <w:lang w:val="fr-CH" w:bidi="ar-EG"/>
        </w:rPr>
        <w:t xml:space="preserve"> في الاجتماعات</w:t>
      </w:r>
      <w:r w:rsidRPr="00AF7DAA">
        <w:rPr>
          <w:rFonts w:hint="cs"/>
          <w:b w:val="0"/>
          <w:bCs w:val="0"/>
          <w:rtl/>
          <w:lang w:val="fr-CH" w:bidi="ar-EG"/>
        </w:rPr>
        <w:t xml:space="preserve"> وكيفية </w:t>
      </w:r>
      <w:r w:rsidR="003676AD" w:rsidRPr="00AF7DAA">
        <w:rPr>
          <w:rFonts w:hint="cs"/>
          <w:b w:val="0"/>
          <w:bCs w:val="0"/>
          <w:rtl/>
          <w:lang w:val="fr-CH" w:bidi="ar-EG"/>
        </w:rPr>
        <w:t>الإسهام فيها</w:t>
      </w:r>
      <w:r w:rsidRPr="00AF7DAA">
        <w:rPr>
          <w:rFonts w:hint="cs"/>
          <w:b w:val="0"/>
          <w:bCs w:val="0"/>
          <w:rtl/>
          <w:lang w:val="fr-CH" w:bidi="ar-EG"/>
        </w:rPr>
        <w:t>.</w:t>
      </w:r>
    </w:p>
    <w:p w14:paraId="72B1AF70" w14:textId="0B27444F" w:rsidR="005617B4" w:rsidRPr="005617B4" w:rsidRDefault="00307407" w:rsidP="00307407">
      <w:pPr>
        <w:spacing w:before="600" w:line="240" w:lineRule="auto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5617B4" w:rsidRPr="005617B4" w:rsidSect="00F84126">
      <w:headerReference w:type="default" r:id="rId12"/>
      <w:footerReference w:type="default" r:id="rId13"/>
      <w:footerReference w:type="first" r:id="rId14"/>
      <w:pgSz w:w="11907" w:h="16840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FE2E8" w14:textId="77777777" w:rsidR="00241BA1" w:rsidRDefault="00241BA1" w:rsidP="00E07379">
      <w:pPr>
        <w:spacing w:before="0" w:line="240" w:lineRule="auto"/>
      </w:pPr>
      <w:r>
        <w:separator/>
      </w:r>
    </w:p>
  </w:endnote>
  <w:endnote w:type="continuationSeparator" w:id="0">
    <w:p w14:paraId="50F27CA0" w14:textId="77777777" w:rsidR="00241BA1" w:rsidRDefault="00241BA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2E3CF" w14:textId="705CC86D" w:rsidR="002D4DD1" w:rsidRPr="002D4DD1" w:rsidRDefault="002D4DD1" w:rsidP="005617B4">
    <w:pPr>
      <w:tabs>
        <w:tab w:val="right" w:pos="5670"/>
        <w:tab w:val="right" w:pos="9639"/>
        <w:tab w:val="right" w:pos="14138"/>
      </w:tabs>
      <w:bidi w:val="0"/>
      <w:rPr>
        <w:rFonts w:cs="Times New Roman"/>
        <w:sz w:val="16"/>
        <w:szCs w:val="16"/>
      </w:rPr>
    </w:pP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FILENAME \p \* MERGEFORMAT </w:instrText>
    </w:r>
    <w:r w:rsidRPr="002D4DD1">
      <w:rPr>
        <w:rFonts w:cs="Times New Roman"/>
        <w:sz w:val="16"/>
        <w:szCs w:val="16"/>
      </w:rPr>
      <w:fldChar w:fldCharType="separate"/>
    </w:r>
    <w:r w:rsidR="004F2178">
      <w:rPr>
        <w:rFonts w:cs="Times New Roman"/>
        <w:noProof/>
        <w:sz w:val="16"/>
        <w:szCs w:val="16"/>
      </w:rPr>
      <w:t>P:\ARA\ITU-D\CONF-D\WTDC17\000\022ADD16A.docx</w:t>
    </w:r>
    <w:r w:rsidRPr="002D4DD1">
      <w:rPr>
        <w:rFonts w:cs="Times New Roman"/>
        <w:noProof/>
        <w:sz w:val="16"/>
        <w:szCs w:val="16"/>
      </w:rPr>
      <w:fldChar w:fldCharType="end"/>
    </w:r>
    <w:r w:rsidR="00BD2824">
      <w:rPr>
        <w:rFonts w:cs="Times New Roman"/>
        <w:sz w:val="16"/>
        <w:szCs w:val="16"/>
      </w:rPr>
      <w:t>   </w:t>
    </w:r>
    <w:r w:rsidRPr="002D4DD1">
      <w:rPr>
        <w:rFonts w:cs="Times New Roman"/>
        <w:sz w:val="16"/>
        <w:szCs w:val="16"/>
      </w:rPr>
      <w:t>(</w:t>
    </w:r>
    <w:r w:rsidR="005617B4">
      <w:rPr>
        <w:rFonts w:cs="Times New Roman" w:hint="cs"/>
        <w:sz w:val="16"/>
        <w:szCs w:val="16"/>
        <w:rtl/>
      </w:rPr>
      <w:t>423543</w:t>
    </w:r>
    <w:r w:rsidRPr="002D4DD1">
      <w:rPr>
        <w:rFonts w:cs="Times New Roman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4A0" w:firstRow="1" w:lastRow="0" w:firstColumn="1" w:lastColumn="0" w:noHBand="0" w:noVBand="1"/>
    </w:tblPr>
    <w:tblGrid>
      <w:gridCol w:w="1417"/>
      <w:gridCol w:w="1936"/>
      <w:gridCol w:w="6286"/>
    </w:tblGrid>
    <w:tr w:rsidR="00186911" w:rsidRPr="00186911" w14:paraId="3AF405C4" w14:textId="77777777" w:rsidTr="00186911"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6BCC8A30" w14:textId="77777777" w:rsidR="00186911" w:rsidRPr="00186911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>
            <w:rPr>
              <w:rFonts w:hint="cs"/>
              <w:sz w:val="20"/>
              <w:szCs w:val="26"/>
              <w:rtl/>
              <w:lang w:bidi="ar-EG"/>
            </w:rPr>
            <w:t>جهة ا</w:t>
          </w:r>
          <w:r w:rsidRPr="00186911">
            <w:rPr>
              <w:sz w:val="20"/>
              <w:szCs w:val="26"/>
              <w:rtl/>
              <w:lang w:bidi="ar-EG"/>
            </w:rPr>
            <w:t>لاتصال:</w:t>
          </w:r>
        </w:p>
      </w:tc>
      <w:tc>
        <w:tcPr>
          <w:tcW w:w="19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20DE3359" w14:textId="77777777" w:rsidR="00186911" w:rsidRPr="00186911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186911">
            <w:rPr>
              <w:sz w:val="20"/>
              <w:szCs w:val="26"/>
              <w:rtl/>
              <w:lang w:bidi="ar-EG"/>
            </w:rPr>
            <w:t>الاسم/المنظمة/الكيان:</w:t>
          </w:r>
        </w:p>
      </w:tc>
      <w:tc>
        <w:tcPr>
          <w:tcW w:w="628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14:paraId="0764A3FE" w14:textId="5BB15A55" w:rsidR="00186911" w:rsidRPr="00186911" w:rsidRDefault="00220AA7" w:rsidP="00220AA7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220AA7">
            <w:rPr>
              <w:sz w:val="20"/>
              <w:szCs w:val="26"/>
            </w:rPr>
            <w:t>Mr. Nguyen Ngoc Canh</w:t>
          </w:r>
          <w:r w:rsidRPr="00B83D4F">
            <w:rPr>
              <w:rFonts w:hint="cs"/>
              <w:sz w:val="26"/>
              <w:szCs w:val="26"/>
              <w:rtl/>
              <w:lang w:bidi="ar-LB"/>
            </w:rPr>
            <w:t>،</w:t>
          </w:r>
          <w:r w:rsidRPr="00B83D4F">
            <w:rPr>
              <w:rFonts w:hint="cs"/>
              <w:sz w:val="26"/>
              <w:szCs w:val="26"/>
              <w:rtl/>
              <w:lang w:bidi="ar-LB"/>
            </w:rPr>
            <w:t xml:space="preserve"> </w:t>
          </w:r>
          <w:r w:rsidRPr="00B83D4F">
            <w:rPr>
              <w:rFonts w:hint="cs"/>
              <w:sz w:val="26"/>
              <w:szCs w:val="26"/>
              <w:rtl/>
              <w:lang w:bidi="ar-EG"/>
            </w:rPr>
            <w:t>فيتنام</w:t>
          </w:r>
        </w:p>
      </w:tc>
    </w:tr>
    <w:tr w:rsidR="00186911" w:rsidRPr="00186911" w14:paraId="356BD559" w14:textId="77777777" w:rsidTr="00186911">
      <w:tc>
        <w:tcPr>
          <w:tcW w:w="1417" w:type="dxa"/>
        </w:tcPr>
        <w:p w14:paraId="5E988400" w14:textId="77777777" w:rsidR="00186911" w:rsidRPr="00186911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</w:p>
      </w:tc>
      <w:tc>
        <w:tcPr>
          <w:tcW w:w="1936" w:type="dxa"/>
          <w:hideMark/>
        </w:tcPr>
        <w:p w14:paraId="1C0CDBC7" w14:textId="77777777" w:rsidR="00186911" w:rsidRPr="00186911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186911">
            <w:rPr>
              <w:sz w:val="20"/>
              <w:szCs w:val="26"/>
              <w:rtl/>
              <w:lang w:bidi="ar-EG"/>
            </w:rPr>
            <w:t>البريد الإلكتروني:</w:t>
          </w:r>
        </w:p>
      </w:tc>
      <w:tc>
        <w:tcPr>
          <w:tcW w:w="6286" w:type="dxa"/>
        </w:tcPr>
        <w:p w14:paraId="34582AB9" w14:textId="2D26C74A" w:rsidR="00186911" w:rsidRPr="00186911" w:rsidRDefault="00220AA7" w:rsidP="00220AA7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hyperlink r:id="rId1" w:history="1">
            <w:r w:rsidRPr="00220AA7">
              <w:rPr>
                <w:rStyle w:val="Hyperlink"/>
                <w:rFonts w:ascii="Calibri" w:hAnsi="Calibri"/>
                <w:sz w:val="20"/>
                <w:szCs w:val="26"/>
              </w:rPr>
              <w:t>canhnn@rfd.gov.vn</w:t>
            </w:r>
          </w:hyperlink>
        </w:p>
      </w:tc>
    </w:tr>
  </w:tbl>
  <w:p w14:paraId="04E47E85" w14:textId="77777777" w:rsidR="002D4DD1" w:rsidRPr="00186911" w:rsidRDefault="00B83D4F" w:rsidP="00186911">
    <w:pPr>
      <w:tabs>
        <w:tab w:val="right" w:pos="5670"/>
        <w:tab w:val="right" w:pos="9639"/>
        <w:tab w:val="right" w:pos="14138"/>
      </w:tabs>
      <w:bidi w:val="0"/>
      <w:spacing w:line="240" w:lineRule="auto"/>
      <w:jc w:val="center"/>
      <w:rPr>
        <w:rFonts w:cs="Calibri"/>
        <w:sz w:val="20"/>
        <w:szCs w:val="20"/>
      </w:rPr>
    </w:pPr>
    <w:hyperlink r:id="rId2" w:history="1">
      <w:r w:rsidR="00186911" w:rsidRPr="00186911">
        <w:rPr>
          <w:rStyle w:val="Hyperlink"/>
          <w:rFonts w:ascii="Calibri" w:hAnsi="Calibri" w:cs="Calibri"/>
          <w:sz w:val="20"/>
          <w:szCs w:val="20"/>
          <w:lang w:val="en-GB"/>
        </w:rPr>
        <w:t>WTDC-17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DDB2B" w14:textId="77777777" w:rsidR="00241BA1" w:rsidRDefault="00241BA1" w:rsidP="00E07379">
      <w:pPr>
        <w:spacing w:before="0" w:line="240" w:lineRule="auto"/>
      </w:pPr>
      <w:r>
        <w:separator/>
      </w:r>
    </w:p>
  </w:footnote>
  <w:footnote w:type="continuationSeparator" w:id="0">
    <w:p w14:paraId="6227A508" w14:textId="77777777" w:rsidR="00241BA1" w:rsidRDefault="00241BA1" w:rsidP="00E07379">
      <w:pPr>
        <w:spacing w:before="0" w:line="240" w:lineRule="auto"/>
      </w:pPr>
      <w:r>
        <w:continuationSeparator/>
      </w:r>
    </w:p>
  </w:footnote>
  <w:footnote w:id="1">
    <w:p w14:paraId="02186EFA" w14:textId="076A4808" w:rsidR="00901717" w:rsidRPr="004A03EF" w:rsidRDefault="00E3649B" w:rsidP="006A7573">
      <w:pPr>
        <w:pStyle w:val="FootnoteText"/>
        <w:rPr>
          <w:rtl/>
        </w:rPr>
      </w:pPr>
      <w:r w:rsidRPr="00C32472">
        <w:rPr>
          <w:rStyle w:val="FootnoteReference"/>
          <w:sz w:val="14"/>
          <w:szCs w:val="14"/>
          <w:rtl/>
        </w:rPr>
        <w:t>1</w:t>
      </w:r>
      <w:r w:rsidRPr="004A03EF">
        <w:rPr>
          <w:rFonts w:hint="cs"/>
          <w:rtl/>
        </w:rPr>
        <w:tab/>
        <w:t>تشمل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أقل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البلدان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نمواً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والدول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الجزرية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الصغيرة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النامية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والبلدان النامية غير الساحلية والبلدان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التي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تمر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اقتصاداتها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بمرحلة</w:t>
      </w:r>
      <w:r w:rsidRPr="004A03EF">
        <w:rPr>
          <w:rtl/>
        </w:rPr>
        <w:t xml:space="preserve"> </w:t>
      </w:r>
      <w:r w:rsidRPr="004A03EF">
        <w:rPr>
          <w:rFonts w:hint="cs"/>
          <w:rtl/>
        </w:rPr>
        <w:t>انتقالية</w:t>
      </w:r>
      <w:r w:rsidRPr="004A03EF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BEB16" w14:textId="77777777" w:rsidR="00186911" w:rsidRPr="001635EB" w:rsidRDefault="00186911" w:rsidP="00744E36">
    <w:pPr>
      <w:pStyle w:val="Header"/>
      <w:tabs>
        <w:tab w:val="clear" w:pos="4680"/>
        <w:tab w:val="clear" w:pos="9360"/>
        <w:tab w:val="center" w:pos="4819"/>
        <w:tab w:val="right" w:pos="9639"/>
      </w:tabs>
      <w:spacing w:before="120" w:after="240"/>
      <w:rPr>
        <w:rtl/>
        <w:lang w:bidi="ar-EG"/>
      </w:rPr>
    </w:pPr>
    <w:r w:rsidRPr="001635EB">
      <w:tab/>
    </w:r>
    <w:r w:rsidR="00744E36" w:rsidRPr="001635EB">
      <w:rPr>
        <w:lang w:val="de-CH"/>
      </w:rPr>
      <w:t>WTDC-17/</w:t>
    </w:r>
    <w:bookmarkStart w:id="92" w:name="OLE_LINK3"/>
    <w:bookmarkStart w:id="93" w:name="OLE_LINK2"/>
    <w:bookmarkStart w:id="94" w:name="OLE_LINK1"/>
    <w:r w:rsidR="00744E36" w:rsidRPr="001635EB">
      <w:t>22(Add.16)</w:t>
    </w:r>
    <w:bookmarkEnd w:id="92"/>
    <w:bookmarkEnd w:id="93"/>
    <w:bookmarkEnd w:id="94"/>
    <w:r w:rsidR="00744E36" w:rsidRPr="001635EB">
      <w:t>-A</w:t>
    </w:r>
    <w:r w:rsidRPr="001635EB">
      <w:rPr>
        <w:rtl/>
        <w:lang w:bidi="ar-EG"/>
      </w:rPr>
      <w:tab/>
    </w:r>
    <w:r w:rsidRPr="001635EB">
      <w:rPr>
        <w:rFonts w:hint="cs"/>
        <w:rtl/>
      </w:rPr>
      <w:t xml:space="preserve">الصفحة </w:t>
    </w:r>
    <w:r w:rsidRPr="001635EB">
      <w:rPr>
        <w:szCs w:val="22"/>
        <w:lang w:val="en-GB"/>
      </w:rPr>
      <w:fldChar w:fldCharType="begin"/>
    </w:r>
    <w:r w:rsidRPr="001635EB">
      <w:rPr>
        <w:szCs w:val="22"/>
        <w:lang w:val="en-GB"/>
      </w:rPr>
      <w:instrText xml:space="preserve"> PAGE </w:instrText>
    </w:r>
    <w:r w:rsidRPr="001635EB">
      <w:rPr>
        <w:szCs w:val="22"/>
        <w:lang w:val="en-GB"/>
      </w:rPr>
      <w:fldChar w:fldCharType="separate"/>
    </w:r>
    <w:r w:rsidR="00B83D4F">
      <w:rPr>
        <w:noProof/>
        <w:szCs w:val="22"/>
        <w:rtl/>
        <w:lang w:val="en-GB"/>
      </w:rPr>
      <w:t>5</w:t>
    </w:r>
    <w:r w:rsidRPr="001635EB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6D2E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C6D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C6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8ED1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56F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C041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EE1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C69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4AE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28A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wad, Samy">
    <w15:presenceInfo w15:providerId="AD" w15:userId="S-1-5-21-8740799-900759487-1415713722-2698"/>
  </w15:person>
  <w15:person w15:author="Tahawi, Mohamad ">
    <w15:presenceInfo w15:providerId="AD" w15:userId="S-1-5-21-8740799-900759487-1415713722-52187"/>
  </w15:person>
  <w15:person w15:author="Manafikhi, Muwafaq">
    <w15:presenceInfo w15:providerId="AD" w15:userId="S-1-5-21-8740799-900759487-1415713722-165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124CC"/>
    <w:rsid w:val="000371ED"/>
    <w:rsid w:val="00041F8B"/>
    <w:rsid w:val="00046444"/>
    <w:rsid w:val="0006023B"/>
    <w:rsid w:val="00062809"/>
    <w:rsid w:val="00071B00"/>
    <w:rsid w:val="0008638B"/>
    <w:rsid w:val="00090574"/>
    <w:rsid w:val="00092FC2"/>
    <w:rsid w:val="000A1677"/>
    <w:rsid w:val="000B407F"/>
    <w:rsid w:val="000C13C2"/>
    <w:rsid w:val="000C2CCB"/>
    <w:rsid w:val="000C5B32"/>
    <w:rsid w:val="000F0B1C"/>
    <w:rsid w:val="000F1D42"/>
    <w:rsid w:val="000F4D07"/>
    <w:rsid w:val="00102A03"/>
    <w:rsid w:val="001040A3"/>
    <w:rsid w:val="001212F0"/>
    <w:rsid w:val="001455B5"/>
    <w:rsid w:val="00151AA9"/>
    <w:rsid w:val="00157D59"/>
    <w:rsid w:val="001635EB"/>
    <w:rsid w:val="00173915"/>
    <w:rsid w:val="00175B86"/>
    <w:rsid w:val="00186911"/>
    <w:rsid w:val="001C5EE2"/>
    <w:rsid w:val="001F0DEF"/>
    <w:rsid w:val="001F0FDB"/>
    <w:rsid w:val="00216AD3"/>
    <w:rsid w:val="0021745D"/>
    <w:rsid w:val="00220AA7"/>
    <w:rsid w:val="0022345D"/>
    <w:rsid w:val="00225854"/>
    <w:rsid w:val="00227049"/>
    <w:rsid w:val="0023283D"/>
    <w:rsid w:val="00241BA1"/>
    <w:rsid w:val="0024313A"/>
    <w:rsid w:val="00252E0C"/>
    <w:rsid w:val="00276881"/>
    <w:rsid w:val="00280E4A"/>
    <w:rsid w:val="002916BE"/>
    <w:rsid w:val="002978F4"/>
    <w:rsid w:val="002B028D"/>
    <w:rsid w:val="002B435E"/>
    <w:rsid w:val="002C4DAE"/>
    <w:rsid w:val="002D4DD1"/>
    <w:rsid w:val="002D6488"/>
    <w:rsid w:val="002D6669"/>
    <w:rsid w:val="002E5290"/>
    <w:rsid w:val="002E6541"/>
    <w:rsid w:val="002F0028"/>
    <w:rsid w:val="002F3710"/>
    <w:rsid w:val="002F5560"/>
    <w:rsid w:val="002F7232"/>
    <w:rsid w:val="0030486B"/>
    <w:rsid w:val="00307407"/>
    <w:rsid w:val="003231B9"/>
    <w:rsid w:val="003275AC"/>
    <w:rsid w:val="00333D29"/>
    <w:rsid w:val="003409F4"/>
    <w:rsid w:val="00354C69"/>
    <w:rsid w:val="00357185"/>
    <w:rsid w:val="003676AD"/>
    <w:rsid w:val="00384E5C"/>
    <w:rsid w:val="00394FB5"/>
    <w:rsid w:val="003A2018"/>
    <w:rsid w:val="003B3E1A"/>
    <w:rsid w:val="003C31C5"/>
    <w:rsid w:val="003C475F"/>
    <w:rsid w:val="003E4132"/>
    <w:rsid w:val="003E5E3F"/>
    <w:rsid w:val="003F678F"/>
    <w:rsid w:val="0042686F"/>
    <w:rsid w:val="004367CE"/>
    <w:rsid w:val="00443869"/>
    <w:rsid w:val="004607AD"/>
    <w:rsid w:val="004712C6"/>
    <w:rsid w:val="0048328D"/>
    <w:rsid w:val="00497703"/>
    <w:rsid w:val="004D262E"/>
    <w:rsid w:val="004D372A"/>
    <w:rsid w:val="004F0F06"/>
    <w:rsid w:val="004F2178"/>
    <w:rsid w:val="004F598E"/>
    <w:rsid w:val="004F7831"/>
    <w:rsid w:val="00501E0E"/>
    <w:rsid w:val="005204D7"/>
    <w:rsid w:val="00521DBB"/>
    <w:rsid w:val="00530420"/>
    <w:rsid w:val="00552BC5"/>
    <w:rsid w:val="0055516A"/>
    <w:rsid w:val="005617B4"/>
    <w:rsid w:val="0056374C"/>
    <w:rsid w:val="0056614F"/>
    <w:rsid w:val="00574DFD"/>
    <w:rsid w:val="0057656F"/>
    <w:rsid w:val="00576731"/>
    <w:rsid w:val="005768B4"/>
    <w:rsid w:val="00581882"/>
    <w:rsid w:val="0059285F"/>
    <w:rsid w:val="005A24B1"/>
    <w:rsid w:val="005B7B8A"/>
    <w:rsid w:val="005C2C21"/>
    <w:rsid w:val="005C74DB"/>
    <w:rsid w:val="005D6476"/>
    <w:rsid w:val="005D6C0D"/>
    <w:rsid w:val="005E5283"/>
    <w:rsid w:val="005E58F5"/>
    <w:rsid w:val="005F6C50"/>
    <w:rsid w:val="00606660"/>
    <w:rsid w:val="006157A3"/>
    <w:rsid w:val="00617F70"/>
    <w:rsid w:val="00620E60"/>
    <w:rsid w:val="006263C9"/>
    <w:rsid w:val="00632E1A"/>
    <w:rsid w:val="0063315A"/>
    <w:rsid w:val="00634C57"/>
    <w:rsid w:val="006461FE"/>
    <w:rsid w:val="0065591D"/>
    <w:rsid w:val="00662C5A"/>
    <w:rsid w:val="00670071"/>
    <w:rsid w:val="00670AF5"/>
    <w:rsid w:val="00687F91"/>
    <w:rsid w:val="0069461D"/>
    <w:rsid w:val="006A5AF9"/>
    <w:rsid w:val="006A7573"/>
    <w:rsid w:val="006C1556"/>
    <w:rsid w:val="006E68C0"/>
    <w:rsid w:val="006E77E7"/>
    <w:rsid w:val="006F267F"/>
    <w:rsid w:val="006F63F7"/>
    <w:rsid w:val="006F6F03"/>
    <w:rsid w:val="00700D05"/>
    <w:rsid w:val="00702955"/>
    <w:rsid w:val="007040E1"/>
    <w:rsid w:val="0070636A"/>
    <w:rsid w:val="00706D7A"/>
    <w:rsid w:val="00707FC4"/>
    <w:rsid w:val="00726AEC"/>
    <w:rsid w:val="00744E36"/>
    <w:rsid w:val="00746318"/>
    <w:rsid w:val="007530CA"/>
    <w:rsid w:val="00762D13"/>
    <w:rsid w:val="0078126D"/>
    <w:rsid w:val="0078336A"/>
    <w:rsid w:val="00783AE1"/>
    <w:rsid w:val="0079553D"/>
    <w:rsid w:val="007A1497"/>
    <w:rsid w:val="007A5C1C"/>
    <w:rsid w:val="007B0163"/>
    <w:rsid w:val="007B01CC"/>
    <w:rsid w:val="007B4939"/>
    <w:rsid w:val="007B51F0"/>
    <w:rsid w:val="007C1856"/>
    <w:rsid w:val="007E3777"/>
    <w:rsid w:val="007E7C6C"/>
    <w:rsid w:val="007F404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51E93"/>
    <w:rsid w:val="00874D9C"/>
    <w:rsid w:val="008A1810"/>
    <w:rsid w:val="008B0945"/>
    <w:rsid w:val="008B1115"/>
    <w:rsid w:val="008B5B5D"/>
    <w:rsid w:val="008C3EA2"/>
    <w:rsid w:val="00905BE7"/>
    <w:rsid w:val="00914023"/>
    <w:rsid w:val="00916411"/>
    <w:rsid w:val="00917694"/>
    <w:rsid w:val="00923199"/>
    <w:rsid w:val="009263CD"/>
    <w:rsid w:val="00930E6D"/>
    <w:rsid w:val="00941BF8"/>
    <w:rsid w:val="00972CA2"/>
    <w:rsid w:val="009755B1"/>
    <w:rsid w:val="00980E75"/>
    <w:rsid w:val="00982B28"/>
    <w:rsid w:val="009846F2"/>
    <w:rsid w:val="00984EA5"/>
    <w:rsid w:val="00992593"/>
    <w:rsid w:val="009B23E7"/>
    <w:rsid w:val="009C17E1"/>
    <w:rsid w:val="009C35ED"/>
    <w:rsid w:val="009F1015"/>
    <w:rsid w:val="009F1C12"/>
    <w:rsid w:val="009F1E32"/>
    <w:rsid w:val="00A03D98"/>
    <w:rsid w:val="00A12123"/>
    <w:rsid w:val="00A124CB"/>
    <w:rsid w:val="00A2167A"/>
    <w:rsid w:val="00A25139"/>
    <w:rsid w:val="00A25A43"/>
    <w:rsid w:val="00A3295B"/>
    <w:rsid w:val="00A42AE5"/>
    <w:rsid w:val="00A52B61"/>
    <w:rsid w:val="00A56366"/>
    <w:rsid w:val="00A64820"/>
    <w:rsid w:val="00A71DD6"/>
    <w:rsid w:val="00A723C7"/>
    <w:rsid w:val="00A74114"/>
    <w:rsid w:val="00A80E11"/>
    <w:rsid w:val="00A85F9D"/>
    <w:rsid w:val="00A9651E"/>
    <w:rsid w:val="00A96C12"/>
    <w:rsid w:val="00A97F94"/>
    <w:rsid w:val="00AB1309"/>
    <w:rsid w:val="00AB287D"/>
    <w:rsid w:val="00AC2C52"/>
    <w:rsid w:val="00AC36EC"/>
    <w:rsid w:val="00AC40BC"/>
    <w:rsid w:val="00AD1503"/>
    <w:rsid w:val="00AE7244"/>
    <w:rsid w:val="00AF3FEE"/>
    <w:rsid w:val="00AF7DAA"/>
    <w:rsid w:val="00B02814"/>
    <w:rsid w:val="00B02F46"/>
    <w:rsid w:val="00B2000C"/>
    <w:rsid w:val="00B20ADE"/>
    <w:rsid w:val="00B3042D"/>
    <w:rsid w:val="00B44825"/>
    <w:rsid w:val="00B52F08"/>
    <w:rsid w:val="00B66B9A"/>
    <w:rsid w:val="00B750BB"/>
    <w:rsid w:val="00B82089"/>
    <w:rsid w:val="00B83D4F"/>
    <w:rsid w:val="00B970AE"/>
    <w:rsid w:val="00BA1427"/>
    <w:rsid w:val="00BB74F5"/>
    <w:rsid w:val="00BD2824"/>
    <w:rsid w:val="00BE071A"/>
    <w:rsid w:val="00BE49D0"/>
    <w:rsid w:val="00BF2C38"/>
    <w:rsid w:val="00C0519A"/>
    <w:rsid w:val="00C125BD"/>
    <w:rsid w:val="00C23331"/>
    <w:rsid w:val="00C265DA"/>
    <w:rsid w:val="00C32472"/>
    <w:rsid w:val="00C442F2"/>
    <w:rsid w:val="00C45DA5"/>
    <w:rsid w:val="00C55400"/>
    <w:rsid w:val="00C674FE"/>
    <w:rsid w:val="00C701CD"/>
    <w:rsid w:val="00C7297D"/>
    <w:rsid w:val="00C75633"/>
    <w:rsid w:val="00C8242E"/>
    <w:rsid w:val="00C82615"/>
    <w:rsid w:val="00C867DB"/>
    <w:rsid w:val="00CA2A38"/>
    <w:rsid w:val="00CA50FF"/>
    <w:rsid w:val="00CB4A22"/>
    <w:rsid w:val="00CC3CD2"/>
    <w:rsid w:val="00CC43BE"/>
    <w:rsid w:val="00CD123C"/>
    <w:rsid w:val="00CD2085"/>
    <w:rsid w:val="00CE2EE1"/>
    <w:rsid w:val="00CF3FFD"/>
    <w:rsid w:val="00CF5ED3"/>
    <w:rsid w:val="00CF6DEC"/>
    <w:rsid w:val="00D0494C"/>
    <w:rsid w:val="00D06C01"/>
    <w:rsid w:val="00D14BEB"/>
    <w:rsid w:val="00D15E33"/>
    <w:rsid w:val="00D16630"/>
    <w:rsid w:val="00D21C89"/>
    <w:rsid w:val="00D2370D"/>
    <w:rsid w:val="00D41647"/>
    <w:rsid w:val="00D45542"/>
    <w:rsid w:val="00D533DB"/>
    <w:rsid w:val="00D73FA6"/>
    <w:rsid w:val="00D77D0F"/>
    <w:rsid w:val="00D94196"/>
    <w:rsid w:val="00DA1996"/>
    <w:rsid w:val="00DA1CF0"/>
    <w:rsid w:val="00DB2271"/>
    <w:rsid w:val="00DB5659"/>
    <w:rsid w:val="00DC1B4F"/>
    <w:rsid w:val="00DC24B4"/>
    <w:rsid w:val="00DC29B4"/>
    <w:rsid w:val="00DC5E81"/>
    <w:rsid w:val="00DD7A05"/>
    <w:rsid w:val="00DE513F"/>
    <w:rsid w:val="00DF16DC"/>
    <w:rsid w:val="00DF2E14"/>
    <w:rsid w:val="00DF5361"/>
    <w:rsid w:val="00E009A1"/>
    <w:rsid w:val="00E00D15"/>
    <w:rsid w:val="00E071BE"/>
    <w:rsid w:val="00E07379"/>
    <w:rsid w:val="00E14494"/>
    <w:rsid w:val="00E17033"/>
    <w:rsid w:val="00E22744"/>
    <w:rsid w:val="00E25B8D"/>
    <w:rsid w:val="00E32189"/>
    <w:rsid w:val="00E3649B"/>
    <w:rsid w:val="00E439B6"/>
    <w:rsid w:val="00E45211"/>
    <w:rsid w:val="00E7380C"/>
    <w:rsid w:val="00E74A3E"/>
    <w:rsid w:val="00E74BE7"/>
    <w:rsid w:val="00E86CC9"/>
    <w:rsid w:val="00E96624"/>
    <w:rsid w:val="00EB7016"/>
    <w:rsid w:val="00EC508D"/>
    <w:rsid w:val="00EE3700"/>
    <w:rsid w:val="00F02462"/>
    <w:rsid w:val="00F0503B"/>
    <w:rsid w:val="00F126F1"/>
    <w:rsid w:val="00F134B6"/>
    <w:rsid w:val="00F2106A"/>
    <w:rsid w:val="00F36D8B"/>
    <w:rsid w:val="00F401D0"/>
    <w:rsid w:val="00F45F2B"/>
    <w:rsid w:val="00F56D78"/>
    <w:rsid w:val="00F57AE4"/>
    <w:rsid w:val="00F67150"/>
    <w:rsid w:val="00F84126"/>
    <w:rsid w:val="00F84366"/>
    <w:rsid w:val="00F85089"/>
    <w:rsid w:val="00F85564"/>
    <w:rsid w:val="00F85D5D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20C62616"/>
  <w15:docId w15:val="{BA579112-DD7A-4E7B-9E7E-A6C28C24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18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746318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74A3E"/>
    <w:pPr>
      <w:tabs>
        <w:tab w:val="clear" w:pos="1134"/>
        <w:tab w:val="left" w:pos="1871"/>
      </w:tabs>
      <w:bidi w:val="0"/>
      <w:spacing w:before="0" w:line="240" w:lineRule="auto"/>
      <w:jc w:val="right"/>
    </w:pPr>
    <w:rPr>
      <w:b/>
      <w:bCs/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D16630"/>
    <w:pPr>
      <w:tabs>
        <w:tab w:val="clear" w:pos="1134"/>
        <w:tab w:val="left" w:pos="1985"/>
        <w:tab w:val="left" w:pos="2268"/>
      </w:tabs>
      <w:spacing w:before="20" w:line="240" w:lineRule="auto"/>
      <w:jc w:val="left"/>
    </w:pPr>
    <w:rPr>
      <w:lang w:bidi="ar-EG"/>
    </w:rPr>
  </w:style>
  <w:style w:type="character" w:styleId="CommentReference">
    <w:name w:val="annotation reference"/>
    <w:basedOn w:val="DefaultParagraphFont"/>
    <w:uiPriority w:val="99"/>
    <w:semiHidden/>
    <w:unhideWhenUsed/>
    <w:rsid w:val="00783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AE1"/>
    <w:rPr>
      <w:rFonts w:ascii="Calibri" w:eastAsia="Times New Roman" w:hAnsi="Calibri" w:cs="Traditional Arabic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AE1"/>
    <w:rPr>
      <w:rFonts w:ascii="Calibri" w:eastAsia="Times New Roman" w:hAnsi="Calibri" w:cs="Traditional Arabic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canhnn@rfd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:import namespace="996b2e75-67fd-4955-a3b0-5ab9934cb50b"/>
    <xs:import namespace="de10a323-94a9-4e93-88b4-ea964576960d"/>
    <xs:element name="properties">
      <xs:complexType>
        <xs:sequence>
          <xs:element name="documentManagement">
            <xs:complexType>
              <xs:all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 xsi:nil="false">DPM</DPM_x0020_Author>
    <DPM_x0020_File_x0020_name xmlns="de10a323-94a9-4e93-88b4-ea964576960d" xsi:nil="false">D14-WTDC17-C-0022!A16!MSW-A</DPM_x0020_File_x0020_name>
    <DPM_x0020_Version xmlns="de10a323-94a9-4e93-88b4-ea964576960d" xsi:nil="false">DPM_2017.08.29.1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4481-ADD1-4879-8919-47EA87234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2AAC6-EE7C-42E8-9F0D-2FB40E502DF3}">
  <ds:schemaRefs>
    <ds:schemaRef ds:uri="http://schemas.microsoft.com/office/2006/documentManagement/types"/>
    <ds:schemaRef ds:uri="http://purl.org/dc/elements/1.1/"/>
    <ds:schemaRef ds:uri="996b2e75-67fd-4955-a3b0-5ab9934cb50b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e10a323-94a9-4e93-88b4-ea964576960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0F4031-BC9D-46FE-A900-5E8A260D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D14-WTDC17-C-0022!A16!MSW-A</vt:lpstr>
    </vt:vector>
  </TitlesOfParts>
  <Company>International Telecommunication Union (ITU)</Company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D14-WTDC17-C-0022!A16!MSW-A</dc:title>
  <dc:subject>World Telecommunication Standardization Assembly</dc:subject>
  <dc:creator>Documents Proposals Manager (DPM)</dc:creator>
  <cp:keywords>DPM_v2017.8.29.1_prod</cp:keywords>
  <dc:description/>
  <cp:lastModifiedBy>Jones, Jacqueline</cp:lastModifiedBy>
  <cp:revision>3</cp:revision>
  <cp:lastPrinted>2017-09-13T14:41:00Z</cp:lastPrinted>
  <dcterms:created xsi:type="dcterms:W3CDTF">2017-10-05T09:23:00Z</dcterms:created>
  <dcterms:modified xsi:type="dcterms:W3CDTF">2017-10-05T09:29:00Z</dcterms:modified>
  <cp:category>Conference document</cp:category>
</cp:coreProperties>
</file>