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BF556B" w:rsidRDefault="00130081" w:rsidP="008B5657">
            <w:pPr>
              <w:tabs>
                <w:tab w:val="left" w:pos="851"/>
              </w:tabs>
              <w:spacing w:before="0" w:line="240" w:lineRule="atLeast"/>
              <w:rPr>
                <w:rFonts w:cstheme="minorHAnsi"/>
                <w:szCs w:val="24"/>
              </w:rPr>
            </w:pPr>
            <w:r>
              <w:rPr>
                <w:rFonts w:ascii="Verdana" w:hAnsi="Verdana"/>
                <w:b/>
                <w:sz w:val="20"/>
              </w:rPr>
              <w:t>Addendum 17 to</w:t>
            </w:r>
            <w:r>
              <w:rPr>
                <w:rFonts w:ascii="Verdana" w:hAnsi="Verdana"/>
                <w:b/>
                <w:sz w:val="20"/>
              </w:rPr>
              <w:br/>
              <w:t>Document WTDC-17/22</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BF556B"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29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Asia-Pacific Telecommunity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CC5111">
            <w:pPr>
              <w:pStyle w:val="Title1"/>
              <w:spacing w:before="120" w:after="120"/>
            </w:pPr>
            <w:r w:rsidRPr="00A61139">
              <w:t xml:space="preserve">Revision </w:t>
            </w:r>
            <w:r w:rsidR="00B91166">
              <w:t>TO</w:t>
            </w:r>
            <w:r w:rsidRPr="00A61139">
              <w:t xml:space="preserve"> WTDC Resolution 43</w:t>
            </w:r>
            <w:r w:rsidR="00CC5111">
              <w:t xml:space="preserve"> -</w:t>
            </w:r>
            <w:r w:rsidR="00CC5111" w:rsidRPr="00CC5111">
              <w:rPr>
                <w:caps w:val="0"/>
                <w:sz w:val="24"/>
              </w:rPr>
              <w:t xml:space="preserve"> </w:t>
            </w:r>
            <w:r w:rsidR="00CC5111" w:rsidRPr="00CC5111">
              <w:t>Assistance for implementing IMT – International Mobile Telecommunications</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B44F74">
        <w:tc>
          <w:tcPr>
            <w:tcW w:w="10031" w:type="dxa"/>
            <w:gridSpan w:val="3"/>
            <w:tcBorders>
              <w:top w:val="single" w:sz="4" w:space="0" w:color="auto"/>
              <w:left w:val="single" w:sz="4" w:space="0" w:color="auto"/>
              <w:bottom w:val="single" w:sz="4" w:space="0" w:color="auto"/>
              <w:right w:val="single" w:sz="4" w:space="0" w:color="auto"/>
            </w:tcBorders>
          </w:tcPr>
          <w:p w:rsidR="00B44F74" w:rsidRDefault="009B2EFC" w:rsidP="00CC5111">
            <w:r>
              <w:rPr>
                <w:rFonts w:ascii="Calibri" w:eastAsia="SimSun" w:hAnsi="Calibri" w:cs="Traditional Arabic"/>
                <w:b/>
                <w:bCs/>
                <w:szCs w:val="24"/>
              </w:rPr>
              <w:t>Priority area:</w:t>
            </w:r>
            <w:r w:rsidR="00BF556B">
              <w:rPr>
                <w:rFonts w:ascii="Calibri" w:eastAsia="SimSun" w:hAnsi="Calibri" w:cs="Traditional Arabic"/>
                <w:szCs w:val="24"/>
              </w:rPr>
              <w:tab/>
            </w:r>
            <w:r>
              <w:rPr>
                <w:rFonts w:ascii="Calibri" w:eastAsia="SimSun" w:hAnsi="Calibri" w:cs="Traditional Arabic"/>
                <w:szCs w:val="24"/>
              </w:rPr>
              <w:t>Resolutions and recommendations</w:t>
            </w:r>
          </w:p>
          <w:p w:rsidR="00B44F74" w:rsidRDefault="009B2EFC" w:rsidP="00CC5111">
            <w:r>
              <w:rPr>
                <w:rFonts w:ascii="Calibri" w:eastAsia="SimSun" w:hAnsi="Calibri" w:cs="Traditional Arabic"/>
                <w:b/>
                <w:bCs/>
                <w:szCs w:val="24"/>
              </w:rPr>
              <w:t>Summary:</w:t>
            </w:r>
          </w:p>
          <w:p w:rsidR="00BF556B" w:rsidRPr="00742CD1" w:rsidRDefault="00BF556B" w:rsidP="00CC5111">
            <w:pPr>
              <w:jc w:val="both"/>
              <w:rPr>
                <w:rFonts w:ascii="Times New Roman" w:eastAsia="SimSun" w:hAnsi="Times New Roman"/>
                <w:bCs/>
                <w:lang w:val="en-US"/>
              </w:rPr>
            </w:pPr>
            <w:proofErr w:type="gramStart"/>
            <w:r>
              <w:rPr>
                <w:rFonts w:eastAsia="SimSun"/>
                <w:bCs/>
              </w:rPr>
              <w:t>Given the growth and expansion of International Mobile Telecommunication (IMT) systems and the role of ITU (i.e. the work of IMT-2000, IMT-Advanced and IMT-2020) in shaping global mobile broadband communications and services, many countries, especially the developing countries, recognize the importance of IMT systems in bridging the digital divide and in promoting the development of the ICT industry as well as other sectors such as medical science, transportation and education.</w:t>
            </w:r>
            <w:proofErr w:type="gramEnd"/>
            <w:r>
              <w:rPr>
                <w:rFonts w:eastAsia="SimSun"/>
                <w:bCs/>
              </w:rPr>
              <w:t xml:space="preserve">  </w:t>
            </w:r>
            <w:proofErr w:type="gramStart"/>
            <w:r>
              <w:rPr>
                <w:rFonts w:eastAsia="SimSun"/>
                <w:bCs/>
              </w:rPr>
              <w:t>During WRC-15, several ITU-R Resolutions such as ITU-R 5-30 on “Role of the Radiocommunication Sector in the ongoing development of IMT” and ITU-R 65 “Principles for the process of future development of IMT for 2020 and beyond”, were also updated to reflect the continued global interest in IMT as well as the importance of ITU’s work in the development and deployment of IMT standards.</w:t>
            </w:r>
            <w:proofErr w:type="gramEnd"/>
          </w:p>
          <w:p w:rsidR="00BF556B" w:rsidRPr="00742CD1" w:rsidRDefault="00BF556B" w:rsidP="00CC5111">
            <w:pPr>
              <w:jc w:val="both"/>
              <w:rPr>
                <w:rFonts w:eastAsia="MS Mincho"/>
              </w:rPr>
            </w:pPr>
            <w:r>
              <w:rPr>
                <w:rFonts w:eastAsia="SimSun"/>
                <w:bCs/>
              </w:rPr>
              <w:t xml:space="preserve">Considering the developments in IMT, the progress made since WTDC-14 and WRC-15, as well as the continued need to assist Member States in implementing IMT, APT Members would like to propose the updating of WTDC Resolution 43 </w:t>
            </w:r>
            <w:proofErr w:type="gramStart"/>
            <w:r>
              <w:rPr>
                <w:rFonts w:eastAsia="SimSun"/>
                <w:bCs/>
              </w:rPr>
              <w:t>in order to better reflect</w:t>
            </w:r>
            <w:proofErr w:type="gramEnd"/>
            <w:r>
              <w:rPr>
                <w:rFonts w:eastAsia="SimSun"/>
                <w:bCs/>
              </w:rPr>
              <w:t xml:space="preserve"> these developments.</w:t>
            </w:r>
          </w:p>
          <w:p w:rsidR="00B44F74" w:rsidRDefault="009B2EFC" w:rsidP="00CC5111">
            <w:r>
              <w:rPr>
                <w:rFonts w:ascii="Calibri" w:eastAsia="SimSun" w:hAnsi="Calibri" w:cs="Traditional Arabic"/>
                <w:b/>
                <w:bCs/>
                <w:szCs w:val="24"/>
              </w:rPr>
              <w:t>Expected results:</w:t>
            </w:r>
          </w:p>
          <w:p w:rsidR="00BF556B" w:rsidRPr="00742CD1" w:rsidRDefault="00BF556B" w:rsidP="00CC5111">
            <w:pPr>
              <w:rPr>
                <w:rFonts w:eastAsia="MS Mincho"/>
              </w:rPr>
            </w:pPr>
            <w:r>
              <w:rPr>
                <w:rFonts w:eastAsia="SimSun"/>
                <w:bCs/>
              </w:rPr>
              <w:t>The expected result is an updated WTDC Resolution 43 in line with the progress made since WTDC-14 and WRC-15 and related meetings.</w:t>
            </w:r>
          </w:p>
          <w:p w:rsidR="00B44F74" w:rsidRDefault="009B2EFC" w:rsidP="00CC5111">
            <w:r>
              <w:rPr>
                <w:rFonts w:ascii="Calibri" w:eastAsia="SimSun" w:hAnsi="Calibri" w:cs="Traditional Arabic"/>
                <w:b/>
                <w:bCs/>
                <w:szCs w:val="24"/>
              </w:rPr>
              <w:t>References:</w:t>
            </w:r>
          </w:p>
          <w:p w:rsidR="00477480" w:rsidRDefault="00BF556B" w:rsidP="00CC5111">
            <w:pPr>
              <w:pStyle w:val="ListParagraph"/>
              <w:numPr>
                <w:ilvl w:val="0"/>
                <w:numId w:val="15"/>
              </w:numPr>
              <w:tabs>
                <w:tab w:val="clear" w:pos="794"/>
                <w:tab w:val="clear" w:pos="1191"/>
                <w:tab w:val="clear" w:pos="1588"/>
                <w:tab w:val="clear" w:pos="1985"/>
                <w:tab w:val="left" w:pos="567"/>
              </w:tabs>
              <w:overflowPunct/>
              <w:autoSpaceDE/>
              <w:autoSpaceDN/>
              <w:adjustRightInd/>
              <w:textAlignment w:val="auto"/>
              <w:rPr>
                <w:rFonts w:eastAsia="SimSun"/>
                <w:bCs/>
              </w:rPr>
            </w:pPr>
            <w:r>
              <w:rPr>
                <w:rFonts w:eastAsia="SimSun"/>
                <w:bCs/>
              </w:rPr>
              <w:t>Report on the Work of the TDAG Correspondence Group on Streamlining WTDC Resolutions and its relevant Annexes (TDAG17-22/DT/8-E):</w:t>
            </w:r>
          </w:p>
          <w:p w:rsidR="00477480" w:rsidRDefault="00BF556B" w:rsidP="00CC5111">
            <w:pPr>
              <w:pStyle w:val="ListParagraph"/>
              <w:numPr>
                <w:ilvl w:val="0"/>
                <w:numId w:val="15"/>
              </w:numPr>
              <w:tabs>
                <w:tab w:val="clear" w:pos="794"/>
                <w:tab w:val="clear" w:pos="1191"/>
                <w:tab w:val="clear" w:pos="1588"/>
                <w:tab w:val="clear" w:pos="1985"/>
                <w:tab w:val="left" w:pos="567"/>
              </w:tabs>
              <w:overflowPunct/>
              <w:autoSpaceDE/>
              <w:autoSpaceDN/>
              <w:adjustRightInd/>
              <w:textAlignment w:val="auto"/>
              <w:rPr>
                <w:rFonts w:eastAsia="SimSun"/>
                <w:bCs/>
              </w:rPr>
            </w:pPr>
            <w:r w:rsidRPr="00477480">
              <w:rPr>
                <w:rFonts w:eastAsia="SimSun"/>
                <w:bCs/>
              </w:rPr>
              <w:t>Annex 1 on the Draft Guiding Principles for streamlining WTDC resolutions</w:t>
            </w:r>
          </w:p>
          <w:p w:rsidR="00B44F74" w:rsidRPr="00477480" w:rsidRDefault="00BF556B" w:rsidP="00CC5111">
            <w:pPr>
              <w:pStyle w:val="ListParagraph"/>
              <w:numPr>
                <w:ilvl w:val="0"/>
                <w:numId w:val="15"/>
              </w:numPr>
              <w:tabs>
                <w:tab w:val="clear" w:pos="794"/>
                <w:tab w:val="clear" w:pos="1191"/>
                <w:tab w:val="clear" w:pos="1588"/>
                <w:tab w:val="clear" w:pos="1985"/>
                <w:tab w:val="left" w:pos="567"/>
              </w:tabs>
              <w:overflowPunct/>
              <w:autoSpaceDE/>
              <w:autoSpaceDN/>
              <w:adjustRightInd/>
              <w:spacing w:after="120"/>
              <w:ind w:left="357" w:hanging="357"/>
              <w:textAlignment w:val="auto"/>
              <w:rPr>
                <w:rFonts w:eastAsia="SimSun"/>
                <w:bCs/>
              </w:rPr>
            </w:pPr>
            <w:r w:rsidRPr="00477480">
              <w:rPr>
                <w:rFonts w:eastAsia="SimSun"/>
                <w:bCs/>
              </w:rPr>
              <w:t xml:space="preserve">Annex </w:t>
            </w:r>
            <w:proofErr w:type="gramStart"/>
            <w:r w:rsidRPr="00477480">
              <w:rPr>
                <w:rFonts w:eastAsia="SimSun"/>
                <w:bCs/>
              </w:rPr>
              <w:t>3</w:t>
            </w:r>
            <w:proofErr w:type="gramEnd"/>
            <w:r w:rsidRPr="00477480">
              <w:rPr>
                <w:rFonts w:eastAsia="SimSun"/>
                <w:bCs/>
              </w:rPr>
              <w:t xml:space="preserve"> on the detailed mapping of current WTDC resolutions and recommendations to PP Resolutions, ITU-D objectives and ITU-D outcomes/outputs, with a view to streamlining them in preparation for WTDC-17.</w:t>
            </w:r>
          </w:p>
        </w:tc>
      </w:tr>
    </w:tbl>
    <w:p w:rsidR="00BF556B" w:rsidRDefault="00BF556B" w:rsidP="00477480">
      <w:pPr>
        <w:spacing w:before="240"/>
        <w:rPr>
          <w:b/>
          <w:bCs/>
        </w:rPr>
      </w:pPr>
      <w:r>
        <w:rPr>
          <w:b/>
          <w:bCs/>
        </w:rPr>
        <w:t xml:space="preserve">PROPOSAL </w:t>
      </w:r>
    </w:p>
    <w:p w:rsidR="00BF556B" w:rsidRDefault="00BF556B" w:rsidP="00BF556B">
      <w:r>
        <w:lastRenderedPageBreak/>
        <w:t>APT Member Administrations propose the following amendments to Resolution 43 to reflect the developments in line with the progress made since WTDC-14 and WRC-15 and related meetings.</w:t>
      </w:r>
    </w:p>
    <w:p w:rsidR="00C26DD5" w:rsidRDefault="00C26DD5">
      <w:pPr>
        <w:overflowPunct/>
        <w:autoSpaceDE/>
        <w:autoSpaceDN/>
        <w:adjustRightInd/>
        <w:spacing w:before="0"/>
        <w:textAlignment w:val="auto"/>
        <w:rPr>
          <w:szCs w:val="24"/>
        </w:rPr>
      </w:pPr>
      <w:r>
        <w:rPr>
          <w:szCs w:val="24"/>
        </w:rPr>
        <w:br w:type="page"/>
      </w:r>
    </w:p>
    <w:p w:rsidR="00B44F74" w:rsidRDefault="009B2EFC">
      <w:pPr>
        <w:pStyle w:val="Proposal"/>
      </w:pPr>
      <w:r>
        <w:rPr>
          <w:b/>
        </w:rPr>
        <w:lastRenderedPageBreak/>
        <w:t>MOD</w:t>
      </w:r>
      <w:r>
        <w:tab/>
        <w:t>ACP/22A17/1</w:t>
      </w:r>
    </w:p>
    <w:p w:rsidR="003E6149" w:rsidRPr="00F9707C" w:rsidRDefault="009B2EFC" w:rsidP="00CC5111">
      <w:pPr>
        <w:pStyle w:val="ResNo"/>
      </w:pPr>
      <w:bookmarkStart w:id="8" w:name="_Toc393980097"/>
      <w:r w:rsidRPr="001028B0">
        <w:t>RESOLUTION 43 (R</w:t>
      </w:r>
      <w:r w:rsidRPr="00F9707C">
        <w:t>ev</w:t>
      </w:r>
      <w:r w:rsidRPr="001028B0">
        <w:t xml:space="preserve">. </w:t>
      </w:r>
      <w:ins w:id="9" w:author="SGP" w:date="2017-07-24T11:14:00Z">
        <w:r w:rsidR="00BF556B">
          <w:rPr>
            <w:rFonts w:ascii="Calibri" w:hAnsi="Calibri"/>
          </w:rPr>
          <w:t>Buenos Aires</w:t>
        </w:r>
      </w:ins>
      <w:del w:id="10" w:author="SGP" w:date="2017-07-24T11:14:00Z">
        <w:r w:rsidR="00BF556B">
          <w:rPr>
            <w:rFonts w:ascii="Calibri" w:hAnsi="Calibri"/>
            <w:caps w:val="0"/>
          </w:rPr>
          <w:delText>D</w:delText>
        </w:r>
        <w:r w:rsidR="00BF556B">
          <w:rPr>
            <w:rFonts w:ascii="Calibri" w:hAnsi="Calibri"/>
          </w:rPr>
          <w:delText>ubai</w:delText>
        </w:r>
      </w:del>
      <w:r w:rsidR="00BF556B">
        <w:rPr>
          <w:rFonts w:ascii="Calibri" w:hAnsi="Calibri"/>
          <w:caps w:val="0"/>
        </w:rPr>
        <w:t xml:space="preserve">, </w:t>
      </w:r>
      <w:del w:id="11" w:author="BDT - mcb" w:date="2017-09-01T14:13:00Z">
        <w:r w:rsidR="00BF556B" w:rsidDel="00CC5111">
          <w:rPr>
            <w:rFonts w:ascii="Calibri" w:hAnsi="Calibri"/>
            <w:caps w:val="0"/>
          </w:rPr>
          <w:delText>2014</w:delText>
        </w:r>
      </w:del>
      <w:ins w:id="12" w:author="BDT - mcb" w:date="2017-09-01T14:13:00Z">
        <w:r w:rsidR="00CC5111">
          <w:rPr>
            <w:rFonts w:ascii="Calibri" w:hAnsi="Calibri"/>
            <w:caps w:val="0"/>
          </w:rPr>
          <w:t>2017</w:t>
        </w:r>
      </w:ins>
      <w:r w:rsidRPr="001028B0">
        <w:t>)</w:t>
      </w:r>
      <w:bookmarkEnd w:id="8"/>
    </w:p>
    <w:p w:rsidR="003E6149" w:rsidRPr="001028B0" w:rsidRDefault="009B2EFC" w:rsidP="00BF556B">
      <w:pPr>
        <w:pStyle w:val="Restitle"/>
      </w:pPr>
      <w:r w:rsidRPr="001028B0">
        <w:t xml:space="preserve">Assistance </w:t>
      </w:r>
      <w:ins w:id="13" w:author="SGP" w:date="2017-07-24T11:14:00Z">
        <w:r w:rsidR="00BF556B" w:rsidRPr="00742CD1">
          <w:rPr>
            <w:rFonts w:ascii="Calibri" w:hAnsi="Calibri"/>
          </w:rPr>
          <w:t>in</w:t>
        </w:r>
      </w:ins>
      <w:del w:id="14" w:author="SGP" w:date="2017-07-24T11:14:00Z">
        <w:r w:rsidR="00BF556B" w:rsidRPr="00742CD1">
          <w:rPr>
            <w:rFonts w:ascii="Calibri" w:hAnsi="Calibri"/>
          </w:rPr>
          <w:delText>for</w:delText>
        </w:r>
      </w:del>
      <w:r w:rsidR="00BF556B" w:rsidRPr="001028B0">
        <w:t xml:space="preserve"> </w:t>
      </w:r>
      <w:r w:rsidRPr="001028B0">
        <w:t>implementing IMT</w:t>
      </w:r>
      <w:r>
        <w:t xml:space="preserve"> – </w:t>
      </w:r>
      <w:r w:rsidRPr="001028B0">
        <w:t>International Mobile Telecommunications</w:t>
      </w:r>
    </w:p>
    <w:p w:rsidR="003E6149" w:rsidRPr="001028B0" w:rsidRDefault="009B2EFC">
      <w:pPr>
        <w:pStyle w:val="Normalaftertitle"/>
      </w:pPr>
      <w:r w:rsidRPr="001028B0">
        <w:t>The World Telecommunication Development Conference (</w:t>
      </w:r>
      <w:del w:id="15" w:author="SGP" w:date="2017-07-24T11:15:00Z">
        <w:r w:rsidR="00BF556B">
          <w:rPr>
            <w:rFonts w:ascii="Calibri" w:hAnsi="Calibri"/>
            <w:sz w:val="22"/>
          </w:rPr>
          <w:delText>Dubai</w:delText>
        </w:r>
      </w:del>
      <w:ins w:id="16" w:author="SGP" w:date="2017-07-24T11:15:00Z">
        <w:r w:rsidR="00BF556B">
          <w:rPr>
            <w:rFonts w:ascii="Calibri" w:hAnsi="Calibri"/>
            <w:sz w:val="22"/>
          </w:rPr>
          <w:t>Buenos Aires</w:t>
        </w:r>
      </w:ins>
      <w:r w:rsidR="00BF556B">
        <w:rPr>
          <w:rFonts w:ascii="Calibri" w:hAnsi="Calibri"/>
          <w:sz w:val="22"/>
        </w:rPr>
        <w:t xml:space="preserve">, </w:t>
      </w:r>
      <w:del w:id="17" w:author="BDT - mcb" w:date="2017-09-01T14:13:00Z">
        <w:r w:rsidR="00BF556B" w:rsidDel="00CC5111">
          <w:rPr>
            <w:rFonts w:ascii="Calibri" w:hAnsi="Calibri"/>
            <w:sz w:val="22"/>
          </w:rPr>
          <w:delText>2014</w:delText>
        </w:r>
      </w:del>
      <w:ins w:id="18" w:author="BDT - mcb" w:date="2017-09-01T14:13:00Z">
        <w:r w:rsidR="00CC5111">
          <w:rPr>
            <w:rFonts w:ascii="Calibri" w:hAnsi="Calibri"/>
            <w:sz w:val="22"/>
          </w:rPr>
          <w:t>2017</w:t>
        </w:r>
      </w:ins>
      <w:r w:rsidRPr="001028B0">
        <w:t>),</w:t>
      </w:r>
    </w:p>
    <w:p w:rsidR="003E6149" w:rsidRPr="001028B0" w:rsidRDefault="009B2EFC" w:rsidP="003E6149">
      <w:pPr>
        <w:pStyle w:val="Call"/>
      </w:pPr>
      <w:proofErr w:type="gramStart"/>
      <w:r w:rsidRPr="001028B0">
        <w:t>recalling</w:t>
      </w:r>
      <w:proofErr w:type="gramEnd"/>
    </w:p>
    <w:p w:rsidR="003E6149" w:rsidRPr="001028B0" w:rsidRDefault="009B2EFC" w:rsidP="003E6149">
      <w:r w:rsidRPr="001028B0">
        <w:rPr>
          <w:i/>
          <w:iCs/>
        </w:rPr>
        <w:t>a)</w:t>
      </w:r>
      <w:r w:rsidRPr="001028B0">
        <w:tab/>
        <w:t>Resolution 15 (Rev. Hyderabad, 2010) of the World Telecommunication Development Conference (WTDC), on applied research and transfer of technology;</w:t>
      </w:r>
    </w:p>
    <w:p w:rsidR="003E6149" w:rsidRPr="001028B0" w:rsidRDefault="009B2EFC" w:rsidP="003E6149">
      <w:r w:rsidRPr="001028B0">
        <w:rPr>
          <w:i/>
          <w:iCs/>
        </w:rPr>
        <w:t>b)</w:t>
      </w:r>
      <w:r w:rsidRPr="001028B0">
        <w:tab/>
        <w:t>Resolution 43 (Rev. Hyderabad, 2010) of WTDC;</w:t>
      </w:r>
    </w:p>
    <w:p w:rsidR="00BF556B" w:rsidRPr="00742CD1" w:rsidRDefault="009B2EFC" w:rsidP="00BF556B">
      <w:pPr>
        <w:jc w:val="both"/>
        <w:rPr>
          <w:ins w:id="19" w:author="SGP" w:date="2017-07-24T11:17:00Z"/>
          <w:rFonts w:ascii="Calibri" w:hAnsi="Calibri"/>
          <w:szCs w:val="24"/>
        </w:rPr>
      </w:pPr>
      <w:r w:rsidRPr="001028B0">
        <w:rPr>
          <w:i/>
        </w:rPr>
        <w:t>c)</w:t>
      </w:r>
      <w:r w:rsidRPr="001028B0">
        <w:tab/>
      </w:r>
      <w:r w:rsidR="00BF556B" w:rsidRPr="00742CD1">
        <w:rPr>
          <w:rFonts w:ascii="Calibri" w:hAnsi="Calibri"/>
          <w:szCs w:val="24"/>
        </w:rPr>
        <w:t xml:space="preserve">Resolution 59 (Rev. Dubai, 2014) of </w:t>
      </w:r>
      <w:del w:id="20" w:author="SGP" w:date="2017-07-24T11:16:00Z">
        <w:r w:rsidR="00BF556B" w:rsidRPr="00742CD1">
          <w:rPr>
            <w:rFonts w:ascii="Calibri" w:hAnsi="Calibri"/>
            <w:szCs w:val="24"/>
          </w:rPr>
          <w:delText>this conference</w:delText>
        </w:r>
      </w:del>
      <w:ins w:id="21" w:author="SGP" w:date="2017-07-24T11:16:00Z">
        <w:r w:rsidR="00BF556B" w:rsidRPr="00742CD1">
          <w:rPr>
            <w:rFonts w:ascii="Calibri" w:hAnsi="Calibri"/>
            <w:szCs w:val="24"/>
          </w:rPr>
          <w:t>WTDC</w:t>
        </w:r>
      </w:ins>
      <w:r w:rsidR="00BF556B" w:rsidRPr="00742CD1">
        <w:rPr>
          <w:rFonts w:ascii="Calibri" w:hAnsi="Calibri"/>
          <w:szCs w:val="24"/>
        </w:rPr>
        <w:t>, on strengthening coordination and cooperation among the three ITU Sectors on matters of mutual interest;</w:t>
      </w:r>
    </w:p>
    <w:p w:rsidR="00BF556B" w:rsidRPr="00742CD1" w:rsidRDefault="00BF556B" w:rsidP="00BF556B">
      <w:pPr>
        <w:jc w:val="both"/>
        <w:rPr>
          <w:ins w:id="22" w:author="SGP" w:date="2017-07-24T11:19:00Z"/>
          <w:rFonts w:ascii="Calibri" w:hAnsi="Calibri"/>
          <w:szCs w:val="24"/>
        </w:rPr>
      </w:pPr>
      <w:ins w:id="23" w:author="SGP" w:date="2017-07-24T11:17:00Z">
        <w:r w:rsidRPr="00742CD1">
          <w:rPr>
            <w:rFonts w:ascii="Calibri" w:hAnsi="Calibri"/>
            <w:i/>
            <w:szCs w:val="24"/>
          </w:rPr>
          <w:t>d)</w:t>
        </w:r>
        <w:r w:rsidRPr="00742CD1">
          <w:rPr>
            <w:rFonts w:ascii="Calibri" w:hAnsi="Calibri"/>
            <w:szCs w:val="24"/>
          </w:rPr>
          <w:tab/>
          <w:t xml:space="preserve">Resolution </w:t>
        </w:r>
      </w:ins>
      <w:ins w:id="24" w:author="SGP" w:date="2017-07-24T11:18:00Z">
        <w:r w:rsidRPr="00742CD1">
          <w:rPr>
            <w:rFonts w:ascii="Calibri" w:hAnsi="Calibri"/>
            <w:szCs w:val="24"/>
          </w:rPr>
          <w:t>135 (Rev. Busan, 2014) of the Plenipotentiary Conference (PP), on ITU’s role in the development of telecommunications/information and communication technologies, in providing technical assistance and advice to developing countries</w:t>
        </w:r>
      </w:ins>
      <w:ins w:id="25" w:author="SGP" w:date="2017-07-24T11:19:00Z">
        <w:r w:rsidRPr="00E4132D">
          <w:rPr>
            <w:rFonts w:ascii="Calibri" w:hAnsi="Calibri"/>
            <w:position w:val="6"/>
            <w:szCs w:val="24"/>
            <w:vertAlign w:val="superscript"/>
            <w:rPrChange w:id="26" w:author="BDT - mcb" w:date="2017-09-01T14:15:00Z">
              <w:rPr>
                <w:rFonts w:ascii="Calibri" w:hAnsi="Calibri"/>
                <w:position w:val="6"/>
                <w:szCs w:val="24"/>
              </w:rPr>
            </w:rPrChange>
          </w:rPr>
          <w:footnoteReference w:customMarkFollows="1" w:id="1"/>
          <w:t>1</w:t>
        </w:r>
      </w:ins>
      <w:ins w:id="29" w:author="SGP" w:date="2017-07-24T11:18:00Z">
        <w:r w:rsidRPr="00742CD1">
          <w:rPr>
            <w:rFonts w:ascii="Calibri" w:hAnsi="Calibri"/>
            <w:szCs w:val="24"/>
          </w:rPr>
          <w:t xml:space="preserve"> and in implementing relevant national, regional and interregional projects;</w:t>
        </w:r>
      </w:ins>
    </w:p>
    <w:p w:rsidR="00BF556B" w:rsidRPr="00742CD1" w:rsidRDefault="00BF556B" w:rsidP="00BF556B">
      <w:pPr>
        <w:jc w:val="both"/>
        <w:rPr>
          <w:rFonts w:ascii="Calibri" w:hAnsi="Calibri"/>
          <w:szCs w:val="24"/>
        </w:rPr>
      </w:pPr>
      <w:ins w:id="30" w:author="SGP" w:date="2017-07-24T11:19:00Z">
        <w:r w:rsidRPr="00742CD1">
          <w:rPr>
            <w:rFonts w:ascii="Calibri" w:hAnsi="Calibri"/>
            <w:i/>
            <w:szCs w:val="24"/>
          </w:rPr>
          <w:t>e)</w:t>
        </w:r>
        <w:r w:rsidRPr="00742CD1">
          <w:rPr>
            <w:rFonts w:ascii="Calibri" w:hAnsi="Calibri"/>
            <w:szCs w:val="24"/>
          </w:rPr>
          <w:tab/>
          <w:t>Resolution 178 (Guadalajara, 2010) of the PP, on ITU’s role in organising the work on technical aspects of telecommunication networks to support the Internet;</w:t>
        </w:r>
      </w:ins>
    </w:p>
    <w:p w:rsidR="00BF556B" w:rsidRPr="00742CD1" w:rsidRDefault="00BF556B" w:rsidP="00BF556B">
      <w:pPr>
        <w:jc w:val="both"/>
        <w:rPr>
          <w:del w:id="31" w:author="SGP" w:date="2017-07-24T11:17:00Z"/>
          <w:rFonts w:ascii="Calibri" w:hAnsi="Calibri"/>
          <w:szCs w:val="24"/>
        </w:rPr>
      </w:pPr>
      <w:del w:id="32" w:author="SGP" w:date="2017-07-24T11:17:00Z">
        <w:r w:rsidRPr="00742CD1">
          <w:rPr>
            <w:rFonts w:ascii="Calibri" w:hAnsi="Calibri"/>
            <w:i/>
            <w:iCs/>
            <w:szCs w:val="24"/>
          </w:rPr>
          <w:delText>d)</w:delText>
        </w:r>
        <w:r w:rsidRPr="00742CD1">
          <w:rPr>
            <w:rFonts w:ascii="Calibri" w:hAnsi="Calibri"/>
            <w:szCs w:val="24"/>
          </w:rPr>
          <w:tab/>
          <w:delText>Resolution ITU</w:delText>
        </w:r>
        <w:r w:rsidRPr="00742CD1">
          <w:rPr>
            <w:rFonts w:ascii="Calibri" w:hAnsi="Calibri"/>
            <w:szCs w:val="24"/>
          </w:rPr>
          <w:noBreakHyphen/>
          <w:delText>R 17-4 (Rev. Geneva, 2012) of the Radiocommunication Assembly (RA), on integration of International Mo</w:delText>
        </w:r>
        <w:r w:rsidRPr="00742CD1">
          <w:rPr>
            <w:rFonts w:ascii="Calibri" w:hAnsi="Calibri"/>
            <w:bCs/>
            <w:szCs w:val="24"/>
          </w:rPr>
          <w:delText>b</w:delText>
        </w:r>
        <w:r w:rsidRPr="00742CD1">
          <w:rPr>
            <w:rFonts w:ascii="Calibri" w:hAnsi="Calibri"/>
            <w:szCs w:val="24"/>
          </w:rPr>
          <w:delText>ile Telecommunications (IMT</w:delText>
        </w:r>
        <w:r w:rsidRPr="00742CD1">
          <w:rPr>
            <w:rFonts w:ascii="Calibri" w:hAnsi="Calibri"/>
            <w:szCs w:val="24"/>
          </w:rPr>
          <w:noBreakHyphen/>
          <w:delText>2000 and IMT-Advanced) with existing networks;</w:delText>
        </w:r>
      </w:del>
    </w:p>
    <w:p w:rsidR="00BF556B" w:rsidRPr="00742CD1" w:rsidRDefault="00BF556B" w:rsidP="00BF556B">
      <w:pPr>
        <w:jc w:val="both"/>
        <w:rPr>
          <w:ins w:id="33" w:author="SGP" w:date="2017-07-24T11:20:00Z"/>
          <w:rFonts w:ascii="Calibri" w:hAnsi="Calibri"/>
          <w:szCs w:val="24"/>
        </w:rPr>
      </w:pPr>
      <w:ins w:id="34" w:author="SGP" w:date="2017-07-24T11:20:00Z">
        <w:r w:rsidRPr="00742CD1">
          <w:rPr>
            <w:rFonts w:ascii="Calibri" w:hAnsi="Calibri"/>
            <w:i/>
            <w:iCs/>
            <w:szCs w:val="24"/>
          </w:rPr>
          <w:t>f</w:t>
        </w:r>
      </w:ins>
      <w:del w:id="35" w:author="SGP" w:date="2017-07-24T11:20:00Z">
        <w:r w:rsidRPr="00742CD1">
          <w:rPr>
            <w:rFonts w:ascii="Calibri" w:hAnsi="Calibri"/>
            <w:i/>
            <w:iCs/>
            <w:szCs w:val="24"/>
          </w:rPr>
          <w:delText>e</w:delText>
        </w:r>
      </w:del>
      <w:r w:rsidRPr="00742CD1">
        <w:rPr>
          <w:rFonts w:ascii="Calibri" w:hAnsi="Calibri"/>
          <w:i/>
          <w:iCs/>
          <w:szCs w:val="24"/>
        </w:rPr>
        <w:t>)</w:t>
      </w:r>
      <w:r w:rsidRPr="00742CD1">
        <w:rPr>
          <w:rFonts w:ascii="Calibri" w:hAnsi="Calibri"/>
          <w:szCs w:val="24"/>
        </w:rPr>
        <w:tab/>
        <w:t>Resolution ITU</w:t>
      </w:r>
      <w:r w:rsidRPr="00742CD1">
        <w:rPr>
          <w:rFonts w:ascii="Calibri" w:hAnsi="Calibri"/>
          <w:szCs w:val="24"/>
        </w:rPr>
        <w:noBreakHyphen/>
        <w:t>R 23-</w:t>
      </w:r>
      <w:ins w:id="36" w:author="SGP" w:date="2017-07-24T11:17:00Z">
        <w:r w:rsidRPr="00742CD1">
          <w:rPr>
            <w:rFonts w:ascii="Calibri" w:hAnsi="Calibri"/>
            <w:szCs w:val="24"/>
          </w:rPr>
          <w:t>3</w:t>
        </w:r>
      </w:ins>
      <w:del w:id="37" w:author="SGP" w:date="2017-07-24T11:17:00Z">
        <w:r w:rsidRPr="00742CD1">
          <w:rPr>
            <w:rFonts w:ascii="Calibri" w:hAnsi="Calibri"/>
            <w:szCs w:val="24"/>
          </w:rPr>
          <w:delText>2</w:delText>
        </w:r>
      </w:del>
      <w:r w:rsidRPr="00742CD1">
        <w:rPr>
          <w:rFonts w:ascii="Calibri" w:hAnsi="Calibri"/>
          <w:szCs w:val="24"/>
        </w:rPr>
        <w:t xml:space="preserve"> (Rev. Geneva, 201</w:t>
      </w:r>
      <w:ins w:id="38" w:author="SGP" w:date="2017-07-24T11:17:00Z">
        <w:r w:rsidRPr="00742CD1">
          <w:rPr>
            <w:rFonts w:ascii="Calibri" w:hAnsi="Calibri"/>
            <w:szCs w:val="24"/>
          </w:rPr>
          <w:t>5</w:t>
        </w:r>
      </w:ins>
      <w:del w:id="39" w:author="SGP" w:date="2017-07-24T11:17:00Z">
        <w:r w:rsidRPr="00742CD1">
          <w:rPr>
            <w:rFonts w:ascii="Calibri" w:hAnsi="Calibri"/>
            <w:szCs w:val="24"/>
          </w:rPr>
          <w:delText>2</w:delText>
        </w:r>
      </w:del>
      <w:r w:rsidRPr="00742CD1">
        <w:rPr>
          <w:rFonts w:ascii="Calibri" w:hAnsi="Calibri"/>
          <w:szCs w:val="24"/>
        </w:rPr>
        <w:t xml:space="preserve">) of RA, on </w:t>
      </w:r>
      <w:bookmarkStart w:id="40" w:name="_Toc180537894"/>
      <w:r w:rsidRPr="00742CD1">
        <w:rPr>
          <w:rFonts w:ascii="Calibri" w:hAnsi="Calibri"/>
          <w:szCs w:val="24"/>
        </w:rPr>
        <w:t>extension of the international monitoring system to a worldwide scale</w:t>
      </w:r>
      <w:bookmarkEnd w:id="40"/>
      <w:r w:rsidRPr="00742CD1">
        <w:rPr>
          <w:rFonts w:ascii="Calibri" w:hAnsi="Calibri"/>
          <w:szCs w:val="24"/>
        </w:rPr>
        <w:t>;</w:t>
      </w:r>
    </w:p>
    <w:p w:rsidR="00BF556B" w:rsidRPr="00742CD1" w:rsidRDefault="00BF556B" w:rsidP="00BF556B">
      <w:pPr>
        <w:jc w:val="both"/>
        <w:rPr>
          <w:rFonts w:ascii="Calibri" w:hAnsi="Calibri"/>
          <w:szCs w:val="24"/>
        </w:rPr>
      </w:pPr>
      <w:ins w:id="41" w:author="SGP" w:date="2017-07-24T11:20:00Z">
        <w:r w:rsidRPr="00742CD1">
          <w:rPr>
            <w:rFonts w:ascii="Calibri" w:hAnsi="Calibri"/>
            <w:i/>
            <w:szCs w:val="24"/>
          </w:rPr>
          <w:t>g)</w:t>
        </w:r>
        <w:r w:rsidRPr="00742CD1">
          <w:rPr>
            <w:rFonts w:ascii="Calibri" w:hAnsi="Calibri"/>
            <w:i/>
            <w:szCs w:val="24"/>
          </w:rPr>
          <w:tab/>
        </w:r>
        <w:r w:rsidRPr="00742CD1">
          <w:rPr>
            <w:rFonts w:ascii="Calibri" w:hAnsi="Calibri"/>
            <w:szCs w:val="24"/>
          </w:rPr>
          <w:t xml:space="preserve">Resolution ITU-R 50-3 (Rev. </w:t>
        </w:r>
      </w:ins>
      <w:ins w:id="42" w:author="SGP" w:date="2017-07-24T11:21:00Z">
        <w:r w:rsidRPr="00742CD1">
          <w:rPr>
            <w:rFonts w:ascii="Calibri" w:hAnsi="Calibri"/>
            <w:szCs w:val="24"/>
          </w:rPr>
          <w:t>Geneva, 2015) of RA, on Role of the Radiocommunication Sector in the ongoing development of IMT;</w:t>
        </w:r>
      </w:ins>
    </w:p>
    <w:p w:rsidR="00BF556B" w:rsidRPr="00742CD1" w:rsidRDefault="00BF556B" w:rsidP="00BF556B">
      <w:pPr>
        <w:jc w:val="both"/>
        <w:rPr>
          <w:rFonts w:ascii="Calibri" w:hAnsi="Calibri"/>
          <w:szCs w:val="24"/>
        </w:rPr>
      </w:pPr>
      <w:ins w:id="43" w:author="SGP" w:date="2017-07-24T11:21:00Z">
        <w:r w:rsidRPr="00742CD1">
          <w:rPr>
            <w:rFonts w:ascii="Calibri" w:hAnsi="Calibri"/>
            <w:i/>
            <w:iCs/>
            <w:szCs w:val="24"/>
          </w:rPr>
          <w:t>h</w:t>
        </w:r>
      </w:ins>
      <w:del w:id="44" w:author="SGP" w:date="2017-07-24T11:21:00Z">
        <w:r w:rsidRPr="00742CD1">
          <w:rPr>
            <w:rFonts w:ascii="Calibri" w:hAnsi="Calibri"/>
            <w:i/>
            <w:iCs/>
            <w:szCs w:val="24"/>
          </w:rPr>
          <w:delText>f</w:delText>
        </w:r>
      </w:del>
      <w:r w:rsidRPr="00742CD1">
        <w:rPr>
          <w:rFonts w:ascii="Calibri" w:hAnsi="Calibri"/>
          <w:i/>
          <w:iCs/>
          <w:szCs w:val="24"/>
        </w:rPr>
        <w:t>)</w:t>
      </w:r>
      <w:r w:rsidRPr="00742CD1">
        <w:rPr>
          <w:rFonts w:ascii="Calibri" w:hAnsi="Calibri"/>
          <w:szCs w:val="24"/>
        </w:rPr>
        <w:tab/>
        <w:t>Resolution ITU</w:t>
      </w:r>
      <w:r w:rsidRPr="00742CD1">
        <w:rPr>
          <w:rFonts w:ascii="Calibri" w:hAnsi="Calibri"/>
          <w:szCs w:val="24"/>
        </w:rPr>
        <w:noBreakHyphen/>
        <w:t>R 56-</w:t>
      </w:r>
      <w:ins w:id="45" w:author="SGP" w:date="2017-07-24T11:21:00Z">
        <w:r w:rsidRPr="00742CD1">
          <w:rPr>
            <w:rFonts w:ascii="Calibri" w:hAnsi="Calibri"/>
            <w:szCs w:val="24"/>
          </w:rPr>
          <w:t>2</w:t>
        </w:r>
      </w:ins>
      <w:del w:id="46" w:author="SGP" w:date="2017-07-24T11:21:00Z">
        <w:r w:rsidRPr="00742CD1">
          <w:rPr>
            <w:rFonts w:ascii="Calibri" w:hAnsi="Calibri"/>
            <w:szCs w:val="24"/>
          </w:rPr>
          <w:delText>1</w:delText>
        </w:r>
      </w:del>
      <w:r w:rsidRPr="00742CD1">
        <w:rPr>
          <w:rFonts w:ascii="Calibri" w:hAnsi="Calibri"/>
          <w:szCs w:val="24"/>
        </w:rPr>
        <w:t xml:space="preserve"> (Rev. Geneva, 201</w:t>
      </w:r>
      <w:ins w:id="47" w:author="SGP" w:date="2017-07-24T11:21:00Z">
        <w:r w:rsidRPr="00742CD1">
          <w:rPr>
            <w:rFonts w:ascii="Calibri" w:hAnsi="Calibri"/>
            <w:szCs w:val="24"/>
          </w:rPr>
          <w:t>5</w:t>
        </w:r>
      </w:ins>
      <w:del w:id="48" w:author="SGP" w:date="2017-07-24T11:21:00Z">
        <w:r w:rsidRPr="00742CD1">
          <w:rPr>
            <w:rFonts w:ascii="Calibri" w:hAnsi="Calibri"/>
            <w:szCs w:val="24"/>
          </w:rPr>
          <w:delText>2</w:delText>
        </w:r>
      </w:del>
      <w:r w:rsidRPr="00742CD1">
        <w:rPr>
          <w:rFonts w:ascii="Calibri" w:hAnsi="Calibri"/>
          <w:szCs w:val="24"/>
        </w:rPr>
        <w:t>) of RA, on n</w:t>
      </w:r>
      <w:r w:rsidRPr="00742CD1">
        <w:rPr>
          <w:rFonts w:ascii="Calibri" w:hAnsi="Calibri"/>
          <w:szCs w:val="24"/>
          <w:lang w:eastAsia="zh-CN"/>
        </w:rPr>
        <w:t>aming for IMT</w:t>
      </w:r>
      <w:r w:rsidRPr="00742CD1">
        <w:rPr>
          <w:rFonts w:ascii="Calibri" w:hAnsi="Calibri"/>
          <w:szCs w:val="24"/>
        </w:rPr>
        <w:t>;</w:t>
      </w:r>
    </w:p>
    <w:p w:rsidR="00BF556B" w:rsidRPr="00742CD1" w:rsidRDefault="00BF556B" w:rsidP="00BF556B">
      <w:pPr>
        <w:jc w:val="both"/>
        <w:rPr>
          <w:ins w:id="49" w:author="SGP" w:date="2017-07-24T11:22:00Z"/>
          <w:rFonts w:ascii="Calibri" w:hAnsi="Calibri"/>
          <w:szCs w:val="24"/>
        </w:rPr>
      </w:pPr>
      <w:ins w:id="50" w:author="SGP" w:date="2017-07-24T11:21:00Z">
        <w:r w:rsidRPr="00742CD1">
          <w:rPr>
            <w:rFonts w:ascii="Calibri" w:hAnsi="Calibri"/>
            <w:i/>
            <w:iCs/>
            <w:szCs w:val="24"/>
          </w:rPr>
          <w:t>i</w:t>
        </w:r>
      </w:ins>
      <w:del w:id="51" w:author="SGP" w:date="2017-07-24T11:21:00Z">
        <w:r w:rsidRPr="00742CD1">
          <w:rPr>
            <w:rFonts w:ascii="Calibri" w:hAnsi="Calibri"/>
            <w:i/>
            <w:iCs/>
            <w:szCs w:val="24"/>
          </w:rPr>
          <w:delText>g</w:delText>
        </w:r>
      </w:del>
      <w:r w:rsidRPr="00742CD1">
        <w:rPr>
          <w:rFonts w:ascii="Calibri" w:hAnsi="Calibri"/>
          <w:i/>
          <w:iCs/>
          <w:szCs w:val="24"/>
        </w:rPr>
        <w:t>)</w:t>
      </w:r>
      <w:r w:rsidRPr="00742CD1">
        <w:rPr>
          <w:rFonts w:ascii="Calibri" w:hAnsi="Calibri"/>
          <w:szCs w:val="24"/>
        </w:rPr>
        <w:tab/>
        <w:t>Resolution ITU</w:t>
      </w:r>
      <w:r w:rsidRPr="00742CD1">
        <w:rPr>
          <w:rFonts w:ascii="Calibri" w:hAnsi="Calibri"/>
          <w:szCs w:val="24"/>
        </w:rPr>
        <w:noBreakHyphen/>
        <w:t>R 57-</w:t>
      </w:r>
      <w:ins w:id="52" w:author="SGP" w:date="2017-07-24T11:21:00Z">
        <w:r w:rsidRPr="00742CD1">
          <w:rPr>
            <w:rFonts w:ascii="Calibri" w:hAnsi="Calibri"/>
            <w:szCs w:val="24"/>
          </w:rPr>
          <w:t>2</w:t>
        </w:r>
      </w:ins>
      <w:del w:id="53" w:author="SGP" w:date="2017-07-24T11:21:00Z">
        <w:r w:rsidRPr="00742CD1">
          <w:rPr>
            <w:rFonts w:ascii="Calibri" w:hAnsi="Calibri"/>
            <w:szCs w:val="24"/>
          </w:rPr>
          <w:delText>1</w:delText>
        </w:r>
      </w:del>
      <w:r w:rsidRPr="00742CD1">
        <w:rPr>
          <w:rFonts w:ascii="Calibri" w:hAnsi="Calibri"/>
          <w:szCs w:val="24"/>
        </w:rPr>
        <w:t xml:space="preserve"> (Rev. Geneva, 201</w:t>
      </w:r>
      <w:ins w:id="54" w:author="SGP" w:date="2017-07-24T11:22:00Z">
        <w:r w:rsidRPr="00742CD1">
          <w:rPr>
            <w:rFonts w:ascii="Calibri" w:hAnsi="Calibri"/>
            <w:szCs w:val="24"/>
          </w:rPr>
          <w:t>5</w:t>
        </w:r>
      </w:ins>
      <w:del w:id="55" w:author="SGP" w:date="2017-07-24T11:22:00Z">
        <w:r w:rsidRPr="00742CD1">
          <w:rPr>
            <w:rFonts w:ascii="Calibri" w:hAnsi="Calibri"/>
            <w:szCs w:val="24"/>
          </w:rPr>
          <w:delText>2</w:delText>
        </w:r>
      </w:del>
      <w:r w:rsidRPr="00742CD1">
        <w:rPr>
          <w:rFonts w:ascii="Calibri" w:hAnsi="Calibri"/>
          <w:szCs w:val="24"/>
        </w:rPr>
        <w:t>) of RA, on principles for the process of development of IMT</w:t>
      </w:r>
      <w:r w:rsidRPr="00742CD1">
        <w:rPr>
          <w:rFonts w:ascii="Calibri" w:hAnsi="Calibri"/>
          <w:szCs w:val="24"/>
        </w:rPr>
        <w:noBreakHyphen/>
        <w:t>Advanced</w:t>
      </w:r>
      <w:del w:id="56" w:author="APT Fujitsu" w:date="2017-08-22T07:36:00Z">
        <w:r w:rsidRPr="00742CD1" w:rsidDel="0029164A">
          <w:rPr>
            <w:rFonts w:ascii="Calibri" w:hAnsi="Calibri"/>
            <w:szCs w:val="24"/>
          </w:rPr>
          <w:delText>,</w:delText>
        </w:r>
      </w:del>
      <w:ins w:id="57" w:author="APT Fujitsu" w:date="2017-08-22T07:36:00Z">
        <w:r>
          <w:rPr>
            <w:rFonts w:ascii="Calibri" w:hAnsi="Calibri"/>
            <w:szCs w:val="24"/>
          </w:rPr>
          <w:t>;</w:t>
        </w:r>
      </w:ins>
    </w:p>
    <w:p w:rsidR="00BF556B" w:rsidRPr="00742CD1" w:rsidRDefault="00BF556B" w:rsidP="00BF556B">
      <w:pPr>
        <w:jc w:val="both"/>
        <w:rPr>
          <w:rFonts w:ascii="Calibri" w:hAnsi="Calibri"/>
          <w:szCs w:val="24"/>
        </w:rPr>
      </w:pPr>
      <w:ins w:id="58" w:author="SGP" w:date="2017-07-24T11:22:00Z">
        <w:r w:rsidRPr="00742CD1">
          <w:rPr>
            <w:rFonts w:ascii="Calibri" w:hAnsi="Calibri"/>
            <w:i/>
            <w:szCs w:val="24"/>
          </w:rPr>
          <w:t>j)</w:t>
        </w:r>
        <w:r w:rsidRPr="00742CD1">
          <w:rPr>
            <w:rFonts w:ascii="Calibri" w:hAnsi="Calibri"/>
            <w:i/>
            <w:szCs w:val="24"/>
          </w:rPr>
          <w:tab/>
        </w:r>
        <w:r w:rsidRPr="00742CD1">
          <w:rPr>
            <w:rFonts w:ascii="Calibri" w:hAnsi="Calibri"/>
            <w:szCs w:val="24"/>
          </w:rPr>
          <w:t>Resolution ITU-R 65 (Rev. Geneva, 2015) of RA, on Principles for the process of future development of IMT for 2020 and beyond,</w:t>
        </w:r>
      </w:ins>
    </w:p>
    <w:p w:rsidR="00BF556B" w:rsidRPr="00742CD1" w:rsidRDefault="00BF556B" w:rsidP="00BF556B">
      <w:pPr>
        <w:rPr>
          <w:i/>
          <w:szCs w:val="24"/>
        </w:rPr>
      </w:pPr>
      <w:r w:rsidRPr="00742CD1">
        <w:rPr>
          <w:szCs w:val="24"/>
        </w:rPr>
        <w:tab/>
      </w:r>
      <w:proofErr w:type="gramStart"/>
      <w:r w:rsidRPr="00742CD1">
        <w:rPr>
          <w:i/>
          <w:szCs w:val="24"/>
        </w:rPr>
        <w:t>considering</w:t>
      </w:r>
      <w:proofErr w:type="gramEnd"/>
    </w:p>
    <w:p w:rsidR="00BF556B" w:rsidRPr="00742CD1" w:rsidRDefault="00BF556B" w:rsidP="00BF556B">
      <w:pPr>
        <w:jc w:val="both"/>
        <w:rPr>
          <w:rFonts w:ascii="Calibri" w:hAnsi="Calibri"/>
          <w:szCs w:val="24"/>
        </w:rPr>
      </w:pPr>
      <w:r w:rsidRPr="00742CD1">
        <w:rPr>
          <w:i/>
          <w:iCs/>
          <w:szCs w:val="24"/>
        </w:rPr>
        <w:t>a)</w:t>
      </w:r>
      <w:r w:rsidRPr="00742CD1">
        <w:rPr>
          <w:i/>
          <w:iCs/>
          <w:szCs w:val="24"/>
        </w:rPr>
        <w:tab/>
      </w:r>
      <w:proofErr w:type="gramStart"/>
      <w:ins w:id="59" w:author="SGP" w:date="2017-07-24T11:23:00Z">
        <w:r w:rsidRPr="00742CD1">
          <w:rPr>
            <w:rFonts w:ascii="Calibri" w:hAnsi="Calibri"/>
            <w:iCs/>
            <w:szCs w:val="24"/>
          </w:rPr>
          <w:t>the</w:t>
        </w:r>
        <w:proofErr w:type="gramEnd"/>
        <w:r w:rsidRPr="00742CD1">
          <w:rPr>
            <w:rFonts w:ascii="Calibri" w:hAnsi="Calibri"/>
            <w:iCs/>
            <w:szCs w:val="24"/>
          </w:rPr>
          <w:t xml:space="preserve"> tremendous growth and expansion of IMT networks, </w:t>
        </w:r>
      </w:ins>
      <w:ins w:id="60" w:author="SGP" w:date="2017-07-24T14:55:00Z">
        <w:r w:rsidRPr="00742CD1">
          <w:rPr>
            <w:rFonts w:ascii="Calibri" w:hAnsi="Calibri"/>
            <w:iCs/>
            <w:szCs w:val="24"/>
          </w:rPr>
          <w:t xml:space="preserve">and </w:t>
        </w:r>
      </w:ins>
      <w:ins w:id="61" w:author="SGP" w:date="2017-07-24T14:56:00Z">
        <w:r w:rsidRPr="00742CD1">
          <w:rPr>
            <w:rFonts w:ascii="Calibri" w:hAnsi="Calibri"/>
            <w:szCs w:val="24"/>
          </w:rPr>
          <w:t xml:space="preserve">the continuous need to promote </w:t>
        </w:r>
      </w:ins>
      <w:ins w:id="62" w:author="SGP" w:date="2017-07-24T14:57:00Z">
        <w:r w:rsidRPr="00742CD1">
          <w:rPr>
            <w:rFonts w:ascii="Calibri" w:hAnsi="Calibri"/>
            <w:szCs w:val="24"/>
          </w:rPr>
          <w:t xml:space="preserve">the </w:t>
        </w:r>
      </w:ins>
      <w:ins w:id="63" w:author="SGP" w:date="2017-07-24T14:56:00Z">
        <w:r w:rsidRPr="00742CD1">
          <w:rPr>
            <w:rFonts w:ascii="Calibri" w:hAnsi="Calibri"/>
            <w:szCs w:val="24"/>
          </w:rPr>
          <w:t xml:space="preserve">standardized use of IMT throughout the world, </w:t>
        </w:r>
      </w:ins>
      <w:del w:id="64" w:author="SGP" w:date="2017-07-24T14:56:00Z">
        <w:r w:rsidRPr="00742CD1">
          <w:rPr>
            <w:rFonts w:ascii="Calibri" w:hAnsi="Calibri"/>
            <w:szCs w:val="24"/>
          </w:rPr>
          <w:delText xml:space="preserve">the continuous need to promote IMT throughout the world, </w:delText>
        </w:r>
      </w:del>
      <w:del w:id="65" w:author="SGP" w:date="2017-07-24T14:55:00Z">
        <w:r w:rsidRPr="00742CD1">
          <w:rPr>
            <w:rFonts w:ascii="Calibri" w:hAnsi="Calibri"/>
            <w:szCs w:val="24"/>
          </w:rPr>
          <w:delText xml:space="preserve">and in </w:delText>
        </w:r>
      </w:del>
      <w:r w:rsidRPr="00742CD1">
        <w:rPr>
          <w:rFonts w:ascii="Calibri" w:hAnsi="Calibri"/>
          <w:szCs w:val="24"/>
        </w:rPr>
        <w:t>particular</w:t>
      </w:r>
      <w:ins w:id="66" w:author="SGP" w:date="2017-07-24T14:55:00Z">
        <w:r w:rsidRPr="00742CD1">
          <w:rPr>
            <w:rFonts w:ascii="Calibri" w:hAnsi="Calibri"/>
            <w:szCs w:val="24"/>
          </w:rPr>
          <w:t>ly</w:t>
        </w:r>
      </w:ins>
      <w:r w:rsidRPr="00742CD1">
        <w:rPr>
          <w:rFonts w:ascii="Calibri" w:hAnsi="Calibri"/>
          <w:szCs w:val="24"/>
        </w:rPr>
        <w:t xml:space="preserve"> in developing countries</w:t>
      </w:r>
      <w:del w:id="67" w:author="SGP" w:date="2017-07-24T11:19:00Z">
        <w:r w:rsidRPr="00742CD1">
          <w:rPr>
            <w:rFonts w:ascii="Calibri" w:hAnsi="Calibri"/>
            <w:position w:val="6"/>
            <w:szCs w:val="24"/>
          </w:rPr>
          <w:footnoteReference w:customMarkFollows="1" w:id="2"/>
          <w:delText>1</w:delText>
        </w:r>
      </w:del>
      <w:r w:rsidRPr="00742CD1">
        <w:rPr>
          <w:rFonts w:ascii="Calibri" w:hAnsi="Calibri"/>
          <w:szCs w:val="24"/>
        </w:rPr>
        <w:t>;</w:t>
      </w:r>
    </w:p>
    <w:p w:rsidR="00BF556B" w:rsidRPr="00742CD1" w:rsidRDefault="00BF556B" w:rsidP="00BF556B">
      <w:pPr>
        <w:jc w:val="both"/>
        <w:rPr>
          <w:ins w:id="70" w:author="SGP" w:date="2017-07-24T14:57:00Z"/>
          <w:rFonts w:ascii="Calibri" w:hAnsi="Calibri"/>
          <w:iCs/>
          <w:szCs w:val="24"/>
        </w:rPr>
      </w:pPr>
      <w:ins w:id="71" w:author="APT Secretariat" w:date="2017-08-17T11:39:00Z">
        <w:r w:rsidRPr="00742CD1">
          <w:rPr>
            <w:rFonts w:ascii="Calibri" w:hAnsi="Calibri"/>
            <w:i/>
            <w:iCs/>
            <w:szCs w:val="24"/>
          </w:rPr>
          <w:lastRenderedPageBreak/>
          <w:t>b)</w:t>
        </w:r>
      </w:ins>
      <w:r w:rsidRPr="00742CD1">
        <w:rPr>
          <w:rFonts w:ascii="Calibri" w:hAnsi="Calibri"/>
          <w:i/>
          <w:iCs/>
          <w:szCs w:val="24"/>
        </w:rPr>
        <w:tab/>
      </w:r>
      <w:proofErr w:type="gramStart"/>
      <w:ins w:id="72" w:author="SGP" w:date="2017-07-24T11:37:00Z">
        <w:r w:rsidRPr="00742CD1">
          <w:rPr>
            <w:rFonts w:ascii="Calibri" w:hAnsi="Calibri"/>
            <w:iCs/>
            <w:szCs w:val="24"/>
          </w:rPr>
          <w:t>the</w:t>
        </w:r>
        <w:proofErr w:type="gramEnd"/>
        <w:r w:rsidRPr="00742CD1">
          <w:rPr>
            <w:rFonts w:ascii="Calibri" w:hAnsi="Calibri"/>
            <w:iCs/>
            <w:szCs w:val="24"/>
          </w:rPr>
          <w:t xml:space="preserve"> important role of ITU in contributing to the standardization and harmonized use of IMT, which will </w:t>
        </w:r>
      </w:ins>
      <w:ins w:id="73" w:author="SGP" w:date="2017-07-24T14:40:00Z">
        <w:r w:rsidRPr="00742CD1">
          <w:rPr>
            <w:rFonts w:ascii="Calibri" w:hAnsi="Calibri"/>
            <w:iCs/>
            <w:szCs w:val="24"/>
          </w:rPr>
          <w:t>promote</w:t>
        </w:r>
      </w:ins>
      <w:ins w:id="74" w:author="SGP" w:date="2017-07-24T11:37:00Z">
        <w:r w:rsidRPr="00742CD1">
          <w:rPr>
            <w:rFonts w:ascii="Calibri" w:hAnsi="Calibri"/>
            <w:iCs/>
            <w:szCs w:val="24"/>
          </w:rPr>
          <w:t xml:space="preserve"> global broadband connectivity and accelerate the </w:t>
        </w:r>
      </w:ins>
      <w:ins w:id="75" w:author="SGP" w:date="2017-07-24T14:45:00Z">
        <w:r w:rsidRPr="00742CD1">
          <w:rPr>
            <w:rFonts w:ascii="Calibri" w:hAnsi="Calibri"/>
            <w:iCs/>
            <w:szCs w:val="24"/>
          </w:rPr>
          <w:t>uptake</w:t>
        </w:r>
      </w:ins>
      <w:ins w:id="76" w:author="SGP" w:date="2017-07-24T11:37:00Z">
        <w:r w:rsidRPr="00742CD1">
          <w:rPr>
            <w:rFonts w:ascii="Calibri" w:hAnsi="Calibri"/>
            <w:iCs/>
            <w:szCs w:val="24"/>
          </w:rPr>
          <w:t xml:space="preserve"> of </w:t>
        </w:r>
      </w:ins>
      <w:ins w:id="77" w:author="SGP" w:date="2017-07-24T14:45:00Z">
        <w:r w:rsidRPr="00742CD1">
          <w:rPr>
            <w:rFonts w:ascii="Calibri" w:hAnsi="Calibri"/>
            <w:iCs/>
            <w:szCs w:val="24"/>
          </w:rPr>
          <w:t xml:space="preserve">advanced mobile </w:t>
        </w:r>
      </w:ins>
      <w:ins w:id="78" w:author="SGP" w:date="2017-07-24T11:37:00Z">
        <w:r w:rsidRPr="00742CD1">
          <w:rPr>
            <w:rFonts w:ascii="Calibri" w:hAnsi="Calibri"/>
            <w:iCs/>
            <w:szCs w:val="24"/>
          </w:rPr>
          <w:t xml:space="preserve">applications and services; </w:t>
        </w:r>
      </w:ins>
    </w:p>
    <w:p w:rsidR="00BF556B" w:rsidRPr="00742CD1" w:rsidRDefault="00BF556B" w:rsidP="00BF556B">
      <w:pPr>
        <w:jc w:val="both"/>
        <w:rPr>
          <w:rFonts w:ascii="Calibri" w:hAnsi="Calibri"/>
          <w:szCs w:val="24"/>
        </w:rPr>
      </w:pPr>
      <w:del w:id="79" w:author="APT Secretariat" w:date="2017-08-17T11:39:00Z">
        <w:r w:rsidRPr="00742CD1">
          <w:rPr>
            <w:rFonts w:ascii="Calibri" w:hAnsi="Calibri"/>
            <w:i/>
            <w:iCs/>
            <w:szCs w:val="24"/>
          </w:rPr>
          <w:delText>b)</w:delText>
        </w:r>
      </w:del>
      <w:proofErr w:type="gramStart"/>
      <w:ins w:id="80" w:author="SGP" w:date="2017-07-24T14:58:00Z">
        <w:r w:rsidRPr="00742CD1">
          <w:rPr>
            <w:rFonts w:ascii="Calibri" w:hAnsi="Calibri"/>
            <w:i/>
            <w:iCs/>
            <w:szCs w:val="24"/>
          </w:rPr>
          <w:t>c</w:t>
        </w:r>
      </w:ins>
      <w:ins w:id="81" w:author="SGP" w:date="2017-07-24T11:39:00Z">
        <w:r w:rsidRPr="00742CD1">
          <w:rPr>
            <w:rFonts w:ascii="Calibri" w:hAnsi="Calibri"/>
            <w:i/>
            <w:iCs/>
            <w:szCs w:val="24"/>
          </w:rPr>
          <w:t>)</w:t>
        </w:r>
        <w:r w:rsidRPr="00742CD1">
          <w:rPr>
            <w:rFonts w:ascii="Calibri" w:hAnsi="Calibri"/>
            <w:i/>
            <w:iCs/>
            <w:szCs w:val="24"/>
          </w:rPr>
          <w:tab/>
        </w:r>
      </w:ins>
      <w:r w:rsidRPr="00742CD1">
        <w:rPr>
          <w:rFonts w:ascii="Calibri" w:hAnsi="Calibri"/>
          <w:szCs w:val="24"/>
        </w:rPr>
        <w:t>the Guidelines on the smooth transition of existing mobile networks to IMT for the developing countries as adopted by Study Group 2 of the ITU Telecommunication Development Sector (ITU</w:t>
      </w:r>
      <w:r w:rsidRPr="00742CD1">
        <w:rPr>
          <w:rFonts w:ascii="Calibri" w:hAnsi="Calibri"/>
          <w:szCs w:val="24"/>
        </w:rPr>
        <w:noBreakHyphen/>
        <w:t>D), and after amendment by that study group in conclusion of its work in September 2009 based on the opinion of Working Party 5D of the ITU Radiocommunication Sector (ITU</w:t>
      </w:r>
      <w:r w:rsidRPr="00742CD1">
        <w:rPr>
          <w:rFonts w:ascii="Calibri" w:hAnsi="Calibri"/>
          <w:szCs w:val="24"/>
        </w:rPr>
        <w:noBreakHyphen/>
        <w:t>R), complemented by the ITU</w:t>
      </w:r>
      <w:r w:rsidRPr="00742CD1">
        <w:rPr>
          <w:rFonts w:ascii="Calibri" w:hAnsi="Calibri"/>
          <w:szCs w:val="24"/>
        </w:rPr>
        <w:noBreakHyphen/>
        <w:t>R Migration to IMT-2000 Systems – Supplement 1 (Revision 1) of the Handbook on Deployment of IMT-2000 Systems (2011);</w:t>
      </w:r>
      <w:proofErr w:type="gramEnd"/>
    </w:p>
    <w:p w:rsidR="00BF556B" w:rsidRPr="00742CD1" w:rsidRDefault="00BF556B" w:rsidP="003477BE">
      <w:pPr>
        <w:jc w:val="both"/>
        <w:rPr>
          <w:rFonts w:ascii="Calibri" w:hAnsi="Calibri"/>
          <w:szCs w:val="24"/>
        </w:rPr>
      </w:pPr>
      <w:del w:id="82" w:author="SGP" w:date="2017-07-24T11:26:00Z">
        <w:r w:rsidRPr="00742CD1">
          <w:rPr>
            <w:rFonts w:ascii="Calibri" w:hAnsi="Calibri"/>
            <w:i/>
            <w:iCs/>
            <w:szCs w:val="24"/>
          </w:rPr>
          <w:delText>c)</w:delText>
        </w:r>
        <w:r w:rsidRPr="00742CD1">
          <w:rPr>
            <w:rFonts w:ascii="Calibri" w:hAnsi="Calibri"/>
            <w:i/>
            <w:iCs/>
            <w:szCs w:val="24"/>
          </w:rPr>
          <w:tab/>
        </w:r>
        <w:r w:rsidRPr="00742CD1">
          <w:rPr>
            <w:rFonts w:ascii="Calibri" w:hAnsi="Calibri"/>
            <w:szCs w:val="24"/>
          </w:rPr>
          <w:delText>the tremendous expansion in these networks, especially in the developing countries;</w:delText>
        </w:r>
      </w:del>
      <w:r w:rsidRPr="00742CD1">
        <w:rPr>
          <w:rFonts w:ascii="Calibri" w:hAnsi="Calibri"/>
          <w:i/>
          <w:szCs w:val="24"/>
        </w:rPr>
        <w:t>d)</w:t>
      </w:r>
      <w:r w:rsidRPr="00742CD1">
        <w:rPr>
          <w:rFonts w:ascii="Calibri" w:hAnsi="Calibri"/>
          <w:i/>
          <w:szCs w:val="24"/>
        </w:rPr>
        <w:tab/>
      </w:r>
      <w:r w:rsidRPr="00742CD1">
        <w:rPr>
          <w:rFonts w:ascii="Calibri" w:hAnsi="Calibri"/>
          <w:szCs w:val="24"/>
        </w:rPr>
        <w:t xml:space="preserve">the increasing global reliance on the use of IMT technologies to support the achievement of </w:t>
      </w:r>
      <w:ins w:id="83" w:author="SGP" w:date="2017-07-24T11:39:00Z">
        <w:r w:rsidRPr="00742CD1">
          <w:rPr>
            <w:rFonts w:ascii="Calibri" w:hAnsi="Calibri"/>
            <w:szCs w:val="24"/>
          </w:rPr>
          <w:t xml:space="preserve">the 17 Sustainable Development Goals (SDGs) adopted in Resolution 70/1 of the United Nations General Assembly, particularly in </w:t>
        </w:r>
      </w:ins>
      <w:del w:id="84" w:author="SGP" w:date="2017-07-24T11:40:00Z">
        <w:r w:rsidRPr="00742CD1">
          <w:rPr>
            <w:rFonts w:ascii="Calibri" w:hAnsi="Calibri"/>
            <w:szCs w:val="24"/>
          </w:rPr>
          <w:delText xml:space="preserve">objectives related to </w:delText>
        </w:r>
      </w:del>
      <w:r w:rsidRPr="00742CD1">
        <w:rPr>
          <w:rFonts w:ascii="Calibri" w:hAnsi="Calibri"/>
          <w:szCs w:val="24"/>
        </w:rPr>
        <w:t>key sectors, such as health, agriculture, banking, education, among other objectives</w:t>
      </w:r>
      <w:del w:id="85" w:author="SGP" w:date="2017-07-24T12:11:00Z">
        <w:r w:rsidRPr="00742CD1">
          <w:rPr>
            <w:rFonts w:ascii="Calibri" w:hAnsi="Calibri"/>
            <w:szCs w:val="24"/>
          </w:rPr>
          <w:delText>, that is transforming the face of service delivery in these sectors across the globe and bringing economic development and improvement to such sectors</w:delText>
        </w:r>
      </w:del>
      <w:r w:rsidRPr="00742CD1">
        <w:rPr>
          <w:rFonts w:ascii="Calibri" w:hAnsi="Calibri"/>
          <w:szCs w:val="24"/>
        </w:rPr>
        <w:t>;</w:t>
      </w:r>
    </w:p>
    <w:p w:rsidR="00BF556B" w:rsidRPr="00742CD1" w:rsidRDefault="00BF556B" w:rsidP="00BF556B">
      <w:pPr>
        <w:jc w:val="both"/>
        <w:rPr>
          <w:rFonts w:ascii="Calibri" w:hAnsi="Calibri"/>
          <w:szCs w:val="24"/>
        </w:rPr>
      </w:pPr>
      <w:r w:rsidRPr="00742CD1">
        <w:rPr>
          <w:rFonts w:ascii="Calibri" w:hAnsi="Calibri"/>
          <w:i/>
          <w:szCs w:val="24"/>
        </w:rPr>
        <w:t>e)</w:t>
      </w:r>
      <w:r w:rsidRPr="00742CD1">
        <w:rPr>
          <w:rFonts w:ascii="Calibri" w:hAnsi="Calibri"/>
          <w:szCs w:val="24"/>
        </w:rPr>
        <w:tab/>
      </w:r>
      <w:proofErr w:type="gramStart"/>
      <w:r w:rsidRPr="00742CD1">
        <w:rPr>
          <w:rFonts w:ascii="Calibri" w:hAnsi="Calibri"/>
          <w:szCs w:val="24"/>
        </w:rPr>
        <w:t>the</w:t>
      </w:r>
      <w:proofErr w:type="gramEnd"/>
      <w:r w:rsidRPr="00742CD1">
        <w:rPr>
          <w:rFonts w:ascii="Calibri" w:hAnsi="Calibri"/>
          <w:szCs w:val="24"/>
        </w:rPr>
        <w:t xml:space="preserve"> </w:t>
      </w:r>
      <w:ins w:id="86" w:author="SGP" w:date="2017-07-24T12:12:00Z">
        <w:r w:rsidRPr="00742CD1">
          <w:rPr>
            <w:rFonts w:ascii="Calibri" w:hAnsi="Calibri"/>
            <w:szCs w:val="24"/>
          </w:rPr>
          <w:t xml:space="preserve">positive </w:t>
        </w:r>
      </w:ins>
      <w:r w:rsidRPr="00742CD1">
        <w:rPr>
          <w:rFonts w:ascii="Calibri" w:hAnsi="Calibri"/>
          <w:szCs w:val="24"/>
        </w:rPr>
        <w:t xml:space="preserve">impact of IMT on economic development and improvement of communication, social inclusion and </w:t>
      </w:r>
      <w:del w:id="87" w:author="SGP" w:date="2017-07-24T12:12:00Z">
        <w:r w:rsidRPr="00742CD1">
          <w:rPr>
            <w:rFonts w:ascii="Calibri" w:hAnsi="Calibri"/>
            <w:szCs w:val="24"/>
          </w:rPr>
          <w:delText>economic activities</w:delText>
        </w:r>
      </w:del>
      <w:ins w:id="88" w:author="SGP" w:date="2017-07-24T12:12:00Z">
        <w:r w:rsidRPr="00742CD1">
          <w:rPr>
            <w:rFonts w:ascii="Calibri" w:hAnsi="Calibri"/>
            <w:szCs w:val="24"/>
          </w:rPr>
          <w:t>the service delivery</w:t>
        </w:r>
      </w:ins>
      <w:r w:rsidRPr="00742CD1">
        <w:rPr>
          <w:rFonts w:ascii="Calibri" w:hAnsi="Calibri"/>
          <w:szCs w:val="24"/>
        </w:rPr>
        <w:t xml:space="preserve"> in</w:t>
      </w:r>
      <w:ins w:id="89" w:author="SGP" w:date="2017-07-24T14:47:00Z">
        <w:r w:rsidRPr="00742CD1">
          <w:rPr>
            <w:rFonts w:ascii="Calibri" w:hAnsi="Calibri"/>
            <w:szCs w:val="24"/>
          </w:rPr>
          <w:t xml:space="preserve"> key</w:t>
        </w:r>
      </w:ins>
      <w:r w:rsidRPr="00742CD1">
        <w:rPr>
          <w:rFonts w:ascii="Calibri" w:hAnsi="Calibri"/>
          <w:szCs w:val="24"/>
        </w:rPr>
        <w:t xml:space="preserve"> sectors such as agriculture, health, education and finance</w:t>
      </w:r>
      <w:del w:id="90" w:author="Jongbong PARK" w:date="2017-08-08T22:43:00Z">
        <w:r w:rsidRPr="00742CD1">
          <w:rPr>
            <w:rFonts w:ascii="Calibri" w:hAnsi="Calibri"/>
            <w:szCs w:val="24"/>
          </w:rPr>
          <w:delText>;</w:delText>
        </w:r>
      </w:del>
      <w:ins w:id="91" w:author="Jongbong PARK" w:date="2017-08-08T22:43:00Z">
        <w:r w:rsidRPr="00742CD1">
          <w:rPr>
            <w:rFonts w:ascii="Calibri" w:hAnsi="Calibri"/>
            <w:szCs w:val="24"/>
          </w:rPr>
          <w:t>,</w:t>
        </w:r>
      </w:ins>
    </w:p>
    <w:p w:rsidR="00BF556B" w:rsidRPr="00742CD1" w:rsidRDefault="00BF556B" w:rsidP="00BF556B">
      <w:pPr>
        <w:jc w:val="both"/>
        <w:rPr>
          <w:del w:id="92" w:author="SGP" w:date="2017-07-24T12:12:00Z"/>
          <w:rFonts w:ascii="Calibri" w:hAnsi="Calibri"/>
          <w:szCs w:val="24"/>
        </w:rPr>
      </w:pPr>
      <w:del w:id="93" w:author="SGP" w:date="2017-07-24T12:12:00Z">
        <w:r w:rsidRPr="00742CD1">
          <w:rPr>
            <w:rFonts w:ascii="Calibri" w:hAnsi="Calibri"/>
            <w:i/>
            <w:szCs w:val="24"/>
          </w:rPr>
          <w:delText>f)</w:delText>
        </w:r>
        <w:r w:rsidRPr="00742CD1">
          <w:rPr>
            <w:rFonts w:ascii="Calibri" w:hAnsi="Calibri"/>
            <w:szCs w:val="24"/>
          </w:rPr>
          <w:tab/>
          <w:delText>the very important role of IMT in broadband services,</w:delText>
        </w:r>
      </w:del>
    </w:p>
    <w:p w:rsidR="00BF556B" w:rsidRPr="00742CD1" w:rsidRDefault="00BF556B" w:rsidP="00BF556B">
      <w:pPr>
        <w:rPr>
          <w:i/>
          <w:szCs w:val="24"/>
        </w:rPr>
      </w:pPr>
      <w:r w:rsidRPr="00742CD1">
        <w:rPr>
          <w:szCs w:val="24"/>
        </w:rPr>
        <w:tab/>
      </w:r>
      <w:proofErr w:type="gramStart"/>
      <w:r w:rsidRPr="00742CD1">
        <w:rPr>
          <w:i/>
          <w:szCs w:val="24"/>
        </w:rPr>
        <w:t>noting</w:t>
      </w:r>
      <w:proofErr w:type="gramEnd"/>
    </w:p>
    <w:p w:rsidR="00BF556B" w:rsidRPr="00742CD1" w:rsidRDefault="00BF556B" w:rsidP="00BF556B">
      <w:pPr>
        <w:rPr>
          <w:szCs w:val="24"/>
        </w:rPr>
      </w:pPr>
      <w:r w:rsidRPr="00742CD1">
        <w:rPr>
          <w:i/>
          <w:iCs/>
          <w:szCs w:val="24"/>
        </w:rPr>
        <w:t>a)</w:t>
      </w:r>
      <w:r w:rsidRPr="00742CD1">
        <w:rPr>
          <w:i/>
          <w:iCs/>
          <w:szCs w:val="24"/>
        </w:rPr>
        <w:tab/>
      </w:r>
      <w:proofErr w:type="gramStart"/>
      <w:r w:rsidRPr="00742CD1">
        <w:rPr>
          <w:szCs w:val="24"/>
        </w:rPr>
        <w:t>the</w:t>
      </w:r>
      <w:proofErr w:type="gramEnd"/>
      <w:r w:rsidRPr="00742CD1">
        <w:rPr>
          <w:szCs w:val="24"/>
        </w:rPr>
        <w:t xml:space="preserve"> excellent work of the relevant ITU</w:t>
      </w:r>
      <w:r w:rsidRPr="00742CD1">
        <w:rPr>
          <w:szCs w:val="24"/>
        </w:rPr>
        <w:noBreakHyphen/>
        <w:t>R and ITU Telecommunication Standardization Sector (ITU</w:t>
      </w:r>
      <w:r w:rsidRPr="00742CD1">
        <w:rPr>
          <w:szCs w:val="24"/>
        </w:rPr>
        <w:noBreakHyphen/>
        <w:t>T) study groups in this regard;</w:t>
      </w:r>
    </w:p>
    <w:p w:rsidR="00BF556B" w:rsidRPr="00742CD1" w:rsidRDefault="00BF556B" w:rsidP="00BF556B">
      <w:pPr>
        <w:rPr>
          <w:szCs w:val="24"/>
        </w:rPr>
      </w:pPr>
      <w:r w:rsidRPr="00742CD1">
        <w:rPr>
          <w:i/>
          <w:iCs/>
          <w:szCs w:val="24"/>
        </w:rPr>
        <w:t>b)</w:t>
      </w:r>
      <w:r w:rsidRPr="00742CD1">
        <w:rPr>
          <w:i/>
          <w:iCs/>
          <w:szCs w:val="24"/>
        </w:rPr>
        <w:tab/>
      </w:r>
      <w:proofErr w:type="gramStart"/>
      <w:r w:rsidRPr="00742CD1">
        <w:rPr>
          <w:rFonts w:ascii="Calibri" w:hAnsi="Calibri"/>
          <w:szCs w:val="24"/>
        </w:rPr>
        <w:t>the</w:t>
      </w:r>
      <w:proofErr w:type="gramEnd"/>
      <w:r w:rsidRPr="00742CD1">
        <w:rPr>
          <w:rFonts w:ascii="Calibri" w:hAnsi="Calibri"/>
          <w:szCs w:val="24"/>
        </w:rPr>
        <w:t xml:space="preserve"> Handbook</w:t>
      </w:r>
      <w:ins w:id="94" w:author="SGP" w:date="2017-07-24T12:15:00Z">
        <w:r w:rsidRPr="00742CD1">
          <w:rPr>
            <w:rFonts w:ascii="Calibri" w:hAnsi="Calibri"/>
            <w:szCs w:val="24"/>
          </w:rPr>
          <w:t>s</w:t>
        </w:r>
      </w:ins>
      <w:r w:rsidRPr="00742CD1">
        <w:rPr>
          <w:rFonts w:ascii="Calibri" w:hAnsi="Calibri"/>
          <w:szCs w:val="24"/>
        </w:rPr>
        <w:t xml:space="preserve"> for deployment of IMT systems prepared jointly by the three Sectors and </w:t>
      </w:r>
      <w:ins w:id="95" w:author="SGP" w:date="2017-07-24T12:15:00Z">
        <w:r w:rsidRPr="00742CD1">
          <w:rPr>
            <w:rFonts w:ascii="Calibri" w:hAnsi="Calibri"/>
            <w:szCs w:val="24"/>
          </w:rPr>
          <w:t>their</w:t>
        </w:r>
      </w:ins>
      <w:del w:id="96" w:author="SGP" w:date="2017-07-24T12:15:00Z">
        <w:r w:rsidRPr="00742CD1">
          <w:rPr>
            <w:rFonts w:ascii="Calibri" w:hAnsi="Calibri"/>
            <w:szCs w:val="24"/>
          </w:rPr>
          <w:delText>its</w:delText>
        </w:r>
      </w:del>
      <w:r w:rsidRPr="00742CD1">
        <w:rPr>
          <w:rFonts w:ascii="Calibri" w:hAnsi="Calibri"/>
          <w:szCs w:val="24"/>
        </w:rPr>
        <w:t xml:space="preserve"> </w:t>
      </w:r>
      <w:ins w:id="97" w:author="SGP" w:date="2017-07-24T12:16:00Z">
        <w:r w:rsidRPr="00742CD1">
          <w:rPr>
            <w:rFonts w:ascii="Calibri" w:hAnsi="Calibri"/>
            <w:szCs w:val="24"/>
          </w:rPr>
          <w:t xml:space="preserve">subsequent </w:t>
        </w:r>
      </w:ins>
      <w:del w:id="98" w:author="SGP" w:date="2017-07-24T12:16:00Z">
        <w:r w:rsidRPr="00742CD1">
          <w:rPr>
            <w:rFonts w:ascii="Calibri" w:hAnsi="Calibri"/>
            <w:szCs w:val="24"/>
          </w:rPr>
          <w:delText xml:space="preserve">newly adopted </w:delText>
        </w:r>
      </w:del>
      <w:r w:rsidRPr="00742CD1">
        <w:rPr>
          <w:rFonts w:ascii="Calibri" w:hAnsi="Calibri"/>
          <w:szCs w:val="24"/>
        </w:rPr>
        <w:t>supplement</w:t>
      </w:r>
      <w:ins w:id="99" w:author="SGP" w:date="2017-07-24T12:16:00Z">
        <w:r w:rsidRPr="00742CD1">
          <w:rPr>
            <w:rFonts w:ascii="Calibri" w:hAnsi="Calibri"/>
            <w:szCs w:val="24"/>
          </w:rPr>
          <w:t>s adopted</w:t>
        </w:r>
      </w:ins>
      <w:r w:rsidRPr="00742CD1">
        <w:rPr>
          <w:rFonts w:ascii="Calibri" w:hAnsi="Calibri"/>
          <w:szCs w:val="24"/>
        </w:rPr>
        <w:t xml:space="preserve"> by ITU-R and ITU-T;</w:t>
      </w:r>
    </w:p>
    <w:p w:rsidR="00BF556B" w:rsidRPr="00742CD1" w:rsidRDefault="00BF556B" w:rsidP="00BF556B">
      <w:pPr>
        <w:rPr>
          <w:szCs w:val="24"/>
        </w:rPr>
      </w:pPr>
      <w:r w:rsidRPr="00742CD1">
        <w:rPr>
          <w:i/>
          <w:iCs/>
          <w:szCs w:val="24"/>
        </w:rPr>
        <w:t>c)</w:t>
      </w:r>
      <w:r w:rsidRPr="00742CD1">
        <w:rPr>
          <w:i/>
          <w:iCs/>
          <w:szCs w:val="24"/>
        </w:rPr>
        <w:tab/>
      </w:r>
      <w:proofErr w:type="gramStart"/>
      <w:r w:rsidRPr="00742CD1">
        <w:rPr>
          <w:szCs w:val="24"/>
        </w:rPr>
        <w:t>the</w:t>
      </w:r>
      <w:proofErr w:type="gramEnd"/>
      <w:r w:rsidRPr="00742CD1">
        <w:rPr>
          <w:szCs w:val="24"/>
        </w:rPr>
        <w:t xml:space="preserve"> adoption by this conference of Question 2/1,</w:t>
      </w:r>
    </w:p>
    <w:p w:rsidR="00BF556B" w:rsidRPr="00742CD1" w:rsidRDefault="00BF556B" w:rsidP="00BF556B">
      <w:pPr>
        <w:pStyle w:val="Call"/>
        <w:rPr>
          <w:szCs w:val="24"/>
        </w:rPr>
      </w:pPr>
      <w:proofErr w:type="gramStart"/>
      <w:r w:rsidRPr="00742CD1">
        <w:rPr>
          <w:szCs w:val="24"/>
        </w:rPr>
        <w:t>recognizing</w:t>
      </w:r>
      <w:proofErr w:type="gramEnd"/>
    </w:p>
    <w:p w:rsidR="00BF556B" w:rsidRPr="001028B0" w:rsidRDefault="00BF556B" w:rsidP="00BF556B">
      <w:r w:rsidRPr="001028B0">
        <w:rPr>
          <w:i/>
          <w:iCs/>
        </w:rPr>
        <w:t>a)</w:t>
      </w:r>
      <w:r w:rsidRPr="001028B0">
        <w:tab/>
        <w:t>that deploying IMT in low frequency bands has benefited operators in providing service in wider areas, as well as enabling investment efficiency and competitive prices for wireless broadband services in developing countries;</w:t>
      </w:r>
    </w:p>
    <w:p w:rsidR="00BF556B" w:rsidRPr="001028B0" w:rsidRDefault="00BF556B">
      <w:r w:rsidRPr="001028B0">
        <w:rPr>
          <w:i/>
          <w:iCs/>
        </w:rPr>
        <w:t>b)</w:t>
      </w:r>
      <w:r w:rsidRPr="001028B0">
        <w:tab/>
      </w:r>
      <w:proofErr w:type="gramStart"/>
      <w:r w:rsidRPr="001028B0">
        <w:t>that</w:t>
      </w:r>
      <w:proofErr w:type="gramEnd"/>
      <w:r w:rsidRPr="001028B0">
        <w:t xml:space="preserve"> developing and developed countries should cooperate though exchanges of experts, the organization of seminars, specialized workshops and meetings relating to the deployment of IMT; </w:t>
      </w:r>
    </w:p>
    <w:p w:rsidR="00BF556B" w:rsidRPr="00E4132D" w:rsidRDefault="00BF556B">
      <w:pPr>
        <w:rPr>
          <w:ins w:id="100" w:author="SGP" w:date="2017-07-24T15:50:00Z"/>
          <w:rFonts w:ascii="Calibri" w:hAnsi="Calibri"/>
          <w:szCs w:val="24"/>
          <w:rPrChange w:id="101" w:author="BDT - mcb" w:date="2017-09-01T14:15:00Z">
            <w:rPr>
              <w:ins w:id="102" w:author="SGP" w:date="2017-07-24T15:50:00Z"/>
              <w:rFonts w:ascii="Calibri" w:hAnsi="Calibri"/>
              <w:sz w:val="22"/>
            </w:rPr>
          </w:rPrChange>
        </w:rPr>
        <w:pPrChange w:id="103" w:author="BDT - mcb" w:date="2017-09-01T14:15:00Z">
          <w:pPr>
            <w:jc w:val="both"/>
          </w:pPr>
        </w:pPrChange>
      </w:pPr>
      <w:ins w:id="104" w:author="SGP" w:date="2017-07-24T15:20:00Z">
        <w:r w:rsidRPr="00E4132D">
          <w:rPr>
            <w:rFonts w:ascii="Calibri" w:hAnsi="Calibri"/>
            <w:i/>
            <w:szCs w:val="24"/>
            <w:rPrChange w:id="105" w:author="BDT - mcb" w:date="2017-09-01T14:15:00Z">
              <w:rPr>
                <w:rFonts w:ascii="Calibri" w:hAnsi="Calibri"/>
                <w:i/>
                <w:sz w:val="22"/>
              </w:rPr>
            </w:rPrChange>
          </w:rPr>
          <w:t>c)</w:t>
        </w:r>
        <w:r w:rsidRPr="00E4132D">
          <w:rPr>
            <w:rFonts w:ascii="Calibri" w:hAnsi="Calibri"/>
            <w:i/>
            <w:szCs w:val="24"/>
            <w:rPrChange w:id="106" w:author="BDT - mcb" w:date="2017-09-01T14:15:00Z">
              <w:rPr>
                <w:rFonts w:ascii="Calibri" w:hAnsi="Calibri"/>
                <w:i/>
                <w:sz w:val="22"/>
              </w:rPr>
            </w:rPrChange>
          </w:rPr>
          <w:tab/>
        </w:r>
        <w:proofErr w:type="gramStart"/>
        <w:r w:rsidRPr="00E4132D">
          <w:rPr>
            <w:rFonts w:ascii="Calibri" w:hAnsi="Calibri"/>
            <w:szCs w:val="24"/>
            <w:rPrChange w:id="107" w:author="BDT - mcb" w:date="2017-09-01T14:15:00Z">
              <w:rPr>
                <w:rFonts w:ascii="Calibri" w:hAnsi="Calibri"/>
                <w:sz w:val="22"/>
              </w:rPr>
            </w:rPrChange>
          </w:rPr>
          <w:t>that</w:t>
        </w:r>
        <w:proofErr w:type="gramEnd"/>
        <w:r w:rsidRPr="00E4132D">
          <w:rPr>
            <w:rFonts w:ascii="Calibri" w:hAnsi="Calibri"/>
            <w:szCs w:val="24"/>
            <w:rPrChange w:id="108" w:author="BDT - mcb" w:date="2017-09-01T14:15:00Z">
              <w:rPr>
                <w:rFonts w:ascii="Calibri" w:hAnsi="Calibri"/>
                <w:sz w:val="22"/>
              </w:rPr>
            </w:rPrChange>
          </w:rPr>
          <w:t xml:space="preserve"> member countries, especially developing countries would require continued assistance in the adoption</w:t>
        </w:r>
      </w:ins>
      <w:ins w:id="109" w:author="SGP" w:date="2017-07-25T14:42:00Z">
        <w:r w:rsidRPr="00E4132D">
          <w:rPr>
            <w:rFonts w:ascii="Calibri" w:hAnsi="Calibri"/>
            <w:szCs w:val="24"/>
            <w:rPrChange w:id="110" w:author="BDT - mcb" w:date="2017-09-01T14:15:00Z">
              <w:rPr>
                <w:rFonts w:ascii="Calibri" w:hAnsi="Calibri"/>
                <w:sz w:val="22"/>
              </w:rPr>
            </w:rPrChange>
          </w:rPr>
          <w:t xml:space="preserve"> of IMT technologies and systems</w:t>
        </w:r>
      </w:ins>
      <w:ins w:id="111" w:author="SGP" w:date="2017-07-24T15:20:00Z">
        <w:r w:rsidRPr="00E4132D">
          <w:rPr>
            <w:rFonts w:ascii="Calibri" w:hAnsi="Calibri"/>
            <w:szCs w:val="24"/>
            <w:rPrChange w:id="112" w:author="BDT - mcb" w:date="2017-09-01T14:15:00Z">
              <w:rPr>
                <w:rFonts w:ascii="Calibri" w:hAnsi="Calibri"/>
                <w:sz w:val="22"/>
              </w:rPr>
            </w:rPrChange>
          </w:rPr>
          <w:t xml:space="preserve"> </w:t>
        </w:r>
      </w:ins>
      <w:ins w:id="113" w:author="SGP" w:date="2017-07-25T14:42:00Z">
        <w:r w:rsidRPr="00E4132D">
          <w:rPr>
            <w:rFonts w:ascii="Calibri" w:hAnsi="Calibri"/>
            <w:szCs w:val="24"/>
            <w:rPrChange w:id="114" w:author="BDT - mcb" w:date="2017-09-01T14:15:00Z">
              <w:rPr>
                <w:rFonts w:ascii="Calibri" w:hAnsi="Calibri"/>
                <w:sz w:val="22"/>
              </w:rPr>
            </w:rPrChange>
          </w:rPr>
          <w:t xml:space="preserve">that </w:t>
        </w:r>
      </w:ins>
      <w:ins w:id="115" w:author="SGP" w:date="2017-07-25T14:45:00Z">
        <w:r w:rsidRPr="00E4132D">
          <w:rPr>
            <w:rFonts w:ascii="Calibri" w:hAnsi="Calibri"/>
            <w:szCs w:val="24"/>
            <w:rPrChange w:id="116" w:author="BDT - mcb" w:date="2017-09-01T14:15:00Z">
              <w:rPr>
                <w:rFonts w:ascii="Calibri" w:hAnsi="Calibri"/>
                <w:sz w:val="22"/>
              </w:rPr>
            </w:rPrChange>
          </w:rPr>
          <w:t>meet their national requirements and needs</w:t>
        </w:r>
      </w:ins>
      <w:ins w:id="117" w:author="SGP" w:date="2017-07-24T15:20:00Z">
        <w:r w:rsidRPr="00E4132D">
          <w:rPr>
            <w:rFonts w:ascii="Calibri" w:hAnsi="Calibri"/>
            <w:szCs w:val="24"/>
            <w:rPrChange w:id="118" w:author="BDT - mcb" w:date="2017-09-01T14:15:00Z">
              <w:rPr>
                <w:rFonts w:ascii="Calibri" w:hAnsi="Calibri"/>
                <w:sz w:val="22"/>
              </w:rPr>
            </w:rPrChange>
          </w:rPr>
          <w:t xml:space="preserve">; </w:t>
        </w:r>
      </w:ins>
    </w:p>
    <w:p w:rsidR="00BF556B" w:rsidRPr="00E4132D" w:rsidRDefault="00BF556B">
      <w:pPr>
        <w:rPr>
          <w:rFonts w:ascii="Calibri" w:hAnsi="Calibri"/>
          <w:szCs w:val="24"/>
          <w:rPrChange w:id="119" w:author="BDT - mcb" w:date="2017-09-01T14:15:00Z">
            <w:rPr>
              <w:rFonts w:ascii="Calibri" w:hAnsi="Calibri"/>
              <w:sz w:val="22"/>
            </w:rPr>
          </w:rPrChange>
        </w:rPr>
        <w:pPrChange w:id="120" w:author="BDT - mcb" w:date="2017-09-01T14:15:00Z">
          <w:pPr>
            <w:jc w:val="both"/>
          </w:pPr>
        </w:pPrChange>
      </w:pPr>
      <w:ins w:id="121" w:author="SGP" w:date="2017-07-24T15:50:00Z">
        <w:r w:rsidRPr="00E4132D">
          <w:rPr>
            <w:rFonts w:ascii="Calibri" w:hAnsi="Calibri"/>
            <w:i/>
            <w:szCs w:val="24"/>
            <w:rPrChange w:id="122" w:author="BDT - mcb" w:date="2017-09-01T14:15:00Z">
              <w:rPr>
                <w:rFonts w:ascii="Calibri" w:hAnsi="Calibri"/>
                <w:i/>
                <w:sz w:val="22"/>
              </w:rPr>
            </w:rPrChange>
          </w:rPr>
          <w:t>d)</w:t>
        </w:r>
        <w:r w:rsidRPr="00E4132D">
          <w:rPr>
            <w:rFonts w:ascii="Calibri" w:hAnsi="Calibri"/>
            <w:szCs w:val="24"/>
            <w:rPrChange w:id="123" w:author="BDT - mcb" w:date="2017-09-01T14:15:00Z">
              <w:rPr>
                <w:rFonts w:ascii="Calibri" w:hAnsi="Calibri"/>
                <w:sz w:val="22"/>
              </w:rPr>
            </w:rPrChange>
          </w:rPr>
          <w:tab/>
        </w:r>
        <w:proofErr w:type="gramStart"/>
        <w:r w:rsidRPr="00E4132D">
          <w:rPr>
            <w:rFonts w:ascii="Calibri" w:hAnsi="Calibri"/>
            <w:szCs w:val="24"/>
            <w:rPrChange w:id="124" w:author="BDT - mcb" w:date="2017-09-01T14:15:00Z">
              <w:rPr>
                <w:rFonts w:ascii="Calibri" w:hAnsi="Calibri"/>
                <w:sz w:val="22"/>
              </w:rPr>
            </w:rPrChange>
          </w:rPr>
          <w:t>that</w:t>
        </w:r>
      </w:ins>
      <w:proofErr w:type="gramEnd"/>
      <w:ins w:id="125" w:author="SGP" w:date="2017-07-24T15:51:00Z">
        <w:r w:rsidRPr="00E4132D">
          <w:rPr>
            <w:rFonts w:ascii="Calibri" w:hAnsi="Calibri"/>
            <w:szCs w:val="24"/>
            <w:rPrChange w:id="126" w:author="BDT - mcb" w:date="2017-09-01T14:15:00Z">
              <w:rPr>
                <w:rFonts w:ascii="Calibri" w:hAnsi="Calibri"/>
                <w:sz w:val="22"/>
              </w:rPr>
            </w:rPrChange>
          </w:rPr>
          <w:t xml:space="preserve"> the</w:t>
        </w:r>
      </w:ins>
      <w:ins w:id="127" w:author="SGP" w:date="2017-07-24T15:54:00Z">
        <w:r w:rsidRPr="00E4132D">
          <w:rPr>
            <w:rFonts w:ascii="Calibri" w:hAnsi="Calibri"/>
            <w:szCs w:val="24"/>
            <w:rPrChange w:id="128" w:author="BDT - mcb" w:date="2017-09-01T14:15:00Z">
              <w:rPr>
                <w:rFonts w:ascii="Calibri" w:hAnsi="Calibri"/>
                <w:sz w:val="22"/>
              </w:rPr>
            </w:rPrChange>
          </w:rPr>
          <w:t xml:space="preserve"> emerging</w:t>
        </w:r>
      </w:ins>
      <w:ins w:id="129" w:author="SGP" w:date="2017-07-24T15:51:00Z">
        <w:r w:rsidRPr="00E4132D">
          <w:rPr>
            <w:rFonts w:ascii="Calibri" w:hAnsi="Calibri"/>
            <w:szCs w:val="24"/>
            <w:rPrChange w:id="130" w:author="BDT - mcb" w:date="2017-09-01T14:15:00Z">
              <w:rPr>
                <w:rFonts w:ascii="Calibri" w:hAnsi="Calibri"/>
                <w:sz w:val="22"/>
              </w:rPr>
            </w:rPrChange>
          </w:rPr>
          <w:t xml:space="preserve"> application</w:t>
        </w:r>
      </w:ins>
      <w:ins w:id="131" w:author="SGP" w:date="2017-07-24T15:58:00Z">
        <w:r w:rsidRPr="00E4132D">
          <w:rPr>
            <w:rFonts w:ascii="Calibri" w:hAnsi="Calibri"/>
            <w:szCs w:val="24"/>
            <w:rPrChange w:id="132" w:author="BDT - mcb" w:date="2017-09-01T14:15:00Z">
              <w:rPr>
                <w:rFonts w:ascii="Calibri" w:hAnsi="Calibri"/>
                <w:sz w:val="22"/>
              </w:rPr>
            </w:rPrChange>
          </w:rPr>
          <w:t>s</w:t>
        </w:r>
      </w:ins>
      <w:ins w:id="133" w:author="SGP" w:date="2017-07-24T15:51:00Z">
        <w:r w:rsidRPr="00E4132D">
          <w:rPr>
            <w:rFonts w:ascii="Calibri" w:hAnsi="Calibri"/>
            <w:szCs w:val="24"/>
            <w:rPrChange w:id="134" w:author="BDT - mcb" w:date="2017-09-01T14:15:00Z">
              <w:rPr>
                <w:rFonts w:ascii="Calibri" w:hAnsi="Calibri"/>
                <w:sz w:val="22"/>
              </w:rPr>
            </w:rPrChange>
          </w:rPr>
          <w:t xml:space="preserve"> of Internet of Things (IoT)</w:t>
        </w:r>
      </w:ins>
      <w:ins w:id="135" w:author="SGP" w:date="2017-07-24T15:52:00Z">
        <w:r w:rsidRPr="00E4132D">
          <w:rPr>
            <w:rFonts w:ascii="Calibri" w:hAnsi="Calibri"/>
            <w:szCs w:val="24"/>
            <w:rPrChange w:id="136" w:author="BDT - mcb" w:date="2017-09-01T14:15:00Z">
              <w:rPr>
                <w:rFonts w:ascii="Calibri" w:hAnsi="Calibri"/>
                <w:sz w:val="22"/>
              </w:rPr>
            </w:rPrChange>
          </w:rPr>
          <w:t xml:space="preserve"> </w:t>
        </w:r>
      </w:ins>
      <w:ins w:id="137" w:author="SGP" w:date="2017-07-24T15:55:00Z">
        <w:r w:rsidRPr="00E4132D">
          <w:rPr>
            <w:rFonts w:ascii="Calibri" w:hAnsi="Calibri"/>
            <w:szCs w:val="24"/>
            <w:rPrChange w:id="138" w:author="BDT - mcb" w:date="2017-09-01T14:15:00Z">
              <w:rPr>
                <w:rFonts w:ascii="Calibri" w:hAnsi="Calibri"/>
                <w:sz w:val="22"/>
              </w:rPr>
            </w:rPrChange>
          </w:rPr>
          <w:t>have resulted</w:t>
        </w:r>
      </w:ins>
      <w:ins w:id="139" w:author="SGP" w:date="2017-07-24T15:52:00Z">
        <w:r w:rsidRPr="00E4132D">
          <w:rPr>
            <w:rFonts w:ascii="Calibri" w:hAnsi="Calibri"/>
            <w:szCs w:val="24"/>
            <w:rPrChange w:id="140" w:author="BDT - mcb" w:date="2017-09-01T14:15:00Z">
              <w:rPr>
                <w:rFonts w:ascii="Calibri" w:hAnsi="Calibri"/>
                <w:sz w:val="22"/>
              </w:rPr>
            </w:rPrChange>
          </w:rPr>
          <w:t xml:space="preserve"> in the rapid increase of the number of devices </w:t>
        </w:r>
      </w:ins>
      <w:ins w:id="141" w:author="SGP" w:date="2017-07-24T15:55:00Z">
        <w:r w:rsidRPr="00E4132D">
          <w:rPr>
            <w:rFonts w:ascii="Calibri" w:hAnsi="Calibri"/>
            <w:szCs w:val="24"/>
            <w:rPrChange w:id="142" w:author="BDT - mcb" w:date="2017-09-01T14:15:00Z">
              <w:rPr>
                <w:rFonts w:ascii="Calibri" w:hAnsi="Calibri"/>
                <w:sz w:val="22"/>
              </w:rPr>
            </w:rPrChange>
          </w:rPr>
          <w:t xml:space="preserve">accessing the </w:t>
        </w:r>
      </w:ins>
      <w:ins w:id="143" w:author="SGP" w:date="2017-07-24T15:57:00Z">
        <w:r w:rsidRPr="00E4132D">
          <w:rPr>
            <w:rFonts w:ascii="Calibri" w:hAnsi="Calibri"/>
            <w:szCs w:val="24"/>
            <w:rPrChange w:id="144" w:author="BDT - mcb" w:date="2017-09-01T14:15:00Z">
              <w:rPr>
                <w:rFonts w:ascii="Calibri" w:hAnsi="Calibri"/>
                <w:sz w:val="22"/>
              </w:rPr>
            </w:rPrChange>
          </w:rPr>
          <w:t>telecommunications</w:t>
        </w:r>
      </w:ins>
      <w:ins w:id="145" w:author="SGP" w:date="2017-07-24T15:55:00Z">
        <w:r w:rsidRPr="00E4132D">
          <w:rPr>
            <w:rFonts w:ascii="Calibri" w:hAnsi="Calibri"/>
            <w:szCs w:val="24"/>
            <w:rPrChange w:id="146" w:author="BDT - mcb" w:date="2017-09-01T14:15:00Z">
              <w:rPr>
                <w:rFonts w:ascii="Calibri" w:hAnsi="Calibri"/>
                <w:sz w:val="22"/>
              </w:rPr>
            </w:rPrChange>
          </w:rPr>
          <w:t xml:space="preserve"> network, which in turn, </w:t>
        </w:r>
      </w:ins>
      <w:ins w:id="147" w:author="SGP" w:date="2017-07-24T16:05:00Z">
        <w:r w:rsidRPr="00E4132D">
          <w:rPr>
            <w:rFonts w:ascii="Calibri" w:hAnsi="Calibri"/>
            <w:szCs w:val="24"/>
            <w:rPrChange w:id="148" w:author="BDT - mcb" w:date="2017-09-01T14:15:00Z">
              <w:rPr>
                <w:rFonts w:ascii="Calibri" w:hAnsi="Calibri"/>
                <w:sz w:val="22"/>
              </w:rPr>
            </w:rPrChange>
          </w:rPr>
          <w:lastRenderedPageBreak/>
          <w:t>expedited</w:t>
        </w:r>
      </w:ins>
      <w:ins w:id="149" w:author="SGP" w:date="2017-07-24T15:56:00Z">
        <w:r w:rsidRPr="00E4132D">
          <w:rPr>
            <w:rFonts w:ascii="Calibri" w:hAnsi="Calibri"/>
            <w:szCs w:val="24"/>
            <w:rPrChange w:id="150" w:author="BDT - mcb" w:date="2017-09-01T14:15:00Z">
              <w:rPr>
                <w:rFonts w:ascii="Calibri" w:hAnsi="Calibri"/>
                <w:sz w:val="22"/>
              </w:rPr>
            </w:rPrChange>
          </w:rPr>
          <w:t xml:space="preserve"> the need to </w:t>
        </w:r>
      </w:ins>
      <w:ins w:id="151" w:author="SGP" w:date="2017-07-24T15:58:00Z">
        <w:r w:rsidRPr="00E4132D">
          <w:rPr>
            <w:rFonts w:ascii="Calibri" w:hAnsi="Calibri"/>
            <w:szCs w:val="24"/>
            <w:rPrChange w:id="152" w:author="BDT - mcb" w:date="2017-09-01T14:15:00Z">
              <w:rPr>
                <w:rFonts w:ascii="Calibri" w:hAnsi="Calibri"/>
                <w:sz w:val="22"/>
              </w:rPr>
            </w:rPrChange>
          </w:rPr>
          <w:t>coordinate work</w:t>
        </w:r>
      </w:ins>
      <w:ins w:id="153" w:author="SGP" w:date="2017-07-24T15:59:00Z">
        <w:r w:rsidRPr="00E4132D">
          <w:rPr>
            <w:rFonts w:ascii="Calibri" w:hAnsi="Calibri"/>
            <w:szCs w:val="24"/>
            <w:rPrChange w:id="154" w:author="BDT - mcb" w:date="2017-09-01T14:15:00Z">
              <w:rPr>
                <w:rFonts w:ascii="Calibri" w:hAnsi="Calibri"/>
                <w:sz w:val="22"/>
              </w:rPr>
            </w:rPrChange>
          </w:rPr>
          <w:t xml:space="preserve"> among the three Sectors</w:t>
        </w:r>
      </w:ins>
      <w:ins w:id="155" w:author="SGP" w:date="2017-07-24T15:58:00Z">
        <w:r w:rsidRPr="00E4132D">
          <w:rPr>
            <w:rFonts w:ascii="Calibri" w:hAnsi="Calibri"/>
            <w:szCs w:val="24"/>
            <w:rPrChange w:id="156" w:author="BDT - mcb" w:date="2017-09-01T14:15:00Z">
              <w:rPr>
                <w:rFonts w:ascii="Calibri" w:hAnsi="Calibri"/>
                <w:sz w:val="22"/>
              </w:rPr>
            </w:rPrChange>
          </w:rPr>
          <w:t xml:space="preserve"> in</w:t>
        </w:r>
      </w:ins>
      <w:ins w:id="157" w:author="SGP" w:date="2017-07-24T15:56:00Z">
        <w:r w:rsidRPr="00E4132D">
          <w:rPr>
            <w:rFonts w:ascii="Calibri" w:hAnsi="Calibri"/>
            <w:szCs w:val="24"/>
            <w:rPrChange w:id="158" w:author="BDT - mcb" w:date="2017-09-01T14:15:00Z">
              <w:rPr>
                <w:rFonts w:ascii="Calibri" w:hAnsi="Calibri"/>
                <w:sz w:val="22"/>
              </w:rPr>
            </w:rPrChange>
          </w:rPr>
          <w:t xml:space="preserve"> implementing IMT</w:t>
        </w:r>
      </w:ins>
      <w:ins w:id="159" w:author="SGP" w:date="2017-07-24T15:58:00Z">
        <w:r w:rsidRPr="00E4132D">
          <w:rPr>
            <w:rFonts w:ascii="Calibri" w:hAnsi="Calibri"/>
            <w:szCs w:val="24"/>
            <w:rPrChange w:id="160" w:author="BDT - mcb" w:date="2017-09-01T14:15:00Z">
              <w:rPr>
                <w:rFonts w:ascii="Calibri" w:hAnsi="Calibri"/>
                <w:sz w:val="22"/>
              </w:rPr>
            </w:rPrChange>
          </w:rPr>
          <w:t xml:space="preserve"> throughout the world</w:t>
        </w:r>
      </w:ins>
      <w:ins w:id="161" w:author="SGP" w:date="2017-07-24T16:06:00Z">
        <w:r w:rsidRPr="00E4132D">
          <w:rPr>
            <w:rFonts w:ascii="Calibri" w:hAnsi="Calibri"/>
            <w:szCs w:val="24"/>
            <w:rPrChange w:id="162" w:author="BDT - mcb" w:date="2017-09-01T14:15:00Z">
              <w:rPr>
                <w:rFonts w:ascii="Calibri" w:hAnsi="Calibri"/>
                <w:sz w:val="22"/>
              </w:rPr>
            </w:rPrChange>
          </w:rPr>
          <w:t>;</w:t>
        </w:r>
      </w:ins>
    </w:p>
    <w:p w:rsidR="00BF556B" w:rsidRPr="0003713F" w:rsidRDefault="00BF556B" w:rsidP="00BF556B">
      <w:pPr>
        <w:rPr>
          <w:rFonts w:eastAsia="PMingLiU"/>
        </w:rPr>
      </w:pPr>
      <w:ins w:id="163" w:author="SGP" w:date="2017-07-24T15:50:00Z">
        <w:r>
          <w:rPr>
            <w:rFonts w:ascii="Calibri" w:eastAsia="PMingLiU" w:hAnsi="Calibri"/>
            <w:i/>
            <w:iCs/>
            <w:sz w:val="22"/>
          </w:rPr>
          <w:t>e</w:t>
        </w:r>
      </w:ins>
      <w:del w:id="164" w:author="SGP" w:date="2017-07-24T15:20:00Z">
        <w:r>
          <w:rPr>
            <w:rFonts w:ascii="Calibri" w:eastAsia="PMingLiU" w:hAnsi="Calibri"/>
            <w:i/>
            <w:iCs/>
            <w:sz w:val="22"/>
          </w:rPr>
          <w:delText>c</w:delText>
        </w:r>
      </w:del>
      <w:r>
        <w:rPr>
          <w:rFonts w:ascii="Calibri" w:eastAsia="PMingLiU" w:hAnsi="Calibri"/>
          <w:i/>
          <w:iCs/>
          <w:sz w:val="22"/>
        </w:rPr>
        <w:t>)</w:t>
      </w:r>
      <w:r w:rsidRPr="0003713F">
        <w:rPr>
          <w:rFonts w:eastAsia="PMingLiU"/>
        </w:rPr>
        <w:tab/>
      </w:r>
      <w:proofErr w:type="gramStart"/>
      <w:r w:rsidRPr="0003713F">
        <w:rPr>
          <w:rFonts w:eastAsia="PMingLiU"/>
        </w:rPr>
        <w:t>that</w:t>
      </w:r>
      <w:proofErr w:type="gramEnd"/>
      <w:r w:rsidRPr="0003713F">
        <w:rPr>
          <w:rFonts w:eastAsia="PMingLiU"/>
        </w:rPr>
        <w:t xml:space="preserve"> there are many issues to consider in deploying IMT, such as suitable IMT technologies, frequency-band harmonization and strategic planning,</w:t>
      </w:r>
    </w:p>
    <w:p w:rsidR="00BF556B" w:rsidRPr="001028B0" w:rsidRDefault="00BF556B" w:rsidP="00BF556B">
      <w:pPr>
        <w:pStyle w:val="Call"/>
      </w:pPr>
      <w:proofErr w:type="gramStart"/>
      <w:r w:rsidRPr="001028B0">
        <w:t>resolves</w:t>
      </w:r>
      <w:proofErr w:type="gramEnd"/>
    </w:p>
    <w:p w:rsidR="00BF556B" w:rsidRPr="0003713F" w:rsidRDefault="00BF556B" w:rsidP="00BF556B">
      <w:r w:rsidRPr="0003713F">
        <w:t xml:space="preserve">to include support for implementation aspects of IMT, </w:t>
      </w:r>
      <w:r w:rsidRPr="001028B0">
        <w:t>including suitable IMT technologies, a transition roadmap, frequency-band harmonization and re</w:t>
      </w:r>
      <w:r w:rsidRPr="001028B0">
        <w:noBreakHyphen/>
        <w:t xml:space="preserve">planning of certain frequency bands to facilitate deployment of IMT, including those technologies currently used, </w:t>
      </w:r>
      <w:r w:rsidRPr="0003713F">
        <w:t xml:space="preserve">and support for their implementation as a priority in the action plan adopted by this conference for developing countries, </w:t>
      </w:r>
    </w:p>
    <w:p w:rsidR="00BF556B" w:rsidRPr="001028B0" w:rsidRDefault="00BF556B" w:rsidP="00BF556B">
      <w:pPr>
        <w:pStyle w:val="Call"/>
      </w:pPr>
      <w:proofErr w:type="gramStart"/>
      <w:r w:rsidRPr="001028B0">
        <w:t>instructs</w:t>
      </w:r>
      <w:proofErr w:type="gramEnd"/>
      <w:r w:rsidRPr="001028B0">
        <w:t xml:space="preserve"> the Director of the Telecommunication Development Bureau </w:t>
      </w:r>
    </w:p>
    <w:p w:rsidR="00BF556B" w:rsidRPr="001028B0" w:rsidRDefault="00BF556B" w:rsidP="00BF556B">
      <w:proofErr w:type="gramStart"/>
      <w:r w:rsidRPr="001028B0">
        <w:t>in</w:t>
      </w:r>
      <w:proofErr w:type="gramEnd"/>
      <w:r w:rsidRPr="001028B0">
        <w:t xml:space="preserve"> close collaboration with the Directors of the Radiocommunication Bureau (BR) and the Telecommunication Standardization Bureau (TSB), as well as the relevant regional telecommunication organizations:</w:t>
      </w:r>
    </w:p>
    <w:p w:rsidR="00BF556B" w:rsidRPr="001028B0" w:rsidRDefault="00BF556B" w:rsidP="00BF556B">
      <w:r w:rsidRPr="001028B0">
        <w:t>1</w:t>
      </w:r>
      <w:r w:rsidRPr="001028B0">
        <w:tab/>
        <w:t>to provide assistance to developing countries in their planning and optimization of spectrum usage for the medium to long term for the implementation of IMT, taking into account national and regional specificity and needs;</w:t>
      </w:r>
    </w:p>
    <w:p w:rsidR="00BF556B" w:rsidRPr="001028B0" w:rsidRDefault="00BF556B" w:rsidP="00BF556B">
      <w:proofErr w:type="gramStart"/>
      <w:r w:rsidRPr="001028B0">
        <w:t>2</w:t>
      </w:r>
      <w:r w:rsidRPr="001028B0">
        <w:tab/>
        <w:t>to continue encouraging and assisting developing countries to implement IMT systems using the relevant ITU Recommendations and studies carried out by the study groups, taking into account the protection of existing services, in particular those related to the technologies and the radiocommunication standards recommended by ITU, in order to meet their national requirements for the implementation of IMT in the short, medium and long term with a view to encouraging the use of harmonized spectrum and associated band plans and standards to achieve economies of scale;</w:t>
      </w:r>
      <w:proofErr w:type="gramEnd"/>
    </w:p>
    <w:p w:rsidR="00BF556B" w:rsidRPr="001028B0" w:rsidRDefault="00BF556B" w:rsidP="00BF556B">
      <w:proofErr w:type="gramStart"/>
      <w:r w:rsidRPr="001028B0">
        <w:t>3</w:t>
      </w:r>
      <w:proofErr w:type="gramEnd"/>
      <w:r w:rsidRPr="001028B0">
        <w:tab/>
        <w:t>to disseminate as widely as possible the above</w:t>
      </w:r>
      <w:r w:rsidRPr="001028B0">
        <w:noBreakHyphen/>
        <w:t>mentioned guidelines and amendments thereto, which are recommended to be used for the evolution of second-generation to IMT</w:t>
      </w:r>
      <w:r w:rsidRPr="001028B0">
        <w:noBreakHyphen/>
        <w:t>Advanced systems;</w:t>
      </w:r>
    </w:p>
    <w:p w:rsidR="00BF556B" w:rsidRPr="001028B0" w:rsidRDefault="00BF556B" w:rsidP="00BF556B">
      <w:proofErr w:type="gramStart"/>
      <w:r w:rsidRPr="001028B0">
        <w:t>4</w:t>
      </w:r>
      <w:proofErr w:type="gramEnd"/>
      <w:r w:rsidRPr="001028B0">
        <w:tab/>
        <w:t>to provide assistance to administrations on the use and interpretation of ITU Recommendations relating to IMT adopted by both ITU</w:t>
      </w:r>
      <w:r w:rsidRPr="001028B0">
        <w:noBreakHyphen/>
        <w:t>R and ITU</w:t>
      </w:r>
      <w:r w:rsidRPr="001028B0">
        <w:noBreakHyphen/>
        <w:t>T;</w:t>
      </w:r>
    </w:p>
    <w:p w:rsidR="00BF556B" w:rsidRPr="001028B0" w:rsidRDefault="00BF556B" w:rsidP="00BF556B">
      <w:r w:rsidRPr="001028B0">
        <w:t>5</w:t>
      </w:r>
      <w:r w:rsidRPr="001028B0">
        <w:tab/>
        <w:t>to conduct seminars, workshops or training on strategic planning for the transition from second-generation to IMT, taking into account specific national and regional requirements and characteristics and based on the above guidelines and amendments thereto;</w:t>
      </w:r>
    </w:p>
    <w:p w:rsidR="00BF556B" w:rsidRPr="001028B0" w:rsidRDefault="00BF556B" w:rsidP="00BF556B">
      <w:r w:rsidRPr="001028B0">
        <w:t>6</w:t>
      </w:r>
      <w:r w:rsidRPr="001028B0">
        <w:tab/>
        <w:t>to promote the exchange of information among international organizations, donor countries and recipient countries on upgrading to and deploying IMT-Advanced systems in certain frequency bands used by current technologies (particularly those operated below 2 GHz);</w:t>
      </w:r>
    </w:p>
    <w:p w:rsidR="00BF556B" w:rsidRPr="001028B0" w:rsidRDefault="00BF556B" w:rsidP="00BF556B">
      <w:proofErr w:type="gramStart"/>
      <w:r w:rsidRPr="001028B0">
        <w:t>7</w:t>
      </w:r>
      <w:proofErr w:type="gramEnd"/>
      <w:r w:rsidRPr="001028B0">
        <w:tab/>
        <w:t>to provide expert advice on the creation of roadmaps for the evolution of IMT;</w:t>
      </w:r>
    </w:p>
    <w:p w:rsidR="00BF556B" w:rsidRPr="001028B0" w:rsidRDefault="00BF556B" w:rsidP="00BF556B">
      <w:r w:rsidRPr="001028B0">
        <w:t>8</w:t>
      </w:r>
      <w:r w:rsidRPr="001028B0">
        <w:tab/>
      </w:r>
      <w:r w:rsidRPr="00742CD1">
        <w:rPr>
          <w:rFonts w:ascii="Calibri" w:hAnsi="Calibri"/>
          <w:szCs w:val="24"/>
        </w:rPr>
        <w:t>to encourage administrations to respond to the conclusions contained in Report ITU</w:t>
      </w:r>
      <w:r w:rsidRPr="00742CD1">
        <w:rPr>
          <w:rFonts w:ascii="Calibri" w:hAnsi="Calibri"/>
          <w:szCs w:val="24"/>
        </w:rPr>
        <w:noBreakHyphen/>
        <w:t>R M.2078 (2006), as complemented by Report ITU</w:t>
      </w:r>
      <w:r w:rsidRPr="00742CD1">
        <w:rPr>
          <w:rFonts w:ascii="Calibri" w:hAnsi="Calibri"/>
          <w:szCs w:val="24"/>
        </w:rPr>
        <w:noBreakHyphen/>
        <w:t>R M.2290 (2014)</w:t>
      </w:r>
      <w:ins w:id="165" w:author="SGP" w:date="2017-07-24T15:25:00Z">
        <w:r w:rsidRPr="00742CD1">
          <w:rPr>
            <w:rFonts w:ascii="Calibri" w:hAnsi="Calibri"/>
            <w:szCs w:val="24"/>
          </w:rPr>
          <w:t xml:space="preserve"> and Report ITU-R M.2370 (2015)</w:t>
        </w:r>
      </w:ins>
      <w:r w:rsidRPr="00742CD1">
        <w:rPr>
          <w:rFonts w:ascii="Calibri" w:hAnsi="Calibri"/>
          <w:szCs w:val="24"/>
        </w:rPr>
        <w:t>, by making available a sufficient quantity of spectrum to enable the proper development of IMT-2000</w:t>
      </w:r>
      <w:del w:id="166" w:author="SGP" w:date="2017-07-24T15:25:00Z">
        <w:r w:rsidRPr="00742CD1">
          <w:rPr>
            <w:rFonts w:ascii="Calibri" w:hAnsi="Calibri"/>
            <w:szCs w:val="24"/>
          </w:rPr>
          <w:delText xml:space="preserve"> and </w:delText>
        </w:r>
      </w:del>
      <w:ins w:id="167" w:author="SGP" w:date="2017-07-24T15:25:00Z">
        <w:r w:rsidRPr="00742CD1">
          <w:rPr>
            <w:rFonts w:ascii="Calibri" w:hAnsi="Calibri"/>
            <w:szCs w:val="24"/>
          </w:rPr>
          <w:t xml:space="preserve">, </w:t>
        </w:r>
      </w:ins>
      <w:r w:rsidRPr="00742CD1">
        <w:rPr>
          <w:rFonts w:ascii="Calibri" w:hAnsi="Calibri"/>
          <w:szCs w:val="24"/>
        </w:rPr>
        <w:t>IMT-Advanced</w:t>
      </w:r>
      <w:ins w:id="168" w:author="SGP" w:date="2017-07-24T15:25:00Z">
        <w:r w:rsidRPr="00742CD1">
          <w:rPr>
            <w:rFonts w:ascii="Calibri" w:hAnsi="Calibri"/>
            <w:szCs w:val="24"/>
          </w:rPr>
          <w:t xml:space="preserve"> and IMT-2020</w:t>
        </w:r>
      </w:ins>
      <w:r w:rsidRPr="00742CD1">
        <w:rPr>
          <w:rFonts w:ascii="Calibri" w:hAnsi="Calibri"/>
          <w:szCs w:val="24"/>
        </w:rPr>
        <w:t>, with the aim of expanding the provision of mobile-broadband services in an efficient manner</w:t>
      </w:r>
      <w:r w:rsidRPr="00742CD1">
        <w:rPr>
          <w:szCs w:val="24"/>
        </w:rPr>
        <w:t>;</w:t>
      </w:r>
    </w:p>
    <w:p w:rsidR="00BF556B" w:rsidRPr="001028B0" w:rsidRDefault="00BF556B" w:rsidP="00BF556B">
      <w:r w:rsidRPr="001028B0">
        <w:lastRenderedPageBreak/>
        <w:t>9</w:t>
      </w:r>
      <w:r w:rsidRPr="001028B0">
        <w:tab/>
        <w:t>to support projects and training on the use of IMT applications in key sectors, including health, banking, education and public safety,</w:t>
      </w:r>
      <w:r w:rsidRPr="00F9707C">
        <w:t xml:space="preserve"> </w:t>
      </w:r>
      <w:r w:rsidRPr="001028B0">
        <w:t>among others, through strategic partnerships;</w:t>
      </w:r>
    </w:p>
    <w:p w:rsidR="00BF556B" w:rsidRPr="001028B0" w:rsidRDefault="00BF556B" w:rsidP="00BF556B">
      <w:r w:rsidRPr="001028B0">
        <w:t>10</w:t>
      </w:r>
      <w:r w:rsidRPr="001028B0">
        <w:tab/>
        <w:t>to take into account the results of the work under Question </w:t>
      </w:r>
      <w:r w:rsidRPr="00F65480">
        <w:t>2</w:t>
      </w:r>
      <w:r>
        <w:t xml:space="preserve">/1 </w:t>
      </w:r>
      <w:r w:rsidRPr="001028B0">
        <w:t>in relevant BDT programmes, that are components of the toolkit BDT uses when solicited by Member States and Sector Members in order to support their efforts to build broadband and access to IMT,</w:t>
      </w:r>
    </w:p>
    <w:p w:rsidR="00BF556B" w:rsidRPr="001028B0" w:rsidRDefault="00BF556B" w:rsidP="00BF556B">
      <w:pPr>
        <w:pStyle w:val="Call"/>
      </w:pPr>
      <w:proofErr w:type="gramStart"/>
      <w:r w:rsidRPr="001028B0">
        <w:t>invites</w:t>
      </w:r>
      <w:proofErr w:type="gramEnd"/>
      <w:r w:rsidRPr="001028B0">
        <w:t xml:space="preserve"> ITU</w:t>
      </w:r>
      <w:r w:rsidRPr="001028B0">
        <w:noBreakHyphen/>
        <w:t>D Study Group 1</w:t>
      </w:r>
    </w:p>
    <w:p w:rsidR="00BF556B" w:rsidRPr="001028B0" w:rsidRDefault="00BF556B" w:rsidP="00BF556B">
      <w:r w:rsidRPr="001028B0">
        <w:t>1</w:t>
      </w:r>
      <w:r w:rsidRPr="001028B0">
        <w:tab/>
        <w:t>to take into account the contents of this updated resolution when conducting studies under Question </w:t>
      </w:r>
      <w:r w:rsidRPr="00F65480">
        <w:t>2</w:t>
      </w:r>
      <w:r w:rsidRPr="001028B0">
        <w:t>/1, and to maintain close cooperation in this matter with ITU</w:t>
      </w:r>
      <w:r w:rsidRPr="001028B0">
        <w:noBreakHyphen/>
        <w:t>R Study Group 5 (specifically, Working Party 5D) and ITU</w:t>
      </w:r>
      <w:r w:rsidRPr="001028B0">
        <w:noBreakHyphen/>
        <w:t>T Study Group 13;</w:t>
      </w:r>
    </w:p>
    <w:p w:rsidR="00BF556B" w:rsidRPr="001028B0" w:rsidRDefault="00BF556B">
      <w:r w:rsidRPr="001028B0">
        <w:t>2</w:t>
      </w:r>
      <w:r w:rsidRPr="001028B0">
        <w:tab/>
      </w:r>
      <w:r w:rsidRPr="00742CD1">
        <w:rPr>
          <w:rFonts w:ascii="Calibri" w:hAnsi="Calibri"/>
          <w:szCs w:val="24"/>
        </w:rPr>
        <w:t xml:space="preserve">to take into account the decisions of the </w:t>
      </w:r>
      <w:del w:id="169" w:author="BDT - mcb" w:date="2017-09-01T14:16:00Z">
        <w:r w:rsidRPr="00742CD1" w:rsidDel="00E4132D">
          <w:rPr>
            <w:rFonts w:ascii="Calibri" w:hAnsi="Calibri"/>
            <w:szCs w:val="24"/>
          </w:rPr>
          <w:delText xml:space="preserve">2015 </w:delText>
        </w:r>
      </w:del>
      <w:ins w:id="170" w:author="BDT - mcb" w:date="2017-09-01T14:16:00Z">
        <w:r w:rsidR="00E4132D">
          <w:rPr>
            <w:rFonts w:ascii="Calibri" w:hAnsi="Calibri"/>
            <w:szCs w:val="24"/>
          </w:rPr>
          <w:t>2019</w:t>
        </w:r>
        <w:r w:rsidR="00E4132D" w:rsidRPr="00742CD1">
          <w:rPr>
            <w:rFonts w:ascii="Calibri" w:hAnsi="Calibri"/>
            <w:szCs w:val="24"/>
          </w:rPr>
          <w:t xml:space="preserve"> </w:t>
        </w:r>
      </w:ins>
      <w:r w:rsidRPr="00742CD1">
        <w:rPr>
          <w:rFonts w:ascii="Calibri" w:hAnsi="Calibri"/>
          <w:szCs w:val="24"/>
        </w:rPr>
        <w:t>World Radiocommunication Conference (WRC</w:t>
      </w:r>
      <w:r w:rsidRPr="00742CD1">
        <w:rPr>
          <w:rFonts w:ascii="Calibri" w:hAnsi="Calibri"/>
          <w:szCs w:val="24"/>
        </w:rPr>
        <w:noBreakHyphen/>
      </w:r>
      <w:del w:id="171" w:author="BDT - mcb" w:date="2017-09-01T14:16:00Z">
        <w:r w:rsidRPr="00742CD1" w:rsidDel="00E4132D">
          <w:rPr>
            <w:rFonts w:ascii="Calibri" w:hAnsi="Calibri"/>
            <w:szCs w:val="24"/>
          </w:rPr>
          <w:delText>15</w:delText>
        </w:r>
      </w:del>
      <w:ins w:id="172" w:author="BDT - mcb" w:date="2017-09-01T14:16:00Z">
        <w:r w:rsidR="00E4132D">
          <w:rPr>
            <w:rFonts w:ascii="Calibri" w:hAnsi="Calibri"/>
            <w:szCs w:val="24"/>
          </w:rPr>
          <w:t>19</w:t>
        </w:r>
      </w:ins>
      <w:r w:rsidRPr="00742CD1">
        <w:rPr>
          <w:rFonts w:ascii="Calibri" w:hAnsi="Calibri"/>
          <w:szCs w:val="24"/>
        </w:rPr>
        <w:t>) when implementing this resolution</w:t>
      </w:r>
      <w:r w:rsidRPr="00742CD1">
        <w:rPr>
          <w:szCs w:val="24"/>
        </w:rPr>
        <w:t>,</w:t>
      </w:r>
    </w:p>
    <w:p w:rsidR="00BF556B" w:rsidRPr="001028B0" w:rsidRDefault="00BF556B" w:rsidP="00BF556B">
      <w:pPr>
        <w:pStyle w:val="Call"/>
      </w:pPr>
      <w:proofErr w:type="gramStart"/>
      <w:r w:rsidRPr="001028B0">
        <w:t>encourages</w:t>
      </w:r>
      <w:proofErr w:type="gramEnd"/>
      <w:r w:rsidRPr="001028B0">
        <w:t xml:space="preserve"> Member States </w:t>
      </w:r>
    </w:p>
    <w:p w:rsidR="00BF556B" w:rsidRDefault="00BF556B" w:rsidP="009B2EFC">
      <w:proofErr w:type="gramStart"/>
      <w:r w:rsidRPr="001028B0">
        <w:t>to</w:t>
      </w:r>
      <w:proofErr w:type="gramEnd"/>
      <w:r w:rsidRPr="001028B0">
        <w:t xml:space="preserve"> provide all support for the implementation of this resolution and for the future work on Question </w:t>
      </w:r>
      <w:r w:rsidRPr="00F65480">
        <w:t>2</w:t>
      </w:r>
      <w:r>
        <w:t>/1</w:t>
      </w:r>
      <w:r w:rsidRPr="001028B0">
        <w:t>.</w:t>
      </w:r>
      <w:r w:rsidRPr="00BF556B">
        <w:t xml:space="preserve"> </w:t>
      </w:r>
    </w:p>
    <w:p w:rsidR="00BF556B" w:rsidRPr="00E14924" w:rsidRDefault="009B2EFC" w:rsidP="004B7967">
      <w:pPr>
        <w:pStyle w:val="Reasons"/>
        <w:rPr>
          <w:rFonts w:eastAsia="SimSun"/>
        </w:rPr>
      </w:pPr>
      <w:proofErr w:type="gramStart"/>
      <w:r>
        <w:rPr>
          <w:b/>
        </w:rPr>
        <w:t>Reasons:</w:t>
      </w:r>
      <w:r w:rsidR="00E00240">
        <w:rPr>
          <w:b/>
        </w:rPr>
        <w:tab/>
      </w:r>
      <w:r w:rsidR="00BF556B" w:rsidRPr="00E14924">
        <w:rPr>
          <w:rFonts w:eastAsia="SimSun"/>
        </w:rPr>
        <w:t>Given the growth and expansion of International Mobile Telecommunication (IMT) systems and the role of ITU (i.e. the work of IMT-2000, IMT-Advanced and IMT-2020) in shaping global mobile broadband communications and services, many countries, especially the developing countries, recognize the importance of IMT systems in bridging the digital divide and in promoting the development of the ICT industry as well as other sectors such as medical science, transportation and education.</w:t>
      </w:r>
      <w:proofErr w:type="gramEnd"/>
      <w:r w:rsidR="00BF556B" w:rsidRPr="00E14924">
        <w:rPr>
          <w:rFonts w:eastAsia="SimSun"/>
        </w:rPr>
        <w:t xml:space="preserve"> </w:t>
      </w:r>
    </w:p>
    <w:p w:rsidR="00BF556B" w:rsidRPr="00E14924" w:rsidRDefault="00BF556B" w:rsidP="00BF556B">
      <w:pPr>
        <w:pStyle w:val="Reasons"/>
      </w:pPr>
      <w:r w:rsidRPr="00E14924">
        <w:t>Recognizing the importance of IMT development, ITU-D has prioritised the need to support and facilitate the deployment of IMT (especially in developing countries) based on ITU-R and ITU-T recommended guidelines and principles. To this end, ITU-D has been assisting Member States, such as providing guidance and advice on ITU Recommendations relating to IMT which have been adopted by ITU-R and ITU-T, as well as other relevant work, reports and developments (i.e. Reports, ITU-R Study Group 5’s Working Party 5D, ITU-T Study Group 13, etc).</w:t>
      </w:r>
    </w:p>
    <w:p w:rsidR="00BF556B" w:rsidRPr="00E14924" w:rsidRDefault="00BF556B" w:rsidP="00BF556B">
      <w:pPr>
        <w:pStyle w:val="Reasons"/>
      </w:pPr>
      <w:r w:rsidRPr="00E14924">
        <w:t>APT Member Administrations have noted that at</w:t>
      </w:r>
      <w:r w:rsidRPr="00E14924">
        <w:rPr>
          <w:rFonts w:eastAsia="SimSun"/>
        </w:rPr>
        <w:t xml:space="preserve"> WRC-15, several ITU-R Resolutions such as ITU-R 5-30 on “Role of the Radiocommunication Sector in the ongoing development of IMT” and ITU-R 65 “Principles for the process of future development of IMT for 2020 and beyond”, have been updated to reflect th</w:t>
      </w:r>
      <w:bookmarkStart w:id="173" w:name="_GoBack"/>
      <w:bookmarkEnd w:id="173"/>
      <w:r w:rsidRPr="00E14924">
        <w:rPr>
          <w:rFonts w:eastAsia="SimSun"/>
        </w:rPr>
        <w:t xml:space="preserve">e continued interest and developments in IMT. </w:t>
      </w:r>
      <w:r w:rsidRPr="00E14924">
        <w:t>APT Members would therefore like to propose amendments to Resolution 43 to reflect the relevant updates relating to the implementation of IMT since WTDC-14.</w:t>
      </w:r>
      <w:r w:rsidRPr="00E14924">
        <w:rPr>
          <w:rFonts w:eastAsia="SimSun"/>
        </w:rPr>
        <w:t xml:space="preserve"> In addition, APT Members would like to propose minor amendments to </w:t>
      </w:r>
      <w:r w:rsidRPr="00E14924">
        <w:t xml:space="preserve">further highlight the evolving ICT landscape (e.g. new and emerging technologies such as IoT) that would </w:t>
      </w:r>
      <w:proofErr w:type="gramStart"/>
      <w:r w:rsidRPr="00E14924">
        <w:t>impact</w:t>
      </w:r>
      <w:proofErr w:type="gramEnd"/>
      <w:r w:rsidRPr="00E14924">
        <w:t xml:space="preserve"> ITU’s work relating to IMT.</w:t>
      </w:r>
    </w:p>
    <w:p w:rsidR="009B2EFC" w:rsidRDefault="009B2EFC" w:rsidP="009B2EFC">
      <w:pPr>
        <w:pStyle w:val="Reasons"/>
        <w:jc w:val="center"/>
      </w:pPr>
      <w:r>
        <w:t>_________________</w:t>
      </w:r>
    </w:p>
    <w:sectPr w:rsidR="009B2EFC">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4B7967">
      <w:rPr>
        <w:noProof/>
      </w:rPr>
      <w:t>29.09.17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1D2348" w:rsidRDefault="001D2348" w:rsidP="001D2348">
          <w:pPr>
            <w:pStyle w:val="FirstFooter"/>
            <w:tabs>
              <w:tab w:val="left" w:pos="2302"/>
            </w:tabs>
            <w:ind w:left="2302" w:hanging="2302"/>
            <w:rPr>
              <w:sz w:val="18"/>
              <w:szCs w:val="18"/>
              <w:lang w:val="en-US"/>
            </w:rPr>
          </w:pPr>
          <w:bookmarkStart w:id="177" w:name="OrgName"/>
          <w:bookmarkEnd w:id="177"/>
          <w:r w:rsidRPr="001D2348">
            <w:rPr>
              <w:sz w:val="18"/>
              <w:szCs w:val="18"/>
              <w:lang w:val="en-US"/>
            </w:rPr>
            <w:t>Mr. Mike Ong, Singapore</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178" w:name="Email"/>
      <w:bookmarkEnd w:id="178"/>
      <w:tc>
        <w:tcPr>
          <w:tcW w:w="5987" w:type="dxa"/>
          <w:shd w:val="clear" w:color="auto" w:fill="auto"/>
        </w:tcPr>
        <w:p w:rsidR="00D83BF5" w:rsidRPr="001D2348" w:rsidRDefault="001D2348" w:rsidP="001D2348">
          <w:pPr>
            <w:pStyle w:val="FirstFooter"/>
            <w:tabs>
              <w:tab w:val="left" w:pos="2302"/>
            </w:tabs>
            <w:rPr>
              <w:sz w:val="18"/>
              <w:szCs w:val="18"/>
              <w:lang w:val="en-US"/>
            </w:rPr>
          </w:pPr>
          <w:r w:rsidRPr="001D2348">
            <w:rPr>
              <w:sz w:val="18"/>
              <w:szCs w:val="18"/>
              <w:lang w:val="en-US"/>
            </w:rPr>
            <w:fldChar w:fldCharType="begin"/>
          </w:r>
          <w:r w:rsidRPr="001D2348">
            <w:rPr>
              <w:sz w:val="18"/>
              <w:szCs w:val="18"/>
              <w:lang w:val="en-US"/>
            </w:rPr>
            <w:instrText xml:space="preserve"> HYPERLINK "mailto:mike_ong@imda.gov.sg" </w:instrText>
          </w:r>
          <w:r w:rsidRPr="001D2348">
            <w:rPr>
              <w:sz w:val="18"/>
              <w:szCs w:val="18"/>
              <w:lang w:val="en-US"/>
            </w:rPr>
            <w:fldChar w:fldCharType="separate"/>
          </w:r>
          <w:r w:rsidRPr="001D2348">
            <w:rPr>
              <w:rStyle w:val="Hyperlink"/>
              <w:sz w:val="18"/>
              <w:szCs w:val="18"/>
              <w:lang w:val="en-US"/>
            </w:rPr>
            <w:t>mike_ong@imda.gov.sg</w:t>
          </w:r>
          <w:r w:rsidRPr="001D2348">
            <w:rPr>
              <w:sz w:val="18"/>
              <w:szCs w:val="18"/>
              <w:lang w:val="en-US"/>
            </w:rPr>
            <w:fldChar w:fldCharType="end"/>
          </w:r>
        </w:p>
      </w:tc>
    </w:tr>
  </w:tbl>
  <w:p w:rsidR="00E45D05" w:rsidRPr="00D83BF5" w:rsidRDefault="004B7967" w:rsidP="00CC5111">
    <w:pPr>
      <w:jc w:val="cente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BF556B" w:rsidRDefault="00BF556B" w:rsidP="00BF556B">
      <w:pPr>
        <w:pStyle w:val="FootnoteText"/>
        <w:rPr>
          <w:ins w:id="27" w:author="SGP" w:date="2017-07-24T11:19:00Z"/>
          <w:sz w:val="20"/>
        </w:rPr>
      </w:pPr>
      <w:ins w:id="28" w:author="SGP" w:date="2017-07-24T11:19:00Z">
        <w:r>
          <w:rPr>
            <w:rStyle w:val="FootnoteReference"/>
          </w:rPr>
          <w:t>1</w:t>
        </w:r>
        <w:r>
          <w:tab/>
          <w:t xml:space="preserve">These include the least developed countries, </w:t>
        </w:r>
        <w:proofErr w:type="gramStart"/>
        <w:r>
          <w:t>small island</w:t>
        </w:r>
        <w:proofErr w:type="gramEnd"/>
        <w:r>
          <w:t xml:space="preserve"> developing states, landlocked developing countries and countries with economies in transition.</w:t>
        </w:r>
      </w:ins>
    </w:p>
  </w:footnote>
  <w:footnote w:id="2">
    <w:p w:rsidR="00BF556B" w:rsidRDefault="00BF556B" w:rsidP="00BF556B">
      <w:pPr>
        <w:pStyle w:val="FootnoteText"/>
      </w:pPr>
    </w:p>
    <w:p w:rsidR="00BF556B" w:rsidRDefault="00BF556B" w:rsidP="00BF556B">
      <w:pPr>
        <w:pStyle w:val="FootnoteText"/>
        <w:rPr>
          <w:del w:id="68" w:author="SGP" w:date="2017-07-24T11:19:00Z"/>
          <w:sz w:val="20"/>
        </w:rPr>
      </w:pPr>
      <w:del w:id="69" w:author="APT Fujitsu" w:date="2017-08-22T07:43:00Z">
        <w:r w:rsidDel="0029164A">
          <w:rPr>
            <w:rStyle w:val="FootnoteReference"/>
          </w:rPr>
          <w:delText>1</w:delText>
        </w:r>
        <w:r w:rsidDel="0029164A">
          <w:rPr>
            <w:sz w:val="20"/>
          </w:rPr>
          <w:tab/>
          <w:delText>These include the least developed countries, small island developing states, landlocked developing countries and countries with economies in transition.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74" w:name="OLE_LINK3"/>
    <w:bookmarkStart w:id="175" w:name="OLE_LINK2"/>
    <w:bookmarkStart w:id="176" w:name="OLE_LINK1"/>
    <w:r w:rsidRPr="00A74B99">
      <w:rPr>
        <w:sz w:val="22"/>
        <w:szCs w:val="22"/>
      </w:rPr>
      <w:t>22(Add.17)</w:t>
    </w:r>
    <w:bookmarkEnd w:id="174"/>
    <w:bookmarkEnd w:id="175"/>
    <w:bookmarkEnd w:id="176"/>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4B7967">
      <w:rPr>
        <w:noProof/>
        <w:sz w:val="22"/>
        <w:szCs w:val="22"/>
      </w:rPr>
      <w:t>6</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CAB9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E8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A54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1E06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5CB1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D6D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A2C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29D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A07F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46E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FF3385"/>
    <w:multiLevelType w:val="hybridMultilevel"/>
    <w:tmpl w:val="B40E0004"/>
    <w:lvl w:ilvl="0" w:tplc="010EAE2E">
      <w:numFmt w:val="bullet"/>
      <w:lvlText w:val="-"/>
      <w:lvlJc w:val="left"/>
      <w:pPr>
        <w:ind w:left="360" w:hanging="360"/>
      </w:pPr>
      <w:rPr>
        <w:rFonts w:ascii="Times New Roman" w:eastAsia="SimSun" w:hAnsi="Times New Roman" w:cs="Times New Roman"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GP">
    <w15:presenceInfo w15:providerId="None" w15:userId="SGP"/>
  </w15:person>
  <w15:person w15:author="BDT - mcb">
    <w15:presenceInfo w15:providerId="None" w15:userId="BDT - mcb"/>
  </w15:person>
  <w15:person w15:author="APT Fujitsu">
    <w15:presenceInfo w15:providerId="Windows Live" w15:userId="ae80d4dee060e1d0"/>
  </w15:person>
  <w15:person w15:author="APT Secretariat">
    <w15:presenceInfo w15:providerId="Windows Live" w15:userId="11677ff225efce00"/>
  </w15:person>
  <w15:person w15:author="Jongbong PARK">
    <w15:presenceInfo w15:providerId="Windows Live" w15:userId="75a6c83d1637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proofState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2348"/>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477BE"/>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77480"/>
    <w:rsid w:val="0048040C"/>
    <w:rsid w:val="0048292A"/>
    <w:rsid w:val="00492075"/>
    <w:rsid w:val="004969AD"/>
    <w:rsid w:val="004B13CB"/>
    <w:rsid w:val="004B4FDF"/>
    <w:rsid w:val="004B7967"/>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37A5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5842"/>
    <w:rsid w:val="008C65C7"/>
    <w:rsid w:val="008D15D9"/>
    <w:rsid w:val="00910B26"/>
    <w:rsid w:val="009274B4"/>
    <w:rsid w:val="00934EA2"/>
    <w:rsid w:val="00944A5C"/>
    <w:rsid w:val="00952A66"/>
    <w:rsid w:val="00961AFE"/>
    <w:rsid w:val="0096335A"/>
    <w:rsid w:val="00985F3E"/>
    <w:rsid w:val="009A6BB6"/>
    <w:rsid w:val="009B2EFC"/>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44F74"/>
    <w:rsid w:val="00B639E9"/>
    <w:rsid w:val="00B817CD"/>
    <w:rsid w:val="00B91166"/>
    <w:rsid w:val="00B911B2"/>
    <w:rsid w:val="00B951D0"/>
    <w:rsid w:val="00BB29C8"/>
    <w:rsid w:val="00BB3A95"/>
    <w:rsid w:val="00BC0382"/>
    <w:rsid w:val="00BF556B"/>
    <w:rsid w:val="00BF5E2A"/>
    <w:rsid w:val="00C0018F"/>
    <w:rsid w:val="00C20466"/>
    <w:rsid w:val="00C214ED"/>
    <w:rsid w:val="00C234E6"/>
    <w:rsid w:val="00C26DD5"/>
    <w:rsid w:val="00C324A8"/>
    <w:rsid w:val="00C54517"/>
    <w:rsid w:val="00C64CD8"/>
    <w:rsid w:val="00C97C68"/>
    <w:rsid w:val="00CA1A47"/>
    <w:rsid w:val="00CC247A"/>
    <w:rsid w:val="00CC5111"/>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0240"/>
    <w:rsid w:val="00E03C94"/>
    <w:rsid w:val="00E07105"/>
    <w:rsid w:val="00E26226"/>
    <w:rsid w:val="00E4132D"/>
    <w:rsid w:val="00E4165C"/>
    <w:rsid w:val="00E45D05"/>
    <w:rsid w:val="00E55816"/>
    <w:rsid w:val="00E55AEF"/>
    <w:rsid w:val="00E73CC1"/>
    <w:rsid w:val="00E77344"/>
    <w:rsid w:val="00E976C1"/>
    <w:rsid w:val="00EA12E5"/>
    <w:rsid w:val="00EA5FD7"/>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D14-WTDC17-C-0022!A17!MSW-E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D4B983A2-B816-4DE6-ACC8-113955391864}">
  <ds:schemaRefs>
    <ds:schemaRef ds:uri="http://purl.org/dc/terms/"/>
    <ds:schemaRef ds:uri="996b2e75-67fd-4955-a3b0-5ab9934cb50b"/>
    <ds:schemaRef ds:uri="http://schemas.microsoft.com/office/2006/documentManagement/types"/>
    <ds:schemaRef ds:uri="http://purl.org/dc/dcmitype/"/>
    <ds:schemaRef ds:uri="http://purl.org/dc/elements/1.1/"/>
    <ds:schemaRef ds:uri="32a1a8c5-2265-4ebc-b7a0-2071e2c5c9b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E046532-0ECB-4EA1-908F-EA59B99F8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1FB6E-BC39-43DF-8775-AAB7F5491408}">
  <ds:schemaRefs>
    <ds:schemaRef ds:uri="http://schemas.microsoft.com/sharepoint/events"/>
  </ds:schemaRefs>
</ds:datastoreItem>
</file>

<file path=customXml/itemProps5.xml><?xml version="1.0" encoding="utf-8"?>
<ds:datastoreItem xmlns:ds="http://schemas.openxmlformats.org/officeDocument/2006/customXml" ds:itemID="{FF41D343-ED1A-48B9-858B-9E738C67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11151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D14-WTDC17-C-0022!A17!MSW-E</vt:lpstr>
    </vt:vector>
  </TitlesOfParts>
  <Manager>General Secretariat - Pool</Manager>
  <Company>International Telecommunication Union (ITU)</Company>
  <LinksUpToDate>false</LinksUpToDate>
  <CharactersWithSpaces>12946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D14-WTDC17-C-0022!A17!MSW-E</dc:title>
  <dc:subject/>
  <dc:creator>Documents Proposals Manager (DPM)</dc:creator>
  <cp:keywords>DPM_v2017.7.28.1_prod</cp:keywords>
  <dc:description/>
  <cp:lastModifiedBy>Jones, Jacqueline</cp:lastModifiedBy>
  <cp:revision>3</cp:revision>
  <cp:lastPrinted>2011-08-24T07:41:00Z</cp:lastPrinted>
  <dcterms:created xsi:type="dcterms:W3CDTF">2017-09-29T14:22:00Z</dcterms:created>
  <dcterms:modified xsi:type="dcterms:W3CDTF">2017-09-29T14:54:00Z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