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4583"/>
        <w:gridCol w:w="864"/>
        <w:gridCol w:w="3354"/>
      </w:tblGrid>
      <w:tr w:rsidR="00D42EE8" w:rsidRPr="00D42B12" w:rsidTr="000129CA">
        <w:trPr>
          <w:cantSplit/>
        </w:trPr>
        <w:tc>
          <w:tcPr>
            <w:tcW w:w="1087" w:type="dxa"/>
            <w:tcBorders>
              <w:bottom w:val="single" w:sz="12" w:space="0" w:color="auto"/>
            </w:tcBorders>
          </w:tcPr>
          <w:p w:rsidR="00D42EE8" w:rsidRPr="00D42B12" w:rsidRDefault="00D42EE8" w:rsidP="00C442C8">
            <w:pPr>
              <w:spacing w:before="240"/>
            </w:pPr>
            <w:bookmarkStart w:id="0" w:name="_GoBack"/>
            <w:bookmarkEnd w:id="0"/>
            <w:r w:rsidRPr="00D42B12">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gridSpan w:val="2"/>
            <w:tcBorders>
              <w:bottom w:val="single" w:sz="12" w:space="0" w:color="auto"/>
            </w:tcBorders>
          </w:tcPr>
          <w:p w:rsidR="00D42EE8" w:rsidRPr="00D42B12" w:rsidRDefault="00D42EE8" w:rsidP="00C442C8">
            <w:pPr>
              <w:tabs>
                <w:tab w:val="clear" w:pos="794"/>
                <w:tab w:val="clear" w:pos="1191"/>
                <w:tab w:val="clear" w:pos="1588"/>
                <w:tab w:val="clear" w:pos="1985"/>
                <w:tab w:val="left" w:pos="1871"/>
              </w:tabs>
              <w:spacing w:before="20" w:after="48"/>
              <w:ind w:left="34"/>
              <w:rPr>
                <w:b/>
                <w:sz w:val="28"/>
                <w:szCs w:val="28"/>
              </w:rPr>
            </w:pPr>
            <w:r w:rsidRPr="00D42B12">
              <w:rPr>
                <w:b/>
                <w:bCs/>
                <w:sz w:val="28"/>
                <w:szCs w:val="28"/>
              </w:rPr>
              <w:t>Conférence</w:t>
            </w:r>
            <w:r w:rsidRPr="00D42B12">
              <w:rPr>
                <w:b/>
                <w:sz w:val="28"/>
                <w:szCs w:val="28"/>
              </w:rPr>
              <w:t xml:space="preserve"> mondiale de développement des télécommunications (</w:t>
            </w:r>
            <w:r w:rsidR="00EB15A9" w:rsidRPr="00D42B12">
              <w:rPr>
                <w:b/>
                <w:sz w:val="28"/>
                <w:szCs w:val="28"/>
              </w:rPr>
              <w:t>CMTD</w:t>
            </w:r>
            <w:r w:rsidRPr="00D42B12">
              <w:rPr>
                <w:b/>
                <w:sz w:val="28"/>
                <w:szCs w:val="28"/>
              </w:rPr>
              <w:t>-17)</w:t>
            </w:r>
          </w:p>
          <w:p w:rsidR="00D42EE8" w:rsidRPr="00D42B12" w:rsidRDefault="00D42EE8" w:rsidP="00C442C8">
            <w:pPr>
              <w:tabs>
                <w:tab w:val="clear" w:pos="794"/>
                <w:tab w:val="clear" w:pos="1191"/>
                <w:tab w:val="clear" w:pos="1588"/>
                <w:tab w:val="clear" w:pos="1985"/>
                <w:tab w:val="left" w:pos="1871"/>
              </w:tabs>
              <w:spacing w:after="48"/>
              <w:ind w:left="34"/>
            </w:pPr>
            <w:r w:rsidRPr="00D42B12">
              <w:rPr>
                <w:b/>
                <w:bCs/>
                <w:sz w:val="26"/>
                <w:szCs w:val="26"/>
              </w:rPr>
              <w:t>Buenos Aires, Argentine, 9</w:t>
            </w:r>
            <w:r w:rsidR="0056763F" w:rsidRPr="00D42B12">
              <w:rPr>
                <w:b/>
                <w:bCs/>
                <w:sz w:val="26"/>
                <w:szCs w:val="26"/>
              </w:rPr>
              <w:t>-</w:t>
            </w:r>
            <w:r w:rsidRPr="00D42B12">
              <w:rPr>
                <w:b/>
                <w:bCs/>
                <w:sz w:val="26"/>
                <w:szCs w:val="26"/>
              </w:rPr>
              <w:t>20 octobre 2017</w:t>
            </w:r>
          </w:p>
        </w:tc>
        <w:tc>
          <w:tcPr>
            <w:tcW w:w="3354" w:type="dxa"/>
            <w:tcBorders>
              <w:bottom w:val="single" w:sz="12" w:space="0" w:color="auto"/>
            </w:tcBorders>
          </w:tcPr>
          <w:p w:rsidR="00D42EE8" w:rsidRPr="00D42B12" w:rsidRDefault="00515188" w:rsidP="00C442C8">
            <w:pPr>
              <w:spacing w:before="0" w:after="80"/>
            </w:pPr>
            <w:bookmarkStart w:id="1" w:name="dlogo"/>
            <w:bookmarkEnd w:id="1"/>
            <w:r w:rsidRPr="00D42B12">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D42B12" w:rsidTr="000129CA">
        <w:trPr>
          <w:cantSplit/>
        </w:trPr>
        <w:tc>
          <w:tcPr>
            <w:tcW w:w="6534" w:type="dxa"/>
            <w:gridSpan w:val="3"/>
            <w:tcBorders>
              <w:top w:val="single" w:sz="12" w:space="0" w:color="auto"/>
            </w:tcBorders>
          </w:tcPr>
          <w:p w:rsidR="00D42EE8" w:rsidRPr="00D42B12" w:rsidRDefault="00D42EE8" w:rsidP="00C442C8">
            <w:pPr>
              <w:spacing w:before="0"/>
              <w:rPr>
                <w:rFonts w:cs="Arial"/>
                <w:b/>
                <w:bCs/>
                <w:szCs w:val="24"/>
              </w:rPr>
            </w:pPr>
            <w:bookmarkStart w:id="2" w:name="dspace" w:colFirst="0" w:colLast="1"/>
          </w:p>
        </w:tc>
        <w:tc>
          <w:tcPr>
            <w:tcW w:w="3354" w:type="dxa"/>
            <w:tcBorders>
              <w:top w:val="single" w:sz="12" w:space="0" w:color="auto"/>
            </w:tcBorders>
          </w:tcPr>
          <w:p w:rsidR="00D42EE8" w:rsidRPr="00D42B12" w:rsidRDefault="00D42EE8" w:rsidP="00C442C8">
            <w:pPr>
              <w:spacing w:before="0"/>
              <w:rPr>
                <w:b/>
                <w:bCs/>
                <w:szCs w:val="24"/>
              </w:rPr>
            </w:pPr>
          </w:p>
        </w:tc>
      </w:tr>
      <w:tr w:rsidR="00D42EE8" w:rsidRPr="00D42B12" w:rsidTr="000129CA">
        <w:trPr>
          <w:cantSplit/>
        </w:trPr>
        <w:tc>
          <w:tcPr>
            <w:tcW w:w="5670" w:type="dxa"/>
            <w:gridSpan w:val="2"/>
          </w:tcPr>
          <w:p w:rsidR="00D42EE8" w:rsidRPr="00D42B12" w:rsidRDefault="00000B37" w:rsidP="00C442C8">
            <w:pPr>
              <w:pStyle w:val="Committee"/>
              <w:spacing w:before="0"/>
            </w:pPr>
            <w:bookmarkStart w:id="3" w:name="dnum" w:colFirst="1" w:colLast="1"/>
            <w:bookmarkEnd w:id="2"/>
            <w:r w:rsidRPr="00D42B12">
              <w:rPr>
                <w:rFonts w:ascii="Verdana" w:hAnsi="Verdana"/>
                <w:sz w:val="20"/>
              </w:rPr>
              <w:t>SÉANCE PLÉNIÈRE</w:t>
            </w:r>
          </w:p>
        </w:tc>
        <w:tc>
          <w:tcPr>
            <w:tcW w:w="4218" w:type="dxa"/>
            <w:gridSpan w:val="2"/>
          </w:tcPr>
          <w:p w:rsidR="00D42EE8" w:rsidRPr="00D42B12" w:rsidRDefault="00812B33" w:rsidP="000129CA">
            <w:pPr>
              <w:spacing w:before="0"/>
              <w:rPr>
                <w:bCs/>
                <w:szCs w:val="24"/>
              </w:rPr>
            </w:pPr>
            <w:r>
              <w:rPr>
                <w:rFonts w:ascii="Verdana" w:hAnsi="Verdana"/>
                <w:b/>
                <w:sz w:val="20"/>
              </w:rPr>
              <w:t>Révision 1 du</w:t>
            </w:r>
            <w:r w:rsidR="000129CA">
              <w:rPr>
                <w:rFonts w:ascii="Verdana" w:hAnsi="Verdana"/>
                <w:b/>
                <w:sz w:val="20"/>
              </w:rPr>
              <w:br/>
            </w:r>
            <w:r>
              <w:rPr>
                <w:rFonts w:ascii="Verdana" w:hAnsi="Verdana"/>
                <w:b/>
                <w:sz w:val="20"/>
              </w:rPr>
              <w:t>Document</w:t>
            </w:r>
            <w:r w:rsidRPr="00D42B12">
              <w:rPr>
                <w:rFonts w:ascii="Verdana" w:hAnsi="Verdana"/>
                <w:b/>
                <w:sz w:val="20"/>
              </w:rPr>
              <w:t xml:space="preserve"> WTDC-17/22</w:t>
            </w:r>
            <w:r>
              <w:rPr>
                <w:rFonts w:ascii="Verdana" w:hAnsi="Verdana"/>
                <w:b/>
                <w:sz w:val="20"/>
              </w:rPr>
              <w:t>(Add.18)</w:t>
            </w:r>
            <w:r w:rsidR="000129CA">
              <w:rPr>
                <w:rFonts w:ascii="Verdana" w:hAnsi="Verdana"/>
                <w:b/>
                <w:sz w:val="20"/>
              </w:rPr>
              <w:t>-</w:t>
            </w:r>
            <w:r>
              <w:rPr>
                <w:rFonts w:ascii="Verdana" w:hAnsi="Verdana"/>
                <w:b/>
                <w:sz w:val="20"/>
              </w:rPr>
              <w:t>F</w:t>
            </w:r>
          </w:p>
        </w:tc>
      </w:tr>
      <w:tr w:rsidR="00D42EE8" w:rsidRPr="00D42B12" w:rsidTr="000129CA">
        <w:trPr>
          <w:cantSplit/>
        </w:trPr>
        <w:tc>
          <w:tcPr>
            <w:tcW w:w="5670" w:type="dxa"/>
            <w:gridSpan w:val="2"/>
          </w:tcPr>
          <w:p w:rsidR="00D42EE8" w:rsidRPr="00D42B12" w:rsidRDefault="00D42EE8" w:rsidP="00C442C8">
            <w:pPr>
              <w:spacing w:before="0"/>
              <w:rPr>
                <w:b/>
                <w:bCs/>
                <w:smallCaps/>
                <w:szCs w:val="24"/>
              </w:rPr>
            </w:pPr>
            <w:bookmarkStart w:id="4" w:name="ddate" w:colFirst="1" w:colLast="1"/>
            <w:bookmarkEnd w:id="3"/>
          </w:p>
        </w:tc>
        <w:tc>
          <w:tcPr>
            <w:tcW w:w="4218" w:type="dxa"/>
            <w:gridSpan w:val="2"/>
          </w:tcPr>
          <w:p w:rsidR="00D42EE8" w:rsidRPr="00D42B12" w:rsidRDefault="00594A4F" w:rsidP="00C442C8">
            <w:pPr>
              <w:spacing w:before="0"/>
              <w:rPr>
                <w:bCs/>
                <w:szCs w:val="24"/>
              </w:rPr>
            </w:pPr>
            <w:r>
              <w:rPr>
                <w:rFonts w:ascii="Verdana" w:hAnsi="Verdana"/>
                <w:b/>
                <w:sz w:val="20"/>
              </w:rPr>
              <w:t>5 octobre</w:t>
            </w:r>
            <w:r w:rsidR="00000B37" w:rsidRPr="00D42B12">
              <w:rPr>
                <w:rFonts w:ascii="Verdana" w:hAnsi="Verdana"/>
                <w:b/>
                <w:sz w:val="20"/>
              </w:rPr>
              <w:t xml:space="preserve"> 2017</w:t>
            </w:r>
          </w:p>
        </w:tc>
      </w:tr>
      <w:tr w:rsidR="00D42EE8" w:rsidRPr="00D42B12" w:rsidTr="000129CA">
        <w:trPr>
          <w:cantSplit/>
        </w:trPr>
        <w:tc>
          <w:tcPr>
            <w:tcW w:w="5670" w:type="dxa"/>
            <w:gridSpan w:val="2"/>
          </w:tcPr>
          <w:p w:rsidR="00D42EE8" w:rsidRPr="00D42B12" w:rsidRDefault="00D42EE8" w:rsidP="00C442C8">
            <w:pPr>
              <w:spacing w:before="0"/>
              <w:rPr>
                <w:b/>
                <w:bCs/>
                <w:smallCaps/>
                <w:szCs w:val="24"/>
              </w:rPr>
            </w:pPr>
            <w:bookmarkStart w:id="5" w:name="dorlang" w:colFirst="1" w:colLast="1"/>
            <w:bookmarkEnd w:id="4"/>
          </w:p>
        </w:tc>
        <w:tc>
          <w:tcPr>
            <w:tcW w:w="4218" w:type="dxa"/>
            <w:gridSpan w:val="2"/>
          </w:tcPr>
          <w:p w:rsidR="00D42EE8" w:rsidRPr="00D42B12" w:rsidRDefault="00000B37" w:rsidP="00C442C8">
            <w:pPr>
              <w:spacing w:before="0"/>
              <w:rPr>
                <w:b/>
                <w:bCs/>
                <w:szCs w:val="24"/>
              </w:rPr>
            </w:pPr>
            <w:r w:rsidRPr="00D42B12">
              <w:rPr>
                <w:rFonts w:ascii="Verdana" w:hAnsi="Verdana"/>
                <w:b/>
                <w:sz w:val="20"/>
              </w:rPr>
              <w:t>Original: anglais</w:t>
            </w:r>
          </w:p>
        </w:tc>
      </w:tr>
      <w:tr w:rsidR="00D42EE8" w:rsidRPr="00D42B12" w:rsidTr="00CD6715">
        <w:trPr>
          <w:cantSplit/>
        </w:trPr>
        <w:tc>
          <w:tcPr>
            <w:tcW w:w="9888" w:type="dxa"/>
            <w:gridSpan w:val="4"/>
          </w:tcPr>
          <w:p w:rsidR="00D42EE8" w:rsidRPr="00D42B12" w:rsidRDefault="005B6CE3" w:rsidP="00C442C8">
            <w:pPr>
              <w:pStyle w:val="Source"/>
              <w:tabs>
                <w:tab w:val="clear" w:pos="794"/>
                <w:tab w:val="clear" w:pos="1191"/>
                <w:tab w:val="clear" w:pos="1588"/>
                <w:tab w:val="clear" w:pos="1985"/>
                <w:tab w:val="left" w:pos="1134"/>
                <w:tab w:val="left" w:pos="1871"/>
              </w:tabs>
              <w:spacing w:before="240" w:after="240" w:afterAutospacing="0"/>
            </w:pPr>
            <w:bookmarkStart w:id="6" w:name="dsource" w:colFirst="1" w:colLast="1"/>
            <w:bookmarkEnd w:id="5"/>
            <w:r w:rsidRPr="00D42B12">
              <w:t>Administrations des pays membres de la Télécommunauté Asie-Pacifique</w:t>
            </w:r>
          </w:p>
        </w:tc>
      </w:tr>
      <w:tr w:rsidR="00D42EE8" w:rsidRPr="00D42B12" w:rsidTr="007934DB">
        <w:trPr>
          <w:cantSplit/>
        </w:trPr>
        <w:tc>
          <w:tcPr>
            <w:tcW w:w="9888" w:type="dxa"/>
            <w:gridSpan w:val="4"/>
          </w:tcPr>
          <w:p w:rsidR="00D42EE8" w:rsidRPr="00D42B12" w:rsidRDefault="00812B33" w:rsidP="0026675C">
            <w:pPr>
              <w:pStyle w:val="Title1"/>
              <w:tabs>
                <w:tab w:val="clear" w:pos="567"/>
                <w:tab w:val="clear" w:pos="1701"/>
                <w:tab w:val="clear" w:pos="2835"/>
                <w:tab w:val="left" w:pos="1871"/>
              </w:tabs>
            </w:pPr>
            <w:bookmarkStart w:id="7" w:name="dtitle1" w:colFirst="1" w:colLast="1"/>
            <w:bookmarkEnd w:id="6"/>
            <w:r>
              <w:t xml:space="preserve">RATIONALISATION DE LA </w:t>
            </w:r>
            <w:r w:rsidR="00184F7B" w:rsidRPr="00D42B12">
              <w:t>R</w:t>
            </w:r>
            <w:r w:rsidR="00C9652B" w:rsidRPr="00D42B12">
              <w:t>é</w:t>
            </w:r>
            <w:r w:rsidR="00184F7B" w:rsidRPr="00D42B12">
              <w:t>solution 71</w:t>
            </w:r>
            <w:r w:rsidR="0026675C">
              <w:t xml:space="preserve"> </w:t>
            </w:r>
            <w:r w:rsidR="00C442C8" w:rsidRPr="00D42B12">
              <w:t>–</w:t>
            </w:r>
            <w:r w:rsidR="00184F7B" w:rsidRPr="00D42B12">
              <w:t xml:space="preserve"> </w:t>
            </w:r>
            <w:r w:rsidR="00C9652B" w:rsidRPr="00D42B12">
              <w:t>Renforcement de la</w:t>
            </w:r>
            <w:r w:rsidR="00C442C8" w:rsidRPr="00D42B12">
              <w:t> </w:t>
            </w:r>
            <w:r w:rsidR="00C9652B" w:rsidRPr="00D42B12">
              <w:t>coopération entre les Etats Membres, les Membres de Secteur, les Associés et</w:t>
            </w:r>
            <w:r w:rsidR="0026675C">
              <w:br/>
            </w:r>
            <w:r w:rsidR="00C9652B" w:rsidRPr="00D42B12">
              <w:t>les établissements universitaires participant aux travaux</w:t>
            </w:r>
            <w:r w:rsidR="0026675C">
              <w:br/>
            </w:r>
            <w:r w:rsidR="00C9652B" w:rsidRPr="00D42B12">
              <w:t>du Secteur du développement des télécommunications</w:t>
            </w:r>
            <w:r w:rsidR="0026675C">
              <w:t xml:space="preserve"> </w:t>
            </w:r>
            <w:r w:rsidR="00C9652B" w:rsidRPr="00D42B12">
              <w:t>de l</w:t>
            </w:r>
            <w:r w:rsidR="00C442C8" w:rsidRPr="00D42B12">
              <w:t>'</w:t>
            </w:r>
            <w:r w:rsidR="0026675C">
              <w:t>UIT,</w:t>
            </w:r>
            <w:r w:rsidR="0026675C">
              <w:br/>
            </w:r>
            <w:r w:rsidR="00C442C8" w:rsidRPr="00D42B12">
              <w:t>Y</w:t>
            </w:r>
            <w:r w:rsidR="00C9652B" w:rsidRPr="00D42B12">
              <w:t xml:space="preserve"> compris le secteur privé</w:t>
            </w:r>
            <w:r w:rsidR="0026675C">
              <w:t xml:space="preserve"> ET DE LA résolution 48 –</w:t>
            </w:r>
            <w:r w:rsidR="0026675C">
              <w:br/>
              <w:t xml:space="preserve">RENFORCEMENT DE LA COOPéRATION </w:t>
            </w:r>
            <w:r>
              <w:t>ENTRE RéGULATEURS DE TéLéCOMMUNIC</w:t>
            </w:r>
            <w:r w:rsidR="00E71010">
              <w:t>A</w:t>
            </w:r>
            <w:r>
              <w:t>TIONS</w:t>
            </w:r>
            <w:r w:rsidR="0026675C">
              <w:t xml:space="preserve"> </w:t>
            </w:r>
            <w:r w:rsidR="0026675C" w:rsidRPr="00D42B12">
              <w:t>de la cmdt</w:t>
            </w:r>
          </w:p>
        </w:tc>
      </w:tr>
      <w:tr w:rsidR="00D42EE8" w:rsidRPr="00D42B12" w:rsidTr="007934DB">
        <w:trPr>
          <w:cantSplit/>
        </w:trPr>
        <w:tc>
          <w:tcPr>
            <w:tcW w:w="9888" w:type="dxa"/>
            <w:gridSpan w:val="4"/>
          </w:tcPr>
          <w:p w:rsidR="00D42EE8" w:rsidRPr="00D42B12" w:rsidRDefault="00D42EE8" w:rsidP="00C442C8">
            <w:pPr>
              <w:pStyle w:val="Title2"/>
              <w:tabs>
                <w:tab w:val="clear" w:pos="567"/>
                <w:tab w:val="clear" w:pos="1701"/>
                <w:tab w:val="clear" w:pos="2835"/>
                <w:tab w:val="left" w:pos="1871"/>
              </w:tabs>
              <w:overflowPunct/>
              <w:autoSpaceDE/>
              <w:autoSpaceDN/>
              <w:adjustRightInd/>
              <w:textAlignment w:val="auto"/>
            </w:pPr>
          </w:p>
        </w:tc>
      </w:tr>
      <w:tr w:rsidR="00863463" w:rsidRPr="00D42B12" w:rsidTr="007934DB">
        <w:trPr>
          <w:cantSplit/>
        </w:trPr>
        <w:tc>
          <w:tcPr>
            <w:tcW w:w="9888" w:type="dxa"/>
            <w:gridSpan w:val="4"/>
          </w:tcPr>
          <w:p w:rsidR="00863463" w:rsidRPr="00D42B12" w:rsidRDefault="00863463" w:rsidP="00C442C8">
            <w:pPr>
              <w:jc w:val="center"/>
            </w:pPr>
          </w:p>
        </w:tc>
      </w:tr>
      <w:tr w:rsidR="00692952" w:rsidRPr="00D42B12" w:rsidTr="000129CA">
        <w:tc>
          <w:tcPr>
            <w:tcW w:w="9888" w:type="dxa"/>
            <w:gridSpan w:val="4"/>
            <w:tcBorders>
              <w:top w:val="single" w:sz="4" w:space="0" w:color="auto"/>
              <w:left w:val="single" w:sz="4" w:space="0" w:color="auto"/>
              <w:bottom w:val="single" w:sz="4" w:space="0" w:color="auto"/>
              <w:right w:val="single" w:sz="4" w:space="0" w:color="auto"/>
            </w:tcBorders>
          </w:tcPr>
          <w:p w:rsidR="00692952" w:rsidRPr="00D42B12" w:rsidRDefault="0090722D" w:rsidP="00C442C8">
            <w:r w:rsidRPr="00D42B12">
              <w:rPr>
                <w:rFonts w:ascii="Calibri" w:eastAsia="SimSun" w:hAnsi="Calibri" w:cs="Traditional Arabic"/>
                <w:b/>
                <w:bCs/>
                <w:szCs w:val="24"/>
              </w:rPr>
              <w:t>Domaine prioritaire:</w:t>
            </w:r>
          </w:p>
          <w:p w:rsidR="00692952" w:rsidRPr="00D42B12" w:rsidRDefault="00372B5F" w:rsidP="00C442C8">
            <w:pPr>
              <w:rPr>
                <w:szCs w:val="24"/>
              </w:rPr>
            </w:pPr>
            <w:r w:rsidRPr="00D42B12">
              <w:rPr>
                <w:szCs w:val="24"/>
              </w:rPr>
              <w:t>–</w:t>
            </w:r>
            <w:r w:rsidRPr="00D42B12">
              <w:rPr>
                <w:szCs w:val="24"/>
              </w:rPr>
              <w:tab/>
              <w:t>Résolutions et recommandations</w:t>
            </w:r>
          </w:p>
          <w:p w:rsidR="00692952" w:rsidRPr="00D42B12" w:rsidRDefault="0090722D" w:rsidP="00C442C8">
            <w:r w:rsidRPr="00D42B12">
              <w:rPr>
                <w:rFonts w:ascii="Calibri" w:eastAsia="SimSun" w:hAnsi="Calibri" w:cs="Traditional Arabic"/>
                <w:b/>
                <w:bCs/>
                <w:szCs w:val="24"/>
              </w:rPr>
              <w:t>Résumé:</w:t>
            </w:r>
          </w:p>
          <w:p w:rsidR="00692952" w:rsidRPr="00D42B12" w:rsidRDefault="008840C5" w:rsidP="00C442C8">
            <w:pPr>
              <w:rPr>
                <w:rFonts w:eastAsia="SimSun"/>
                <w:bCs/>
              </w:rPr>
            </w:pPr>
            <w:r w:rsidRPr="00D42B12">
              <w:rPr>
                <w:rFonts w:eastAsia="SimSun"/>
                <w:bCs/>
              </w:rPr>
              <w:t>Au vu de l</w:t>
            </w:r>
            <w:r w:rsidR="00C442C8" w:rsidRPr="00D42B12">
              <w:rPr>
                <w:rFonts w:eastAsia="SimSun"/>
                <w:bCs/>
              </w:rPr>
              <w:t>'</w:t>
            </w:r>
            <w:r w:rsidRPr="00D42B12">
              <w:rPr>
                <w:rFonts w:eastAsia="SimSun"/>
                <w:bCs/>
              </w:rPr>
              <w:t>évolution rapide du secteur des télécommunications/TIC et de la nécessité pour les politiques réglementaires de suivre le rythme de</w:t>
            </w:r>
            <w:r w:rsidR="008F7B26" w:rsidRPr="00D42B12">
              <w:rPr>
                <w:rFonts w:eastAsia="SimSun"/>
                <w:bCs/>
              </w:rPr>
              <w:t>s</w:t>
            </w:r>
            <w:r w:rsidRPr="00D42B12">
              <w:rPr>
                <w:rFonts w:eastAsia="SimSun"/>
                <w:bCs/>
              </w:rPr>
              <w:t xml:space="preserve"> avancées </w:t>
            </w:r>
            <w:r w:rsidR="00A814DD" w:rsidRPr="00D42B12">
              <w:rPr>
                <w:rFonts w:eastAsia="SimSun"/>
                <w:bCs/>
              </w:rPr>
              <w:t xml:space="preserve">réalisées </w:t>
            </w:r>
            <w:r w:rsidR="008F7B26" w:rsidRPr="00D42B12">
              <w:rPr>
                <w:rFonts w:eastAsia="SimSun"/>
                <w:bCs/>
              </w:rPr>
              <w:t xml:space="preserve">dans ce domaine </w:t>
            </w:r>
            <w:r w:rsidRPr="00D42B12">
              <w:rPr>
                <w:rFonts w:eastAsia="SimSun"/>
                <w:bCs/>
              </w:rPr>
              <w:t>à l</w:t>
            </w:r>
            <w:r w:rsidR="00C442C8" w:rsidRPr="00D42B12">
              <w:rPr>
                <w:rFonts w:eastAsia="SimSun"/>
                <w:bCs/>
              </w:rPr>
              <w:t>'</w:t>
            </w:r>
            <w:r w:rsidRPr="00D42B12">
              <w:rPr>
                <w:rFonts w:eastAsia="SimSun"/>
                <w:bCs/>
              </w:rPr>
              <w:t xml:space="preserve">échelle mondiale, il est important que les régulateurs continuent à collaborer étroitement, </w:t>
            </w:r>
            <w:r w:rsidR="00A814DD" w:rsidRPr="00D42B12">
              <w:rPr>
                <w:rFonts w:eastAsia="SimSun"/>
                <w:bCs/>
              </w:rPr>
              <w:t>ainsi qu</w:t>
            </w:r>
            <w:r w:rsidR="00C442C8" w:rsidRPr="00D42B12">
              <w:rPr>
                <w:rFonts w:eastAsia="SimSun"/>
                <w:bCs/>
              </w:rPr>
              <w:t>'</w:t>
            </w:r>
            <w:r w:rsidRPr="00D42B12">
              <w:rPr>
                <w:rFonts w:eastAsia="SimSun"/>
                <w:bCs/>
              </w:rPr>
              <w:t xml:space="preserve">à échanger des </w:t>
            </w:r>
            <w:r w:rsidR="008F7B26" w:rsidRPr="00D42B12">
              <w:rPr>
                <w:rFonts w:eastAsia="SimSun"/>
                <w:bCs/>
              </w:rPr>
              <w:t xml:space="preserve">informations </w:t>
            </w:r>
            <w:r w:rsidRPr="00D42B12">
              <w:rPr>
                <w:rFonts w:eastAsia="SimSun"/>
                <w:bCs/>
              </w:rPr>
              <w:t>et des bonnes pratiques. En outre, les nouveaux régulateurs et les régulateurs de</w:t>
            </w:r>
            <w:r w:rsidR="00A814DD" w:rsidRPr="00D42B12">
              <w:rPr>
                <w:rFonts w:eastAsia="SimSun"/>
                <w:bCs/>
              </w:rPr>
              <w:t>s</w:t>
            </w:r>
            <w:r w:rsidRPr="00D42B12">
              <w:rPr>
                <w:rFonts w:eastAsia="SimSun"/>
                <w:bCs/>
              </w:rPr>
              <w:t xml:space="preserve"> pays en développement auraient besoin de voir leurs capacités et leurs compétences renforcées afin de pouvoir faire face à la complexité croissante </w:t>
            </w:r>
            <w:r w:rsidR="00A814DD" w:rsidRPr="00D42B12">
              <w:rPr>
                <w:rFonts w:eastAsia="SimSun"/>
                <w:bCs/>
              </w:rPr>
              <w:t>des travaux de réglementation</w:t>
            </w:r>
            <w:r w:rsidRPr="00D42B12">
              <w:rPr>
                <w:rFonts w:eastAsia="SimSun"/>
                <w:bCs/>
              </w:rPr>
              <w:t xml:space="preserve">, notamment en ce qui concerne la conception et la mise en </w:t>
            </w:r>
            <w:r w:rsidR="00682121" w:rsidRPr="00D42B12">
              <w:rPr>
                <w:rFonts w:eastAsia="SimSun"/>
                <w:bCs/>
              </w:rPr>
              <w:t>oe</w:t>
            </w:r>
            <w:r w:rsidRPr="00D42B12">
              <w:rPr>
                <w:rFonts w:eastAsia="SimSun"/>
                <w:bCs/>
              </w:rPr>
              <w:t xml:space="preserve">uvre de nouvelles lois et réglementations. </w:t>
            </w:r>
            <w:r w:rsidR="008F7B26" w:rsidRPr="00D42B12">
              <w:rPr>
                <w:rFonts w:eastAsia="SimSun"/>
                <w:bCs/>
              </w:rPr>
              <w:t>Outre le fait qu</w:t>
            </w:r>
            <w:r w:rsidR="00C442C8" w:rsidRPr="00D42B12">
              <w:rPr>
                <w:rFonts w:eastAsia="SimSun"/>
                <w:bCs/>
              </w:rPr>
              <w:t>'</w:t>
            </w:r>
            <w:r w:rsidR="008F7B26" w:rsidRPr="00D42B12">
              <w:rPr>
                <w:rFonts w:eastAsia="SimSun"/>
                <w:bCs/>
              </w:rPr>
              <w:t xml:space="preserve">il est nécessaire </w:t>
            </w:r>
            <w:r w:rsidRPr="00D42B12">
              <w:rPr>
                <w:rFonts w:eastAsia="SimSun"/>
                <w:bCs/>
              </w:rPr>
              <w:t>d</w:t>
            </w:r>
            <w:r w:rsidR="00C442C8" w:rsidRPr="00D42B12">
              <w:rPr>
                <w:rFonts w:eastAsia="SimSun"/>
                <w:bCs/>
              </w:rPr>
              <w:t>'</w:t>
            </w:r>
            <w:r w:rsidRPr="00D42B12">
              <w:rPr>
                <w:rFonts w:eastAsia="SimSun"/>
                <w:bCs/>
              </w:rPr>
              <w:t xml:space="preserve">améliorer la coopération entre les régulateurs, il est </w:t>
            </w:r>
            <w:r w:rsidR="00A814DD" w:rsidRPr="00D42B12">
              <w:rPr>
                <w:rFonts w:eastAsia="SimSun"/>
                <w:bCs/>
              </w:rPr>
              <w:t>aussi</w:t>
            </w:r>
            <w:r w:rsidRPr="00D42B12">
              <w:rPr>
                <w:rFonts w:eastAsia="SimSun"/>
                <w:bCs/>
              </w:rPr>
              <w:t xml:space="preserve"> souhaitable de renforcer encore la collaboration entre les Etats Membres, les </w:t>
            </w:r>
            <w:r w:rsidR="00A814DD" w:rsidRPr="00D42B12">
              <w:rPr>
                <w:rFonts w:eastAsia="SimSun"/>
                <w:bCs/>
              </w:rPr>
              <w:t>Membres de Secteur, les A</w:t>
            </w:r>
            <w:r w:rsidRPr="00D42B12">
              <w:rPr>
                <w:rFonts w:eastAsia="SimSun"/>
                <w:bCs/>
              </w:rPr>
              <w:t>ssociés et les établissements universitaires participant aux travaux de l</w:t>
            </w:r>
            <w:r w:rsidR="00C442C8" w:rsidRPr="00D42B12">
              <w:rPr>
                <w:rFonts w:eastAsia="SimSun"/>
                <w:bCs/>
              </w:rPr>
              <w:t>'</w:t>
            </w:r>
            <w:r w:rsidRPr="00D42B12">
              <w:rPr>
                <w:rFonts w:eastAsia="SimSun"/>
                <w:bCs/>
              </w:rPr>
              <w:t>UIT-D.</w:t>
            </w:r>
          </w:p>
          <w:p w:rsidR="00372B5F" w:rsidRPr="00D42B12" w:rsidRDefault="008840C5" w:rsidP="00C442C8">
            <w:r w:rsidRPr="00D42B12">
              <w:rPr>
                <w:rFonts w:eastAsia="SimSun"/>
                <w:bCs/>
              </w:rPr>
              <w:t xml:space="preserve">Au vu de ce qui précède, et </w:t>
            </w:r>
            <w:r w:rsidRPr="00D42B12">
              <w:rPr>
                <w:color w:val="000000"/>
              </w:rPr>
              <w:t>compte dûment tenu de l</w:t>
            </w:r>
            <w:r w:rsidR="00C442C8" w:rsidRPr="00D42B12">
              <w:rPr>
                <w:color w:val="000000"/>
              </w:rPr>
              <w:t>'</w:t>
            </w:r>
            <w:r w:rsidRPr="00D42B12">
              <w:rPr>
                <w:color w:val="000000"/>
              </w:rPr>
              <w:t>importance de réduire le nombre de résolutions de la CMDT</w:t>
            </w:r>
            <w:r w:rsidR="00BE1E44" w:rsidRPr="00D42B12">
              <w:rPr>
                <w:color w:val="000000"/>
              </w:rPr>
              <w:t xml:space="preserve"> afin d</w:t>
            </w:r>
            <w:r w:rsidR="00C442C8" w:rsidRPr="00D42B12">
              <w:rPr>
                <w:color w:val="000000"/>
              </w:rPr>
              <w:t>'</w:t>
            </w:r>
            <w:r w:rsidR="00BE1E44" w:rsidRPr="00D42B12">
              <w:rPr>
                <w:color w:val="000000"/>
              </w:rPr>
              <w:t>exploiter au mieux les ressources budgétaires au sein de l</w:t>
            </w:r>
            <w:r w:rsidR="00C442C8" w:rsidRPr="00D42B12">
              <w:rPr>
                <w:color w:val="000000"/>
              </w:rPr>
              <w:t>'</w:t>
            </w:r>
            <w:r w:rsidR="00BE1E44" w:rsidRPr="00D42B12">
              <w:rPr>
                <w:color w:val="000000"/>
              </w:rPr>
              <w:t>UIT-D, les administrations des pays membres de l</w:t>
            </w:r>
            <w:r w:rsidR="00C442C8" w:rsidRPr="00D42B12">
              <w:rPr>
                <w:color w:val="000000"/>
              </w:rPr>
              <w:t>'</w:t>
            </w:r>
            <w:r w:rsidR="00BE1E44" w:rsidRPr="00D42B12">
              <w:rPr>
                <w:color w:val="000000"/>
              </w:rPr>
              <w:t>APT ont examiné la Résolution 48 de la CMDT sur le</w:t>
            </w:r>
            <w:r w:rsidR="00682121" w:rsidRPr="00D42B12">
              <w:rPr>
                <w:color w:val="000000"/>
              </w:rPr>
              <w:t xml:space="preserve"> </w:t>
            </w:r>
            <w:r w:rsidR="00682121" w:rsidRPr="00D42B12">
              <w:t>"</w:t>
            </w:r>
            <w:r w:rsidR="00404A8F" w:rsidRPr="00D42B12">
              <w:rPr>
                <w:i/>
                <w:iCs/>
              </w:rPr>
              <w:t>Renforcement de la coopération entre régulateurs de télécommunications</w:t>
            </w:r>
            <w:r w:rsidR="00682121" w:rsidRPr="00D42B12">
              <w:t>"</w:t>
            </w:r>
            <w:r w:rsidR="00404A8F" w:rsidRPr="00D42B12">
              <w:rPr>
                <w:i/>
                <w:iCs/>
              </w:rPr>
              <w:t xml:space="preserve"> </w:t>
            </w:r>
            <w:r w:rsidR="00404A8F" w:rsidRPr="00D42B12">
              <w:t>et la Résolution 71 sur</w:t>
            </w:r>
            <w:r w:rsidR="00404A8F" w:rsidRPr="00D42B12">
              <w:rPr>
                <w:i/>
                <w:iCs/>
              </w:rPr>
              <w:t xml:space="preserve"> </w:t>
            </w:r>
            <w:r w:rsidR="00404A8F" w:rsidRPr="00D42B12">
              <w:t xml:space="preserve">le </w:t>
            </w:r>
            <w:r w:rsidR="00682121" w:rsidRPr="00D42B12">
              <w:t>"</w:t>
            </w:r>
            <w:r w:rsidR="00404A8F" w:rsidRPr="00D42B12">
              <w:rPr>
                <w:i/>
                <w:iCs/>
              </w:rPr>
              <w:t xml:space="preserve">Renforcement de la coopération entre les Etats Membres, les Membres de Secteur, les Associés et les établissements universitaires participant aux travaux du Secteur du développement des </w:t>
            </w:r>
            <w:r w:rsidR="00404A8F" w:rsidRPr="00D42B12">
              <w:rPr>
                <w:i/>
                <w:iCs/>
              </w:rPr>
              <w:lastRenderedPageBreak/>
              <w:t>télécommunications de l</w:t>
            </w:r>
            <w:r w:rsidR="00C442C8" w:rsidRPr="00D42B12">
              <w:rPr>
                <w:i/>
                <w:iCs/>
              </w:rPr>
              <w:t>'</w:t>
            </w:r>
            <w:r w:rsidR="00404A8F" w:rsidRPr="00D42B12">
              <w:rPr>
                <w:i/>
                <w:iCs/>
              </w:rPr>
              <w:t>UIT, y compris le secteur privé</w:t>
            </w:r>
            <w:r w:rsidR="00682121" w:rsidRPr="00D42B12">
              <w:t>"</w:t>
            </w:r>
            <w:r w:rsidR="00404A8F" w:rsidRPr="00D42B12">
              <w:t xml:space="preserve">, et </w:t>
            </w:r>
            <w:r w:rsidR="0074670C" w:rsidRPr="00D42B12">
              <w:t>ont déterminé qu</w:t>
            </w:r>
            <w:r w:rsidR="00C442C8" w:rsidRPr="00D42B12">
              <w:t>'</w:t>
            </w:r>
            <w:r w:rsidR="0074670C" w:rsidRPr="00D42B12">
              <w:t xml:space="preserve">elles pourraient être </w:t>
            </w:r>
            <w:r w:rsidR="00A814DD" w:rsidRPr="00D42B12">
              <w:t>rationalisées</w:t>
            </w:r>
            <w:r w:rsidR="001B642A" w:rsidRPr="00D42B12">
              <w:t>, étant donné le fait qu</w:t>
            </w:r>
            <w:r w:rsidR="00C442C8" w:rsidRPr="00D42B12">
              <w:t>'</w:t>
            </w:r>
            <w:r w:rsidR="001B642A" w:rsidRPr="00D42B12">
              <w:t xml:space="preserve">elles visent </w:t>
            </w:r>
            <w:r w:rsidR="00B2261C" w:rsidRPr="00D42B12">
              <w:t xml:space="preserve">toutes deux </w:t>
            </w:r>
            <w:r w:rsidR="001B642A" w:rsidRPr="00D42B12">
              <w:t>le même objectif, à savoir faciliter la coopération entre les parties prenantes de l</w:t>
            </w:r>
            <w:r w:rsidR="00C442C8" w:rsidRPr="00D42B12">
              <w:t>'</w:t>
            </w:r>
            <w:r w:rsidR="001B642A" w:rsidRPr="00D42B12">
              <w:t>UIT-D.</w:t>
            </w:r>
          </w:p>
          <w:p w:rsidR="00372B5F" w:rsidRPr="00D42B12" w:rsidRDefault="001B642A" w:rsidP="00C442C8">
            <w:pPr>
              <w:rPr>
                <w:szCs w:val="24"/>
              </w:rPr>
            </w:pPr>
            <w:r w:rsidRPr="00D42B12">
              <w:t>Les administrations de</w:t>
            </w:r>
            <w:r w:rsidR="00B2261C" w:rsidRPr="00D42B12">
              <w:t>s pays membres de</w:t>
            </w:r>
            <w:r w:rsidRPr="00D42B12">
              <w:t xml:space="preserve"> l</w:t>
            </w:r>
            <w:r w:rsidR="00C442C8" w:rsidRPr="00D42B12">
              <w:t>'</w:t>
            </w:r>
            <w:r w:rsidRPr="00D42B12">
              <w:t>APT proposent par conséquent de fusionner et de mettre à jour la Résolution 48 et la Résolution 71, en supprimant la première, en vue de renforcer la coopération entre les parties prenantes concernées.</w:t>
            </w:r>
          </w:p>
          <w:p w:rsidR="00692952" w:rsidRPr="00D42B12" w:rsidRDefault="0090722D" w:rsidP="00C442C8">
            <w:pPr>
              <w:rPr>
                <w:rFonts w:ascii="Calibri" w:eastAsia="SimSun" w:hAnsi="Calibri" w:cs="Traditional Arabic"/>
                <w:b/>
                <w:bCs/>
                <w:szCs w:val="24"/>
                <w:rPrChange w:id="8" w:author="Lewis, Beatrice" w:date="2017-09-14T08:31:00Z">
                  <w:rPr>
                    <w:rFonts w:ascii="Calibri" w:eastAsia="SimSun" w:hAnsi="Calibri" w:cs="Traditional Arabic"/>
                    <w:b/>
                    <w:bCs/>
                    <w:szCs w:val="24"/>
                    <w:lang w:val="en-US"/>
                  </w:rPr>
                </w:rPrChange>
              </w:rPr>
            </w:pPr>
            <w:r w:rsidRPr="00D42B12">
              <w:rPr>
                <w:rFonts w:ascii="Calibri" w:eastAsia="SimSun" w:hAnsi="Calibri" w:cs="Traditional Arabic"/>
                <w:b/>
                <w:bCs/>
                <w:szCs w:val="24"/>
                <w:rPrChange w:id="9" w:author="Lewis, Beatrice" w:date="2017-09-14T08:31:00Z">
                  <w:rPr>
                    <w:rFonts w:ascii="Calibri" w:eastAsia="SimSun" w:hAnsi="Calibri" w:cs="Traditional Arabic"/>
                    <w:b/>
                    <w:bCs/>
                    <w:szCs w:val="24"/>
                    <w:lang w:val="en-US"/>
                  </w:rPr>
                </w:rPrChange>
              </w:rPr>
              <w:t>Résultats attendus:</w:t>
            </w:r>
          </w:p>
          <w:p w:rsidR="00BB028D" w:rsidRPr="00D42B12" w:rsidRDefault="00BB028D" w:rsidP="00C442C8">
            <w:pPr>
              <w:pStyle w:val="enumlev1"/>
              <w:rPr>
                <w:rFonts w:eastAsia="SimSun"/>
              </w:rPr>
            </w:pPr>
            <w:r w:rsidRPr="00D42B12">
              <w:rPr>
                <w:rFonts w:eastAsia="SimSun"/>
              </w:rPr>
              <w:t>–</w:t>
            </w:r>
            <w:r w:rsidRPr="00D42B12">
              <w:rPr>
                <w:rFonts w:eastAsia="SimSun"/>
              </w:rPr>
              <w:tab/>
            </w:r>
            <w:r w:rsidR="00A9437F" w:rsidRPr="00D42B12">
              <w:rPr>
                <w:rFonts w:eastAsia="SimSun"/>
              </w:rPr>
              <w:t>Résolution 71 de la CMDT</w:t>
            </w:r>
            <w:r w:rsidR="00A814DD" w:rsidRPr="00D42B12">
              <w:rPr>
                <w:rFonts w:eastAsia="SimSun"/>
              </w:rPr>
              <w:t xml:space="preserve"> fusionnée et rationalisée</w:t>
            </w:r>
            <w:r w:rsidR="00A9437F" w:rsidRPr="00D42B12">
              <w:rPr>
                <w:rFonts w:eastAsia="SimSun"/>
              </w:rPr>
              <w:t xml:space="preserve">, ainsi que Résolution 48 de la CMDT </w:t>
            </w:r>
            <w:r w:rsidR="00A814DD" w:rsidRPr="00D42B12">
              <w:rPr>
                <w:rFonts w:eastAsia="SimSun"/>
              </w:rPr>
              <w:t xml:space="preserve">supprimée </w:t>
            </w:r>
            <w:r w:rsidR="00A9437F" w:rsidRPr="00D42B12">
              <w:rPr>
                <w:rFonts w:eastAsia="SimSun"/>
              </w:rPr>
              <w:t>conformément au</w:t>
            </w:r>
            <w:r w:rsidR="00A9437F" w:rsidRPr="00D42B12">
              <w:rPr>
                <w:color w:val="000000"/>
              </w:rPr>
              <w:t xml:space="preserve"> projet de principes directeurs relatifs à la rationalisation des Résolutions de la CMDT</w:t>
            </w:r>
            <w:r w:rsidR="00682121" w:rsidRPr="00D42B12">
              <w:rPr>
                <w:rFonts w:eastAsia="SimSun"/>
              </w:rPr>
              <w:t>.</w:t>
            </w:r>
          </w:p>
          <w:p w:rsidR="00BB028D" w:rsidRPr="00D42B12" w:rsidRDefault="00BB028D" w:rsidP="00C442C8">
            <w:pPr>
              <w:pStyle w:val="enumlev1"/>
              <w:rPr>
                <w:rFonts w:eastAsia="SimSun"/>
              </w:rPr>
            </w:pPr>
            <w:r w:rsidRPr="00D42B12">
              <w:rPr>
                <w:rFonts w:eastAsia="SimSun"/>
              </w:rPr>
              <w:t>–</w:t>
            </w:r>
            <w:r w:rsidRPr="00D42B12">
              <w:rPr>
                <w:rFonts w:eastAsia="SimSun"/>
              </w:rPr>
              <w:tab/>
            </w:r>
            <w:r w:rsidR="00682121" w:rsidRPr="00D42B12">
              <w:rPr>
                <w:rFonts w:eastAsia="SimSun"/>
              </w:rPr>
              <w:t>C</w:t>
            </w:r>
            <w:r w:rsidR="00A9437F" w:rsidRPr="00D42B12">
              <w:rPr>
                <w:rFonts w:eastAsia="SimSun"/>
              </w:rPr>
              <w:t xml:space="preserve">ollaboration </w:t>
            </w:r>
            <w:r w:rsidR="00A814DD" w:rsidRPr="00D42B12">
              <w:rPr>
                <w:rFonts w:eastAsia="SimSun"/>
              </w:rPr>
              <w:t xml:space="preserve">suivie et renforcée </w:t>
            </w:r>
            <w:r w:rsidR="00A9437F" w:rsidRPr="00D42B12">
              <w:rPr>
                <w:rFonts w:eastAsia="SimSun"/>
              </w:rPr>
              <w:t>entre les Etats Membres, les Membres de Secteur, les Associés et les établissements universitaires participant aux travaux de l</w:t>
            </w:r>
            <w:r w:rsidR="00C442C8" w:rsidRPr="00D42B12">
              <w:rPr>
                <w:rFonts w:eastAsia="SimSun"/>
              </w:rPr>
              <w:t>'</w:t>
            </w:r>
            <w:r w:rsidR="00682121" w:rsidRPr="00D42B12">
              <w:rPr>
                <w:rFonts w:eastAsia="SimSun"/>
              </w:rPr>
              <w:t>UIT-D.</w:t>
            </w:r>
          </w:p>
          <w:p w:rsidR="00BB028D" w:rsidRPr="00D42B12" w:rsidRDefault="00BB028D" w:rsidP="00C442C8">
            <w:pPr>
              <w:pStyle w:val="enumlev1"/>
            </w:pPr>
            <w:r w:rsidRPr="00D42B12">
              <w:rPr>
                <w:rFonts w:eastAsia="SimSun"/>
              </w:rPr>
              <w:t>–</w:t>
            </w:r>
            <w:r w:rsidRPr="00D42B12">
              <w:rPr>
                <w:rFonts w:eastAsia="SimSun"/>
              </w:rPr>
              <w:tab/>
            </w:r>
            <w:r w:rsidR="00682121" w:rsidRPr="00D42B12">
              <w:rPr>
                <w:rFonts w:eastAsia="SimSun"/>
              </w:rPr>
              <w:t>C</w:t>
            </w:r>
            <w:r w:rsidR="00A9437F" w:rsidRPr="00D42B12">
              <w:rPr>
                <w:rFonts w:eastAsia="SimSun"/>
              </w:rPr>
              <w:t xml:space="preserve">oopération </w:t>
            </w:r>
            <w:r w:rsidR="00A814DD" w:rsidRPr="00D42B12">
              <w:rPr>
                <w:rFonts w:eastAsia="SimSun"/>
              </w:rPr>
              <w:t xml:space="preserve">suivie et améliorée </w:t>
            </w:r>
            <w:r w:rsidR="00A9437F" w:rsidRPr="00D42B12">
              <w:rPr>
                <w:rFonts w:eastAsia="SimSun"/>
              </w:rPr>
              <w:t>entre les régulateurs nationaux des télécommunications et facilitation accrue de l</w:t>
            </w:r>
            <w:r w:rsidR="00C442C8" w:rsidRPr="00D42B12">
              <w:rPr>
                <w:rFonts w:eastAsia="SimSun"/>
              </w:rPr>
              <w:t>'</w:t>
            </w:r>
            <w:r w:rsidR="00A9437F" w:rsidRPr="00D42B12">
              <w:rPr>
                <w:rFonts w:eastAsia="SimSun"/>
              </w:rPr>
              <w:t>échange d</w:t>
            </w:r>
            <w:r w:rsidR="00C442C8" w:rsidRPr="00D42B12">
              <w:rPr>
                <w:rFonts w:eastAsia="SimSun"/>
              </w:rPr>
              <w:t>'</w:t>
            </w:r>
            <w:r w:rsidR="00A9437F" w:rsidRPr="00D42B12">
              <w:rPr>
                <w:rFonts w:eastAsia="SimSun"/>
              </w:rPr>
              <w:t>informations, d</w:t>
            </w:r>
            <w:r w:rsidR="00C442C8" w:rsidRPr="00D42B12">
              <w:rPr>
                <w:rFonts w:eastAsia="SimSun"/>
              </w:rPr>
              <w:t>'</w:t>
            </w:r>
            <w:r w:rsidR="00A9437F" w:rsidRPr="00D42B12">
              <w:rPr>
                <w:rFonts w:eastAsia="SimSun"/>
              </w:rPr>
              <w:t xml:space="preserve">expériences et de bonnes pratiques </w:t>
            </w:r>
            <w:r w:rsidR="0070393A" w:rsidRPr="00D42B12">
              <w:rPr>
                <w:rFonts w:eastAsia="SimSun"/>
              </w:rPr>
              <w:t>sur des questions politiques et réglementaires en vue d</w:t>
            </w:r>
            <w:r w:rsidR="00C442C8" w:rsidRPr="00D42B12">
              <w:rPr>
                <w:rFonts w:eastAsia="SimSun"/>
              </w:rPr>
              <w:t>'</w:t>
            </w:r>
            <w:r w:rsidR="0070393A" w:rsidRPr="00D42B12">
              <w:rPr>
                <w:rFonts w:eastAsia="SimSun"/>
              </w:rPr>
              <w:t>aider les régulateurs, en particulier les nouveaux régulateurs et les régulateurs de</w:t>
            </w:r>
            <w:r w:rsidR="00A814DD" w:rsidRPr="00D42B12">
              <w:rPr>
                <w:rFonts w:eastAsia="SimSun"/>
              </w:rPr>
              <w:t>s</w:t>
            </w:r>
            <w:r w:rsidR="0070393A" w:rsidRPr="00D42B12">
              <w:rPr>
                <w:rFonts w:eastAsia="SimSun"/>
              </w:rPr>
              <w:t xml:space="preserve"> pays en développement, à renforcer leurs compétences pour faire face à la complexité croissante </w:t>
            </w:r>
            <w:r w:rsidR="00A814DD" w:rsidRPr="00D42B12">
              <w:rPr>
                <w:rFonts w:eastAsia="SimSun"/>
              </w:rPr>
              <w:t>des travaux de réglementation</w:t>
            </w:r>
            <w:r w:rsidR="0070393A" w:rsidRPr="00D42B12">
              <w:rPr>
                <w:rFonts w:eastAsia="SimSun"/>
              </w:rPr>
              <w:t>.</w:t>
            </w:r>
          </w:p>
          <w:p w:rsidR="00692952" w:rsidRPr="00D42B12" w:rsidRDefault="0090722D" w:rsidP="00C442C8">
            <w:r w:rsidRPr="00D42B12">
              <w:rPr>
                <w:rFonts w:ascii="Calibri" w:eastAsia="SimSun" w:hAnsi="Calibri" w:cs="Traditional Arabic"/>
                <w:b/>
                <w:bCs/>
                <w:szCs w:val="24"/>
              </w:rPr>
              <w:t>Références:</w:t>
            </w:r>
          </w:p>
          <w:p w:rsidR="00692952" w:rsidRPr="00D42B12" w:rsidRDefault="00A33247" w:rsidP="00C442C8">
            <w:pPr>
              <w:rPr>
                <w:szCs w:val="24"/>
              </w:rPr>
            </w:pPr>
            <w:r w:rsidRPr="00D42B12">
              <w:rPr>
                <w:szCs w:val="24"/>
              </w:rPr>
              <w:t>Résolution 48 de la CMDT, Résolution 71 de la CMDT, Résolution 138 de la Conférence de Plénipotentiaires, Résolution 135 de la Conférence de Plénipotentiaires, Résolution 169 de la Conférence de Plénipotentiaires</w:t>
            </w:r>
          </w:p>
        </w:tc>
      </w:tr>
    </w:tbl>
    <w:p w:rsidR="005E419D" w:rsidRPr="00D42B12" w:rsidRDefault="005E419D" w:rsidP="00C442C8">
      <w:pPr>
        <w:pStyle w:val="Headingb"/>
        <w:rPr>
          <w:rPrChange w:id="10" w:author="Lewis, Beatrice" w:date="2017-09-14T08:31:00Z">
            <w:rPr>
              <w:lang w:val="en-GB"/>
            </w:rPr>
          </w:rPrChange>
        </w:rPr>
      </w:pPr>
      <w:bookmarkStart w:id="11" w:name="dbreak"/>
      <w:bookmarkEnd w:id="7"/>
      <w:bookmarkEnd w:id="11"/>
      <w:r w:rsidRPr="00D42B12">
        <w:rPr>
          <w:rPrChange w:id="12" w:author="Lewis, Beatrice" w:date="2017-09-14T08:31:00Z">
            <w:rPr>
              <w:lang w:val="en-GB"/>
            </w:rPr>
          </w:rPrChange>
        </w:rPr>
        <w:lastRenderedPageBreak/>
        <w:t>Proposition</w:t>
      </w:r>
    </w:p>
    <w:p w:rsidR="005E419D" w:rsidRPr="00D42B12" w:rsidRDefault="0070393A" w:rsidP="00682121">
      <w:r w:rsidRPr="00D42B12">
        <w:rPr>
          <w:rFonts w:cstheme="minorHAnsi"/>
          <w:szCs w:val="24"/>
        </w:rPr>
        <w:t>Les administrations de</w:t>
      </w:r>
      <w:r w:rsidR="00B2261C" w:rsidRPr="00D42B12">
        <w:rPr>
          <w:rFonts w:cstheme="minorHAnsi"/>
          <w:szCs w:val="24"/>
        </w:rPr>
        <w:t xml:space="preserve">s pays membres de </w:t>
      </w:r>
      <w:r w:rsidRPr="00D42B12">
        <w:rPr>
          <w:rFonts w:cstheme="minorHAnsi"/>
          <w:szCs w:val="24"/>
        </w:rPr>
        <w:t>l</w:t>
      </w:r>
      <w:r w:rsidR="00C442C8" w:rsidRPr="00D42B12">
        <w:rPr>
          <w:rFonts w:cstheme="minorHAnsi"/>
          <w:szCs w:val="24"/>
        </w:rPr>
        <w:t>'</w:t>
      </w:r>
      <w:r w:rsidRPr="00D42B12">
        <w:rPr>
          <w:rFonts w:cstheme="minorHAnsi"/>
          <w:szCs w:val="24"/>
        </w:rPr>
        <w:t xml:space="preserve">APT proposent de fusionner la Résolution 48 et la Résolution 71, </w:t>
      </w:r>
      <w:r w:rsidR="004C7F14" w:rsidRPr="00D42B12">
        <w:rPr>
          <w:rFonts w:cstheme="minorHAnsi"/>
          <w:szCs w:val="24"/>
        </w:rPr>
        <w:t>en supprimant</w:t>
      </w:r>
      <w:r w:rsidRPr="00D42B12">
        <w:rPr>
          <w:rFonts w:cstheme="minorHAnsi"/>
          <w:szCs w:val="24"/>
        </w:rPr>
        <w:t xml:space="preserve"> la première, afin de refléter l</w:t>
      </w:r>
      <w:r w:rsidR="00C442C8" w:rsidRPr="00D42B12">
        <w:rPr>
          <w:rFonts w:cstheme="minorHAnsi"/>
          <w:szCs w:val="24"/>
        </w:rPr>
        <w:t>'</w:t>
      </w:r>
      <w:r w:rsidRPr="00D42B12">
        <w:rPr>
          <w:rFonts w:cstheme="minorHAnsi"/>
          <w:szCs w:val="24"/>
        </w:rPr>
        <w:t xml:space="preserve">importance, pour les régulateurs, de continuer à </w:t>
      </w:r>
      <w:r w:rsidR="004C7F14" w:rsidRPr="00D42B12">
        <w:rPr>
          <w:rFonts w:cstheme="minorHAnsi"/>
          <w:szCs w:val="24"/>
        </w:rPr>
        <w:t>collaborer étroitement</w:t>
      </w:r>
      <w:r w:rsidRPr="00D42B12">
        <w:rPr>
          <w:rFonts w:cstheme="minorHAnsi"/>
          <w:szCs w:val="24"/>
        </w:rPr>
        <w:t>, d</w:t>
      </w:r>
      <w:r w:rsidR="00C442C8" w:rsidRPr="00D42B12">
        <w:rPr>
          <w:rFonts w:cstheme="minorHAnsi"/>
          <w:szCs w:val="24"/>
        </w:rPr>
        <w:t>'</w:t>
      </w:r>
      <w:r w:rsidRPr="00D42B12">
        <w:rPr>
          <w:rFonts w:cstheme="minorHAnsi"/>
          <w:szCs w:val="24"/>
        </w:rPr>
        <w:t>échanger des informations et des bonnes pratiques, ainsi que de renforcer la collaboration entre les Etats Membres,</w:t>
      </w:r>
      <w:r w:rsidRPr="00D42B12">
        <w:rPr>
          <w:rFonts w:eastAsia="SimSun"/>
        </w:rPr>
        <w:t xml:space="preserve"> les Membres de Secteur, les Associés et les établissements universitaires participant aux travaux de l</w:t>
      </w:r>
      <w:r w:rsidR="00C442C8" w:rsidRPr="00D42B12">
        <w:rPr>
          <w:rFonts w:eastAsia="SimSun"/>
        </w:rPr>
        <w:t>'</w:t>
      </w:r>
      <w:r w:rsidRPr="00D42B12">
        <w:rPr>
          <w:rFonts w:eastAsia="SimSun"/>
        </w:rPr>
        <w:t>UIT-D.</w:t>
      </w:r>
    </w:p>
    <w:p w:rsidR="005E419D" w:rsidRPr="00D42B12" w:rsidRDefault="005E419D" w:rsidP="00C442C8"/>
    <w:p w:rsidR="00E71FC7" w:rsidRPr="00D42B12" w:rsidRDefault="00E71FC7" w:rsidP="00C442C8">
      <w:pPr>
        <w:tabs>
          <w:tab w:val="clear" w:pos="794"/>
          <w:tab w:val="clear" w:pos="1191"/>
          <w:tab w:val="clear" w:pos="1588"/>
          <w:tab w:val="clear" w:pos="1985"/>
          <w:tab w:val="clear" w:pos="2268"/>
          <w:tab w:val="clear" w:pos="2552"/>
        </w:tabs>
        <w:overflowPunct/>
        <w:autoSpaceDE/>
        <w:autoSpaceDN/>
        <w:adjustRightInd/>
        <w:spacing w:before="0"/>
        <w:textAlignment w:val="auto"/>
      </w:pPr>
      <w:r w:rsidRPr="00D42B12">
        <w:br w:type="page"/>
      </w:r>
    </w:p>
    <w:p w:rsidR="00013358" w:rsidRPr="00D42B12" w:rsidRDefault="00013358" w:rsidP="00C442C8"/>
    <w:p w:rsidR="00692952" w:rsidRPr="00D42B12" w:rsidRDefault="0090722D" w:rsidP="00C442C8">
      <w:pPr>
        <w:pStyle w:val="Proposal"/>
        <w:rPr>
          <w:lang w:val="fr-FR"/>
        </w:rPr>
      </w:pPr>
      <w:r w:rsidRPr="00D42B12">
        <w:rPr>
          <w:b/>
          <w:lang w:val="fr-FR"/>
        </w:rPr>
        <w:t>MOD</w:t>
      </w:r>
      <w:r w:rsidRPr="00D42B12">
        <w:rPr>
          <w:lang w:val="fr-FR"/>
        </w:rPr>
        <w:tab/>
        <w:t>ACP/22A18/1</w:t>
      </w:r>
    </w:p>
    <w:p w:rsidR="00227072" w:rsidRPr="00D42B12" w:rsidRDefault="0090722D" w:rsidP="00C442C8">
      <w:pPr>
        <w:pStyle w:val="ResNo"/>
      </w:pPr>
      <w:bookmarkStart w:id="13" w:name="_Toc394060868"/>
      <w:bookmarkStart w:id="14" w:name="_Toc401906819"/>
      <w:bookmarkStart w:id="15" w:name="_Toc266951953"/>
      <w:r w:rsidRPr="00D42B12">
        <w:rPr>
          <w:caps w:val="0"/>
        </w:rPr>
        <w:t>RÉSOLUTION 71 (RÉV.</w:t>
      </w:r>
      <w:del w:id="16" w:author="Geneux, Aude" w:date="2017-09-08T09:58:00Z">
        <w:r w:rsidRPr="00D42B12" w:rsidDel="00E95A93">
          <w:rPr>
            <w:caps w:val="0"/>
          </w:rPr>
          <w:delText>DUBAÏ, 2014</w:delText>
        </w:r>
      </w:del>
      <w:ins w:id="17" w:author="Geneux, Aude" w:date="2017-09-08T09:58:00Z">
        <w:r w:rsidR="00E95A93" w:rsidRPr="00D42B12">
          <w:rPr>
            <w:caps w:val="0"/>
          </w:rPr>
          <w:t>BUENOS AIRES, 2017</w:t>
        </w:r>
      </w:ins>
      <w:r w:rsidRPr="00D42B12">
        <w:rPr>
          <w:caps w:val="0"/>
        </w:rPr>
        <w:t>)</w:t>
      </w:r>
      <w:bookmarkEnd w:id="13"/>
      <w:bookmarkEnd w:id="14"/>
    </w:p>
    <w:p w:rsidR="00227072" w:rsidRPr="00D42B12" w:rsidRDefault="0090722D" w:rsidP="00C442C8">
      <w:pPr>
        <w:pStyle w:val="Restitle"/>
      </w:pPr>
      <w:bookmarkStart w:id="18" w:name="_Toc401906820"/>
      <w:r w:rsidRPr="00D42B12">
        <w:t>Renforcement de la coopération entre les Etats Membres, les Membres</w:t>
      </w:r>
      <w:r w:rsidRPr="00D42B12">
        <w:br/>
        <w:t>de Secteur, les Associés et les établissements universitaires participant</w:t>
      </w:r>
      <w:r w:rsidRPr="00D42B12">
        <w:br/>
        <w:t>aux travaux du Secteur du développement des télécommunications</w:t>
      </w:r>
      <w:r w:rsidRPr="00D42B12">
        <w:br/>
        <w:t>de l'UIT, y compris le secteur privé</w:t>
      </w:r>
      <w:bookmarkEnd w:id="15"/>
      <w:bookmarkEnd w:id="18"/>
    </w:p>
    <w:p w:rsidR="00227072" w:rsidRPr="00D42B12" w:rsidRDefault="0090722D" w:rsidP="00C442C8">
      <w:pPr>
        <w:pStyle w:val="Normalaftertitle"/>
      </w:pPr>
      <w:r w:rsidRPr="00D42B12">
        <w:t>La Conférence mondiale de développement des télécommunications (</w:t>
      </w:r>
      <w:del w:id="19" w:author="Geneux, Aude" w:date="2017-09-08T09:58:00Z">
        <w:r w:rsidRPr="00D42B12" w:rsidDel="00E95A93">
          <w:delText>Dubaï, 2014</w:delText>
        </w:r>
      </w:del>
      <w:ins w:id="20" w:author="Geneux, Aude" w:date="2017-09-08T09:58:00Z">
        <w:r w:rsidR="00E95A93" w:rsidRPr="00D42B12">
          <w:t>Buenos Aires, 2017</w:t>
        </w:r>
      </w:ins>
      <w:r w:rsidRPr="00D42B12">
        <w:t>),</w:t>
      </w:r>
    </w:p>
    <w:p w:rsidR="00E95A93" w:rsidRPr="00D42B12" w:rsidRDefault="00E95A93" w:rsidP="00C442C8">
      <w:pPr>
        <w:pStyle w:val="Call"/>
        <w:rPr>
          <w:ins w:id="21" w:author="Geneux, Aude" w:date="2017-09-08T10:00:00Z"/>
        </w:rPr>
      </w:pPr>
      <w:ins w:id="22" w:author="Geneux, Aude" w:date="2017-09-08T10:00:00Z">
        <w:r w:rsidRPr="00D42B12">
          <w:t>rappelant</w:t>
        </w:r>
      </w:ins>
    </w:p>
    <w:p w:rsidR="00C442C8" w:rsidRPr="00D42B12" w:rsidRDefault="00C442C8" w:rsidP="00C442C8">
      <w:pPr>
        <w:rPr>
          <w:ins w:id="23" w:author="Alidra, Patricia" w:date="2017-09-14T13:01:00Z"/>
        </w:rPr>
      </w:pPr>
      <w:ins w:id="24" w:author="Alidra, Patricia" w:date="2017-09-14T13:01:00Z">
        <w:r w:rsidRPr="00D42B12">
          <w:rPr>
            <w:i/>
            <w:iCs/>
          </w:rPr>
          <w:t>a)</w:t>
        </w:r>
        <w:r w:rsidRPr="00D42B12">
          <w:tab/>
          <w:t xml:space="preserve">la Résolution 48 (Rév.Hyderabad, 2010) de la </w:t>
        </w:r>
        <w:r w:rsidRPr="00D42B12">
          <w:rPr>
            <w:color w:val="000000"/>
          </w:rPr>
          <w:t>Conférence mondiale de développement des télécommunications (</w:t>
        </w:r>
        <w:r w:rsidRPr="00D42B12">
          <w:t>CMDT) sur le renforcement de la coopération entre régulateurs de télécommunications;</w:t>
        </w:r>
      </w:ins>
    </w:p>
    <w:p w:rsidR="00C442C8" w:rsidRPr="00D42B12" w:rsidRDefault="00C442C8" w:rsidP="00C442C8">
      <w:pPr>
        <w:rPr>
          <w:ins w:id="25" w:author="Alidra, Patricia" w:date="2017-09-14T13:01:00Z"/>
        </w:rPr>
      </w:pPr>
      <w:ins w:id="26" w:author="Alidra, Patricia" w:date="2017-09-14T13:01:00Z">
        <w:r w:rsidRPr="00D42B12">
          <w:rPr>
            <w:i/>
            <w:iCs/>
          </w:rPr>
          <w:t>b)</w:t>
        </w:r>
        <w:r w:rsidRPr="00D42B12">
          <w:rPr>
            <w:i/>
            <w:iCs/>
          </w:rPr>
          <w:tab/>
        </w:r>
        <w:bookmarkStart w:id="27" w:name="_Toc407016230"/>
        <w:r w:rsidRPr="00D42B12">
          <w:t>la Résolution 135 (Rév. Busan, 2014)</w:t>
        </w:r>
        <w:bookmarkEnd w:id="27"/>
        <w:r w:rsidRPr="00D42B12">
          <w:t xml:space="preserve"> de la Conférence de plénipotentiaires sur </w:t>
        </w:r>
        <w:bookmarkStart w:id="28" w:name="_Toc407016231"/>
        <w:r w:rsidRPr="00D42B12">
          <w:t>le rôle de l'UIT dans le développement des télécommunications et des technologies de l'information et de la communication, dans la fourniture d'une assistance technique et d'avis aux pays en développement</w:t>
        </w:r>
        <w:r w:rsidRPr="00D42B12">
          <w:rPr>
            <w:rStyle w:val="FootnoteReference"/>
          </w:rPr>
          <w:footnoteReference w:id="1"/>
        </w:r>
        <w:r w:rsidRPr="00D42B12">
          <w:t xml:space="preserve"> et dans la mise en œuvre de projets nationaux, régionaux et interrégionaux</w:t>
        </w:r>
        <w:bookmarkEnd w:id="28"/>
        <w:r w:rsidRPr="00D42B12">
          <w:t>;</w:t>
        </w:r>
      </w:ins>
    </w:p>
    <w:p w:rsidR="00C442C8" w:rsidRPr="00D42B12" w:rsidRDefault="00C442C8" w:rsidP="00C442C8">
      <w:pPr>
        <w:rPr>
          <w:ins w:id="33" w:author="Alidra, Patricia" w:date="2017-09-14T13:01:00Z"/>
        </w:rPr>
      </w:pPr>
      <w:ins w:id="34" w:author="Alidra, Patricia" w:date="2017-09-14T13:01:00Z">
        <w:r w:rsidRPr="00D42B12">
          <w:rPr>
            <w:i/>
            <w:iCs/>
          </w:rPr>
          <w:t>c)</w:t>
        </w:r>
        <w:r w:rsidRPr="00D42B12">
          <w:tab/>
        </w:r>
        <w:bookmarkStart w:id="35" w:name="_Toc407016264"/>
        <w:r w:rsidRPr="00D42B12">
          <w:t>la Résolution 169 (Rév. Busan, 2014)</w:t>
        </w:r>
        <w:bookmarkEnd w:id="35"/>
        <w:r w:rsidRPr="00D42B12">
          <w:t xml:space="preserve"> de la Conférence de plénipotentiaires</w:t>
        </w:r>
        <w:bookmarkStart w:id="36" w:name="_Toc407016265"/>
        <w:r w:rsidRPr="00D42B12">
          <w:t xml:space="preserve"> sur l'admission d'établissements universitaires</w:t>
        </w:r>
        <w:r w:rsidRPr="00D42B12">
          <w:rPr>
            <w:rStyle w:val="FootnoteReference"/>
          </w:rPr>
          <w:footnoteReference w:id="2"/>
        </w:r>
        <w:r w:rsidRPr="00D42B12">
          <w:t xml:space="preserve"> à participer aux travaux de l'Union</w:t>
        </w:r>
        <w:bookmarkEnd w:id="36"/>
        <w:r w:rsidRPr="00D42B12">
          <w:t>,</w:t>
        </w:r>
      </w:ins>
    </w:p>
    <w:p w:rsidR="00227072" w:rsidRPr="00D42B12" w:rsidRDefault="0090722D" w:rsidP="00C442C8">
      <w:pPr>
        <w:pStyle w:val="Call"/>
        <w:rPr>
          <w:ins w:id="41" w:author="Geneux, Aude" w:date="2017-09-08T10:20:00Z"/>
        </w:rPr>
      </w:pPr>
      <w:r w:rsidRPr="00D42B12">
        <w:t>considérant</w:t>
      </w:r>
    </w:p>
    <w:p w:rsidR="00C442C8" w:rsidRPr="00D42B12" w:rsidRDefault="00C442C8" w:rsidP="00C442C8">
      <w:pPr>
        <w:rPr>
          <w:ins w:id="42" w:author="Alidra, Patricia" w:date="2017-09-14T13:02:00Z"/>
          <w:iCs/>
        </w:rPr>
      </w:pPr>
      <w:ins w:id="43" w:author="Alidra, Patricia" w:date="2017-09-14T13:02:00Z">
        <w:r w:rsidRPr="00D42B12">
          <w:rPr>
            <w:i/>
            <w:iCs/>
          </w:rPr>
          <w:t>a)</w:t>
        </w:r>
        <w:r w:rsidRPr="00D42B12">
          <w:rPr>
            <w:i/>
            <w:iCs/>
          </w:rPr>
          <w:tab/>
        </w:r>
        <w:r w:rsidRPr="00D42B12">
          <w:t xml:space="preserve">que la libéralisation du marché, l'évolution technologique et la </w:t>
        </w:r>
        <w:r w:rsidRPr="00D42B12">
          <w:rPr>
            <w:color w:val="000000"/>
          </w:rPr>
          <w:t>convergence des services ont entraîné de nouveaux défis, exigeant de nouvelles compétences au niveau réglementaire de la part des régulateurs des télécommunications;</w:t>
        </w:r>
      </w:ins>
    </w:p>
    <w:p w:rsidR="009B1FE3" w:rsidRPr="00D42B12" w:rsidRDefault="00C442C8">
      <w:pPr>
        <w:rPr>
          <w:i/>
        </w:rPr>
      </w:pPr>
      <w:ins w:id="44" w:author="Alidra, Patricia" w:date="2017-09-14T13:02:00Z">
        <w:r w:rsidRPr="00D42B12">
          <w:rPr>
            <w:i/>
          </w:rPr>
          <w:t>b)</w:t>
        </w:r>
        <w:r w:rsidRPr="00D42B12">
          <w:rPr>
            <w:iCs/>
          </w:rPr>
          <w:tab/>
          <w:t xml:space="preserve">qu'un cadre réglementaire efficace nécessite de </w:t>
        </w:r>
        <w:r w:rsidRPr="00D42B12">
          <w:rPr>
            <w:color w:val="000000"/>
          </w:rPr>
          <w:t>concilier judicieusement les intérêts de toutes les parties prenantes en favorisant une concurrence loyale et en garantissant l'égalité des chances pour tous les acteurs;</w:t>
        </w:r>
      </w:ins>
    </w:p>
    <w:p w:rsidR="00227072" w:rsidRPr="00D42B12" w:rsidRDefault="0090722D" w:rsidP="00C442C8">
      <w:del w:id="45" w:author="Geneux, Aude" w:date="2017-09-08T10:27:00Z">
        <w:r w:rsidRPr="00D42B12" w:rsidDel="00130168">
          <w:rPr>
            <w:i/>
            <w:iCs/>
          </w:rPr>
          <w:lastRenderedPageBreak/>
          <w:delText>a</w:delText>
        </w:r>
      </w:del>
      <w:ins w:id="46" w:author="Geneux, Aude" w:date="2017-09-08T10:27:00Z">
        <w:r w:rsidR="00130168" w:rsidRPr="00D42B12">
          <w:rPr>
            <w:i/>
            <w:iCs/>
          </w:rPr>
          <w:t>c</w:t>
        </w:r>
      </w:ins>
      <w:r w:rsidRPr="00D42B12">
        <w:rPr>
          <w:i/>
          <w:iCs/>
        </w:rPr>
        <w:t>)</w:t>
      </w:r>
      <w:r w:rsidRPr="00D42B12">
        <w:tab/>
        <w:t>le numéro 126 de la Constitution de l'UIT, qui encourage la participation de l'industrie au développement des télécommunications dans les pays en développement</w:t>
      </w:r>
      <w:del w:id="47" w:author="Geneux, Aude" w:date="2017-09-08T10:28:00Z">
        <w:r w:rsidRPr="00D42B12" w:rsidDel="00130168">
          <w:rPr>
            <w:rStyle w:val="FootnoteReference"/>
          </w:rPr>
          <w:footnoteReference w:customMarkFollows="1" w:id="3"/>
          <w:delText>1</w:delText>
        </w:r>
      </w:del>
      <w:r w:rsidRPr="00D42B12">
        <w:t>;</w:t>
      </w:r>
    </w:p>
    <w:p w:rsidR="00227072" w:rsidRPr="00D42B12" w:rsidRDefault="0090722D" w:rsidP="00C442C8">
      <w:del w:id="50" w:author="Geneux, Aude" w:date="2017-09-08T10:28:00Z">
        <w:r w:rsidRPr="00D42B12" w:rsidDel="00130168">
          <w:rPr>
            <w:i/>
            <w:iCs/>
          </w:rPr>
          <w:delText>b</w:delText>
        </w:r>
      </w:del>
      <w:ins w:id="51" w:author="Geneux, Aude" w:date="2017-09-08T10:28:00Z">
        <w:r w:rsidR="00130168" w:rsidRPr="00D42B12">
          <w:rPr>
            <w:i/>
            <w:iCs/>
          </w:rPr>
          <w:t>d</w:t>
        </w:r>
      </w:ins>
      <w:r w:rsidRPr="00D42B12">
        <w:rPr>
          <w:i/>
          <w:iCs/>
        </w:rPr>
        <w:t>)</w:t>
      </w:r>
      <w:r w:rsidRPr="00D42B12">
        <w:tab/>
        <w:t>les dispositions du Plan stratégique de l'Union concernant le Secteur du développement des télécommunications de l'UIT (UIT-D), relatives à la promotion des accords de partenariat entre les secteurs public et privé dans les pays développés;</w:t>
      </w:r>
    </w:p>
    <w:p w:rsidR="00227072" w:rsidRPr="00D42B12" w:rsidRDefault="0090722D" w:rsidP="00C442C8">
      <w:del w:id="52" w:author="Geneux, Aude" w:date="2017-09-08T10:33:00Z">
        <w:r w:rsidRPr="00D42B12" w:rsidDel="00B571E0">
          <w:rPr>
            <w:i/>
            <w:iCs/>
          </w:rPr>
          <w:delText>c</w:delText>
        </w:r>
      </w:del>
      <w:ins w:id="53" w:author="Geneux, Aude" w:date="2017-09-08T10:33:00Z">
        <w:r w:rsidR="00B571E0" w:rsidRPr="00D42B12">
          <w:rPr>
            <w:i/>
            <w:iCs/>
          </w:rPr>
          <w:t>e</w:t>
        </w:r>
      </w:ins>
      <w:r w:rsidRPr="00D42B12">
        <w:rPr>
          <w:i/>
          <w:iCs/>
        </w:rPr>
        <w:t>)</w:t>
      </w:r>
      <w:r w:rsidRPr="00D42B12">
        <w:tab/>
        <w:t>l'importance accordée, dans les résultats finals du Sommet mondial sur la société de l'information (SMSI), et en particulier dans le Plan d'action de Genève et l'Agenda de Tunis pour la société de l'information, à la participation du secteur privé à la réalisation des objectifs du SMSI, parmi lesquels figurent l'établissement de partenariats public</w:t>
      </w:r>
      <w:r w:rsidRPr="00D42B12">
        <w:noBreakHyphen/>
        <w:t>privé;</w:t>
      </w:r>
    </w:p>
    <w:p w:rsidR="00227072" w:rsidRPr="00D42B12" w:rsidRDefault="0090722D" w:rsidP="00C442C8">
      <w:del w:id="54" w:author="Geneux, Aude" w:date="2017-09-08T10:33:00Z">
        <w:r w:rsidRPr="00D42B12" w:rsidDel="00B571E0">
          <w:rPr>
            <w:i/>
            <w:iCs/>
          </w:rPr>
          <w:delText>d</w:delText>
        </w:r>
      </w:del>
      <w:ins w:id="55" w:author="Geneux, Aude" w:date="2017-09-08T10:33:00Z">
        <w:r w:rsidR="00B571E0" w:rsidRPr="00D42B12">
          <w:rPr>
            <w:i/>
            <w:iCs/>
          </w:rPr>
          <w:t>f</w:t>
        </w:r>
      </w:ins>
      <w:r w:rsidRPr="00D42B12">
        <w:rPr>
          <w:i/>
          <w:iCs/>
        </w:rPr>
        <w:t>)</w:t>
      </w:r>
      <w:r w:rsidRPr="00D42B12">
        <w:tab/>
        <w:t>que les Membres des Secteurs, en plus des contributions financières qu'ils apportent aux trois Secteurs de l'UIT, fournissent également au Bureau de développement des télécommunications (BDT) les connaissances et l'aide de professionnels et peuvent, en contrepartie, tirer profit de leur participation aux activités de l'UIT-D,</w:t>
      </w:r>
    </w:p>
    <w:p w:rsidR="00227072" w:rsidRPr="00D42B12" w:rsidRDefault="0090722D" w:rsidP="00C442C8">
      <w:pPr>
        <w:pStyle w:val="Call"/>
      </w:pPr>
      <w:r w:rsidRPr="00D42B12">
        <w:t>considérant en outre</w:t>
      </w:r>
    </w:p>
    <w:p w:rsidR="00227072" w:rsidRPr="00D42B12" w:rsidRDefault="0090722D">
      <w:r w:rsidRPr="00D42B12">
        <w:rPr>
          <w:i/>
          <w:iCs/>
        </w:rPr>
        <w:t>a)</w:t>
      </w:r>
      <w:r w:rsidRPr="00D42B12">
        <w:tab/>
        <w:t>que, pendant la période 201</w:t>
      </w:r>
      <w:del w:id="56" w:author="Geneux, Aude" w:date="2017-09-08T10:33:00Z">
        <w:r w:rsidRPr="00D42B12" w:rsidDel="00B571E0">
          <w:delText>5</w:delText>
        </w:r>
      </w:del>
      <w:ins w:id="57" w:author="Geneux, Aude" w:date="2017-09-08T10:33:00Z">
        <w:r w:rsidR="00B571E0" w:rsidRPr="00D42B12">
          <w:t>8</w:t>
        </w:r>
      </w:ins>
      <w:r w:rsidRPr="00D42B12">
        <w:t>-20</w:t>
      </w:r>
      <w:del w:id="58" w:author="Geneux, Aude" w:date="2017-09-08T10:33:00Z">
        <w:r w:rsidRPr="00D42B12" w:rsidDel="00B571E0">
          <w:delText>18</w:delText>
        </w:r>
      </w:del>
      <w:ins w:id="59" w:author="Geneux, Aude" w:date="2017-09-08T10:33:00Z">
        <w:r w:rsidR="00B571E0" w:rsidRPr="00D42B12">
          <w:t>21</w:t>
        </w:r>
      </w:ins>
      <w:r w:rsidRPr="00D42B12">
        <w:t>, l'UIT-D devrait prendre des mesures pour pouvoir répondre aux besoins de</w:t>
      </w:r>
      <w:ins w:id="60" w:author="Godreau, Lea" w:date="2017-09-11T09:04:00Z">
        <w:r w:rsidR="00721A44" w:rsidRPr="00D42B12">
          <w:t xml:space="preserve"> tous se</w:t>
        </w:r>
      </w:ins>
      <w:r w:rsidRPr="00D42B12">
        <w:t>s Membres</w:t>
      </w:r>
      <w:del w:id="61" w:author="Godreau, Lea" w:date="2017-09-11T09:04:00Z">
        <w:r w:rsidRPr="00D42B12" w:rsidDel="00721A44">
          <w:delText xml:space="preserve"> du Secteur, en particulier au niveau régional</w:delText>
        </w:r>
      </w:del>
      <w:r w:rsidRPr="00D42B12">
        <w:t>;</w:t>
      </w:r>
    </w:p>
    <w:p w:rsidR="00227072" w:rsidRPr="00D42B12" w:rsidRDefault="0090722D">
      <w:r w:rsidRPr="00D42B12">
        <w:rPr>
          <w:i/>
          <w:iCs/>
        </w:rPr>
        <w:t>b)</w:t>
      </w:r>
      <w:r w:rsidRPr="00D42B12">
        <w:tab/>
        <w:t xml:space="preserve">qu'il est dans l'intérêt de l'UIT </w:t>
      </w:r>
      <w:del w:id="62" w:author="Godreau, Lea" w:date="2017-09-11T09:04:00Z">
        <w:r w:rsidRPr="00D42B12" w:rsidDel="00721A44">
          <w:delText xml:space="preserve">d'atteindre ses objectifs de développement, </w:delText>
        </w:r>
      </w:del>
      <w:r w:rsidRPr="00D42B12">
        <w:t>d'accroître le nombre de Membres de Secteur, d'Associés et d'établissements universitaires</w:t>
      </w:r>
      <w:del w:id="63" w:author="Alidra, Patricia" w:date="2017-09-14T13:11:00Z">
        <w:r w:rsidRPr="00D42B12" w:rsidDel="00682121">
          <w:delText xml:space="preserve"> </w:delText>
        </w:r>
      </w:del>
      <w:del w:id="64" w:author="Godreau, Lea" w:date="2017-09-11T09:04:00Z">
        <w:r w:rsidRPr="00D42B12" w:rsidDel="00721A44">
          <w:delText>(voir la Résolution 169 (Guadalajara, 2010) de la Conférence de plénipotentiaires)</w:delText>
        </w:r>
      </w:del>
      <w:r w:rsidRPr="00D42B12">
        <w:t xml:space="preserve"> et d'encourager leur participation aux activités de l'UIT</w:t>
      </w:r>
      <w:r w:rsidRPr="00D42B12">
        <w:noBreakHyphen/>
        <w:t>D;</w:t>
      </w:r>
    </w:p>
    <w:p w:rsidR="00227072" w:rsidRPr="00D42B12" w:rsidRDefault="0090722D" w:rsidP="00C442C8">
      <w:r w:rsidRPr="00D42B12">
        <w:rPr>
          <w:i/>
          <w:iCs/>
        </w:rPr>
        <w:t>c)</w:t>
      </w:r>
      <w:r w:rsidRPr="00D42B12">
        <w:tab/>
        <w:t>que des partenariats entre le secteur public et le secteur privé, y compris avec l'UIT et d'autres entités, par exemple des organisations nationales, régionales, internationales ou intergouvernementales, le cas échéant, continuent d'être indispensables pour promouvoir le développement durable des télécommunications/technologies de l'information et de la communication (TIC);</w:t>
      </w:r>
    </w:p>
    <w:p w:rsidR="00227072" w:rsidRPr="00D42B12" w:rsidRDefault="0090722D" w:rsidP="00C442C8">
      <w:r w:rsidRPr="00D42B12">
        <w:rPr>
          <w:i/>
          <w:iCs/>
        </w:rPr>
        <w:t>d)</w:t>
      </w:r>
      <w:r w:rsidRPr="00D42B12">
        <w:rPr>
          <w:i/>
          <w:iCs/>
        </w:rPr>
        <w:tab/>
      </w:r>
      <w:r w:rsidRPr="00D42B12">
        <w:t>que de tels partenariats s'avèrent être un excellent outil pour optimiser les ressources allouées aux projets et initiatives de développement ainsi que les avantages qu'offrent ces projets et initiatives,</w:t>
      </w:r>
    </w:p>
    <w:p w:rsidR="00227072" w:rsidRPr="00D42B12" w:rsidRDefault="0090722D" w:rsidP="00C442C8">
      <w:pPr>
        <w:pStyle w:val="Call"/>
      </w:pPr>
      <w:r w:rsidRPr="00D42B12">
        <w:t>reconnaissant</w:t>
      </w:r>
    </w:p>
    <w:p w:rsidR="00C442C8" w:rsidRPr="00D42B12" w:rsidRDefault="0090722D">
      <w:pPr>
        <w:rPr>
          <w:ins w:id="65" w:author="Alidra, Patricia" w:date="2017-09-14T13:03:00Z"/>
        </w:rPr>
      </w:pPr>
      <w:r w:rsidRPr="00D42B12">
        <w:rPr>
          <w:i/>
          <w:iCs/>
        </w:rPr>
        <w:t>a)</w:t>
      </w:r>
      <w:r w:rsidRPr="00D42B12">
        <w:tab/>
      </w:r>
      <w:del w:id="66" w:author="Geneux, Aude" w:date="2017-09-08T10:34:00Z">
        <w:r w:rsidRPr="00D42B12" w:rsidDel="000800BC">
          <w:delText>la rapidité de l'évolution de l'environnement des télécommunications</w:delText>
        </w:r>
      </w:del>
      <w:ins w:id="67" w:author="Godreau, Lea" w:date="2017-09-11T09:05:00Z">
        <w:r w:rsidR="00721A44" w:rsidRPr="00D42B12">
          <w:t>que les nouveaux régulateurs et les régulateurs de</w:t>
        </w:r>
      </w:ins>
      <w:ins w:id="68" w:author="Godreau, Lea" w:date="2017-09-11T11:47:00Z">
        <w:r w:rsidR="000B0148" w:rsidRPr="00D42B12">
          <w:t>s</w:t>
        </w:r>
      </w:ins>
      <w:ins w:id="69" w:author="Godreau, Lea" w:date="2017-09-11T09:05:00Z">
        <w:r w:rsidR="00721A44" w:rsidRPr="00D42B12">
          <w:t xml:space="preserve"> pays en développement auraient besoin de renforcer leurs compétences afin de faire face à la complexité croissante </w:t>
        </w:r>
      </w:ins>
      <w:ins w:id="70" w:author="Godreau, Lea" w:date="2017-09-11T11:47:00Z">
        <w:r w:rsidR="000B0148" w:rsidRPr="00D42B12">
          <w:t>des travaux de réglementation</w:t>
        </w:r>
      </w:ins>
      <w:ins w:id="71" w:author="Godreau, Lea" w:date="2017-09-11T09:05:00Z">
        <w:r w:rsidR="00721A44" w:rsidRPr="00D42B12">
          <w:t xml:space="preserve"> en ce qui concerne la conception et la mise en </w:t>
        </w:r>
      </w:ins>
      <w:ins w:id="72" w:author="Godreau, Lea" w:date="2017-09-11T09:07:00Z">
        <w:r w:rsidR="00721A44" w:rsidRPr="00D42B12">
          <w:t>œuvre</w:t>
        </w:r>
      </w:ins>
      <w:ins w:id="73" w:author="Godreau, Lea" w:date="2017-09-11T09:05:00Z">
        <w:r w:rsidR="00721A44" w:rsidRPr="00D42B12">
          <w:t xml:space="preserve"> </w:t>
        </w:r>
      </w:ins>
      <w:ins w:id="74" w:author="Godreau, Lea" w:date="2017-09-11T09:07:00Z">
        <w:r w:rsidR="00721A44" w:rsidRPr="00D42B12">
          <w:t xml:space="preserve">de nouvelles lois et politiques dans le cadre de la réforme des télécommunications, </w:t>
        </w:r>
      </w:ins>
      <w:ins w:id="75" w:author="Godreau, Lea" w:date="2017-09-11T11:47:00Z">
        <w:r w:rsidR="000B0148" w:rsidRPr="00D42B12">
          <w:t>au vu notamment</w:t>
        </w:r>
      </w:ins>
      <w:ins w:id="76" w:author="Godreau, Lea" w:date="2017-09-11T09:07:00Z">
        <w:r w:rsidR="00721A44" w:rsidRPr="00D42B12">
          <w:t xml:space="preserve"> </w:t>
        </w:r>
      </w:ins>
      <w:ins w:id="77" w:author="Alidra, Patricia" w:date="2017-09-14T13:03:00Z">
        <w:r w:rsidR="00C442C8" w:rsidRPr="00D42B12">
          <w:t>de l'évolution rapide de l'environnement des télécommunications;</w:t>
        </w:r>
      </w:ins>
    </w:p>
    <w:p w:rsidR="00C442C8" w:rsidRPr="00D42B12" w:rsidRDefault="00C442C8">
      <w:pPr>
        <w:rPr>
          <w:ins w:id="78" w:author="Alidra, Patricia" w:date="2017-09-14T13:03:00Z"/>
        </w:rPr>
      </w:pPr>
      <w:ins w:id="79" w:author="Alidra, Patricia" w:date="2017-09-14T13:03:00Z">
        <w:r w:rsidRPr="00D42B12">
          <w:rPr>
            <w:i/>
            <w:iCs/>
          </w:rPr>
          <w:t>b)</w:t>
        </w:r>
        <w:r w:rsidRPr="00D42B12">
          <w:tab/>
          <w:t>l'importance et la nécessité de l</w:t>
        </w:r>
        <w:del w:id="80" w:author="Alidra, Patricia" w:date="2017-09-14T13:03:00Z">
          <w:r w:rsidRPr="00D42B12" w:rsidDel="00C442C8">
            <w:delText>’</w:delText>
          </w:r>
        </w:del>
        <w:r w:rsidRPr="00D42B12">
          <w:t>'échange d</w:t>
        </w:r>
        <w:del w:id="81" w:author="Alidra, Patricia" w:date="2017-09-14T13:03:00Z">
          <w:r w:rsidRPr="00D42B12" w:rsidDel="00C442C8">
            <w:delText>’</w:delText>
          </w:r>
        </w:del>
        <w:r w:rsidRPr="00D42B12">
          <w:t xml:space="preserve">'informations et d'expériences, ainsi que de la coopération entre </w:t>
        </w:r>
        <w:r w:rsidRPr="00D42B12">
          <w:rPr>
            <w:rFonts w:cstheme="minorHAnsi"/>
            <w:szCs w:val="24"/>
          </w:rPr>
          <w:t>les Etats Membres,</w:t>
        </w:r>
        <w:r w:rsidRPr="00D42B12">
          <w:rPr>
            <w:rFonts w:eastAsia="SimSun"/>
          </w:rPr>
          <w:t xml:space="preserve"> les Membres de Secteur, les Associés et les établissements </w:t>
        </w:r>
        <w:r w:rsidRPr="00D42B12">
          <w:rPr>
            <w:rFonts w:eastAsia="SimSun"/>
          </w:rPr>
          <w:lastRenderedPageBreak/>
          <w:t>universitaires au sujet du développement et de la réforme des télécommunications aux niveaux régional, interrégional et mondial</w:t>
        </w:r>
        <w:r w:rsidRPr="00D42B12">
          <w:t>;</w:t>
        </w:r>
      </w:ins>
    </w:p>
    <w:p w:rsidR="00227072" w:rsidRPr="00D42B12" w:rsidRDefault="0090722D">
      <w:del w:id="82" w:author="Geneux, Aude" w:date="2017-09-08T10:35:00Z">
        <w:r w:rsidRPr="00D42B12" w:rsidDel="000800BC">
          <w:rPr>
            <w:i/>
            <w:iCs/>
          </w:rPr>
          <w:delText>b</w:delText>
        </w:r>
      </w:del>
      <w:ins w:id="83" w:author="Geneux, Aude" w:date="2017-09-08T10:35:00Z">
        <w:r w:rsidR="000800BC" w:rsidRPr="00D42B12">
          <w:rPr>
            <w:i/>
            <w:iCs/>
          </w:rPr>
          <w:t>c</w:t>
        </w:r>
      </w:ins>
      <w:r w:rsidRPr="00D42B12">
        <w:rPr>
          <w:i/>
          <w:iCs/>
        </w:rPr>
        <w:t>)</w:t>
      </w:r>
      <w:r w:rsidRPr="00D42B12">
        <w:tab/>
        <w:t xml:space="preserve">la contribution importante que les </w:t>
      </w:r>
      <w:ins w:id="84" w:author="Godreau, Lea" w:date="2017-09-11T09:11:00Z">
        <w:r w:rsidR="00FF192F" w:rsidRPr="00D42B12">
          <w:t xml:space="preserve">parties prenantes concernées, </w:t>
        </w:r>
      </w:ins>
      <w:ins w:id="85" w:author="Godreau, Lea" w:date="2017-09-11T11:48:00Z">
        <w:r w:rsidR="000B0148" w:rsidRPr="00D42B12">
          <w:t>à savoir</w:t>
        </w:r>
      </w:ins>
      <w:ins w:id="86" w:author="Godreau, Lea" w:date="2017-09-11T09:12:00Z">
        <w:r w:rsidR="00FF192F" w:rsidRPr="00D42B12">
          <w:t xml:space="preserve"> les </w:t>
        </w:r>
      </w:ins>
      <w:r w:rsidRPr="00D42B12">
        <w:t>Membres des Secteurs</w:t>
      </w:r>
      <w:ins w:id="87" w:author="Godreau, Lea" w:date="2017-09-11T09:12:00Z">
        <w:r w:rsidR="00FF192F" w:rsidRPr="00D42B12">
          <w:t xml:space="preserve">, mais sans s’y limiter, </w:t>
        </w:r>
      </w:ins>
      <w:r w:rsidRPr="00D42B12">
        <w:t>peuvent apporter à la fourniture accrue des télécommunications/TIC dans tous les pays;</w:t>
      </w:r>
    </w:p>
    <w:p w:rsidR="00227072" w:rsidRPr="00D42B12" w:rsidRDefault="0090722D">
      <w:del w:id="88" w:author="Geneux, Aude" w:date="2017-09-08T10:35:00Z">
        <w:r w:rsidRPr="00D42B12" w:rsidDel="000800BC">
          <w:rPr>
            <w:i/>
            <w:iCs/>
          </w:rPr>
          <w:delText>c</w:delText>
        </w:r>
      </w:del>
      <w:ins w:id="89" w:author="Geneux, Aude" w:date="2017-09-08T10:35:00Z">
        <w:r w:rsidR="000800BC" w:rsidRPr="00D42B12">
          <w:rPr>
            <w:i/>
            <w:iCs/>
          </w:rPr>
          <w:t>d</w:t>
        </w:r>
      </w:ins>
      <w:r w:rsidRPr="00D42B12">
        <w:rPr>
          <w:i/>
          <w:iCs/>
        </w:rPr>
        <w:t>)</w:t>
      </w:r>
      <w:r w:rsidRPr="00D42B12">
        <w:tab/>
        <w:t>les progrès réalisés grâce aux initiatives spéciales du BDT, telles que des réunions sur les partenariats</w:t>
      </w:r>
      <w:del w:id="90" w:author="Lewis, Beatrice" w:date="2017-09-14T08:46:00Z">
        <w:r w:rsidRPr="00D42B12" w:rsidDel="004049BB">
          <w:delText xml:space="preserve"> </w:delText>
        </w:r>
      </w:del>
      <w:del w:id="91" w:author="Lewis, Beatrice" w:date="2017-09-14T08:45:00Z">
        <w:r w:rsidRPr="00D42B12" w:rsidDel="004049BB">
          <w:delText>et</w:delText>
        </w:r>
      </w:del>
      <w:ins w:id="92" w:author="Lewis, Beatrice" w:date="2017-09-14T08:46:00Z">
        <w:r w:rsidR="004049BB" w:rsidRPr="00D42B12">
          <w:t>,</w:t>
        </w:r>
      </w:ins>
      <w:r w:rsidR="00982D1C" w:rsidRPr="00D42B12">
        <w:t xml:space="preserve"> </w:t>
      </w:r>
      <w:r w:rsidRPr="00D42B12">
        <w:t>des colloques</w:t>
      </w:r>
      <w:del w:id="93" w:author="Lewis, Beatrice" w:date="2017-09-14T08:46:00Z">
        <w:r w:rsidRPr="00D42B12" w:rsidDel="004049BB">
          <w:delText>,</w:delText>
        </w:r>
      </w:del>
      <w:ins w:id="94" w:author="Lewis, Beatrice" w:date="2017-09-14T08:46:00Z">
        <w:r w:rsidR="004049BB" w:rsidRPr="00D42B12">
          <w:t xml:space="preserve"> et des symposiums</w:t>
        </w:r>
      </w:ins>
      <w:r w:rsidRPr="00D42B12">
        <w:t xml:space="preserve"> concernant le renforcement de la coopération </w:t>
      </w:r>
      <w:ins w:id="95" w:author="Godreau, Lea" w:date="2017-09-11T09:15:00Z">
        <w:r w:rsidR="00F15C95" w:rsidRPr="00D42B12">
          <w:t xml:space="preserve">entre les membres de l’UIT-D </w:t>
        </w:r>
      </w:ins>
      <w:r w:rsidRPr="00D42B12">
        <w:t>avec le secteur privé et le soutien accru fourni au niveau régional;</w:t>
      </w:r>
    </w:p>
    <w:p w:rsidR="00227072" w:rsidRPr="00D42B12" w:rsidRDefault="0090722D">
      <w:del w:id="96" w:author="Geneux, Aude" w:date="2017-09-08T10:36:00Z">
        <w:r w:rsidRPr="00D42B12" w:rsidDel="000800BC">
          <w:rPr>
            <w:i/>
            <w:iCs/>
          </w:rPr>
          <w:delText>d</w:delText>
        </w:r>
      </w:del>
      <w:ins w:id="97" w:author="Geneux, Aude" w:date="2017-09-08T10:36:00Z">
        <w:r w:rsidR="000800BC" w:rsidRPr="00D42B12">
          <w:rPr>
            <w:i/>
            <w:iCs/>
          </w:rPr>
          <w:t>e</w:t>
        </w:r>
      </w:ins>
      <w:r w:rsidRPr="00D42B12">
        <w:rPr>
          <w:i/>
          <w:iCs/>
        </w:rPr>
        <w:t>)</w:t>
      </w:r>
      <w:r w:rsidRPr="00D42B12">
        <w:tab/>
        <w:t xml:space="preserve">la nécessité constante de </w:t>
      </w:r>
      <w:ins w:id="98" w:author="Godreau, Lea" w:date="2017-09-11T09:15:00Z">
        <w:r w:rsidR="00F15C95" w:rsidRPr="00D42B12">
          <w:t xml:space="preserve">renforcer la coopération entre les Etats Membres et de </w:t>
        </w:r>
      </w:ins>
      <w:r w:rsidRPr="00D42B12">
        <w:t>favoriser une participation accrue des Membres des Secteurs, des Associés et des établissements universitaires,</w:t>
      </w:r>
    </w:p>
    <w:p w:rsidR="00227072" w:rsidRPr="00D42B12" w:rsidRDefault="0090722D" w:rsidP="00C442C8">
      <w:pPr>
        <w:pStyle w:val="Call"/>
      </w:pPr>
      <w:r w:rsidRPr="00D42B12">
        <w:t>reconnaissant en outre</w:t>
      </w:r>
    </w:p>
    <w:p w:rsidR="00227072" w:rsidRPr="00D42B12" w:rsidRDefault="0090722D" w:rsidP="00C442C8">
      <w:r w:rsidRPr="00D42B12">
        <w:rPr>
          <w:i/>
          <w:iCs/>
        </w:rPr>
        <w:t>a)</w:t>
      </w:r>
      <w:r w:rsidRPr="00D42B12">
        <w:tab/>
        <w:t>que les télécommunications/TIC revêtent la plus haute importance pour le développement économique, social et culturel général;</w:t>
      </w:r>
    </w:p>
    <w:p w:rsidR="00227072" w:rsidRPr="00D42B12" w:rsidDel="00C230C0" w:rsidRDefault="0090722D" w:rsidP="00C442C8">
      <w:pPr>
        <w:rPr>
          <w:del w:id="99" w:author="Geneux, Aude" w:date="2017-09-08T10:36:00Z"/>
        </w:rPr>
      </w:pPr>
      <w:del w:id="100" w:author="Geneux, Aude" w:date="2017-09-08T10:36:00Z">
        <w:r w:rsidRPr="00D42B12" w:rsidDel="00C230C0">
          <w:rPr>
            <w:i/>
            <w:iCs/>
          </w:rPr>
          <w:delText>b)</w:delText>
        </w:r>
        <w:r w:rsidRPr="00D42B12" w:rsidDel="00C230C0">
          <w:tab/>
          <w:delText>que les Membres de Secteur, les Associés et les établissements universitaires risquent de se heurter à des difficultés en ce qui concerne la fourniture de services TIC;</w:delText>
        </w:r>
      </w:del>
    </w:p>
    <w:p w:rsidR="00227072" w:rsidRPr="00D42B12" w:rsidRDefault="0090722D" w:rsidP="00C442C8">
      <w:del w:id="101" w:author="Geneux, Aude" w:date="2017-09-08T10:36:00Z">
        <w:r w:rsidRPr="00D42B12" w:rsidDel="00C230C0">
          <w:rPr>
            <w:i/>
            <w:iCs/>
          </w:rPr>
          <w:delText>c</w:delText>
        </w:r>
      </w:del>
      <w:ins w:id="102" w:author="Geneux, Aude" w:date="2017-09-08T10:36:00Z">
        <w:r w:rsidR="00C230C0" w:rsidRPr="00D42B12">
          <w:rPr>
            <w:i/>
            <w:iCs/>
          </w:rPr>
          <w:t>b</w:t>
        </w:r>
      </w:ins>
      <w:r w:rsidRPr="00D42B12">
        <w:rPr>
          <w:i/>
          <w:iCs/>
        </w:rPr>
        <w:t>)</w:t>
      </w:r>
      <w:r w:rsidRPr="00D42B12">
        <w:tab/>
        <w:t>que les Membres de Secteur, les Associés et les établissements universitaires jouent un rôle important dans la mesure où ils proposent et mettent en oeuvre des projets et des programmes de l'UIT-D;</w:t>
      </w:r>
    </w:p>
    <w:p w:rsidR="00227072" w:rsidRPr="00D42B12" w:rsidRDefault="0090722D" w:rsidP="00C442C8">
      <w:del w:id="103" w:author="Geneux, Aude" w:date="2017-09-08T10:36:00Z">
        <w:r w:rsidRPr="00D42B12" w:rsidDel="00C230C0">
          <w:rPr>
            <w:i/>
            <w:iCs/>
          </w:rPr>
          <w:delText>d</w:delText>
        </w:r>
      </w:del>
      <w:ins w:id="104" w:author="Geneux, Aude" w:date="2017-09-08T10:36:00Z">
        <w:r w:rsidR="00C230C0" w:rsidRPr="00D42B12">
          <w:rPr>
            <w:i/>
            <w:iCs/>
          </w:rPr>
          <w:t>c</w:t>
        </w:r>
      </w:ins>
      <w:r w:rsidRPr="00D42B12">
        <w:rPr>
          <w:i/>
          <w:iCs/>
        </w:rPr>
        <w:t>)</w:t>
      </w:r>
      <w:r w:rsidRPr="00D42B12">
        <w:tab/>
        <w:t>qu'un grand nombre de programmes et d'activités de l'UIT-D présentent de l'intérêt pour les Membres de Secteur, les Associés et les établissements universitaires;</w:t>
      </w:r>
    </w:p>
    <w:p w:rsidR="00227072" w:rsidRPr="00D42B12" w:rsidRDefault="0090722D" w:rsidP="00C442C8">
      <w:del w:id="105" w:author="Geneux, Aude" w:date="2017-09-08T10:36:00Z">
        <w:r w:rsidRPr="00D42B12" w:rsidDel="00C230C0">
          <w:rPr>
            <w:i/>
            <w:iCs/>
          </w:rPr>
          <w:delText>e</w:delText>
        </w:r>
      </w:del>
      <w:ins w:id="106" w:author="Geneux, Aude" w:date="2017-09-08T10:36:00Z">
        <w:r w:rsidR="00C230C0" w:rsidRPr="00D42B12">
          <w:rPr>
            <w:i/>
            <w:iCs/>
          </w:rPr>
          <w:t>d</w:t>
        </w:r>
      </w:ins>
      <w:r w:rsidRPr="00D42B12">
        <w:rPr>
          <w:i/>
          <w:iCs/>
        </w:rPr>
        <w:t>)</w:t>
      </w:r>
      <w:r w:rsidRPr="00D42B12">
        <w:tab/>
        <w:t>l'importance des principes de transparence et de non</w:t>
      </w:r>
      <w:r w:rsidRPr="00D42B12">
        <w:noBreakHyphen/>
        <w:t>exclusivité pour les possibilités et les projets de partenariat;</w:t>
      </w:r>
    </w:p>
    <w:p w:rsidR="00227072" w:rsidRPr="00D42B12" w:rsidRDefault="0090722D" w:rsidP="00C442C8">
      <w:del w:id="107" w:author="Geneux, Aude" w:date="2017-09-08T10:36:00Z">
        <w:r w:rsidRPr="00D42B12" w:rsidDel="00C230C0">
          <w:rPr>
            <w:i/>
            <w:iCs/>
          </w:rPr>
          <w:delText>f</w:delText>
        </w:r>
      </w:del>
      <w:ins w:id="108" w:author="Geneux, Aude" w:date="2017-09-08T10:36:00Z">
        <w:r w:rsidR="00C230C0" w:rsidRPr="00D42B12">
          <w:rPr>
            <w:i/>
            <w:iCs/>
          </w:rPr>
          <w:t>e</w:t>
        </w:r>
      </w:ins>
      <w:r w:rsidRPr="00D42B12">
        <w:rPr>
          <w:i/>
          <w:iCs/>
        </w:rPr>
        <w:t>)</w:t>
      </w:r>
      <w:r w:rsidRPr="00D42B12">
        <w:tab/>
        <w:t>qu'il faut promouvoir l'adhésion au Secteur de nouveaux Membres, de nouveaux Associés et de nouveaux établissements universitaires, et leur participation active aux activités de l'UIT-D;</w:t>
      </w:r>
    </w:p>
    <w:p w:rsidR="00227072" w:rsidRPr="00D42B12" w:rsidDel="00343238" w:rsidRDefault="0090722D" w:rsidP="00C442C8">
      <w:pPr>
        <w:rPr>
          <w:del w:id="109" w:author="Geneux, Aude" w:date="2017-09-08T10:37:00Z"/>
        </w:rPr>
      </w:pPr>
      <w:del w:id="110" w:author="Geneux, Aude" w:date="2017-09-08T10:37:00Z">
        <w:r w:rsidRPr="00D42B12" w:rsidDel="00343238">
          <w:rPr>
            <w:i/>
            <w:iCs/>
          </w:rPr>
          <w:delText>g)</w:delText>
        </w:r>
        <w:r w:rsidRPr="00D42B12" w:rsidDel="00343238">
          <w:tab/>
          <w:delText>qu'il est nécessaire de faciliter les échanges de vues et d'informations au plus haut niveau possible entre les Etats Membres, les Membres de Secteur, les Associés et les établissements universitaires;</w:delText>
        </w:r>
      </w:del>
    </w:p>
    <w:p w:rsidR="00227072" w:rsidRPr="00D42B12" w:rsidRDefault="0090722D" w:rsidP="00C442C8">
      <w:del w:id="111" w:author="Geneux, Aude" w:date="2017-09-08T10:37:00Z">
        <w:r w:rsidRPr="00D42B12" w:rsidDel="00343238">
          <w:rPr>
            <w:i/>
            <w:iCs/>
          </w:rPr>
          <w:delText>h</w:delText>
        </w:r>
      </w:del>
      <w:ins w:id="112" w:author="Geneux, Aude" w:date="2017-09-08T10:37:00Z">
        <w:r w:rsidR="00343238" w:rsidRPr="00D42B12">
          <w:rPr>
            <w:i/>
            <w:iCs/>
          </w:rPr>
          <w:t>f</w:t>
        </w:r>
      </w:ins>
      <w:r w:rsidRPr="00D42B12">
        <w:rPr>
          <w:i/>
          <w:iCs/>
        </w:rPr>
        <w:t>)</w:t>
      </w:r>
      <w:r w:rsidRPr="00D42B12">
        <w:tab/>
        <w:t>que ces mesures devraient renforcer la participation des Membres de Secteur, des Associés et des établissements universitaires à tous les programmes et activités de l'UIT</w:t>
      </w:r>
      <w:r w:rsidRPr="00D42B12">
        <w:noBreakHyphen/>
        <w:t>D,</w:t>
      </w:r>
    </w:p>
    <w:p w:rsidR="00227072" w:rsidRPr="00D42B12" w:rsidRDefault="0090722D">
      <w:pPr>
        <w:pStyle w:val="Call"/>
        <w:tabs>
          <w:tab w:val="clear" w:pos="1985"/>
          <w:tab w:val="clear" w:pos="2268"/>
          <w:tab w:val="clear" w:pos="2552"/>
        </w:tabs>
        <w:pPrChange w:id="113" w:author="Geneux, Aude" w:date="2017-09-08T10:37:00Z">
          <w:pPr>
            <w:pStyle w:val="Call"/>
          </w:pPr>
        </w:pPrChange>
      </w:pPr>
      <w:r w:rsidRPr="00D42B12">
        <w:t>notant</w:t>
      </w:r>
    </w:p>
    <w:p w:rsidR="00DE6C27" w:rsidRPr="00D42B12" w:rsidRDefault="00DE6C27" w:rsidP="00DE6C27">
      <w:pPr>
        <w:rPr>
          <w:ins w:id="114" w:author="Alidra, Patricia" w:date="2017-09-14T13:04:00Z"/>
        </w:rPr>
      </w:pPr>
      <w:ins w:id="115" w:author="Alidra, Patricia" w:date="2017-09-14T13:04:00Z">
        <w:r w:rsidRPr="00D42B12">
          <w:rPr>
            <w:i/>
            <w:iCs/>
          </w:rPr>
          <w:t>a)</w:t>
        </w:r>
        <w:r w:rsidRPr="00D42B12">
          <w:tab/>
          <w:t xml:space="preserve">le succès et la reconduction du </w:t>
        </w:r>
        <w:r w:rsidRPr="00D42B12">
          <w:rPr>
            <w:color w:val="000000"/>
          </w:rPr>
          <w:t xml:space="preserve">Colloque annuel mondial des régulateurs (GSR), qui offre une tribune aux </w:t>
        </w:r>
        <w:r w:rsidRPr="00D42B12">
          <w:rPr>
            <w:rFonts w:cstheme="minorHAnsi"/>
            <w:szCs w:val="24"/>
          </w:rPr>
          <w:t>Etats Membres,</w:t>
        </w:r>
        <w:r w:rsidRPr="00D42B12">
          <w:rPr>
            <w:rFonts w:eastAsia="SimSun"/>
          </w:rPr>
          <w:t xml:space="preserve"> aux Membres de Secteur, aux Associés et aux établissements universitaires leur permettant d'échanger des points de vue sur des questions d'ordre réglementaire</w:t>
        </w:r>
        <w:r w:rsidRPr="00D42B12">
          <w:t>;</w:t>
        </w:r>
      </w:ins>
    </w:p>
    <w:p w:rsidR="00227072" w:rsidRPr="00D42B12" w:rsidRDefault="0090722D" w:rsidP="00C442C8">
      <w:del w:id="116" w:author="Geneux, Aude" w:date="2017-09-08T10:38:00Z">
        <w:r w:rsidRPr="00D42B12" w:rsidDel="008140B0">
          <w:rPr>
            <w:i/>
            <w:iCs/>
          </w:rPr>
          <w:delText>a</w:delText>
        </w:r>
      </w:del>
      <w:ins w:id="117" w:author="Geneux, Aude" w:date="2017-09-08T10:38:00Z">
        <w:r w:rsidR="008140B0" w:rsidRPr="00D42B12">
          <w:rPr>
            <w:i/>
            <w:iCs/>
          </w:rPr>
          <w:t>b</w:t>
        </w:r>
      </w:ins>
      <w:r w:rsidRPr="00D42B12">
        <w:rPr>
          <w:i/>
          <w:iCs/>
        </w:rPr>
        <w:t>)</w:t>
      </w:r>
      <w:r w:rsidRPr="00D42B12">
        <w:tab/>
        <w:t>que le secteur privé joue un rôle de plus en plus important dans un environnement très compétitif, dans tous les pays;</w:t>
      </w:r>
    </w:p>
    <w:p w:rsidR="00227072" w:rsidRPr="00D42B12" w:rsidRDefault="0090722D" w:rsidP="00C442C8">
      <w:pPr>
        <w:rPr>
          <w:i/>
          <w:iCs/>
        </w:rPr>
      </w:pPr>
      <w:del w:id="118" w:author="Geneux, Aude" w:date="2017-09-08T10:38:00Z">
        <w:r w:rsidRPr="00D42B12" w:rsidDel="008140B0">
          <w:rPr>
            <w:i/>
            <w:iCs/>
          </w:rPr>
          <w:delText>b</w:delText>
        </w:r>
      </w:del>
      <w:ins w:id="119" w:author="Geneux, Aude" w:date="2017-09-08T10:38:00Z">
        <w:r w:rsidR="008140B0" w:rsidRPr="00D42B12">
          <w:rPr>
            <w:i/>
            <w:iCs/>
          </w:rPr>
          <w:t>c</w:t>
        </w:r>
      </w:ins>
      <w:r w:rsidRPr="00D42B12">
        <w:rPr>
          <w:i/>
          <w:iCs/>
        </w:rPr>
        <w:t>)</w:t>
      </w:r>
      <w:r w:rsidRPr="00D42B12">
        <w:rPr>
          <w:i/>
          <w:iCs/>
        </w:rPr>
        <w:tab/>
      </w:r>
      <w:r w:rsidRPr="00D42B12">
        <w:t>que le développement économique dépend, entre autres, des ressources et des capacités des Membres du Secteur de l'UIT-D;</w:t>
      </w:r>
    </w:p>
    <w:p w:rsidR="00227072" w:rsidRPr="00D42B12" w:rsidRDefault="0090722D" w:rsidP="00C442C8">
      <w:del w:id="120" w:author="Geneux, Aude" w:date="2017-09-08T10:38:00Z">
        <w:r w:rsidRPr="00D42B12" w:rsidDel="008140B0">
          <w:rPr>
            <w:i/>
            <w:iCs/>
          </w:rPr>
          <w:lastRenderedPageBreak/>
          <w:delText>c</w:delText>
        </w:r>
      </w:del>
      <w:ins w:id="121" w:author="Geneux, Aude" w:date="2017-09-08T10:38:00Z">
        <w:r w:rsidR="008140B0" w:rsidRPr="00D42B12">
          <w:rPr>
            <w:i/>
            <w:iCs/>
          </w:rPr>
          <w:t>d</w:t>
        </w:r>
      </w:ins>
      <w:r w:rsidRPr="00D42B12">
        <w:rPr>
          <w:i/>
          <w:iCs/>
        </w:rPr>
        <w:t>)</w:t>
      </w:r>
      <w:r w:rsidRPr="00D42B12">
        <w:tab/>
        <w:t>que les Membres du Secteur de l'UIT-D participent aux travaux menés par l'UIT-D et peuvent mettre à disposition leurs compétences et leur soutien continus pour faciliter les travaux de ce Secteur;</w:t>
      </w:r>
    </w:p>
    <w:p w:rsidR="00227072" w:rsidRPr="00D42B12" w:rsidRDefault="0090722D" w:rsidP="00C442C8">
      <w:del w:id="122" w:author="Geneux, Aude" w:date="2017-09-08T10:38:00Z">
        <w:r w:rsidRPr="00D42B12" w:rsidDel="008140B0">
          <w:rPr>
            <w:i/>
            <w:iCs/>
          </w:rPr>
          <w:delText>d</w:delText>
        </w:r>
      </w:del>
      <w:ins w:id="123" w:author="Geneux, Aude" w:date="2017-09-08T10:38:00Z">
        <w:r w:rsidR="008140B0" w:rsidRPr="00D42B12">
          <w:rPr>
            <w:i/>
            <w:iCs/>
          </w:rPr>
          <w:t>e</w:t>
        </w:r>
      </w:ins>
      <w:r w:rsidRPr="00D42B12">
        <w:rPr>
          <w:i/>
          <w:iCs/>
        </w:rPr>
        <w:t>)</w:t>
      </w:r>
      <w:r w:rsidRPr="00D42B12">
        <w:tab/>
        <w:t>que des Associés et des établissements universitaires participent aux travaux de l'UIT-D et peuvent fournir des données scientifiques et des connaissances de base pour appuyer les travaux de ce Secteur;</w:t>
      </w:r>
    </w:p>
    <w:p w:rsidR="00227072" w:rsidRPr="00D42B12" w:rsidRDefault="0090722D" w:rsidP="00C442C8">
      <w:del w:id="124" w:author="Geneux, Aude" w:date="2017-09-08T10:38:00Z">
        <w:r w:rsidRPr="00D42B12" w:rsidDel="008140B0">
          <w:rPr>
            <w:i/>
            <w:iCs/>
          </w:rPr>
          <w:delText>e</w:delText>
        </w:r>
      </w:del>
      <w:ins w:id="125" w:author="Geneux, Aude" w:date="2017-09-08T10:38:00Z">
        <w:r w:rsidR="008140B0" w:rsidRPr="00D42B12">
          <w:rPr>
            <w:i/>
            <w:iCs/>
          </w:rPr>
          <w:t>f</w:t>
        </w:r>
      </w:ins>
      <w:r w:rsidRPr="00D42B12">
        <w:rPr>
          <w:i/>
          <w:iCs/>
        </w:rPr>
        <w:t>)</w:t>
      </w:r>
      <w:r w:rsidRPr="00D42B12">
        <w:tab/>
        <w:t>que les Membres du Secteur de l'UIT-D, les Associés et les établissements universitaires jouent un rôle primordial dans l'étude des moyens permettant de tenir compte des questions relatives au secteur privé dans l'élaboration de la stratégie, la conception de programmes et l'exécution de projets de l'UIT</w:t>
      </w:r>
      <w:r w:rsidRPr="00D42B12">
        <w:noBreakHyphen/>
        <w:t>D, l'objectif général étant que les parties en présence soient mieux à même de répondre aux besoins en matière de développement des télécommunications/TIC;</w:t>
      </w:r>
    </w:p>
    <w:p w:rsidR="00227072" w:rsidRPr="00D42B12" w:rsidRDefault="0090722D" w:rsidP="00C442C8">
      <w:del w:id="126" w:author="Geneux, Aude" w:date="2017-09-08T10:38:00Z">
        <w:r w:rsidRPr="00D42B12" w:rsidDel="008140B0">
          <w:rPr>
            <w:i/>
            <w:iCs/>
          </w:rPr>
          <w:delText>f</w:delText>
        </w:r>
      </w:del>
      <w:ins w:id="127" w:author="Geneux, Aude" w:date="2017-09-08T10:38:00Z">
        <w:r w:rsidR="008140B0" w:rsidRPr="00D42B12">
          <w:rPr>
            <w:i/>
            <w:iCs/>
          </w:rPr>
          <w:t>g</w:t>
        </w:r>
      </w:ins>
      <w:r w:rsidRPr="00D42B12">
        <w:rPr>
          <w:i/>
          <w:iCs/>
        </w:rPr>
        <w:t>)</w:t>
      </w:r>
      <w:r w:rsidRPr="00D42B12">
        <w:tab/>
        <w:t>que les Membres du Secteur de l'UIT</w:t>
      </w:r>
      <w:r w:rsidRPr="00D42B12">
        <w:noBreakHyphen/>
        <w:t>D, les Associés et les établissements universitaires pourraient également donner des avis sur les moyens de renforcer les partenariats avec le secteur privé et de nouer des contacts avec le secteur privé des pays en développement et les nombreuses entreprises qui ne connaissent pas les activités de l'UIT</w:t>
      </w:r>
      <w:r w:rsidRPr="00D42B12">
        <w:noBreakHyphen/>
        <w:t>D;</w:t>
      </w:r>
    </w:p>
    <w:p w:rsidR="00227072" w:rsidRPr="00D42B12" w:rsidRDefault="0090722D" w:rsidP="00C442C8">
      <w:del w:id="128" w:author="Geneux, Aude" w:date="2017-09-08T10:39:00Z">
        <w:r w:rsidRPr="00D42B12" w:rsidDel="00AD4ED6">
          <w:rPr>
            <w:i/>
            <w:iCs/>
          </w:rPr>
          <w:delText>g</w:delText>
        </w:r>
      </w:del>
      <w:ins w:id="129" w:author="Geneux, Aude" w:date="2017-09-08T10:39:00Z">
        <w:r w:rsidR="00AD4ED6" w:rsidRPr="00D42B12">
          <w:rPr>
            <w:i/>
            <w:iCs/>
          </w:rPr>
          <w:t>h</w:t>
        </w:r>
      </w:ins>
      <w:r w:rsidRPr="00D42B12">
        <w:rPr>
          <w:i/>
          <w:iCs/>
        </w:rPr>
        <w:t>)</w:t>
      </w:r>
      <w:r w:rsidRPr="00D42B12">
        <w:rPr>
          <w:i/>
          <w:iCs/>
        </w:rPr>
        <w:tab/>
      </w:r>
      <w:r w:rsidRPr="00D42B12">
        <w:t>les excellents résultats obtenus dans le cadre des discussions de haut niveau entre les Etats Membres et les Membres de Secteur pendant le Forum mondial des chefs d'entreprise du secteur des TIC (GILF),</w:t>
      </w:r>
    </w:p>
    <w:p w:rsidR="00227072" w:rsidRPr="00D42B12" w:rsidRDefault="0090722D" w:rsidP="00C442C8">
      <w:pPr>
        <w:pStyle w:val="Call"/>
      </w:pPr>
      <w:r w:rsidRPr="00D42B12">
        <w:t>décide</w:t>
      </w:r>
    </w:p>
    <w:p w:rsidR="00227072" w:rsidRPr="00D42B12" w:rsidRDefault="0090722D">
      <w:r w:rsidRPr="00D42B12">
        <w:t>1</w:t>
      </w:r>
      <w:r w:rsidRPr="00D42B12">
        <w:tab/>
        <w:t xml:space="preserve">que les plans opérationnels de l'UIT-D devront continuer de </w:t>
      </w:r>
      <w:del w:id="130" w:author="Godreau, Lea" w:date="2017-09-11T09:22:00Z">
        <w:r w:rsidRPr="00D42B12" w:rsidDel="00F15C95">
          <w:delText>prendre en compte les</w:delText>
        </w:r>
      </w:del>
      <w:ins w:id="131" w:author="Godreau, Lea" w:date="2017-09-11T09:21:00Z">
        <w:r w:rsidR="00DE6C27" w:rsidRPr="00D42B12">
          <w:t>coordonner et de faciliter des activités conjointes sur des</w:t>
        </w:r>
      </w:ins>
      <w:r w:rsidRPr="00D42B12">
        <w:t xml:space="preserve"> questions pertinentes relatives aux</w:t>
      </w:r>
      <w:ins w:id="132" w:author="Godreau, Lea" w:date="2017-09-11T09:22:00Z">
        <w:r w:rsidR="00F15C95" w:rsidRPr="00D42B12">
          <w:t xml:space="preserve"> Etats Membres, aux</w:t>
        </w:r>
      </w:ins>
      <w:r w:rsidRPr="00D42B12">
        <w:t xml:space="preserve"> Membres de Secteur, aux Associés et aux établissements universitaires, en renforçant les circuits de communication entre le BDT, les Etats Membres, et les Membres du Secteur de l'UIT-D, les Associés et les établissements universitaires, aux niveaux mondial et régional;</w:t>
      </w:r>
    </w:p>
    <w:p w:rsidR="00227072" w:rsidRPr="00D42B12" w:rsidRDefault="0090722D" w:rsidP="00C442C8">
      <w:r w:rsidRPr="00D42B12">
        <w:t>2</w:t>
      </w:r>
      <w:r w:rsidRPr="00D42B12">
        <w:tab/>
        <w:t>que l'UIT-D et les bureaux régionaux de l'UIT en particulier devront mettre en oeuvre les moyens nécessaires pour encourager des entreprises du secteur privé à devenir Membres de Secteur et à contribuer davantage, dans le cadre de partenariats avec des entités de télécommunication/TIC de pays en développement, notamment celles des pays les moins avancés, à réduire les disparités concernant l'accès universel et l'accès à l'information;</w:t>
      </w:r>
    </w:p>
    <w:p w:rsidR="00227072" w:rsidRPr="00D42B12" w:rsidRDefault="0090722D">
      <w:pPr>
        <w:rPr>
          <w:ins w:id="133" w:author="Geneux, Aude" w:date="2017-09-08T10:40:00Z"/>
        </w:rPr>
      </w:pPr>
      <w:r w:rsidRPr="00D42B12">
        <w:t>3</w:t>
      </w:r>
      <w:r w:rsidRPr="00D42B12">
        <w:tab/>
        <w:t xml:space="preserve">que l'UIT-D devra tenir compte, dans ses programmes, des intérêts et des attentes de ses </w:t>
      </w:r>
      <w:ins w:id="134" w:author="Godreau, Lea" w:date="2017-09-11T09:22:00Z">
        <w:r w:rsidR="00F15C95" w:rsidRPr="00D42B12">
          <w:t xml:space="preserve">Etats Membres, des </w:t>
        </w:r>
      </w:ins>
      <w:r w:rsidRPr="00D42B12">
        <w:t xml:space="preserve">Membres de Secteur, des Associés et des établissements universitaires, pour permettre à ces derniers de participer efficacement à la réalisation des objectifs du Plan d'action de </w:t>
      </w:r>
      <w:del w:id="135" w:author="Godreau, Lea" w:date="2017-09-11T09:22:00Z">
        <w:r w:rsidRPr="00D42B12" w:rsidDel="00F15C95">
          <w:delText xml:space="preserve">Dubaï </w:delText>
        </w:r>
      </w:del>
      <w:ins w:id="136" w:author="Godreau, Lea" w:date="2017-09-11T09:22:00Z">
        <w:r w:rsidR="00F15C95" w:rsidRPr="00D42B12">
          <w:t xml:space="preserve">Buenos Aires </w:t>
        </w:r>
      </w:ins>
      <w:r w:rsidRPr="00D42B12">
        <w:t>et des objectifs énoncés dans le Plan d'action de Genève et dans l'Agenda de Tunis;</w:t>
      </w:r>
    </w:p>
    <w:p w:rsidR="00DE6C27" w:rsidRPr="00D42B12" w:rsidRDefault="00DE6C27" w:rsidP="00DE6C27">
      <w:pPr>
        <w:rPr>
          <w:ins w:id="137" w:author="Alidra, Patricia" w:date="2017-09-14T13:05:00Z"/>
        </w:rPr>
      </w:pPr>
      <w:ins w:id="138" w:author="Alidra, Patricia" w:date="2017-09-14T13:05:00Z">
        <w:r w:rsidRPr="00D42B12">
          <w:t>4</w:t>
        </w:r>
        <w:r w:rsidRPr="00D42B12">
          <w:tab/>
          <w:t>que l'UIT, et en particulier l'UIT-D, devra continuer de soutenir les réformes réglementaires en facilitant l'échange d'informations et d'expériences entre les Etats Membres, les Membres de Secteur, les Associés et les établissements universitaires;</w:t>
        </w:r>
      </w:ins>
    </w:p>
    <w:p w:rsidR="00DE6C27" w:rsidRPr="00D42B12" w:rsidRDefault="00DE6C27" w:rsidP="00DE6C27">
      <w:pPr>
        <w:rPr>
          <w:ins w:id="139" w:author="Alidra, Patricia" w:date="2017-09-14T13:05:00Z"/>
        </w:rPr>
      </w:pPr>
      <w:ins w:id="140" w:author="Alidra, Patricia" w:date="2017-09-14T13:05:00Z">
        <w:r w:rsidRPr="00D42B12">
          <w:t>5</w:t>
        </w:r>
        <w:r w:rsidRPr="00D42B12">
          <w:tab/>
          <w:t>que l'UIT-D devra poursuivre la coopération technique, l'échange d'informations entre régulateurs, le renforcement des capacités ainsi que la fourniture d'avis spécialisés, avec l'appui de ses bureaux régionaux;</w:t>
        </w:r>
      </w:ins>
    </w:p>
    <w:p w:rsidR="00227072" w:rsidRPr="00D42B12" w:rsidRDefault="0090722D" w:rsidP="00C442C8">
      <w:del w:id="141" w:author="Geneux, Aude" w:date="2017-09-08T10:45:00Z">
        <w:r w:rsidRPr="00D42B12" w:rsidDel="005B5664">
          <w:lastRenderedPageBreak/>
          <w:delText>4</w:delText>
        </w:r>
      </w:del>
      <w:ins w:id="142" w:author="Geneux, Aude" w:date="2017-09-08T10:45:00Z">
        <w:r w:rsidR="005B5664" w:rsidRPr="00D42B12">
          <w:t>6</w:t>
        </w:r>
      </w:ins>
      <w:r w:rsidRPr="00D42B12">
        <w:tab/>
        <w:t>qu'un point permanent consacré aux questions relatives au secteur privé et traitant d'éléments concernant ce secteur sera inscrit à l'ordre du jour des séances plénières du Groupe consultatif pour le développement des télécommunications (GCDT);</w:t>
      </w:r>
    </w:p>
    <w:p w:rsidR="00227072" w:rsidRPr="00D42B12" w:rsidRDefault="0090722D" w:rsidP="00C442C8">
      <w:del w:id="143" w:author="Geneux, Aude" w:date="2017-09-08T10:45:00Z">
        <w:r w:rsidRPr="00D42B12" w:rsidDel="005B5664">
          <w:delText>5</w:delText>
        </w:r>
      </w:del>
      <w:ins w:id="144" w:author="Geneux, Aude" w:date="2017-09-08T10:45:00Z">
        <w:r w:rsidR="005B5664" w:rsidRPr="00D42B12">
          <w:t>7</w:t>
        </w:r>
      </w:ins>
      <w:r w:rsidRPr="00D42B12">
        <w:tab/>
        <w:t>que le Directeur du BDT, lors de la mise en oeuvre du plan opérationnel de l'UIT</w:t>
      </w:r>
      <w:r w:rsidRPr="00D42B12">
        <w:noBreakHyphen/>
        <w:t>D, devra examiner les mesures suivantes:</w:t>
      </w:r>
    </w:p>
    <w:p w:rsidR="00227072" w:rsidRPr="00D42B12" w:rsidRDefault="0090722D" w:rsidP="00C442C8">
      <w:pPr>
        <w:pStyle w:val="enumlev1"/>
      </w:pPr>
      <w:r w:rsidRPr="00D42B12">
        <w:t>i)</w:t>
      </w:r>
      <w:r w:rsidRPr="00D42B12">
        <w:tab/>
        <w:t>améliorer la coopération régionale entre les Etats Membres, les Membres de Secteur, les Associés et les établissements universitaires, et d'autres entités concernées, en continuant d'organiser des réunions régionales sur des questions d'intérêt commun, en particulier pour les Membres de Secteur, les Associés et les établissements universitaires;</w:t>
      </w:r>
    </w:p>
    <w:p w:rsidR="00227072" w:rsidRPr="00D42B12" w:rsidRDefault="0090722D" w:rsidP="00C442C8">
      <w:pPr>
        <w:pStyle w:val="enumlev1"/>
      </w:pPr>
      <w:r w:rsidRPr="00D42B12">
        <w:t>ii)</w:t>
      </w:r>
      <w:r w:rsidRPr="00D42B12">
        <w:tab/>
        <w:t>faciliter l'établissement de partenariats secteur public-secteur privé pour la mise en oeuvre d'initiatives mondiales et régionales et d'initiatives phares;</w:t>
      </w:r>
    </w:p>
    <w:p w:rsidR="00227072" w:rsidRPr="00D42B12" w:rsidRDefault="0090722D" w:rsidP="00C442C8">
      <w:pPr>
        <w:pStyle w:val="enumlev1"/>
      </w:pPr>
      <w:r w:rsidRPr="00D42B12">
        <w:t>iii)</w:t>
      </w:r>
      <w:r w:rsidRPr="00D42B12">
        <w:tab/>
        <w:t>promouvoir, dans le cadre des différents programmes du Secteur, un environnement propice à l'investissement et au développement des TIC,</w:t>
      </w:r>
    </w:p>
    <w:p w:rsidR="00227072" w:rsidRPr="00D42B12" w:rsidRDefault="0090722D" w:rsidP="00C442C8">
      <w:pPr>
        <w:pStyle w:val="Call"/>
      </w:pPr>
      <w:r w:rsidRPr="00D42B12">
        <w:t>décide en outre</w:t>
      </w:r>
    </w:p>
    <w:p w:rsidR="00227072" w:rsidRPr="00D42B12" w:rsidRDefault="0090722D" w:rsidP="00C442C8">
      <w:r w:rsidRPr="00D42B12">
        <w:t>qu'il convient de continuer de prendre des mesures appropriées pour créer un environnement propice, aux niveaux national, régional et international, afin d'encourager le développement et les investissements des Membres de Secteur dans le secteur des TIC,</w:t>
      </w:r>
    </w:p>
    <w:p w:rsidR="00227072" w:rsidRPr="00D42B12" w:rsidRDefault="0090722D" w:rsidP="00C442C8">
      <w:pPr>
        <w:pStyle w:val="Call"/>
      </w:pPr>
      <w:r w:rsidRPr="00D42B12">
        <w:t>charge le Directeur du Bureau de développement des télécommunications</w:t>
      </w:r>
    </w:p>
    <w:p w:rsidR="00227072" w:rsidRPr="00D42B12" w:rsidRDefault="0090722D">
      <w:r w:rsidRPr="00D42B12">
        <w:t>1</w:t>
      </w:r>
      <w:r w:rsidRPr="00D42B12">
        <w:tab/>
        <w:t xml:space="preserve">de continuer de travailler en étroite collaboration avec les </w:t>
      </w:r>
      <w:ins w:id="145" w:author="Godreau, Lea" w:date="2017-09-11T09:28:00Z">
        <w:r w:rsidR="000B39F6" w:rsidRPr="00D42B12">
          <w:t xml:space="preserve">Etats Membres et les </w:t>
        </w:r>
      </w:ins>
      <w:r w:rsidRPr="00D42B12">
        <w:t>Membres du Secteur de l'UIT</w:t>
      </w:r>
      <w:r w:rsidRPr="00D42B12">
        <w:noBreakHyphen/>
        <w:t xml:space="preserve">D, les Associés et les établissements universitaires, pour qu'ils participent à la mise en oeuvre réussie du Plan d'action de </w:t>
      </w:r>
      <w:del w:id="146" w:author="Godreau, Lea" w:date="2017-09-11T09:28:00Z">
        <w:r w:rsidRPr="00D42B12" w:rsidDel="000B39F6">
          <w:delText>Dubaï</w:delText>
        </w:r>
      </w:del>
      <w:ins w:id="147" w:author="Godreau, Lea" w:date="2017-09-11T09:28:00Z">
        <w:r w:rsidR="000B39F6" w:rsidRPr="00D42B12">
          <w:t>Buenos Aires</w:t>
        </w:r>
      </w:ins>
      <w:r w:rsidRPr="00D42B12">
        <w:t>;</w:t>
      </w:r>
    </w:p>
    <w:p w:rsidR="00227072" w:rsidRPr="00D42B12" w:rsidRDefault="0090722D">
      <w:r w:rsidRPr="00D42B12">
        <w:t>2</w:t>
      </w:r>
      <w:r w:rsidRPr="00D42B12">
        <w:tab/>
        <w:t xml:space="preserve">de traiter les questions qui présentent un intérêt pour les </w:t>
      </w:r>
      <w:ins w:id="148" w:author="Godreau, Lea" w:date="2017-09-11T09:28:00Z">
        <w:r w:rsidR="000B39F6" w:rsidRPr="00D42B12">
          <w:t xml:space="preserve">Etats Membres, les </w:t>
        </w:r>
      </w:ins>
      <w:r w:rsidRPr="00D42B12">
        <w:t>Membres de Secteur, les Associés et les établissements universitaires dans les programmes, les activités et les projets, selon qu'il conviendra;</w:t>
      </w:r>
    </w:p>
    <w:p w:rsidR="00227072" w:rsidRPr="00D42B12" w:rsidRDefault="0090722D" w:rsidP="00C442C8">
      <w:pPr>
        <w:rPr>
          <w:ins w:id="149" w:author="Geneux, Aude" w:date="2017-09-08T10:46:00Z"/>
        </w:rPr>
      </w:pPr>
      <w:r w:rsidRPr="00D42B12">
        <w:t>3</w:t>
      </w:r>
      <w:r w:rsidRPr="00D42B12">
        <w:tab/>
        <w:t>de faciliter la communication entre les Etats Membres et les Membres de Secteur sur les questions qui contribuent à promouvoir un environnement propice à l'investissement, en particulier dans les pays en développement;</w:t>
      </w:r>
    </w:p>
    <w:p w:rsidR="006045CE" w:rsidRPr="00D42B12" w:rsidRDefault="006045CE" w:rsidP="006045CE">
      <w:pPr>
        <w:rPr>
          <w:ins w:id="150" w:author="Alidra, Patricia" w:date="2017-09-14T13:06:00Z"/>
        </w:rPr>
      </w:pPr>
      <w:ins w:id="151" w:author="Alidra, Patricia" w:date="2017-09-14T13:06:00Z">
        <w:r w:rsidRPr="00D42B12">
          <w:t>4</w:t>
        </w:r>
        <w:r w:rsidRPr="00D42B12">
          <w:tab/>
          <w:t>d'organiser, de coordonner et de faciliter des activités telles que des séminaires, des ateliers régionaux et des programmes de formation qui contribuent à renforcer les nouveaux régulateurs et les régulateurs des pays en développement, et à promouvoir l'échange d'informations entre les Etats Membres, les Membres de Secteur, les Associés et les établissements universitaires sur des questions réglementaires essentielles aux niveaux régional, interrégional et mondial;</w:t>
        </w:r>
      </w:ins>
    </w:p>
    <w:p w:rsidR="005B5664" w:rsidRPr="00D42B12" w:rsidRDefault="0090722D">
      <w:del w:id="152" w:author="Geneux, Aude" w:date="2017-09-08T10:46:00Z">
        <w:r w:rsidRPr="00D42B12" w:rsidDel="005B5664">
          <w:delText>4</w:delText>
        </w:r>
      </w:del>
      <w:ins w:id="153" w:author="Geneux, Aude" w:date="2017-09-08T10:46:00Z">
        <w:r w:rsidR="005B5664" w:rsidRPr="00D42B12">
          <w:t>5</w:t>
        </w:r>
      </w:ins>
      <w:r w:rsidRPr="00D42B12">
        <w:tab/>
        <w:t xml:space="preserve">de continuer d'organiser </w:t>
      </w:r>
      <w:ins w:id="154" w:author="Godreau, Lea" w:date="2017-09-11T09:32:00Z">
        <w:r w:rsidR="000B39F6" w:rsidRPr="00D42B12">
          <w:t xml:space="preserve">le </w:t>
        </w:r>
      </w:ins>
      <w:ins w:id="155" w:author="Godreau, Lea" w:date="2017-09-11T09:33:00Z">
        <w:r w:rsidR="000B39F6" w:rsidRPr="00D42B12">
          <w:rPr>
            <w:color w:val="000000"/>
          </w:rPr>
          <w:t xml:space="preserve">GSR </w:t>
        </w:r>
      </w:ins>
      <w:ins w:id="156" w:author="Godreau, Lea" w:date="2017-09-11T09:32:00Z">
        <w:r w:rsidR="000B39F6" w:rsidRPr="00D42B12">
          <w:rPr>
            <w:color w:val="000000"/>
          </w:rPr>
          <w:t>et d</w:t>
        </w:r>
      </w:ins>
      <w:ins w:id="157" w:author="Alidra, Patricia" w:date="2017-09-14T13:06:00Z">
        <w:r w:rsidR="00D3279E" w:rsidRPr="00D42B12">
          <w:rPr>
            <w:color w:val="000000"/>
          </w:rPr>
          <w:t>'</w:t>
        </w:r>
      </w:ins>
      <w:ins w:id="158" w:author="Godreau, Lea" w:date="2017-09-11T09:32:00Z">
        <w:r w:rsidR="000B39F6" w:rsidRPr="00D42B12">
          <w:rPr>
            <w:color w:val="000000"/>
          </w:rPr>
          <w:t xml:space="preserve">autres </w:t>
        </w:r>
      </w:ins>
      <w:del w:id="159" w:author="Godreau, Lea" w:date="2017-09-11T09:33:00Z">
        <w:r w:rsidRPr="00D42B12" w:rsidDel="000B39F6">
          <w:delText xml:space="preserve">des </w:delText>
        </w:r>
      </w:del>
      <w:r w:rsidRPr="00D42B12">
        <w:t xml:space="preserve">réunions </w:t>
      </w:r>
      <w:ins w:id="160" w:author="Godreau, Lea" w:date="2017-09-11T09:33:00Z">
        <w:r w:rsidR="000B39F6" w:rsidRPr="00D42B12">
          <w:t xml:space="preserve">pertinentes </w:t>
        </w:r>
      </w:ins>
      <w:r w:rsidRPr="00D42B12">
        <w:t xml:space="preserve">de hauts dirigeants du secteur, par exemple des réunions des responsables des questions de réglementation, si possible juste avant ou juste après le </w:t>
      </w:r>
      <w:del w:id="161" w:author="Godreau, Lea" w:date="2017-09-11T09:33:00Z">
        <w:r w:rsidRPr="00D42B12" w:rsidDel="000B39F6">
          <w:delText>Colloque mondial des régulateurs (</w:delText>
        </w:r>
      </w:del>
      <w:r w:rsidRPr="00D42B12">
        <w:t>GSR</w:t>
      </w:r>
      <w:del w:id="162" w:author="Godreau, Lea" w:date="2017-09-11T09:33:00Z">
        <w:r w:rsidRPr="00D42B12" w:rsidDel="000B39F6">
          <w:delText>)</w:delText>
        </w:r>
      </w:del>
      <w:r w:rsidRPr="00D42B12">
        <w:t>, afin de favoriser l'échange d'informations et de contribuer à définir et à coordonner les priorités du développement;</w:t>
      </w:r>
    </w:p>
    <w:p w:rsidR="00227072" w:rsidRPr="00D42B12" w:rsidDel="0062670A" w:rsidRDefault="0090722D" w:rsidP="00C442C8">
      <w:pPr>
        <w:rPr>
          <w:del w:id="163" w:author="Geneux, Aude" w:date="2017-09-08T10:47:00Z"/>
        </w:rPr>
      </w:pPr>
      <w:del w:id="164" w:author="Geneux, Aude" w:date="2017-09-08T10:47:00Z">
        <w:r w:rsidRPr="00D42B12" w:rsidDel="005B5664">
          <w:delText>5</w:delText>
        </w:r>
        <w:r w:rsidRPr="00D42B12" w:rsidDel="005B5664">
          <w:tab/>
          <w:delText>de développer et de renforcer encore le portail pour les Membres du Secteur de l'UIT</w:delText>
        </w:r>
        <w:r w:rsidRPr="00D42B12" w:rsidDel="005B5664">
          <w:noBreakHyphen/>
          <w:delText>D, les Associés et les établissements universitaires, afin de contribuer à l'échange et à la diffusion d'informations pour tous les Membres de l'UIT,</w:delText>
        </w:r>
      </w:del>
    </w:p>
    <w:p w:rsidR="00D3279E" w:rsidRPr="00D42B12" w:rsidRDefault="00D3279E" w:rsidP="00D3279E">
      <w:pPr>
        <w:rPr>
          <w:ins w:id="165" w:author="Alidra, Patricia" w:date="2017-09-14T13:06:00Z"/>
        </w:rPr>
      </w:pPr>
      <w:ins w:id="166" w:author="Alidra, Patricia" w:date="2017-09-14T13:06:00Z">
        <w:r w:rsidRPr="00D42B12">
          <w:lastRenderedPageBreak/>
          <w:t>6</w:t>
        </w:r>
        <w:r w:rsidRPr="00D42B12">
          <w:tab/>
          <w:t>de veiller à ce que les bureaux régionaux de l'UIT facilitent et encouragent des actions collaboratives entre les Etats Membres, les Membres de Secteur, les Associés et les établissements universitaires qui répondent aux intérêts de leurs régions;</w:t>
        </w:r>
      </w:ins>
    </w:p>
    <w:p w:rsidR="00D3279E" w:rsidRPr="00D42B12" w:rsidRDefault="00D3279E" w:rsidP="00D3279E">
      <w:pPr>
        <w:rPr>
          <w:ins w:id="167" w:author="Alidra, Patricia" w:date="2017-09-14T13:06:00Z"/>
        </w:rPr>
      </w:pPr>
      <w:ins w:id="168" w:author="Alidra, Patricia" w:date="2017-09-14T13:06:00Z">
        <w:r w:rsidRPr="00D42B12">
          <w:t>7</w:t>
        </w:r>
        <w:r w:rsidRPr="00D42B12">
          <w:tab/>
          <w:t>de fournir des ressources et une aide pour regrouper tous les travaux relatifs aux questions politiques et réglementaires essentielles au sein de l'UIT-D dans une bibliothèque électronique, afin de faciliter l'accès aux connaissances, aux informations et aux expériences échangées entre les régulateurs et d'en renforcer la circulation,</w:t>
        </w:r>
      </w:ins>
    </w:p>
    <w:p w:rsidR="00287F76" w:rsidRPr="00D42B12" w:rsidRDefault="00287F76" w:rsidP="00C442C8">
      <w:pPr>
        <w:pStyle w:val="Call"/>
        <w:rPr>
          <w:ins w:id="169" w:author="Geneux, Aude" w:date="2017-09-08T10:50:00Z"/>
        </w:rPr>
      </w:pPr>
      <w:ins w:id="170" w:author="Geneux, Aude" w:date="2017-09-08T10:50:00Z">
        <w:r w:rsidRPr="00D42B12">
          <w:t>invite les Commissions d'études de l'UIT-D</w:t>
        </w:r>
      </w:ins>
    </w:p>
    <w:p w:rsidR="00287F76" w:rsidRPr="00D42B12" w:rsidRDefault="00287F76" w:rsidP="00C442C8">
      <w:pPr>
        <w:rPr>
          <w:ins w:id="171" w:author="Geneux, Aude" w:date="2017-09-08T10:48:00Z"/>
        </w:rPr>
      </w:pPr>
      <w:ins w:id="172" w:author="Geneux, Aude" w:date="2017-09-08T10:50:00Z">
        <w:r w:rsidRPr="00D42B12">
          <w:t>chacune dans le cadre de son mandat, à adopter les lignes directrices et les bonnes pratiques établies chaque année par le GSR et à en tenir compte dans leurs études sur les Questions pertinentes,</w:t>
        </w:r>
      </w:ins>
    </w:p>
    <w:p w:rsidR="00227072" w:rsidRPr="00D42B12" w:rsidRDefault="0090722D" w:rsidP="00C442C8">
      <w:pPr>
        <w:pStyle w:val="Call"/>
      </w:pPr>
      <w:r w:rsidRPr="00D42B12">
        <w:t>encourage les Etats Membres, les Membres de Secteur, les Associés et les établissements universitaires participant aux travaux du Secteur du développement des télécommunications de l'UIT</w:t>
      </w:r>
    </w:p>
    <w:p w:rsidR="00227072" w:rsidRPr="00D42B12" w:rsidRDefault="0090722D" w:rsidP="00C442C8">
      <w:r w:rsidRPr="00D42B12">
        <w:t>1</w:t>
      </w:r>
      <w:r w:rsidRPr="00D42B12">
        <w:tab/>
        <w:t xml:space="preserve">sous réserve des dispositions pertinentes de la Constitution et de la Convention, à participer ensemble et activement aux travaux du GCDT, à </w:t>
      </w:r>
    </w:p>
    <w:p w:rsidR="00227072" w:rsidRPr="00D42B12" w:rsidRDefault="0090722D" w:rsidP="00C442C8">
      <w:r w:rsidRPr="00D42B12">
        <w:t>soumettre des contributions, en particulier en ce qui concerne les questions relatives au secteur privé qui seront examinées et à fournir des orientations pertinentes au Directeur du BDT;</w:t>
      </w:r>
    </w:p>
    <w:p w:rsidR="00227072" w:rsidRPr="00D42B12" w:rsidRDefault="0090722D" w:rsidP="00C442C8">
      <w:r w:rsidRPr="00D42B12">
        <w:t>2</w:t>
      </w:r>
      <w:r w:rsidRPr="00D42B12">
        <w:tab/>
        <w:t>à participer activement, au niveau approprié, à toutes les initiatives de l'UIT</w:t>
      </w:r>
      <w:r w:rsidRPr="00D42B12">
        <w:noBreakHyphen/>
        <w:t>D;</w:t>
      </w:r>
    </w:p>
    <w:p w:rsidR="007316FC" w:rsidRPr="00D42B12" w:rsidRDefault="0090722D" w:rsidP="00C442C8">
      <w:pPr>
        <w:rPr>
          <w:ins w:id="173" w:author="Geneux, Aude" w:date="2017-09-08T10:51:00Z"/>
        </w:rPr>
      </w:pPr>
      <w:r w:rsidRPr="00D42B12">
        <w:t>3</w:t>
      </w:r>
      <w:r w:rsidRPr="00D42B12">
        <w:tab/>
        <w:t>à déterminer les moyens permettant de renforcer la coopération et les accords entre le secteur public et le secteur privé dans tous les pays, en collaborant étroitement avec le BDT</w:t>
      </w:r>
      <w:ins w:id="174" w:author="Geneux, Aude" w:date="2017-09-08T10:51:00Z">
        <w:r w:rsidR="007316FC" w:rsidRPr="00D42B12">
          <w:t>;</w:t>
        </w:r>
      </w:ins>
    </w:p>
    <w:p w:rsidR="00227072" w:rsidRPr="00D42B12" w:rsidRDefault="007316FC" w:rsidP="00C442C8">
      <w:pPr>
        <w:rPr>
          <w:rPrChange w:id="175" w:author="Godreau, Lea" w:date="2017-09-11T09:43:00Z">
            <w:rPr>
              <w:lang w:val="en-US"/>
            </w:rPr>
          </w:rPrChange>
        </w:rPr>
      </w:pPr>
      <w:ins w:id="176" w:author="Geneux, Aude" w:date="2017-09-08T10:51:00Z">
        <w:r w:rsidRPr="00D42B12">
          <w:rPr>
            <w:rPrChange w:id="177" w:author="Godreau, Lea" w:date="2017-09-11T09:43:00Z">
              <w:rPr>
                <w:lang w:val="en-US"/>
              </w:rPr>
            </w:rPrChange>
          </w:rPr>
          <w:t>4</w:t>
        </w:r>
        <w:r w:rsidRPr="00D42B12">
          <w:rPr>
            <w:rPrChange w:id="178" w:author="Godreau, Lea" w:date="2017-09-11T09:43:00Z">
              <w:rPr>
                <w:lang w:val="en-US"/>
              </w:rPr>
            </w:rPrChange>
          </w:rPr>
          <w:tab/>
        </w:r>
      </w:ins>
      <w:ins w:id="179" w:author="Godreau, Lea" w:date="2017-09-11T09:42:00Z">
        <w:r w:rsidR="000919C9" w:rsidRPr="00D42B12">
          <w:rPr>
            <w:rPrChange w:id="180" w:author="Godreau, Lea" w:date="2017-09-11T09:43:00Z">
              <w:rPr>
                <w:lang w:val="en-US"/>
              </w:rPr>
            </w:rPrChange>
          </w:rPr>
          <w:t xml:space="preserve">à échanger des connaissances, des compétences et des </w:t>
        </w:r>
      </w:ins>
      <w:ins w:id="181" w:author="Godreau, Lea" w:date="2017-09-11T09:44:00Z">
        <w:r w:rsidR="00486BE9" w:rsidRPr="00D42B12">
          <w:t>expériences</w:t>
        </w:r>
      </w:ins>
      <w:ins w:id="182" w:author="Godreau, Lea" w:date="2017-09-11T09:42:00Z">
        <w:r w:rsidR="000919C9" w:rsidRPr="00D42B12">
          <w:rPr>
            <w:rPrChange w:id="183" w:author="Godreau, Lea" w:date="2017-09-11T09:43:00Z">
              <w:rPr>
                <w:lang w:val="en-US"/>
              </w:rPr>
            </w:rPrChange>
          </w:rPr>
          <w:t xml:space="preserve"> </w:t>
        </w:r>
      </w:ins>
      <w:ins w:id="184" w:author="Godreau, Lea" w:date="2017-09-11T11:50:00Z">
        <w:r w:rsidR="000B0148" w:rsidRPr="00D42B12">
          <w:t>concernant</w:t>
        </w:r>
      </w:ins>
      <w:ins w:id="185" w:author="Godreau, Lea" w:date="2017-09-11T09:42:00Z">
        <w:r w:rsidR="000919C9" w:rsidRPr="00D42B12">
          <w:rPr>
            <w:rPrChange w:id="186" w:author="Godreau, Lea" w:date="2017-09-11T09:43:00Z">
              <w:rPr>
                <w:lang w:val="en-US"/>
              </w:rPr>
            </w:rPrChange>
          </w:rPr>
          <w:t xml:space="preserve"> la conception et la mise en </w:t>
        </w:r>
      </w:ins>
      <w:ins w:id="187" w:author="Alidra, Patricia" w:date="2017-09-14T13:07:00Z">
        <w:r w:rsidR="000E6BEC" w:rsidRPr="00D42B12">
          <w:t>oe</w:t>
        </w:r>
      </w:ins>
      <w:ins w:id="188" w:author="Godreau, Lea" w:date="2017-09-11T09:44:00Z">
        <w:r w:rsidR="00486BE9" w:rsidRPr="00D42B12">
          <w:t>uvre</w:t>
        </w:r>
      </w:ins>
      <w:ins w:id="189" w:author="Godreau, Lea" w:date="2017-09-11T09:42:00Z">
        <w:r w:rsidR="000919C9" w:rsidRPr="00D42B12">
          <w:rPr>
            <w:rPrChange w:id="190" w:author="Godreau, Lea" w:date="2017-09-11T09:43:00Z">
              <w:rPr>
                <w:lang w:val="en-US"/>
              </w:rPr>
            </w:rPrChange>
          </w:rPr>
          <w:t xml:space="preserve"> de nouvelles lois et politiques dans le cadre d</w:t>
        </w:r>
      </w:ins>
      <w:ins w:id="191" w:author="Godreau, Lea" w:date="2017-09-11T09:44:00Z">
        <w:r w:rsidR="00486BE9" w:rsidRPr="00D42B12">
          <w:t>e</w:t>
        </w:r>
      </w:ins>
      <w:ins w:id="192" w:author="Godreau, Lea" w:date="2017-09-11T09:42:00Z">
        <w:r w:rsidR="000919C9" w:rsidRPr="00D42B12">
          <w:rPr>
            <w:rPrChange w:id="193" w:author="Godreau, Lea" w:date="2017-09-11T09:43:00Z">
              <w:rPr>
                <w:lang w:val="en-US"/>
              </w:rPr>
            </w:rPrChange>
          </w:rPr>
          <w:t xml:space="preserve"> la réforme des télécommunications</w:t>
        </w:r>
      </w:ins>
      <w:r w:rsidR="0090722D" w:rsidRPr="00D42B12">
        <w:rPr>
          <w:rPrChange w:id="194" w:author="Godreau, Lea" w:date="2017-09-11T09:43:00Z">
            <w:rPr>
              <w:lang w:val="en-US"/>
            </w:rPr>
          </w:rPrChange>
        </w:rPr>
        <w:t>.</w:t>
      </w:r>
    </w:p>
    <w:p w:rsidR="00E965DF" w:rsidRPr="00D42B12" w:rsidRDefault="0090722D">
      <w:pPr>
        <w:pStyle w:val="Reasons"/>
        <w:rPr>
          <w:lang w:val="fr-FR"/>
          <w:rPrChange w:id="195" w:author="Godreau, Lea" w:date="2017-09-11T12:01:00Z">
            <w:rPr>
              <w:lang w:val="en-GB"/>
            </w:rPr>
          </w:rPrChange>
        </w:rPr>
      </w:pPr>
      <w:r w:rsidRPr="00D42B12">
        <w:rPr>
          <w:b/>
          <w:lang w:val="fr-FR"/>
          <w:rPrChange w:id="196" w:author="Godreau, Lea" w:date="2017-09-11T12:01:00Z">
            <w:rPr>
              <w:b/>
              <w:lang w:val="en-GB"/>
            </w:rPr>
          </w:rPrChange>
        </w:rPr>
        <w:t>Motifs:</w:t>
      </w:r>
      <w:r w:rsidRPr="00D42B12">
        <w:rPr>
          <w:lang w:val="fr-FR"/>
          <w:rPrChange w:id="197" w:author="Godreau, Lea" w:date="2017-09-11T12:01:00Z">
            <w:rPr>
              <w:lang w:val="en-GB"/>
            </w:rPr>
          </w:rPrChange>
        </w:rPr>
        <w:tab/>
      </w:r>
      <w:r w:rsidR="00E965DF" w:rsidRPr="00D42B12">
        <w:rPr>
          <w:lang w:val="fr-FR"/>
          <w:rPrChange w:id="198" w:author="Godreau, Lea" w:date="2017-09-11T12:01:00Z">
            <w:rPr>
              <w:lang w:val="en-GB"/>
            </w:rPr>
          </w:rPrChange>
        </w:rPr>
        <w:t>L</w:t>
      </w:r>
      <w:r w:rsidR="00E965DF" w:rsidRPr="00D42B12">
        <w:rPr>
          <w:lang w:val="fr-FR"/>
        </w:rPr>
        <w:t>es</w:t>
      </w:r>
      <w:r w:rsidR="00E965DF" w:rsidRPr="00D42B12">
        <w:rPr>
          <w:lang w:val="fr-FR"/>
          <w:rPrChange w:id="199" w:author="Godreau, Lea" w:date="2017-09-11T12:01:00Z">
            <w:rPr>
              <w:lang w:val="en-GB"/>
            </w:rPr>
          </w:rPrChange>
        </w:rPr>
        <w:t xml:space="preserve"> </w:t>
      </w:r>
      <w:r w:rsidR="00982D1C" w:rsidRPr="00D42B12">
        <w:rPr>
          <w:lang w:val="fr-FR"/>
        </w:rPr>
        <w:t>R</w:t>
      </w:r>
      <w:r w:rsidR="00E965DF" w:rsidRPr="00D42B12">
        <w:rPr>
          <w:lang w:val="fr-FR"/>
        </w:rPr>
        <w:t xml:space="preserve">ésolutions </w:t>
      </w:r>
      <w:r w:rsidR="00E965DF" w:rsidRPr="00D42B12">
        <w:rPr>
          <w:lang w:val="fr-FR"/>
          <w:rPrChange w:id="200" w:author="Godreau, Lea" w:date="2017-09-11T12:01:00Z">
            <w:rPr>
              <w:lang w:val="en-GB"/>
            </w:rPr>
          </w:rPrChange>
        </w:rPr>
        <w:t xml:space="preserve">48 et 71 de la CMDT </w:t>
      </w:r>
      <w:r w:rsidR="00E965DF" w:rsidRPr="00D42B12">
        <w:rPr>
          <w:lang w:val="fr-FR"/>
        </w:rPr>
        <w:t>portent sur la nécessité d</w:t>
      </w:r>
      <w:r w:rsidR="00682121" w:rsidRPr="00D42B12">
        <w:rPr>
          <w:lang w:val="fr-FR"/>
        </w:rPr>
        <w:t>'</w:t>
      </w:r>
      <w:r w:rsidR="00E965DF" w:rsidRPr="00D42B12">
        <w:rPr>
          <w:lang w:val="fr-FR"/>
        </w:rPr>
        <w:t>améliorer la coopération entre les différentes parties prenantes de la communauté des télécommunications/TIC. Au vu de l</w:t>
      </w:r>
      <w:r w:rsidR="00682121" w:rsidRPr="00D42B12">
        <w:rPr>
          <w:lang w:val="fr-FR"/>
        </w:rPr>
        <w:t>'</w:t>
      </w:r>
      <w:r w:rsidR="00E965DF" w:rsidRPr="00D42B12">
        <w:rPr>
          <w:lang w:val="fr-FR"/>
        </w:rPr>
        <w:t>importance de réduire le nombre de résolutions de la CMDT afin d</w:t>
      </w:r>
      <w:r w:rsidR="00682121" w:rsidRPr="00D42B12">
        <w:rPr>
          <w:lang w:val="fr-FR"/>
        </w:rPr>
        <w:t>'</w:t>
      </w:r>
      <w:r w:rsidR="00E965DF" w:rsidRPr="00D42B12">
        <w:rPr>
          <w:lang w:val="fr-FR"/>
        </w:rPr>
        <w:t>exploiter au mieux les ressources budgétaires de l</w:t>
      </w:r>
      <w:r w:rsidR="00682121" w:rsidRPr="00D42B12">
        <w:rPr>
          <w:lang w:val="fr-FR"/>
        </w:rPr>
        <w:t>'</w:t>
      </w:r>
      <w:r w:rsidR="00E965DF" w:rsidRPr="00D42B12">
        <w:rPr>
          <w:lang w:val="fr-FR"/>
        </w:rPr>
        <w:t>UIT-D, l</w:t>
      </w:r>
      <w:r w:rsidR="00682121" w:rsidRPr="00D42B12">
        <w:rPr>
          <w:lang w:val="fr-FR"/>
        </w:rPr>
        <w:t>'</w:t>
      </w:r>
      <w:r w:rsidR="00E965DF" w:rsidRPr="00D42B12">
        <w:rPr>
          <w:lang w:val="fr-FR"/>
        </w:rPr>
        <w:t xml:space="preserve">APT estime que la Résolution 48 comme la Résolution 71 pourraient être rationalisées du fait de leur objectif commun, à savoir faciliter la coopération entre les parties prenantes. Les administrations </w:t>
      </w:r>
      <w:r w:rsidR="0054728D" w:rsidRPr="00D42B12">
        <w:rPr>
          <w:lang w:val="fr-FR"/>
        </w:rPr>
        <w:t xml:space="preserve">des pays membres </w:t>
      </w:r>
      <w:r w:rsidR="00E965DF" w:rsidRPr="00D42B12">
        <w:rPr>
          <w:lang w:val="fr-FR"/>
        </w:rPr>
        <w:t>de l</w:t>
      </w:r>
      <w:r w:rsidR="00682121" w:rsidRPr="00D42B12">
        <w:rPr>
          <w:lang w:val="fr-FR"/>
        </w:rPr>
        <w:t>'</w:t>
      </w:r>
      <w:r w:rsidR="00E965DF" w:rsidRPr="00D42B12">
        <w:rPr>
          <w:lang w:val="fr-FR"/>
        </w:rPr>
        <w:t>APT font observer qu</w:t>
      </w:r>
      <w:r w:rsidR="00682121" w:rsidRPr="00D42B12">
        <w:rPr>
          <w:lang w:val="fr-FR"/>
        </w:rPr>
        <w:t>'</w:t>
      </w:r>
      <w:r w:rsidR="00E965DF" w:rsidRPr="00D42B12">
        <w:rPr>
          <w:lang w:val="fr-FR"/>
        </w:rPr>
        <w:t>au titre de la Résolution 48, de nombreux pays ont</w:t>
      </w:r>
      <w:r w:rsidR="0054728D" w:rsidRPr="00D42B12">
        <w:rPr>
          <w:lang w:val="fr-FR"/>
        </w:rPr>
        <w:t xml:space="preserve"> obtenu </w:t>
      </w:r>
      <w:r w:rsidR="00E965DF" w:rsidRPr="00D42B12">
        <w:rPr>
          <w:lang w:val="fr-FR"/>
        </w:rPr>
        <w:t xml:space="preserve">des résultats significatifs dans la mise en </w:t>
      </w:r>
      <w:r w:rsidR="00682121" w:rsidRPr="00D42B12">
        <w:rPr>
          <w:lang w:val="fr-FR"/>
        </w:rPr>
        <w:t>oe</w:t>
      </w:r>
      <w:r w:rsidR="00E965DF" w:rsidRPr="00D42B12">
        <w:rPr>
          <w:lang w:val="fr-FR"/>
        </w:rPr>
        <w:t>uvre de la réforme des télécommunications</w:t>
      </w:r>
      <w:r w:rsidR="00BD33AA" w:rsidRPr="00D42B12">
        <w:rPr>
          <w:lang w:val="fr-FR"/>
        </w:rPr>
        <w:t xml:space="preserve"> grâce à la collaboration entre les régulateurs nationaux, et que ces activités pourraient être couvertes au titre de la coopération entre les Etats Membres, qui constitue l</w:t>
      </w:r>
      <w:r w:rsidR="00682121" w:rsidRPr="00D42B12">
        <w:rPr>
          <w:lang w:val="fr-FR"/>
        </w:rPr>
        <w:t>'</w:t>
      </w:r>
      <w:r w:rsidR="00BD33AA" w:rsidRPr="00D42B12">
        <w:rPr>
          <w:lang w:val="fr-FR"/>
        </w:rPr>
        <w:t>un des aspects majeurs de la Résolution 71. Par conséquent, il convient de fusionner les deux résolutions et de supprimer la Résolution 48.</w:t>
      </w:r>
    </w:p>
    <w:p w:rsidR="00E965DF" w:rsidRPr="00D42B12" w:rsidRDefault="00BD33AA">
      <w:pPr>
        <w:pStyle w:val="Reasons"/>
        <w:rPr>
          <w:lang w:val="fr-FR"/>
        </w:rPr>
      </w:pPr>
      <w:r w:rsidRPr="00D42B12">
        <w:rPr>
          <w:lang w:val="fr-FR"/>
        </w:rPr>
        <w:t>En outre, au vu de l</w:t>
      </w:r>
      <w:r w:rsidR="00682121" w:rsidRPr="00D42B12">
        <w:rPr>
          <w:lang w:val="fr-FR"/>
        </w:rPr>
        <w:t>'</w:t>
      </w:r>
      <w:r w:rsidRPr="00D42B12">
        <w:rPr>
          <w:lang w:val="fr-FR"/>
        </w:rPr>
        <w:t>évolution rapide de l</w:t>
      </w:r>
      <w:r w:rsidR="00682121" w:rsidRPr="00D42B12">
        <w:rPr>
          <w:lang w:val="fr-FR"/>
        </w:rPr>
        <w:t>'</w:t>
      </w:r>
      <w:r w:rsidRPr="00D42B12">
        <w:rPr>
          <w:lang w:val="fr-FR"/>
        </w:rPr>
        <w:t>environnement numérique dans lequel les télécommunications/TIC sont largement utilisées afin d</w:t>
      </w:r>
      <w:r w:rsidR="00682121" w:rsidRPr="00D42B12">
        <w:rPr>
          <w:lang w:val="fr-FR"/>
        </w:rPr>
        <w:t>'</w:t>
      </w:r>
      <w:r w:rsidRPr="00D42B12">
        <w:rPr>
          <w:lang w:val="fr-FR"/>
        </w:rPr>
        <w:t>améliorer les travaux d</w:t>
      </w:r>
      <w:r w:rsidR="00682121" w:rsidRPr="00D42B12">
        <w:rPr>
          <w:lang w:val="fr-FR"/>
        </w:rPr>
        <w:t>'</w:t>
      </w:r>
      <w:r w:rsidRPr="00D42B12">
        <w:rPr>
          <w:lang w:val="fr-FR"/>
        </w:rPr>
        <w:t xml:space="preserve">autres secteurs, il </w:t>
      </w:r>
      <w:r w:rsidR="0054728D" w:rsidRPr="00D42B12">
        <w:rPr>
          <w:lang w:val="fr-FR"/>
        </w:rPr>
        <w:t xml:space="preserve">est de plus en plus nécessaire que les régulateurs coopèrent </w:t>
      </w:r>
      <w:r w:rsidRPr="00D42B12">
        <w:rPr>
          <w:lang w:val="fr-FR"/>
        </w:rPr>
        <w:t>plus étroitement avec d</w:t>
      </w:r>
      <w:r w:rsidR="00682121" w:rsidRPr="00D42B12">
        <w:rPr>
          <w:lang w:val="fr-FR"/>
        </w:rPr>
        <w:t>'</w:t>
      </w:r>
      <w:r w:rsidRPr="00D42B12">
        <w:rPr>
          <w:lang w:val="fr-FR"/>
        </w:rPr>
        <w:t xml:space="preserve">autres parties prenantes au sein de la communauté des télécommunications/TIC. Compte tenu de ces éléments, il est proposé </w:t>
      </w:r>
      <w:r w:rsidR="0054728D" w:rsidRPr="00D42B12">
        <w:rPr>
          <w:lang w:val="fr-FR"/>
        </w:rPr>
        <w:t xml:space="preserve">de continuer </w:t>
      </w:r>
      <w:r w:rsidRPr="00D42B12">
        <w:rPr>
          <w:lang w:val="fr-FR"/>
        </w:rPr>
        <w:t>d</w:t>
      </w:r>
      <w:r w:rsidR="00682121" w:rsidRPr="00D42B12">
        <w:rPr>
          <w:lang w:val="fr-FR"/>
        </w:rPr>
        <w:t>'</w:t>
      </w:r>
      <w:r w:rsidRPr="00D42B12">
        <w:rPr>
          <w:lang w:val="fr-FR"/>
        </w:rPr>
        <w:t>encourager les Etats Membres (qui comprennent les régulateurs nationaux), les Membres de Secteur, les Associés et les établissements universitaires à collaborer étroitement.</w:t>
      </w:r>
    </w:p>
    <w:p w:rsidR="00692952" w:rsidRPr="00D42B12" w:rsidRDefault="00BD33AA">
      <w:pPr>
        <w:pStyle w:val="Reasons"/>
        <w:rPr>
          <w:lang w:val="fr-FR"/>
          <w:rPrChange w:id="201" w:author="Lewis, Beatrice" w:date="2017-09-14T08:31:00Z">
            <w:rPr>
              <w:lang w:val="en-GB"/>
            </w:rPr>
          </w:rPrChange>
        </w:rPr>
      </w:pPr>
      <w:r w:rsidRPr="00D42B12">
        <w:rPr>
          <w:lang w:val="fr-FR"/>
        </w:rPr>
        <w:lastRenderedPageBreak/>
        <w:t xml:space="preserve">Les administrations </w:t>
      </w:r>
      <w:r w:rsidR="0054728D" w:rsidRPr="00D42B12">
        <w:rPr>
          <w:lang w:val="fr-FR"/>
        </w:rPr>
        <w:t xml:space="preserve">des pays </w:t>
      </w:r>
      <w:r w:rsidRPr="00D42B12">
        <w:rPr>
          <w:lang w:val="fr-FR"/>
        </w:rPr>
        <w:t>membres de l</w:t>
      </w:r>
      <w:r w:rsidR="00682121" w:rsidRPr="00D42B12">
        <w:rPr>
          <w:lang w:val="fr-FR"/>
        </w:rPr>
        <w:t>'</w:t>
      </w:r>
      <w:r w:rsidRPr="00D42B12">
        <w:rPr>
          <w:lang w:val="fr-FR"/>
        </w:rPr>
        <w:t xml:space="preserve">APT proposent de fusionner et de mettre à jour les </w:t>
      </w:r>
      <w:r w:rsidR="00B50038" w:rsidRPr="00D42B12">
        <w:rPr>
          <w:lang w:val="fr-FR"/>
        </w:rPr>
        <w:t>R</w:t>
      </w:r>
      <w:r w:rsidRPr="00D42B12">
        <w:rPr>
          <w:lang w:val="fr-FR"/>
        </w:rPr>
        <w:t>ésolutions 48 et 71, en supprimant la première.</w:t>
      </w:r>
    </w:p>
    <w:p w:rsidR="00692952" w:rsidRPr="00D42B12" w:rsidRDefault="0090722D" w:rsidP="00C442C8">
      <w:pPr>
        <w:pStyle w:val="Proposal"/>
        <w:rPr>
          <w:lang w:val="fr-FR"/>
        </w:rPr>
      </w:pPr>
      <w:r w:rsidRPr="00D42B12">
        <w:rPr>
          <w:b/>
          <w:lang w:val="fr-FR"/>
        </w:rPr>
        <w:t>SUP</w:t>
      </w:r>
      <w:r w:rsidRPr="00D42B12">
        <w:rPr>
          <w:lang w:val="fr-FR"/>
        </w:rPr>
        <w:tab/>
        <w:t>ACP/22A18/2</w:t>
      </w:r>
    </w:p>
    <w:p w:rsidR="00227072" w:rsidRPr="00D42B12" w:rsidRDefault="0090722D" w:rsidP="00C442C8">
      <w:pPr>
        <w:pStyle w:val="ResNo"/>
      </w:pPr>
      <w:bookmarkStart w:id="202" w:name="_Toc394060847"/>
      <w:bookmarkStart w:id="203" w:name="_Toc401906777"/>
      <w:r w:rsidRPr="00D42B12">
        <w:rPr>
          <w:caps w:val="0"/>
        </w:rPr>
        <w:t>RÉSOLUTION 48 (RÉV.HYDERABAD, 2010)</w:t>
      </w:r>
      <w:bookmarkEnd w:id="202"/>
      <w:bookmarkEnd w:id="203"/>
    </w:p>
    <w:p w:rsidR="00227072" w:rsidRPr="00D42B12" w:rsidRDefault="0090722D" w:rsidP="00C442C8">
      <w:pPr>
        <w:pStyle w:val="Restitle"/>
      </w:pPr>
      <w:bookmarkStart w:id="204" w:name="_Toc401906778"/>
      <w:r w:rsidRPr="00D42B12">
        <w:t>Renforcement de la coopération entre régulateurs de télécommunications</w:t>
      </w:r>
      <w:bookmarkEnd w:id="204"/>
    </w:p>
    <w:p w:rsidR="00227072" w:rsidRPr="00D42B12" w:rsidRDefault="0090722D" w:rsidP="00C442C8">
      <w:pPr>
        <w:pStyle w:val="Normalaftertitle"/>
      </w:pPr>
      <w:r w:rsidRPr="00D42B12">
        <w:t>La Conférence mondiale de développement des télécommunications (Hyderabad, 2010),</w:t>
      </w:r>
    </w:p>
    <w:p w:rsidR="00692952" w:rsidRPr="00D42B12" w:rsidRDefault="0090722D" w:rsidP="00C442C8">
      <w:pPr>
        <w:pStyle w:val="Reasons"/>
        <w:rPr>
          <w:rFonts w:eastAsia="SimSun"/>
          <w:bCs/>
          <w:lang w:val="fr-FR"/>
          <w:rPrChange w:id="205" w:author="Godreau, Lea" w:date="2017-09-11T09:45:00Z">
            <w:rPr>
              <w:rFonts w:eastAsia="SimSun"/>
              <w:bCs/>
              <w:lang w:val="en-GB"/>
            </w:rPr>
          </w:rPrChange>
        </w:rPr>
      </w:pPr>
      <w:r w:rsidRPr="00D42B12">
        <w:rPr>
          <w:b/>
          <w:lang w:val="fr-FR"/>
          <w:rPrChange w:id="206" w:author="Godreau, Lea" w:date="2017-09-11T09:45:00Z">
            <w:rPr>
              <w:b/>
              <w:lang w:val="en-GB"/>
            </w:rPr>
          </w:rPrChange>
        </w:rPr>
        <w:t>Motifs:</w:t>
      </w:r>
      <w:r w:rsidRPr="00D42B12">
        <w:rPr>
          <w:lang w:val="fr-FR"/>
          <w:rPrChange w:id="207" w:author="Godreau, Lea" w:date="2017-09-11T09:45:00Z">
            <w:rPr>
              <w:lang w:val="en-GB"/>
            </w:rPr>
          </w:rPrChange>
        </w:rPr>
        <w:tab/>
      </w:r>
      <w:r w:rsidR="00486BE9" w:rsidRPr="00D42B12">
        <w:rPr>
          <w:lang w:val="fr-FR"/>
          <w:rPrChange w:id="208" w:author="Godreau, Lea" w:date="2017-09-11T09:45:00Z">
            <w:rPr>
              <w:lang w:val="en-GB"/>
            </w:rPr>
          </w:rPrChange>
        </w:rPr>
        <w:t xml:space="preserve">Dans le cadre de la rationalisation des Résolutions de la CMDT, les </w:t>
      </w:r>
      <w:r w:rsidR="0054728D" w:rsidRPr="00D42B12">
        <w:rPr>
          <w:lang w:val="fr-FR"/>
        </w:rPr>
        <w:t xml:space="preserve">administrations des pays membres </w:t>
      </w:r>
      <w:r w:rsidR="00486BE9" w:rsidRPr="00D42B12">
        <w:rPr>
          <w:lang w:val="fr-FR"/>
          <w:rPrChange w:id="209" w:author="Godreau, Lea" w:date="2017-09-11T09:45:00Z">
            <w:rPr>
              <w:lang w:val="en-GB"/>
            </w:rPr>
          </w:rPrChange>
        </w:rPr>
        <w:t>de l</w:t>
      </w:r>
      <w:r w:rsidR="00682121" w:rsidRPr="00D42B12">
        <w:rPr>
          <w:lang w:val="fr-FR"/>
        </w:rPr>
        <w:t>'</w:t>
      </w:r>
      <w:r w:rsidR="00486BE9" w:rsidRPr="00D42B12">
        <w:rPr>
          <w:lang w:val="fr-FR"/>
          <w:rPrChange w:id="210" w:author="Godreau, Lea" w:date="2017-09-11T09:45:00Z">
            <w:rPr>
              <w:lang w:val="en-GB"/>
            </w:rPr>
          </w:rPrChange>
        </w:rPr>
        <w:t>APT proposent de fusionner et de mettre à jour la Résolution 48 et la Résolution 71, en supprimant la première.</w:t>
      </w:r>
    </w:p>
    <w:p w:rsidR="0005791F" w:rsidRPr="00D42B12" w:rsidRDefault="0005791F">
      <w:pPr>
        <w:rPr>
          <w:rFonts w:eastAsia="SimSun"/>
          <w:rPrChange w:id="211" w:author="Godreau, Lea" w:date="2017-09-11T09:45:00Z">
            <w:rPr>
              <w:rFonts w:eastAsia="SimSun"/>
              <w:bCs/>
              <w:lang w:val="en-GB"/>
            </w:rPr>
          </w:rPrChange>
        </w:rPr>
        <w:pPrChange w:id="212" w:author="Alidra, Patricia" w:date="2017-09-14T13:07:00Z">
          <w:pPr>
            <w:pStyle w:val="Reasons"/>
          </w:pPr>
        </w:pPrChange>
      </w:pPr>
    </w:p>
    <w:p w:rsidR="009A6055" w:rsidRPr="00D42B12" w:rsidRDefault="009A6055">
      <w:pPr>
        <w:rPr>
          <w:rPrChange w:id="213" w:author="Godreau, Lea" w:date="2017-09-11T09:45:00Z">
            <w:rPr>
              <w:lang w:val="en-US"/>
            </w:rPr>
          </w:rPrChange>
        </w:rPr>
        <w:pPrChange w:id="214" w:author="Alidra, Patricia" w:date="2017-09-14T13:07:00Z">
          <w:pPr>
            <w:pStyle w:val="Reasons"/>
          </w:pPr>
        </w:pPrChange>
      </w:pPr>
    </w:p>
    <w:p w:rsidR="009A6055" w:rsidRPr="00D42B12" w:rsidRDefault="009A6055" w:rsidP="00C442C8">
      <w:pPr>
        <w:jc w:val="center"/>
      </w:pPr>
      <w:r w:rsidRPr="00D42B12">
        <w:t>______________</w:t>
      </w:r>
    </w:p>
    <w:p w:rsidR="0005791F" w:rsidRPr="00D42B12" w:rsidRDefault="0005791F" w:rsidP="00C442C8">
      <w:pPr>
        <w:pStyle w:val="Reasons"/>
        <w:rPr>
          <w:lang w:val="fr-FR"/>
        </w:rPr>
      </w:pPr>
    </w:p>
    <w:sectPr w:rsidR="0005791F" w:rsidRPr="00D42B12">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9201F2">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B4423E">
      <w:rPr>
        <w:lang w:val="en-US"/>
      </w:rPr>
      <w:t>P:\FRA\ITU-D\CONF-D\WTDC17\000\022ADD18REV1F.docx</w:t>
    </w:r>
    <w:r>
      <w:fldChar w:fldCharType="end"/>
    </w:r>
    <w:r w:rsidRPr="005D3705">
      <w:rPr>
        <w:lang w:val="en-US"/>
      </w:rPr>
      <w:t xml:space="preserve"> (</w:t>
    </w:r>
    <w:r w:rsidR="009201F2">
      <w:rPr>
        <w:lang w:val="en-US"/>
      </w:rPr>
      <w:t>423539</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B4423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218" w:name="Email"/>
          <w:bookmarkEnd w:id="218"/>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363D77" w:rsidP="00363D77">
          <w:pPr>
            <w:pStyle w:val="FirstFooter"/>
            <w:ind w:left="2160" w:hanging="2160"/>
            <w:rPr>
              <w:sz w:val="18"/>
              <w:szCs w:val="18"/>
              <w:lang w:val="en-US"/>
            </w:rPr>
          </w:pPr>
          <w:r w:rsidRPr="00363D77">
            <w:rPr>
              <w:sz w:val="18"/>
              <w:szCs w:val="18"/>
              <w:lang w:val="en-US"/>
            </w:rPr>
            <w:t>M. Tran The Phuong</w:t>
          </w:r>
          <w:r>
            <w:rPr>
              <w:sz w:val="18"/>
              <w:szCs w:val="18"/>
              <w:lang w:val="en-US"/>
            </w:rPr>
            <w:t>, Viet Nam</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B4423E" w:rsidP="00363D77">
          <w:pPr>
            <w:pStyle w:val="FirstFooter"/>
            <w:ind w:left="2160" w:hanging="2160"/>
            <w:rPr>
              <w:sz w:val="18"/>
              <w:szCs w:val="18"/>
              <w:lang w:val="en-US"/>
            </w:rPr>
          </w:pPr>
          <w:hyperlink r:id="rId1" w:history="1">
            <w:r w:rsidR="00363D77" w:rsidRPr="00363D77">
              <w:rPr>
                <w:rStyle w:val="Hyperlink"/>
                <w:sz w:val="18"/>
                <w:szCs w:val="18"/>
                <w:lang w:val="en-US"/>
              </w:rPr>
              <w:t>ttphuong@mic.gov.vn</w:t>
            </w:r>
          </w:hyperlink>
        </w:p>
      </w:tc>
    </w:tr>
  </w:tbl>
  <w:p w:rsidR="00000B37" w:rsidRPr="00784E03" w:rsidRDefault="00B4423E"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 w:id="1">
    <w:p w:rsidR="00C442C8" w:rsidRPr="00130168" w:rsidRDefault="00C442C8" w:rsidP="00C442C8">
      <w:pPr>
        <w:pStyle w:val="FootnoteText"/>
        <w:rPr>
          <w:ins w:id="29" w:author="Alidra, Patricia" w:date="2017-09-14T13:01:00Z"/>
          <w:lang w:val="fr-CH"/>
          <w:rPrChange w:id="30" w:author="Geneux, Aude" w:date="2017-09-08T10:32:00Z">
            <w:rPr>
              <w:ins w:id="31" w:author="Alidra, Patricia" w:date="2017-09-14T13:01:00Z"/>
            </w:rPr>
          </w:rPrChange>
        </w:rPr>
      </w:pPr>
      <w:ins w:id="32" w:author="Alidra, Patricia" w:date="2017-09-14T13:01:00Z">
        <w:r>
          <w:rPr>
            <w:rStyle w:val="FootnoteReference"/>
          </w:rPr>
          <w:footnoteRef/>
        </w:r>
        <w:r>
          <w:t xml:space="preserve"> </w:t>
        </w:r>
        <w:r>
          <w:rPr>
            <w:lang w:val="fr-CH"/>
          </w:rPr>
          <w:tab/>
        </w:r>
        <w:r w:rsidRPr="000919D9">
          <w:rPr>
            <w:lang w:val="fr-CH"/>
          </w:rPr>
          <w:t>Par</w:t>
        </w:r>
        <w:r>
          <w:rPr>
            <w:lang w:val="fr-CH"/>
          </w:rPr>
          <w:t xml:space="preserve"> </w:t>
        </w:r>
        <w:r w:rsidRPr="000919D9">
          <w:rPr>
            <w:lang w:val="fr-CH"/>
          </w:rPr>
          <w:t>pays</w:t>
        </w:r>
        <w:r>
          <w:rPr>
            <w:lang w:val="fr-CH"/>
          </w:rPr>
          <w:t xml:space="preserve"> </w:t>
        </w:r>
        <w:r w:rsidRPr="000919D9">
          <w:rPr>
            <w:lang w:val="fr-CH"/>
          </w:rPr>
          <w:t>en</w:t>
        </w:r>
        <w:r>
          <w:rPr>
            <w:lang w:val="fr-CH"/>
          </w:rPr>
          <w:t xml:space="preserve"> </w:t>
        </w:r>
        <w:r w:rsidRPr="000919D9">
          <w:rPr>
            <w:lang w:val="fr-CH"/>
          </w:rPr>
          <w:t>développement,</w:t>
        </w:r>
        <w:r>
          <w:rPr>
            <w:lang w:val="fr-CH"/>
          </w:rPr>
          <w:t xml:space="preserve"> </w:t>
        </w:r>
        <w:r w:rsidRPr="000919D9">
          <w:rPr>
            <w:lang w:val="fr-CH"/>
          </w:rPr>
          <w:t>on</w:t>
        </w:r>
        <w:r>
          <w:rPr>
            <w:lang w:val="fr-CH"/>
          </w:rPr>
          <w:t xml:space="preserve"> </w:t>
        </w:r>
        <w:r w:rsidRPr="000919D9">
          <w:rPr>
            <w:lang w:val="fr-CH"/>
          </w:rPr>
          <w:t>entend</w:t>
        </w:r>
        <w:r>
          <w:rPr>
            <w:lang w:val="fr-CH"/>
          </w:rPr>
          <w:t xml:space="preserve"> </w:t>
        </w:r>
        <w:r w:rsidRPr="000919D9">
          <w:rPr>
            <w:lang w:val="fr-CH"/>
          </w:rPr>
          <w:t>aussi</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les</w:t>
        </w:r>
        <w:r>
          <w:rPr>
            <w:lang w:val="fr-CH"/>
          </w:rPr>
          <w:t xml:space="preserve"> </w:t>
        </w:r>
        <w:r w:rsidRPr="000919D9">
          <w:rPr>
            <w:lang w:val="fr-CH"/>
          </w:rPr>
          <w:t>moins</w:t>
        </w:r>
        <w:r>
          <w:rPr>
            <w:lang w:val="fr-CH"/>
          </w:rPr>
          <w:t xml:space="preserve"> </w:t>
        </w:r>
        <w:r w:rsidRPr="000919D9">
          <w:rPr>
            <w:lang w:val="fr-CH"/>
          </w:rPr>
          <w:t>avancés,</w:t>
        </w:r>
        <w:r>
          <w:rPr>
            <w:lang w:val="fr-CH"/>
          </w:rPr>
          <w:t xml:space="preserve"> </w:t>
        </w:r>
        <w:r w:rsidRPr="000919D9">
          <w:rPr>
            <w:lang w:val="fr-CH"/>
          </w:rPr>
          <w:t>les</w:t>
        </w:r>
        <w:r>
          <w:rPr>
            <w:lang w:val="fr-CH"/>
          </w:rPr>
          <w:t xml:space="preserve"> </w:t>
        </w:r>
        <w:r w:rsidRPr="000919D9">
          <w:rPr>
            <w:lang w:val="fr-CH"/>
          </w:rPr>
          <w:t>petits</w:t>
        </w:r>
        <w:r>
          <w:rPr>
            <w:lang w:val="fr-CH"/>
          </w:rPr>
          <w:t xml:space="preserve"> </w:t>
        </w:r>
        <w:r w:rsidRPr="000919D9">
          <w:rPr>
            <w:lang w:val="fr-CH"/>
          </w:rPr>
          <w:t>Etats</w:t>
        </w:r>
        <w:r>
          <w:rPr>
            <w:lang w:val="fr-CH"/>
          </w:rPr>
          <w:t xml:space="preserve"> </w:t>
        </w:r>
        <w:r w:rsidRPr="000919D9">
          <w:rPr>
            <w:lang w:val="fr-CH"/>
          </w:rPr>
          <w:t>insulaires</w:t>
        </w:r>
        <w:r>
          <w:rPr>
            <w:lang w:val="fr-CH"/>
          </w:rPr>
          <w:t xml:space="preserve"> </w:t>
        </w:r>
        <w:r w:rsidRPr="000919D9">
          <w:rPr>
            <w:lang w:val="fr-CH"/>
          </w:rPr>
          <w:t>en</w:t>
        </w:r>
        <w:r>
          <w:rPr>
            <w:lang w:val="fr-CH"/>
          </w:rPr>
          <w:t xml:space="preserve"> </w:t>
        </w:r>
        <w:r w:rsidRPr="002F78E8">
          <w:t>développement</w:t>
        </w:r>
        <w:r w:rsidRPr="000919D9">
          <w:rPr>
            <w:lang w:val="fr-CH"/>
          </w:rPr>
          <w:t>,</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en</w:t>
        </w:r>
        <w:r>
          <w:rPr>
            <w:lang w:val="fr-CH"/>
          </w:rPr>
          <w:t xml:space="preserve"> </w:t>
        </w:r>
        <w:r w:rsidRPr="000919D9">
          <w:rPr>
            <w:lang w:val="fr-CH"/>
          </w:rPr>
          <w:t>développement</w:t>
        </w:r>
        <w:r>
          <w:rPr>
            <w:lang w:val="fr-CH"/>
          </w:rPr>
          <w:t xml:space="preserve"> </w:t>
        </w:r>
        <w:r w:rsidRPr="000919D9">
          <w:rPr>
            <w:lang w:val="fr-CH"/>
          </w:rPr>
          <w:t>sans</w:t>
        </w:r>
        <w:r>
          <w:rPr>
            <w:lang w:val="fr-CH"/>
          </w:rPr>
          <w:t xml:space="preserve"> </w:t>
        </w:r>
        <w:r w:rsidRPr="000919D9">
          <w:rPr>
            <w:lang w:val="fr-CH"/>
          </w:rPr>
          <w:t>littoral</w:t>
        </w:r>
        <w:r>
          <w:rPr>
            <w:lang w:val="fr-CH"/>
          </w:rPr>
          <w:t xml:space="preserve"> </w:t>
        </w:r>
        <w:r w:rsidRPr="000919D9">
          <w:rPr>
            <w:lang w:val="fr-CH"/>
          </w:rPr>
          <w:t>et</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dont</w:t>
        </w:r>
        <w:r>
          <w:rPr>
            <w:lang w:val="fr-CH"/>
          </w:rPr>
          <w:t xml:space="preserve"> </w:t>
        </w:r>
        <w:r w:rsidRPr="000919D9">
          <w:rPr>
            <w:lang w:val="fr-CH"/>
          </w:rPr>
          <w:t>l'économie</w:t>
        </w:r>
        <w:r>
          <w:rPr>
            <w:lang w:val="fr-CH"/>
          </w:rPr>
          <w:t xml:space="preserve"> </w:t>
        </w:r>
        <w:r w:rsidRPr="000919D9">
          <w:rPr>
            <w:lang w:val="fr-CH"/>
          </w:rPr>
          <w:t>est</w:t>
        </w:r>
        <w:r>
          <w:rPr>
            <w:lang w:val="fr-CH"/>
          </w:rPr>
          <w:t xml:space="preserve"> </w:t>
        </w:r>
        <w:r w:rsidRPr="000919D9">
          <w:rPr>
            <w:lang w:val="fr-CH"/>
          </w:rPr>
          <w:t>en</w:t>
        </w:r>
        <w:r>
          <w:rPr>
            <w:lang w:val="fr-CH"/>
          </w:rPr>
          <w:t xml:space="preserve"> </w:t>
        </w:r>
        <w:r w:rsidRPr="000919D9">
          <w:rPr>
            <w:lang w:val="fr-CH"/>
          </w:rPr>
          <w:t>transition.</w:t>
        </w:r>
      </w:ins>
    </w:p>
  </w:footnote>
  <w:footnote w:id="2">
    <w:p w:rsidR="00C442C8" w:rsidRPr="00130168" w:rsidRDefault="00C442C8" w:rsidP="00C442C8">
      <w:pPr>
        <w:pStyle w:val="FootnoteText"/>
        <w:rPr>
          <w:ins w:id="37" w:author="Alidra, Patricia" w:date="2017-09-14T13:01:00Z"/>
          <w:lang w:val="fr-CH"/>
          <w:rPrChange w:id="38" w:author="Geneux, Aude" w:date="2017-09-08T10:30:00Z">
            <w:rPr>
              <w:ins w:id="39" w:author="Alidra, Patricia" w:date="2017-09-14T13:01:00Z"/>
            </w:rPr>
          </w:rPrChange>
        </w:rPr>
      </w:pPr>
      <w:ins w:id="40" w:author="Alidra, Patricia" w:date="2017-09-14T13:01:00Z">
        <w:r>
          <w:rPr>
            <w:rStyle w:val="FootnoteReference"/>
          </w:rPr>
          <w:footnoteRef/>
        </w:r>
        <w:r>
          <w:tab/>
        </w:r>
        <w:r w:rsidRPr="003B346F">
          <w:rPr>
            <w:szCs w:val="24"/>
          </w:rPr>
          <w:t>Les établissements universitaires comprennent les établissements d'enseignement supérieur, les instituts, les universités et les instituts de recherche associés s'occupant du développement des télécommunications/TIC.</w:t>
        </w:r>
      </w:ins>
    </w:p>
  </w:footnote>
  <w:footnote w:id="3">
    <w:p w:rsidR="00CE6C4B" w:rsidRPr="00E1644F" w:rsidDel="00130168" w:rsidRDefault="0090722D" w:rsidP="008C2451">
      <w:pPr>
        <w:pStyle w:val="FootnoteText"/>
        <w:rPr>
          <w:del w:id="48" w:author="Geneux, Aude" w:date="2017-09-08T10:28:00Z"/>
          <w:lang w:val="fr-CH"/>
        </w:rPr>
      </w:pPr>
      <w:del w:id="49" w:author="Geneux, Aude" w:date="2017-09-08T10:28:00Z">
        <w:r w:rsidRPr="00E1644F" w:rsidDel="00130168">
          <w:rPr>
            <w:rStyle w:val="FootnoteReference"/>
            <w:lang w:val="fr-CH"/>
          </w:rPr>
          <w:delText>1</w:delText>
        </w:r>
        <w:r w:rsidRPr="00E1644F" w:rsidDel="00130168">
          <w:rPr>
            <w:lang w:val="fr-CH"/>
          </w:rPr>
          <w:delText xml:space="preserve"> </w:delText>
        </w:r>
        <w:r w:rsidRPr="00E1644F" w:rsidDel="00130168">
          <w:rPr>
            <w:lang w:val="fr-CH"/>
          </w:rPr>
          <w:tab/>
          <w:delText xml:space="preserve">Par pays en développement, on entend aussi les pays les moins avancés, les petits Etats insulaires en développement, les </w:delText>
        </w:r>
        <w:r w:rsidRPr="00E1644F" w:rsidDel="00130168">
          <w:rPr>
            <w:rFonts w:eastAsia="SimSun"/>
            <w:bCs/>
            <w:szCs w:val="24"/>
            <w:lang w:val="fr-CH"/>
          </w:rPr>
          <w:delText>pays en développement</w:delText>
        </w:r>
        <w:r w:rsidRPr="00E1644F" w:rsidDel="00130168">
          <w:rPr>
            <w:lang w:val="fr-CH"/>
          </w:rPr>
          <w:delText xml:space="preserve"> sans littoral et les pays dont l</w:delText>
        </w:r>
        <w:r w:rsidDel="00130168">
          <w:rPr>
            <w:lang w:val="fr-CH"/>
          </w:rPr>
          <w:delText>'</w:delText>
        </w:r>
        <w:r w:rsidRPr="00E1644F" w:rsidDel="00130168">
          <w:rPr>
            <w:lang w:val="fr-CH"/>
          </w:rPr>
          <w:delText>économie est en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9201F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9201F2">
      <w:rPr>
        <w:sz w:val="22"/>
        <w:szCs w:val="22"/>
        <w:lang w:val="en-GB"/>
      </w:rPr>
      <w:t>WTDC</w:t>
    </w:r>
    <w:r w:rsidR="007934DB" w:rsidRPr="00A74B99">
      <w:rPr>
        <w:sz w:val="22"/>
        <w:szCs w:val="22"/>
        <w:lang w:val="de-CH"/>
      </w:rPr>
      <w:t>-17/</w:t>
    </w:r>
    <w:bookmarkStart w:id="215" w:name="OLE_LINK3"/>
    <w:bookmarkStart w:id="216" w:name="OLE_LINK2"/>
    <w:bookmarkStart w:id="217" w:name="OLE_LINK1"/>
    <w:r w:rsidR="007934DB" w:rsidRPr="00A74B99">
      <w:rPr>
        <w:sz w:val="22"/>
        <w:szCs w:val="22"/>
      </w:rPr>
      <w:t>22(Add.18)</w:t>
    </w:r>
    <w:bookmarkEnd w:id="215"/>
    <w:bookmarkEnd w:id="216"/>
    <w:bookmarkEnd w:id="217"/>
    <w:r w:rsidR="00812B33">
      <w:rPr>
        <w:sz w:val="22"/>
        <w:szCs w:val="22"/>
      </w:rPr>
      <w:t>(Rév.1)</w:t>
    </w:r>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B4423E">
      <w:rPr>
        <w:noProof/>
        <w:sz w:val="22"/>
        <w:szCs w:val="22"/>
        <w:lang w:val="en-GB"/>
      </w:rPr>
      <w:t>9</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F42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D88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B09C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3C8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D44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03A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2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8C93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6CE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E00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6FCB10F9"/>
    <w:multiLevelType w:val="hybridMultilevel"/>
    <w:tmpl w:val="B1801A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Beatrice">
    <w15:presenceInfo w15:providerId="AD" w15:userId="S-1-5-21-8740799-900759487-1415713722-57005"/>
  </w15:person>
  <w15:person w15:author="Geneux, Aude">
    <w15:presenceInfo w15:providerId="AD" w15:userId="S-1-5-21-8740799-900759487-1415713722-4877"/>
  </w15:person>
  <w15:person w15:author="Alidra, Patricia">
    <w15:presenceInfo w15:providerId="AD" w15:userId="S-1-5-21-8740799-900759487-1415713722-5940"/>
  </w15:person>
  <w15:person w15:author="Godreau, Lea">
    <w15:presenceInfo w15:providerId="AD" w15:userId="S-1-5-21-8740799-900759487-1415713722-48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29CA"/>
    <w:rsid w:val="00013358"/>
    <w:rsid w:val="00034E34"/>
    <w:rsid w:val="00036AF5"/>
    <w:rsid w:val="00051E92"/>
    <w:rsid w:val="00053EF2"/>
    <w:rsid w:val="000559CC"/>
    <w:rsid w:val="0005791F"/>
    <w:rsid w:val="00067970"/>
    <w:rsid w:val="000766DA"/>
    <w:rsid w:val="000800BC"/>
    <w:rsid w:val="000919C9"/>
    <w:rsid w:val="000943E7"/>
    <w:rsid w:val="000B0148"/>
    <w:rsid w:val="000B39F6"/>
    <w:rsid w:val="000D06F1"/>
    <w:rsid w:val="000E6BEC"/>
    <w:rsid w:val="000E7659"/>
    <w:rsid w:val="000F02B8"/>
    <w:rsid w:val="0010289F"/>
    <w:rsid w:val="00130168"/>
    <w:rsid w:val="00133BF6"/>
    <w:rsid w:val="00135DDB"/>
    <w:rsid w:val="00150E11"/>
    <w:rsid w:val="00156540"/>
    <w:rsid w:val="00176A8B"/>
    <w:rsid w:val="00180706"/>
    <w:rsid w:val="00184F7B"/>
    <w:rsid w:val="0019149F"/>
    <w:rsid w:val="00193BAB"/>
    <w:rsid w:val="00194FDD"/>
    <w:rsid w:val="001A5EE2"/>
    <w:rsid w:val="001B642A"/>
    <w:rsid w:val="001D264E"/>
    <w:rsid w:val="001E5AA3"/>
    <w:rsid w:val="001E6D58"/>
    <w:rsid w:val="00200C7F"/>
    <w:rsid w:val="00201540"/>
    <w:rsid w:val="00212DA6"/>
    <w:rsid w:val="0021388F"/>
    <w:rsid w:val="00231120"/>
    <w:rsid w:val="002451C0"/>
    <w:rsid w:val="0026675C"/>
    <w:rsid w:val="0026716A"/>
    <w:rsid w:val="00287F76"/>
    <w:rsid w:val="00294005"/>
    <w:rsid w:val="00297118"/>
    <w:rsid w:val="002A5F44"/>
    <w:rsid w:val="002C14C1"/>
    <w:rsid w:val="002C496A"/>
    <w:rsid w:val="002C53DC"/>
    <w:rsid w:val="002E1D00"/>
    <w:rsid w:val="00300AC8"/>
    <w:rsid w:val="00301454"/>
    <w:rsid w:val="00327758"/>
    <w:rsid w:val="0033558B"/>
    <w:rsid w:val="00335864"/>
    <w:rsid w:val="00342BE1"/>
    <w:rsid w:val="00343238"/>
    <w:rsid w:val="003554A4"/>
    <w:rsid w:val="00363D77"/>
    <w:rsid w:val="003707D1"/>
    <w:rsid w:val="00372B5F"/>
    <w:rsid w:val="00374E7A"/>
    <w:rsid w:val="00380220"/>
    <w:rsid w:val="003827F1"/>
    <w:rsid w:val="003A5EB6"/>
    <w:rsid w:val="003B7567"/>
    <w:rsid w:val="003E1A0D"/>
    <w:rsid w:val="003E5BEF"/>
    <w:rsid w:val="00403E92"/>
    <w:rsid w:val="004049BB"/>
    <w:rsid w:val="00404A8F"/>
    <w:rsid w:val="00410AE2"/>
    <w:rsid w:val="00442985"/>
    <w:rsid w:val="00452BAB"/>
    <w:rsid w:val="0048151B"/>
    <w:rsid w:val="004839BA"/>
    <w:rsid w:val="00486BE9"/>
    <w:rsid w:val="004915E8"/>
    <w:rsid w:val="004A0D10"/>
    <w:rsid w:val="004A2F80"/>
    <w:rsid w:val="004B637E"/>
    <w:rsid w:val="004C4C20"/>
    <w:rsid w:val="004C7F14"/>
    <w:rsid w:val="004D1F51"/>
    <w:rsid w:val="004E31C8"/>
    <w:rsid w:val="004E79CB"/>
    <w:rsid w:val="004F44EC"/>
    <w:rsid w:val="004F5091"/>
    <w:rsid w:val="005063A3"/>
    <w:rsid w:val="0051261A"/>
    <w:rsid w:val="00515188"/>
    <w:rsid w:val="005161E7"/>
    <w:rsid w:val="00523937"/>
    <w:rsid w:val="005340B1"/>
    <w:rsid w:val="00536A7A"/>
    <w:rsid w:val="0054728D"/>
    <w:rsid w:val="0056621F"/>
    <w:rsid w:val="0056763F"/>
    <w:rsid w:val="00572685"/>
    <w:rsid w:val="005860FF"/>
    <w:rsid w:val="00586DCD"/>
    <w:rsid w:val="00594A4F"/>
    <w:rsid w:val="005A0607"/>
    <w:rsid w:val="005B5664"/>
    <w:rsid w:val="005B5E2D"/>
    <w:rsid w:val="005B6CE3"/>
    <w:rsid w:val="005C03FC"/>
    <w:rsid w:val="005D30D5"/>
    <w:rsid w:val="005D3705"/>
    <w:rsid w:val="005D53D2"/>
    <w:rsid w:val="005E419D"/>
    <w:rsid w:val="005F0CD9"/>
    <w:rsid w:val="00602668"/>
    <w:rsid w:val="006045CE"/>
    <w:rsid w:val="00605A83"/>
    <w:rsid w:val="006126E9"/>
    <w:rsid w:val="006136D6"/>
    <w:rsid w:val="00614873"/>
    <w:rsid w:val="006153D3"/>
    <w:rsid w:val="00615927"/>
    <w:rsid w:val="00620D0F"/>
    <w:rsid w:val="0062670A"/>
    <w:rsid w:val="00663A56"/>
    <w:rsid w:val="00680B7C"/>
    <w:rsid w:val="00682121"/>
    <w:rsid w:val="00683665"/>
    <w:rsid w:val="00692952"/>
    <w:rsid w:val="00695438"/>
    <w:rsid w:val="006A1325"/>
    <w:rsid w:val="006A23C2"/>
    <w:rsid w:val="006A3AA9"/>
    <w:rsid w:val="006C4D79"/>
    <w:rsid w:val="006E5096"/>
    <w:rsid w:val="006E5343"/>
    <w:rsid w:val="006F2CB3"/>
    <w:rsid w:val="00700D0A"/>
    <w:rsid w:val="0070393A"/>
    <w:rsid w:val="00704BBF"/>
    <w:rsid w:val="007058DA"/>
    <w:rsid w:val="00706AFE"/>
    <w:rsid w:val="00721A44"/>
    <w:rsid w:val="00726ADF"/>
    <w:rsid w:val="007316FC"/>
    <w:rsid w:val="0074670C"/>
    <w:rsid w:val="0075105F"/>
    <w:rsid w:val="007547E3"/>
    <w:rsid w:val="0076554A"/>
    <w:rsid w:val="00772137"/>
    <w:rsid w:val="00773BFE"/>
    <w:rsid w:val="00783838"/>
    <w:rsid w:val="00790A74"/>
    <w:rsid w:val="007934DB"/>
    <w:rsid w:val="00794165"/>
    <w:rsid w:val="007A553A"/>
    <w:rsid w:val="007C09B2"/>
    <w:rsid w:val="007F5ACF"/>
    <w:rsid w:val="00812B33"/>
    <w:rsid w:val="008140B0"/>
    <w:rsid w:val="008150E2"/>
    <w:rsid w:val="00817AEF"/>
    <w:rsid w:val="00821623"/>
    <w:rsid w:val="00821978"/>
    <w:rsid w:val="00824420"/>
    <w:rsid w:val="008471EF"/>
    <w:rsid w:val="008534D0"/>
    <w:rsid w:val="00863463"/>
    <w:rsid w:val="008840C5"/>
    <w:rsid w:val="008B269A"/>
    <w:rsid w:val="008C7600"/>
    <w:rsid w:val="008E63F7"/>
    <w:rsid w:val="008E7B6B"/>
    <w:rsid w:val="008F7B26"/>
    <w:rsid w:val="00903C75"/>
    <w:rsid w:val="0090522B"/>
    <w:rsid w:val="0090722D"/>
    <w:rsid w:val="00912834"/>
    <w:rsid w:val="009129EF"/>
    <w:rsid w:val="00913B35"/>
    <w:rsid w:val="009201F2"/>
    <w:rsid w:val="009335C9"/>
    <w:rsid w:val="00950E3C"/>
    <w:rsid w:val="00967BAA"/>
    <w:rsid w:val="00967D26"/>
    <w:rsid w:val="00973401"/>
    <w:rsid w:val="00982D1C"/>
    <w:rsid w:val="00983EB9"/>
    <w:rsid w:val="009A1EEC"/>
    <w:rsid w:val="009A223D"/>
    <w:rsid w:val="009A4D09"/>
    <w:rsid w:val="009A6055"/>
    <w:rsid w:val="009B1FE3"/>
    <w:rsid w:val="009B2C12"/>
    <w:rsid w:val="009B4C86"/>
    <w:rsid w:val="009B75F6"/>
    <w:rsid w:val="009B7FDF"/>
    <w:rsid w:val="009E4FA5"/>
    <w:rsid w:val="009E50E9"/>
    <w:rsid w:val="009F65FE"/>
    <w:rsid w:val="00A14C77"/>
    <w:rsid w:val="00A2458F"/>
    <w:rsid w:val="00A33247"/>
    <w:rsid w:val="00A5304F"/>
    <w:rsid w:val="00A547B7"/>
    <w:rsid w:val="00A737BC"/>
    <w:rsid w:val="00A814DD"/>
    <w:rsid w:val="00A8540A"/>
    <w:rsid w:val="00A90394"/>
    <w:rsid w:val="00A9437F"/>
    <w:rsid w:val="00A944FF"/>
    <w:rsid w:val="00A94B33"/>
    <w:rsid w:val="00A961F4"/>
    <w:rsid w:val="00A964CA"/>
    <w:rsid w:val="00AD3933"/>
    <w:rsid w:val="00AD4E1C"/>
    <w:rsid w:val="00AD4ED6"/>
    <w:rsid w:val="00AD7EE5"/>
    <w:rsid w:val="00B2261C"/>
    <w:rsid w:val="00B35807"/>
    <w:rsid w:val="00B4423E"/>
    <w:rsid w:val="00B50038"/>
    <w:rsid w:val="00B518D0"/>
    <w:rsid w:val="00B535D0"/>
    <w:rsid w:val="00B571E0"/>
    <w:rsid w:val="00B83148"/>
    <w:rsid w:val="00B91403"/>
    <w:rsid w:val="00BB028D"/>
    <w:rsid w:val="00BB1859"/>
    <w:rsid w:val="00BB5BA7"/>
    <w:rsid w:val="00BC3079"/>
    <w:rsid w:val="00BC3CB1"/>
    <w:rsid w:val="00BC6183"/>
    <w:rsid w:val="00BD33AA"/>
    <w:rsid w:val="00BD45A5"/>
    <w:rsid w:val="00BD7089"/>
    <w:rsid w:val="00BE1E44"/>
    <w:rsid w:val="00BE524D"/>
    <w:rsid w:val="00BF66CB"/>
    <w:rsid w:val="00C02E84"/>
    <w:rsid w:val="00C11F0F"/>
    <w:rsid w:val="00C16377"/>
    <w:rsid w:val="00C230C0"/>
    <w:rsid w:val="00C27DE2"/>
    <w:rsid w:val="00C30AF4"/>
    <w:rsid w:val="00C442C8"/>
    <w:rsid w:val="00C7163B"/>
    <w:rsid w:val="00C9652B"/>
    <w:rsid w:val="00CA5220"/>
    <w:rsid w:val="00CB6FF8"/>
    <w:rsid w:val="00CD587D"/>
    <w:rsid w:val="00CE1CDA"/>
    <w:rsid w:val="00D01E14"/>
    <w:rsid w:val="00D223FA"/>
    <w:rsid w:val="00D27257"/>
    <w:rsid w:val="00D27E66"/>
    <w:rsid w:val="00D3279E"/>
    <w:rsid w:val="00D42B12"/>
    <w:rsid w:val="00D42EE8"/>
    <w:rsid w:val="00D52838"/>
    <w:rsid w:val="00D57988"/>
    <w:rsid w:val="00D63778"/>
    <w:rsid w:val="00D72C57"/>
    <w:rsid w:val="00DD16B5"/>
    <w:rsid w:val="00DE6C27"/>
    <w:rsid w:val="00DF6743"/>
    <w:rsid w:val="00E15468"/>
    <w:rsid w:val="00E23F4B"/>
    <w:rsid w:val="00E256D7"/>
    <w:rsid w:val="00E46146"/>
    <w:rsid w:val="00E50A67"/>
    <w:rsid w:val="00E54997"/>
    <w:rsid w:val="00E71010"/>
    <w:rsid w:val="00E71FC7"/>
    <w:rsid w:val="00E930C4"/>
    <w:rsid w:val="00E94B57"/>
    <w:rsid w:val="00E95A93"/>
    <w:rsid w:val="00E965DF"/>
    <w:rsid w:val="00EB15A9"/>
    <w:rsid w:val="00EB44F8"/>
    <w:rsid w:val="00EB68B5"/>
    <w:rsid w:val="00EC595E"/>
    <w:rsid w:val="00EC7377"/>
    <w:rsid w:val="00EF30AD"/>
    <w:rsid w:val="00F15C95"/>
    <w:rsid w:val="00F328B4"/>
    <w:rsid w:val="00F32C61"/>
    <w:rsid w:val="00F3588D"/>
    <w:rsid w:val="00F42ADD"/>
    <w:rsid w:val="00F5013E"/>
    <w:rsid w:val="00F522AB"/>
    <w:rsid w:val="00F70D48"/>
    <w:rsid w:val="00F77469"/>
    <w:rsid w:val="00F8196B"/>
    <w:rsid w:val="00F8243C"/>
    <w:rsid w:val="00F8726A"/>
    <w:rsid w:val="00F930D2"/>
    <w:rsid w:val="00F94D40"/>
    <w:rsid w:val="00FA02C3"/>
    <w:rsid w:val="00FB312D"/>
    <w:rsid w:val="00FB4F37"/>
    <w:rsid w:val="00FB5291"/>
    <w:rsid w:val="00FB7A73"/>
    <w:rsid w:val="00FC6870"/>
    <w:rsid w:val="00FD2CA6"/>
    <w:rsid w:val="00FD70EF"/>
    <w:rsid w:val="00FF192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CallChar">
    <w:name w:val="Call Char"/>
    <w:basedOn w:val="DefaultParagraphFont"/>
    <w:link w:val="Call"/>
    <w:locked/>
    <w:rsid w:val="00E95A93"/>
    <w:rPr>
      <w:rFonts w:asciiTheme="minorHAnsi" w:hAnsiTheme="minorHAnsi"/>
      <w:i/>
      <w:sz w:val="24"/>
      <w:lang w:val="fr-FR" w:eastAsia="en-US"/>
    </w:rPr>
  </w:style>
  <w:style w:type="paragraph" w:styleId="BalloonText">
    <w:name w:val="Balloon Text"/>
    <w:basedOn w:val="Normal"/>
    <w:link w:val="BalloonTextChar"/>
    <w:semiHidden/>
    <w:unhideWhenUsed/>
    <w:rsid w:val="004F509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5091"/>
    <w:rPr>
      <w:rFonts w:ascii="Segoe UI" w:hAnsi="Segoe UI" w:cs="Segoe UI"/>
      <w:sz w:val="18"/>
      <w:szCs w:val="18"/>
      <w:lang w:val="fr-FR" w:eastAsia="en-US"/>
    </w:rPr>
  </w:style>
  <w:style w:type="paragraph" w:styleId="NoSpacing">
    <w:name w:val="No Spacing"/>
    <w:link w:val="NoSpacingChar"/>
    <w:uiPriority w:val="1"/>
    <w:qFormat/>
    <w:rsid w:val="008840C5"/>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840C5"/>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548">
      <w:bodyDiv w:val="1"/>
      <w:marLeft w:val="0"/>
      <w:marRight w:val="0"/>
      <w:marTop w:val="0"/>
      <w:marBottom w:val="0"/>
      <w:divBdr>
        <w:top w:val="none" w:sz="0" w:space="0" w:color="auto"/>
        <w:left w:val="none" w:sz="0" w:space="0" w:color="auto"/>
        <w:bottom w:val="none" w:sz="0" w:space="0" w:color="auto"/>
        <w:right w:val="none" w:sz="0" w:space="0" w:color="auto"/>
      </w:divBdr>
    </w:div>
    <w:div w:id="18116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ttphuong@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3b9944e-f8f2-4811-81b8-91434a107bf9" targetNamespace="http://schemas.microsoft.com/office/2006/metadata/properties" ma:root="true" ma:fieldsID="d41af5c836d734370eb92e7ee5f83852" ns2:_="" ns3:_="">
    <xsd:import namespace="996b2e75-67fd-4955-a3b0-5ab9934cb50b"/>
    <xsd:import namespace="73b9944e-f8f2-4811-81b8-91434a107bf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3b9944e-f8f2-4811-81b8-91434a107bf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3b9944e-f8f2-4811-81b8-91434a107bf9">DPM</DPM_x0020_Author>
    <DPM_x0020_File_x0020_name xmlns="73b9944e-f8f2-4811-81b8-91434a107bf9">D14-WTDC17-C-0022!A18!MSW-F</DPM_x0020_File_x0020_name>
    <DPM_x0020_Version xmlns="73b9944e-f8f2-4811-81b8-91434a107bf9">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3b9944e-f8f2-4811-81b8-91434a10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73b9944e-f8f2-4811-81b8-91434a107bf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7F873E-F076-4F52-A427-F29D7B52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3054</Words>
  <Characters>17863</Characters>
  <Application>Microsoft Office Word</Application>
  <DocSecurity>0</DocSecurity>
  <Lines>297</Lines>
  <Paragraphs>105</Paragraphs>
  <ScaleCrop>false</ScaleCrop>
  <HeadingPairs>
    <vt:vector size="2" baseType="variant">
      <vt:variant>
        <vt:lpstr>Title</vt:lpstr>
      </vt:variant>
      <vt:variant>
        <vt:i4>1</vt:i4>
      </vt:variant>
    </vt:vector>
  </HeadingPairs>
  <TitlesOfParts>
    <vt:vector size="1" baseType="lpstr">
      <vt:lpstr>D14-WTDC17-C-0022!A18!MSW-F</vt:lpstr>
    </vt:vector>
  </TitlesOfParts>
  <Manager>General Secretariat - Pool</Manager>
  <Company>International Telecommunication Union (ITU)</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D14-WTDC17-C-0022!A18!MSW-F</dc:title>
  <dc:creator>Documents Proposals Manager (DPM)</dc:creator>
  <cp:keywords>DPM_v2017.8.29.1_prod</cp:keywords>
  <dc:description/>
  <cp:lastModifiedBy>Geneux, Aude</cp:lastModifiedBy>
  <cp:revision>11</cp:revision>
  <cp:lastPrinted>2017-10-09T11:34:00Z</cp:lastPrinted>
  <dcterms:created xsi:type="dcterms:W3CDTF">2017-10-09T11:03:00Z</dcterms:created>
  <dcterms:modified xsi:type="dcterms:W3CDTF">2017-10-09T11:34:00Z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