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38"/>
        <w:gridCol w:w="3271"/>
      </w:tblGrid>
      <w:tr w:rsidR="002D6488" w:rsidRPr="0022755E" w:rsidTr="0022755E">
        <w:tc>
          <w:tcPr>
            <w:tcW w:w="1430" w:type="dxa"/>
            <w:tcBorders>
              <w:bottom w:val="single" w:sz="12" w:space="0" w:color="auto"/>
            </w:tcBorders>
          </w:tcPr>
          <w:p w:rsidR="002D6488" w:rsidRPr="0022755E" w:rsidRDefault="002D6488" w:rsidP="00632E1A">
            <w:pPr>
              <w:pStyle w:val="Priorityarea"/>
              <w:rPr>
                <w:rtl/>
              </w:rPr>
            </w:pPr>
            <w:r w:rsidRPr="0022755E">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8" w:type="dxa"/>
            <w:tcBorders>
              <w:bottom w:val="single" w:sz="12" w:space="0" w:color="auto"/>
            </w:tcBorders>
          </w:tcPr>
          <w:p w:rsidR="002D6488" w:rsidRPr="0022755E" w:rsidRDefault="002D6488" w:rsidP="001455B5">
            <w:pPr>
              <w:spacing w:before="0" w:line="168" w:lineRule="auto"/>
              <w:jc w:val="left"/>
              <w:rPr>
                <w:b/>
                <w:bCs/>
                <w:sz w:val="28"/>
                <w:szCs w:val="40"/>
                <w:rtl/>
                <w:lang w:bidi="ar-EG"/>
              </w:rPr>
            </w:pPr>
            <w:r w:rsidRPr="0022755E">
              <w:rPr>
                <w:rFonts w:hint="cs"/>
                <w:b/>
                <w:bCs/>
                <w:sz w:val="28"/>
                <w:szCs w:val="40"/>
                <w:rtl/>
                <w:lang w:bidi="ar-EG"/>
              </w:rPr>
              <w:t>المؤتمر العالمي لتنمية الاتصالات</w:t>
            </w:r>
            <w:r w:rsidRPr="0022755E">
              <w:rPr>
                <w:b/>
                <w:bCs/>
                <w:sz w:val="28"/>
                <w:szCs w:val="40"/>
                <w:rtl/>
                <w:lang w:bidi="ar-EG"/>
              </w:rPr>
              <w:br/>
            </w:r>
            <w:r w:rsidRPr="0022755E">
              <w:rPr>
                <w:rFonts w:hint="cs"/>
                <w:b/>
                <w:bCs/>
                <w:sz w:val="28"/>
                <w:szCs w:val="40"/>
                <w:rtl/>
                <w:lang w:bidi="ar-EG"/>
              </w:rPr>
              <w:t xml:space="preserve">لعام </w:t>
            </w:r>
            <w:r w:rsidRPr="0022755E">
              <w:rPr>
                <w:b/>
                <w:bCs/>
                <w:sz w:val="28"/>
                <w:szCs w:val="40"/>
                <w:lang w:bidi="ar-EG"/>
              </w:rPr>
              <w:t>2017</w:t>
            </w:r>
            <w:r w:rsidRPr="0022755E">
              <w:rPr>
                <w:rFonts w:hint="cs"/>
                <w:b/>
                <w:bCs/>
                <w:sz w:val="28"/>
                <w:szCs w:val="40"/>
                <w:rtl/>
                <w:lang w:bidi="ar-EG"/>
              </w:rPr>
              <w:t xml:space="preserve"> </w:t>
            </w:r>
            <w:r w:rsidRPr="0022755E">
              <w:rPr>
                <w:b/>
                <w:bCs/>
                <w:sz w:val="28"/>
                <w:szCs w:val="40"/>
                <w:lang w:bidi="ar-EG"/>
              </w:rPr>
              <w:t>(WTDC</w:t>
            </w:r>
            <w:r w:rsidRPr="0022755E">
              <w:rPr>
                <w:b/>
                <w:bCs/>
                <w:sz w:val="28"/>
                <w:szCs w:val="40"/>
                <w:lang w:bidi="ar-EG"/>
              </w:rPr>
              <w:noBreakHyphen/>
              <w:t>17)</w:t>
            </w:r>
          </w:p>
          <w:p w:rsidR="002D6488" w:rsidRPr="0022755E" w:rsidRDefault="002D6488" w:rsidP="001455B5">
            <w:pPr>
              <w:spacing w:before="60"/>
              <w:rPr>
                <w:b/>
                <w:bCs/>
                <w:sz w:val="24"/>
                <w:szCs w:val="32"/>
                <w:rtl/>
                <w:lang w:bidi="ar-EG"/>
              </w:rPr>
            </w:pPr>
            <w:r w:rsidRPr="0022755E">
              <w:rPr>
                <w:rFonts w:hint="cs"/>
                <w:b/>
                <w:bCs/>
                <w:sz w:val="24"/>
                <w:szCs w:val="32"/>
                <w:rtl/>
                <w:lang w:bidi="ar-EG"/>
              </w:rPr>
              <w:t xml:space="preserve">بوينس آيرس، الأرجنتين، </w:t>
            </w:r>
            <w:r w:rsidRPr="0022755E">
              <w:rPr>
                <w:b/>
                <w:bCs/>
                <w:sz w:val="24"/>
                <w:szCs w:val="32"/>
                <w:lang w:bidi="ar-EG"/>
              </w:rPr>
              <w:t>20-9</w:t>
            </w:r>
            <w:r w:rsidRPr="0022755E">
              <w:rPr>
                <w:rFonts w:hint="cs"/>
                <w:b/>
                <w:bCs/>
                <w:sz w:val="24"/>
                <w:szCs w:val="32"/>
                <w:rtl/>
                <w:lang w:bidi="ar-EG"/>
              </w:rPr>
              <w:t xml:space="preserve"> أكتوبر </w:t>
            </w:r>
            <w:r w:rsidRPr="0022755E">
              <w:rPr>
                <w:b/>
                <w:bCs/>
                <w:sz w:val="24"/>
                <w:szCs w:val="32"/>
                <w:lang w:bidi="ar-EG"/>
              </w:rPr>
              <w:t>2017</w:t>
            </w:r>
          </w:p>
        </w:tc>
        <w:tc>
          <w:tcPr>
            <w:tcW w:w="3271" w:type="dxa"/>
            <w:tcBorders>
              <w:bottom w:val="single" w:sz="12" w:space="0" w:color="auto"/>
            </w:tcBorders>
          </w:tcPr>
          <w:p w:rsidR="002D6488" w:rsidRPr="0022755E" w:rsidRDefault="00DC1B4F" w:rsidP="001455B5">
            <w:pPr>
              <w:spacing w:before="0" w:line="240" w:lineRule="auto"/>
              <w:jc w:val="right"/>
              <w:rPr>
                <w:rtl/>
                <w:lang w:bidi="ar-EG"/>
              </w:rPr>
            </w:pPr>
            <w:r w:rsidRPr="0022755E">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RPr="0022755E" w:rsidTr="0022755E">
        <w:tc>
          <w:tcPr>
            <w:tcW w:w="1430" w:type="dxa"/>
            <w:tcBorders>
              <w:top w:val="single" w:sz="12" w:space="0" w:color="auto"/>
            </w:tcBorders>
          </w:tcPr>
          <w:p w:rsidR="002D6488" w:rsidRPr="0022755E" w:rsidRDefault="002D6488" w:rsidP="001455B5">
            <w:pPr>
              <w:spacing w:before="0" w:line="300" w:lineRule="exact"/>
              <w:rPr>
                <w:rtl/>
                <w:lang w:bidi="ar-EG"/>
              </w:rPr>
            </w:pPr>
          </w:p>
        </w:tc>
        <w:tc>
          <w:tcPr>
            <w:tcW w:w="4938" w:type="dxa"/>
            <w:tcBorders>
              <w:top w:val="single" w:sz="12" w:space="0" w:color="auto"/>
            </w:tcBorders>
          </w:tcPr>
          <w:p w:rsidR="002D6488" w:rsidRPr="0022755E" w:rsidRDefault="002D6488" w:rsidP="001455B5">
            <w:pPr>
              <w:spacing w:before="0" w:line="300" w:lineRule="exact"/>
              <w:rPr>
                <w:rtl/>
                <w:lang w:bidi="ar-EG"/>
              </w:rPr>
            </w:pPr>
          </w:p>
        </w:tc>
        <w:tc>
          <w:tcPr>
            <w:tcW w:w="3271" w:type="dxa"/>
            <w:tcBorders>
              <w:top w:val="single" w:sz="12" w:space="0" w:color="auto"/>
            </w:tcBorders>
          </w:tcPr>
          <w:p w:rsidR="002D6488" w:rsidRPr="0022755E" w:rsidRDefault="002D6488" w:rsidP="001455B5">
            <w:pPr>
              <w:spacing w:before="0" w:line="300" w:lineRule="exact"/>
              <w:rPr>
                <w:rtl/>
                <w:lang w:bidi="ar-EG"/>
              </w:rPr>
            </w:pPr>
          </w:p>
        </w:tc>
      </w:tr>
      <w:tr w:rsidR="001F0DEF" w:rsidRPr="0022755E" w:rsidTr="0022755E">
        <w:tc>
          <w:tcPr>
            <w:tcW w:w="6368" w:type="dxa"/>
            <w:gridSpan w:val="2"/>
          </w:tcPr>
          <w:p w:rsidR="001F0DEF" w:rsidRPr="0022755E" w:rsidRDefault="001F0DEF" w:rsidP="00197E71">
            <w:pPr>
              <w:pStyle w:val="Committee"/>
              <w:bidi/>
              <w:spacing w:before="40" w:after="40" w:line="300" w:lineRule="exact"/>
              <w:rPr>
                <w:rtl/>
                <w:lang w:bidi="ar-EG"/>
              </w:rPr>
            </w:pPr>
            <w:r w:rsidRPr="0022755E">
              <w:rPr>
                <w:rtl/>
              </w:rPr>
              <w:t>الجلسة العامة</w:t>
            </w:r>
          </w:p>
        </w:tc>
        <w:tc>
          <w:tcPr>
            <w:tcW w:w="3271" w:type="dxa"/>
          </w:tcPr>
          <w:p w:rsidR="001F0DEF" w:rsidRPr="0022755E" w:rsidRDefault="009B2B73" w:rsidP="004F2FBC">
            <w:pPr>
              <w:spacing w:before="40" w:after="40" w:line="300" w:lineRule="exact"/>
              <w:jc w:val="left"/>
              <w:rPr>
                <w:b/>
                <w:bCs/>
                <w:rtl/>
                <w:lang w:val="fr-FR" w:bidi="ar-EG"/>
              </w:rPr>
            </w:pPr>
            <w:r>
              <w:rPr>
                <w:rFonts w:eastAsia="SimSun" w:hint="cs"/>
                <w:b/>
                <w:bCs/>
                <w:rtl/>
              </w:rPr>
              <w:t>المراجعة</w:t>
            </w:r>
            <w:r w:rsidR="004F2FBC">
              <w:rPr>
                <w:rFonts w:eastAsia="SimSun" w:hint="cs"/>
                <w:b/>
                <w:bCs/>
                <w:rtl/>
              </w:rPr>
              <w:t> </w:t>
            </w:r>
            <w:r>
              <w:rPr>
                <w:rFonts w:eastAsia="SimSun"/>
                <w:b/>
                <w:bCs/>
              </w:rPr>
              <w:t>1</w:t>
            </w:r>
            <w:r w:rsidR="001F0DEF" w:rsidRPr="0022755E">
              <w:rPr>
                <w:rFonts w:eastAsia="SimSun"/>
                <w:b/>
                <w:bCs/>
                <w:rtl/>
              </w:rPr>
              <w:br/>
              <w:t xml:space="preserve">للوثيقة </w:t>
            </w:r>
            <w:r w:rsidRPr="009B2B73">
              <w:rPr>
                <w:rFonts w:eastAsia="SimSun"/>
                <w:b/>
                <w:bCs/>
                <w:lang w:val="en-GB"/>
              </w:rPr>
              <w:t>WTDC-17/22(</w:t>
            </w:r>
            <w:proofErr w:type="gramStart"/>
            <w:r w:rsidRPr="009B2B73">
              <w:rPr>
                <w:rFonts w:eastAsia="SimSun"/>
                <w:b/>
                <w:bCs/>
                <w:lang w:val="en-GB"/>
              </w:rPr>
              <w:t>Add.2)-</w:t>
            </w:r>
            <w:proofErr w:type="gramEnd"/>
            <w:r>
              <w:rPr>
                <w:rFonts w:eastAsia="SimSun"/>
                <w:b/>
                <w:bCs/>
                <w:lang w:val="en-GB"/>
              </w:rPr>
              <w:t>A</w:t>
            </w:r>
          </w:p>
        </w:tc>
      </w:tr>
      <w:tr w:rsidR="001F0DEF" w:rsidRPr="0022755E" w:rsidTr="0022755E">
        <w:tc>
          <w:tcPr>
            <w:tcW w:w="6368" w:type="dxa"/>
            <w:gridSpan w:val="2"/>
          </w:tcPr>
          <w:p w:rsidR="001F0DEF" w:rsidRPr="0022755E" w:rsidRDefault="001F0DEF" w:rsidP="00197E71">
            <w:pPr>
              <w:spacing w:before="40" w:after="40" w:line="300" w:lineRule="exact"/>
              <w:rPr>
                <w:b/>
                <w:bCs/>
                <w:rtl/>
                <w:lang w:bidi="ar-EG"/>
              </w:rPr>
            </w:pPr>
          </w:p>
        </w:tc>
        <w:tc>
          <w:tcPr>
            <w:tcW w:w="3271" w:type="dxa"/>
          </w:tcPr>
          <w:p w:rsidR="001F0DEF" w:rsidRPr="0022755E" w:rsidRDefault="00C24571" w:rsidP="00C24571">
            <w:pPr>
              <w:spacing w:before="40" w:after="40" w:line="300" w:lineRule="exact"/>
              <w:rPr>
                <w:b/>
                <w:bCs/>
                <w:rtl/>
                <w:lang w:val="fr-FR"/>
              </w:rPr>
            </w:pPr>
            <w:r>
              <w:rPr>
                <w:rFonts w:eastAsia="SimSun"/>
                <w:b/>
                <w:bCs/>
              </w:rPr>
              <w:t>11</w:t>
            </w:r>
            <w:r w:rsidR="001F0DEF" w:rsidRPr="0022755E">
              <w:rPr>
                <w:rFonts w:eastAsia="SimSun"/>
                <w:b/>
                <w:bCs/>
                <w:rtl/>
              </w:rPr>
              <w:t xml:space="preserve"> </w:t>
            </w:r>
            <w:r>
              <w:rPr>
                <w:rFonts w:eastAsia="SimSun" w:hint="cs"/>
                <w:b/>
                <w:bCs/>
                <w:rtl/>
              </w:rPr>
              <w:t>أكتوبر</w:t>
            </w:r>
            <w:r w:rsidR="001F0DEF" w:rsidRPr="0022755E">
              <w:rPr>
                <w:rFonts w:eastAsia="SimSun"/>
                <w:b/>
                <w:bCs/>
                <w:rtl/>
              </w:rPr>
              <w:t xml:space="preserve"> </w:t>
            </w:r>
            <w:r w:rsidR="001F0DEF" w:rsidRPr="0022755E">
              <w:rPr>
                <w:rFonts w:eastAsia="SimSun"/>
                <w:b/>
                <w:bCs/>
              </w:rPr>
              <w:t>2017</w:t>
            </w:r>
          </w:p>
        </w:tc>
      </w:tr>
      <w:tr w:rsidR="001F0DEF" w:rsidRPr="0022755E" w:rsidTr="0022755E">
        <w:tc>
          <w:tcPr>
            <w:tcW w:w="6368" w:type="dxa"/>
            <w:gridSpan w:val="2"/>
          </w:tcPr>
          <w:p w:rsidR="001F0DEF" w:rsidRPr="0022755E" w:rsidRDefault="001F0DEF" w:rsidP="00197E71">
            <w:pPr>
              <w:spacing w:before="40" w:after="40" w:line="300" w:lineRule="exact"/>
              <w:rPr>
                <w:b/>
                <w:bCs/>
                <w:rtl/>
                <w:lang w:bidi="ar-EG"/>
              </w:rPr>
            </w:pPr>
          </w:p>
        </w:tc>
        <w:tc>
          <w:tcPr>
            <w:tcW w:w="3271" w:type="dxa"/>
          </w:tcPr>
          <w:p w:rsidR="001F0DEF" w:rsidRPr="0022755E" w:rsidRDefault="001F0DEF" w:rsidP="00197E71">
            <w:pPr>
              <w:spacing w:before="40" w:after="40" w:line="300" w:lineRule="exact"/>
              <w:rPr>
                <w:b/>
                <w:bCs/>
                <w:rtl/>
              </w:rPr>
            </w:pPr>
            <w:r w:rsidRPr="0022755E">
              <w:rPr>
                <w:b/>
                <w:bCs/>
                <w:rtl/>
              </w:rPr>
              <w:t>الأصل: بالإنكليزية</w:t>
            </w:r>
          </w:p>
        </w:tc>
      </w:tr>
      <w:tr w:rsidR="001F0DEF" w:rsidRPr="0022755E" w:rsidTr="001455B5">
        <w:tc>
          <w:tcPr>
            <w:tcW w:w="9639" w:type="dxa"/>
            <w:gridSpan w:val="3"/>
          </w:tcPr>
          <w:p w:rsidR="001F0DEF" w:rsidRPr="0022755E" w:rsidRDefault="00A33CE7" w:rsidP="001455B5">
            <w:pPr>
              <w:pStyle w:val="Source"/>
              <w:spacing w:before="240"/>
              <w:rPr>
                <w:rtl/>
              </w:rPr>
            </w:pPr>
            <w:r w:rsidRPr="0022755E">
              <w:rPr>
                <w:rFonts w:hint="cs"/>
                <w:rtl/>
                <w:lang w:bidi="ar-LB"/>
              </w:rPr>
              <w:t xml:space="preserve">إدارات أعضاء </w:t>
            </w:r>
            <w:r w:rsidR="001F0DEF" w:rsidRPr="0022755E">
              <w:rPr>
                <w:rtl/>
              </w:rPr>
              <w:t>جماعة آسيا والمحيط الهادئ للاتصالات</w:t>
            </w:r>
          </w:p>
        </w:tc>
      </w:tr>
      <w:tr w:rsidR="001F0DEF" w:rsidRPr="0022755E" w:rsidTr="001455B5">
        <w:tc>
          <w:tcPr>
            <w:tcW w:w="9639" w:type="dxa"/>
            <w:gridSpan w:val="3"/>
          </w:tcPr>
          <w:p w:rsidR="001F0DEF" w:rsidRPr="0022755E" w:rsidRDefault="00A33CE7" w:rsidP="00EE03DC">
            <w:pPr>
              <w:pStyle w:val="Title1"/>
              <w:keepNext w:val="0"/>
              <w:keepLines w:val="0"/>
              <w:tabs>
                <w:tab w:val="clear" w:pos="567"/>
                <w:tab w:val="clear" w:pos="1701"/>
                <w:tab w:val="clear" w:pos="2835"/>
                <w:tab w:val="left" w:pos="1871"/>
              </w:tabs>
              <w:overflowPunct w:val="0"/>
              <w:autoSpaceDE w:val="0"/>
              <w:autoSpaceDN w:val="0"/>
              <w:adjustRightInd w:val="0"/>
              <w:textAlignment w:val="baseline"/>
              <w:rPr>
                <w:b/>
                <w:bCs/>
                <w:rtl/>
                <w:lang w:bidi="ar-LB"/>
              </w:rPr>
            </w:pPr>
            <w:r w:rsidRPr="0022755E">
              <w:rPr>
                <w:rFonts w:hint="cs"/>
                <w:rtl/>
              </w:rPr>
              <w:t xml:space="preserve">مراجعة القرار </w:t>
            </w:r>
            <w:r w:rsidRPr="0022755E">
              <w:t>2</w:t>
            </w:r>
            <w:r w:rsidRPr="0022755E">
              <w:rPr>
                <w:rFonts w:hint="cs"/>
                <w:rtl/>
                <w:lang w:bidi="ar-LB"/>
              </w:rPr>
              <w:t xml:space="preserve"> للمؤتمر العالمي لتنمية الاتصالات </w:t>
            </w:r>
            <w:proofErr w:type="gramStart"/>
            <w:r w:rsidRPr="0022755E">
              <w:rPr>
                <w:rFonts w:hint="cs"/>
                <w:rtl/>
                <w:lang w:bidi="ar-LB"/>
              </w:rPr>
              <w:t>- إنشاء</w:t>
            </w:r>
            <w:proofErr w:type="gramEnd"/>
            <w:r w:rsidRPr="0022755E">
              <w:rPr>
                <w:rFonts w:hint="cs"/>
                <w:rtl/>
                <w:lang w:bidi="ar-LB"/>
              </w:rPr>
              <w:t xml:space="preserve"> لجان الدراسات</w:t>
            </w:r>
          </w:p>
        </w:tc>
      </w:tr>
      <w:tr w:rsidR="00744E36" w:rsidRPr="0022755E" w:rsidTr="001455B5">
        <w:tc>
          <w:tcPr>
            <w:tcW w:w="9639" w:type="dxa"/>
            <w:gridSpan w:val="3"/>
          </w:tcPr>
          <w:p w:rsidR="00744E36" w:rsidRPr="0022755E" w:rsidRDefault="00744E36" w:rsidP="00746318">
            <w:pPr>
              <w:pStyle w:val="Title2"/>
              <w:keepNext w:val="0"/>
              <w:keepLines w:val="0"/>
              <w:tabs>
                <w:tab w:val="clear" w:pos="567"/>
                <w:tab w:val="clear" w:pos="1701"/>
                <w:tab w:val="clear" w:pos="2835"/>
                <w:tab w:val="left" w:pos="1871"/>
              </w:tabs>
              <w:bidi w:val="0"/>
              <w:spacing w:before="240" w:line="240" w:lineRule="auto"/>
            </w:pPr>
          </w:p>
        </w:tc>
      </w:tr>
      <w:tr w:rsidR="00FC17E8" w:rsidRPr="0022755E" w:rsidTr="0022755E">
        <w:tc>
          <w:tcPr>
            <w:tcW w:w="9639" w:type="dxa"/>
            <w:gridSpan w:val="3"/>
            <w:tcBorders>
              <w:top w:val="single" w:sz="4" w:space="0" w:color="auto"/>
              <w:left w:val="single" w:sz="4" w:space="0" w:color="auto"/>
              <w:bottom w:val="single" w:sz="4" w:space="0" w:color="auto"/>
              <w:right w:val="single" w:sz="4" w:space="0" w:color="auto"/>
            </w:tcBorders>
          </w:tcPr>
          <w:p w:rsidR="0034670D" w:rsidRDefault="00AD4342" w:rsidP="0022755E">
            <w:pPr>
              <w:tabs>
                <w:tab w:val="clear" w:pos="1134"/>
                <w:tab w:val="left" w:pos="1398"/>
                <w:tab w:val="left" w:pos="1779"/>
              </w:tabs>
              <w:rPr>
                <w:rFonts w:eastAsia="SimSun"/>
              </w:rPr>
            </w:pPr>
            <w:r w:rsidRPr="0022755E">
              <w:rPr>
                <w:rFonts w:eastAsia="SimSun"/>
                <w:b/>
                <w:bCs/>
                <w:rtl/>
              </w:rPr>
              <w:t>مجال الأولوية:</w:t>
            </w:r>
          </w:p>
          <w:p w:rsidR="00FC17E8" w:rsidRPr="0022755E" w:rsidRDefault="00197E71" w:rsidP="0034670D">
            <w:pPr>
              <w:tabs>
                <w:tab w:val="clear" w:pos="1134"/>
                <w:tab w:val="left" w:pos="1398"/>
                <w:tab w:val="left" w:pos="1779"/>
              </w:tabs>
              <w:ind w:left="794" w:hanging="794"/>
            </w:pPr>
            <w:r w:rsidRPr="0022755E">
              <w:rPr>
                <w:rFonts w:eastAsia="SimSun" w:hint="cs"/>
                <w:rtl/>
              </w:rPr>
              <w:t>-</w:t>
            </w:r>
            <w:r w:rsidRPr="0022755E">
              <w:rPr>
                <w:rFonts w:eastAsia="SimSun"/>
                <w:rtl/>
              </w:rPr>
              <w:tab/>
            </w:r>
            <w:r w:rsidRPr="0022755E">
              <w:rPr>
                <w:rFonts w:eastAsia="SimSun" w:hint="cs"/>
                <w:rtl/>
              </w:rPr>
              <w:t>القرارات والتوصيات</w:t>
            </w:r>
          </w:p>
          <w:p w:rsidR="00FC17E8" w:rsidRPr="0022755E" w:rsidRDefault="00AD4342">
            <w:r w:rsidRPr="0022755E">
              <w:rPr>
                <w:rFonts w:eastAsia="SimSun"/>
                <w:b/>
                <w:bCs/>
                <w:rtl/>
              </w:rPr>
              <w:t>ملخص:</w:t>
            </w:r>
          </w:p>
          <w:p w:rsidR="00FC17E8" w:rsidRPr="0022755E" w:rsidRDefault="00A33CE7" w:rsidP="00EA69FF">
            <w:r w:rsidRPr="0022755E">
              <w:rPr>
                <w:rFonts w:hint="cs"/>
                <w:rtl/>
              </w:rPr>
              <w:t xml:space="preserve">يتضمن هذا المقترح </w:t>
            </w:r>
            <w:r w:rsidR="0022755E" w:rsidRPr="0022755E">
              <w:rPr>
                <w:rFonts w:hint="cs"/>
                <w:rtl/>
              </w:rPr>
              <w:t xml:space="preserve">إدخال </w:t>
            </w:r>
            <w:r w:rsidRPr="0022755E">
              <w:rPr>
                <w:rFonts w:hint="cs"/>
                <w:rtl/>
              </w:rPr>
              <w:t xml:space="preserve">تعديلات على </w:t>
            </w:r>
            <w:r w:rsidR="00B22B5A" w:rsidRPr="0022755E">
              <w:rPr>
                <w:rFonts w:hint="cs"/>
                <w:rtl/>
              </w:rPr>
              <w:t xml:space="preserve">أسماء لجان </w:t>
            </w:r>
            <w:r w:rsidRPr="0022755E">
              <w:rPr>
                <w:rFonts w:hint="cs"/>
                <w:rtl/>
              </w:rPr>
              <w:t xml:space="preserve">دراسات قطاع تنمية </w:t>
            </w:r>
            <w:r w:rsidR="00EA69FF">
              <w:rPr>
                <w:rFonts w:hint="cs"/>
                <w:rtl/>
              </w:rPr>
              <w:t>الاتصالات</w:t>
            </w:r>
            <w:r w:rsidRPr="0022755E">
              <w:rPr>
                <w:rFonts w:hint="cs"/>
                <w:rtl/>
              </w:rPr>
              <w:t xml:space="preserve"> ومسؤولياتها وعناوين ال</w:t>
            </w:r>
            <w:r w:rsidR="00B22B5A" w:rsidRPr="0022755E">
              <w:rPr>
                <w:rFonts w:hint="cs"/>
                <w:rtl/>
              </w:rPr>
              <w:t>مسائل التي تدرسها</w:t>
            </w:r>
            <w:r w:rsidR="0022755E" w:rsidRPr="0022755E">
              <w:rPr>
                <w:rFonts w:hint="cs"/>
                <w:rtl/>
              </w:rPr>
              <w:t>.</w:t>
            </w:r>
          </w:p>
          <w:p w:rsidR="00FC17E8" w:rsidRPr="0022755E" w:rsidRDefault="00AD4342">
            <w:r w:rsidRPr="0022755E">
              <w:rPr>
                <w:rFonts w:eastAsia="SimSun"/>
                <w:b/>
                <w:bCs/>
                <w:rtl/>
              </w:rPr>
              <w:t>النتائج المتوخاة:</w:t>
            </w:r>
          </w:p>
          <w:p w:rsidR="00FC17E8" w:rsidRPr="0022755E" w:rsidRDefault="0022755E" w:rsidP="0022755E">
            <w:pPr>
              <w:rPr>
                <w:rtl/>
                <w:lang w:bidi="ar-LB"/>
              </w:rPr>
            </w:pPr>
            <w:r w:rsidRPr="0022755E">
              <w:rPr>
                <w:rFonts w:hint="cs"/>
                <w:rtl/>
              </w:rPr>
              <w:t>إجراء</w:t>
            </w:r>
            <w:r w:rsidR="00A33CE7" w:rsidRPr="0022755E">
              <w:rPr>
                <w:rFonts w:hint="cs"/>
                <w:rtl/>
              </w:rPr>
              <w:t xml:space="preserve"> تعديل </w:t>
            </w:r>
            <w:r w:rsidRPr="0022755E">
              <w:rPr>
                <w:rFonts w:hint="cs"/>
                <w:rtl/>
              </w:rPr>
              <w:t>في</w:t>
            </w:r>
            <w:r w:rsidR="00A33CE7" w:rsidRPr="0022755E">
              <w:rPr>
                <w:rFonts w:hint="cs"/>
                <w:rtl/>
              </w:rPr>
              <w:t xml:space="preserve"> القرار </w:t>
            </w:r>
            <w:r w:rsidR="00A33CE7" w:rsidRPr="0022755E">
              <w:t>2</w:t>
            </w:r>
            <w:r w:rsidR="00A33CE7" w:rsidRPr="0022755E">
              <w:rPr>
                <w:rFonts w:hint="cs"/>
                <w:rtl/>
                <w:lang w:bidi="ar-LB"/>
              </w:rPr>
              <w:t xml:space="preserve"> وفقاً لهذا المقترح.</w:t>
            </w:r>
          </w:p>
          <w:p w:rsidR="00FC17E8" w:rsidRPr="0022755E" w:rsidRDefault="00AD4342">
            <w:r w:rsidRPr="0022755E">
              <w:rPr>
                <w:rFonts w:eastAsia="SimSun"/>
                <w:b/>
                <w:bCs/>
                <w:rtl/>
              </w:rPr>
              <w:t>المراجع:</w:t>
            </w:r>
          </w:p>
          <w:p w:rsidR="00FC17E8" w:rsidRPr="0022755E" w:rsidRDefault="00197E71" w:rsidP="00EE03DC">
            <w:pPr>
              <w:spacing w:after="120"/>
              <w:rPr>
                <w:spacing w:val="-6"/>
                <w:rtl/>
                <w:lang w:bidi="ar-EG"/>
              </w:rPr>
            </w:pPr>
            <w:r w:rsidRPr="0022755E">
              <w:rPr>
                <w:rFonts w:hint="cs"/>
                <w:spacing w:val="-6"/>
                <w:rtl/>
              </w:rPr>
              <w:t>القرار </w:t>
            </w:r>
            <w:r w:rsidRPr="0022755E">
              <w:rPr>
                <w:spacing w:val="-6"/>
              </w:rPr>
              <w:t>2</w:t>
            </w:r>
            <w:r w:rsidRPr="0022755E">
              <w:rPr>
                <w:rFonts w:hint="cs"/>
                <w:spacing w:val="-6"/>
                <w:rtl/>
                <w:lang w:bidi="ar-EG"/>
              </w:rPr>
              <w:t xml:space="preserve"> (المراجَع في دبي، </w:t>
            </w:r>
            <w:r w:rsidRPr="0022755E">
              <w:rPr>
                <w:spacing w:val="-6"/>
                <w:lang w:bidi="ar-EG"/>
              </w:rPr>
              <w:t>2014</w:t>
            </w:r>
            <w:r w:rsidRPr="0022755E">
              <w:rPr>
                <w:rFonts w:hint="cs"/>
                <w:spacing w:val="-6"/>
                <w:rtl/>
                <w:lang w:bidi="ar-EG"/>
              </w:rPr>
              <w:t>) الصادر عن المؤتمر العالمي لتنمية الاتصالات و</w:t>
            </w:r>
            <w:r w:rsidR="00A33CE7" w:rsidRPr="0022755E">
              <w:rPr>
                <w:rFonts w:hint="cs"/>
                <w:spacing w:val="-6"/>
                <w:rtl/>
                <w:lang w:bidi="ar-EG"/>
              </w:rPr>
              <w:t>التقرير الصادر عن لجنة الدراسات</w:t>
            </w:r>
            <w:r w:rsidR="00EE03DC">
              <w:rPr>
                <w:rFonts w:hint="eastAsia"/>
                <w:spacing w:val="-6"/>
                <w:rtl/>
                <w:lang w:bidi="ar-EG"/>
              </w:rPr>
              <w:t> </w:t>
            </w:r>
            <w:r w:rsidR="00A33CE7" w:rsidRPr="0022755E">
              <w:rPr>
                <w:spacing w:val="-6"/>
                <w:lang w:bidi="ar-EG"/>
              </w:rPr>
              <w:t>2</w:t>
            </w:r>
            <w:r w:rsidRPr="0022755E">
              <w:rPr>
                <w:rFonts w:hint="cs"/>
                <w:spacing w:val="-6"/>
                <w:rtl/>
                <w:lang w:bidi="ar-EG"/>
              </w:rPr>
              <w:t xml:space="preserve"> </w:t>
            </w:r>
            <w:hyperlink r:id="rId12" w:history="1">
              <w:r w:rsidRPr="0022755E">
                <w:rPr>
                  <w:rStyle w:val="Hyperlink"/>
                  <w:rFonts w:ascii="Calibri" w:hAnsi="Calibri"/>
                  <w:spacing w:val="-6"/>
                  <w:lang w:bidi="ar-EG"/>
                </w:rPr>
                <w:t>2/REP/43(Rev.1)</w:t>
              </w:r>
            </w:hyperlink>
          </w:p>
        </w:tc>
      </w:tr>
    </w:tbl>
    <w:p w:rsidR="00AC40BC" w:rsidRPr="0022755E" w:rsidRDefault="00197E71" w:rsidP="00197E71">
      <w:pPr>
        <w:pStyle w:val="Headingb"/>
        <w:rPr>
          <w:rtl/>
        </w:rPr>
      </w:pPr>
      <w:r w:rsidRPr="0022755E">
        <w:rPr>
          <w:rFonts w:hint="cs"/>
          <w:rtl/>
        </w:rPr>
        <w:t>المقترح</w:t>
      </w:r>
    </w:p>
    <w:p w:rsidR="00197E71" w:rsidRPr="0022755E" w:rsidRDefault="0022755E" w:rsidP="0022755E">
      <w:pPr>
        <w:rPr>
          <w:rtl/>
          <w:lang w:bidi="ar-LB"/>
        </w:rPr>
      </w:pPr>
      <w:r w:rsidRPr="0022755E">
        <w:rPr>
          <w:rFonts w:hint="cs"/>
          <w:rtl/>
        </w:rPr>
        <w:t>يُقترح في</w:t>
      </w:r>
      <w:r w:rsidR="00B22B5A" w:rsidRPr="0022755E">
        <w:rPr>
          <w:rFonts w:hint="cs"/>
          <w:rtl/>
        </w:rPr>
        <w:t xml:space="preserve"> هذه الوثيقة إجراء تعديلات </w:t>
      </w:r>
      <w:r w:rsidRPr="0022755E">
        <w:rPr>
          <w:rFonts w:hint="cs"/>
          <w:rtl/>
        </w:rPr>
        <w:t>في</w:t>
      </w:r>
      <w:r w:rsidR="00B22B5A" w:rsidRPr="0022755E">
        <w:rPr>
          <w:rFonts w:hint="cs"/>
          <w:rtl/>
        </w:rPr>
        <w:t xml:space="preserve"> القرار </w:t>
      </w:r>
      <w:r w:rsidR="00B22B5A" w:rsidRPr="0022755E">
        <w:t>2</w:t>
      </w:r>
      <w:r w:rsidR="00B22B5A" w:rsidRPr="0022755E">
        <w:rPr>
          <w:rFonts w:hint="cs"/>
          <w:rtl/>
          <w:lang w:bidi="ar-LB"/>
        </w:rPr>
        <w:t xml:space="preserve"> "إنشاء لجان الدراسات" بما في ذلك الملحق </w:t>
      </w:r>
      <w:r w:rsidR="00B22B5A" w:rsidRPr="0022755E">
        <w:rPr>
          <w:lang w:bidi="ar-LB"/>
        </w:rPr>
        <w:t>1</w:t>
      </w:r>
      <w:r w:rsidR="00B22B5A" w:rsidRPr="0022755E">
        <w:rPr>
          <w:rFonts w:hint="cs"/>
          <w:rtl/>
          <w:lang w:bidi="ar-LB"/>
        </w:rPr>
        <w:t xml:space="preserve"> </w:t>
      </w:r>
      <w:r w:rsidRPr="0022755E">
        <w:rPr>
          <w:rFonts w:hint="cs"/>
          <w:rtl/>
          <w:lang w:bidi="ar-LB"/>
        </w:rPr>
        <w:t>بالقرار</w:t>
      </w:r>
      <w:r w:rsidR="00B22B5A" w:rsidRPr="0022755E">
        <w:rPr>
          <w:rFonts w:hint="cs"/>
          <w:rtl/>
          <w:lang w:bidi="ar-LB"/>
        </w:rPr>
        <w:t xml:space="preserve"> بعنوان "مجال اختصاص لجان دراسات قطاع تنمية الاتصالات" والملحق </w:t>
      </w:r>
      <w:r w:rsidR="00B22B5A" w:rsidRPr="0022755E">
        <w:rPr>
          <w:lang w:bidi="ar-LB"/>
        </w:rPr>
        <w:t>2</w:t>
      </w:r>
      <w:r w:rsidR="00B22B5A" w:rsidRPr="0022755E">
        <w:rPr>
          <w:rFonts w:hint="cs"/>
          <w:rtl/>
          <w:lang w:bidi="ar-LB"/>
        </w:rPr>
        <w:t xml:space="preserve"> "</w:t>
      </w:r>
      <w:r w:rsidR="00B22B5A" w:rsidRPr="0022755E">
        <w:rPr>
          <w:color w:val="000000"/>
          <w:rtl/>
        </w:rPr>
        <w:t>المسائل التي أسندها المؤتمر العالمي لتنمية الاتصالات إلى لجنتي الدراسات</w:t>
      </w:r>
      <w:r w:rsidR="00B22B5A" w:rsidRPr="0022755E">
        <w:rPr>
          <w:rFonts w:hint="cs"/>
          <w:color w:val="000000"/>
          <w:rtl/>
        </w:rPr>
        <w:t>".</w:t>
      </w:r>
    </w:p>
    <w:p w:rsidR="00197E71" w:rsidRPr="0022755E" w:rsidRDefault="00B22B5A" w:rsidP="005B3276">
      <w:pPr>
        <w:rPr>
          <w:rtl/>
        </w:rPr>
      </w:pPr>
      <w:r w:rsidRPr="0022755E">
        <w:rPr>
          <w:rFonts w:hint="cs"/>
          <w:rtl/>
        </w:rPr>
        <w:t>كما تقترح هذه الوثيقة إ</w:t>
      </w:r>
      <w:r w:rsidR="0022755E" w:rsidRPr="0022755E">
        <w:rPr>
          <w:rFonts w:hint="cs"/>
          <w:rtl/>
        </w:rPr>
        <w:t>دخال</w:t>
      </w:r>
      <w:r w:rsidRPr="0022755E">
        <w:rPr>
          <w:rFonts w:hint="cs"/>
          <w:rtl/>
        </w:rPr>
        <w:t xml:space="preserve"> تعديلات على مجال اختصاص لجنتي الدراسات</w:t>
      </w:r>
      <w:r w:rsidR="00C87F20">
        <w:rPr>
          <w:rFonts w:hint="cs"/>
          <w:rtl/>
        </w:rPr>
        <w:t xml:space="preserve"> </w:t>
      </w:r>
      <w:r w:rsidR="00C87F20">
        <w:t>(SG)</w:t>
      </w:r>
      <w:r w:rsidRPr="0022755E">
        <w:rPr>
          <w:rFonts w:hint="cs"/>
          <w:rtl/>
        </w:rPr>
        <w:t xml:space="preserve"> وعلى عناوين المسائل القائمة بهدف تبسيط </w:t>
      </w:r>
      <w:r w:rsidR="0022755E" w:rsidRPr="0022755E">
        <w:rPr>
          <w:rFonts w:hint="cs"/>
          <w:rtl/>
        </w:rPr>
        <w:t>الأسلوب</w:t>
      </w:r>
      <w:r w:rsidRPr="0022755E">
        <w:rPr>
          <w:rFonts w:hint="cs"/>
          <w:rtl/>
        </w:rPr>
        <w:t xml:space="preserve"> وتأمين الوضوح وتأكيد الحاجة إلى التركيز على مسائل السياسة والتنظيم في لجنة الدراسات</w:t>
      </w:r>
      <w:r w:rsidR="005B3276">
        <w:rPr>
          <w:rFonts w:hint="eastAsia"/>
          <w:rtl/>
        </w:rPr>
        <w:t> </w:t>
      </w:r>
      <w:r w:rsidRPr="0022755E">
        <w:t>1</w:t>
      </w:r>
      <w:r w:rsidR="0022755E" w:rsidRPr="0022755E">
        <w:rPr>
          <w:rFonts w:hint="cs"/>
          <w:rtl/>
          <w:lang w:bidi="ar-LB"/>
        </w:rPr>
        <w:t xml:space="preserve"> وعلى القضايا التقنية في</w:t>
      </w:r>
      <w:r w:rsidR="0022755E" w:rsidRPr="0022755E">
        <w:rPr>
          <w:rFonts w:hint="eastAsia"/>
          <w:rtl/>
          <w:lang w:bidi="ar-LB"/>
        </w:rPr>
        <w:t> </w:t>
      </w:r>
      <w:r w:rsidRPr="0022755E">
        <w:rPr>
          <w:rFonts w:hint="cs"/>
          <w:rtl/>
          <w:lang w:bidi="ar-LB"/>
        </w:rPr>
        <w:t>لجنة الدراسات</w:t>
      </w:r>
      <w:r w:rsidR="005B3276">
        <w:rPr>
          <w:rFonts w:hint="eastAsia"/>
          <w:rtl/>
          <w:lang w:bidi="ar-LB"/>
        </w:rPr>
        <w:t> </w:t>
      </w:r>
      <w:r w:rsidRPr="0022755E">
        <w:rPr>
          <w:lang w:bidi="ar-LB"/>
        </w:rPr>
        <w:t>2</w:t>
      </w:r>
      <w:r w:rsidR="0022755E" w:rsidRPr="0022755E">
        <w:rPr>
          <w:rFonts w:hint="cs"/>
          <w:rtl/>
          <w:lang w:bidi="ar-LB"/>
        </w:rPr>
        <w:t>. وعند القيام بذلك</w:t>
      </w:r>
      <w:r w:rsidRPr="0022755E">
        <w:rPr>
          <w:rFonts w:hint="cs"/>
          <w:rtl/>
          <w:lang w:bidi="ar-LB"/>
        </w:rPr>
        <w:t xml:space="preserve"> قد راعينا الحاجة إلى تحقيق التوازن بين لجنتي الدراسات الذي شدد عليه المؤتمر العالمي لتنمية الاتصالات لعام </w:t>
      </w:r>
      <w:r w:rsidRPr="0022755E">
        <w:rPr>
          <w:lang w:bidi="ar-LB"/>
        </w:rPr>
        <w:t>201</w:t>
      </w:r>
      <w:r w:rsidR="0022755E" w:rsidRPr="0022755E">
        <w:rPr>
          <w:lang w:bidi="ar-LB"/>
        </w:rPr>
        <w:t>4</w:t>
      </w:r>
      <w:r w:rsidRPr="0022755E">
        <w:rPr>
          <w:rFonts w:hint="cs"/>
          <w:rtl/>
          <w:lang w:bidi="ar-LB"/>
        </w:rPr>
        <w:t>. وفي ضوء ما ورد أعلاه</w:t>
      </w:r>
      <w:r w:rsidR="0022755E" w:rsidRPr="0022755E">
        <w:rPr>
          <w:rFonts w:hint="cs"/>
          <w:rtl/>
          <w:lang w:bidi="ar-LB"/>
        </w:rPr>
        <w:t>، ي</w:t>
      </w:r>
      <w:r w:rsidR="0027433D" w:rsidRPr="0022755E">
        <w:rPr>
          <w:rFonts w:hint="cs"/>
          <w:rtl/>
          <w:lang w:bidi="ar-LB"/>
        </w:rPr>
        <w:t xml:space="preserve">كون </w:t>
      </w:r>
      <w:r w:rsidR="0022755E" w:rsidRPr="0022755E">
        <w:rPr>
          <w:rFonts w:hint="cs"/>
          <w:rtl/>
          <w:lang w:bidi="ar-LB"/>
        </w:rPr>
        <w:t>مجال الاختصاص المقترح للجنتين</w:t>
      </w:r>
      <w:r w:rsidR="0027433D" w:rsidRPr="0022755E">
        <w:rPr>
          <w:rFonts w:hint="cs"/>
          <w:rtl/>
          <w:lang w:bidi="ar-LB"/>
        </w:rPr>
        <w:t xml:space="preserve"> على النحو التالي:</w:t>
      </w:r>
    </w:p>
    <w:p w:rsidR="0027433D" w:rsidRPr="0022755E" w:rsidRDefault="00197E71" w:rsidP="00FE09A7">
      <w:pPr>
        <w:rPr>
          <w:b/>
          <w:bCs/>
          <w:rtl/>
          <w:lang w:bidi="ar-EG"/>
        </w:rPr>
      </w:pPr>
      <w:r w:rsidRPr="0022755E">
        <w:rPr>
          <w:rFonts w:hint="cs"/>
          <w:rtl/>
        </w:rPr>
        <w:t>لجنة الدراسات </w:t>
      </w:r>
      <w:r w:rsidRPr="0022755E">
        <w:t>1</w:t>
      </w:r>
      <w:r w:rsidRPr="0022755E">
        <w:rPr>
          <w:rFonts w:hint="cs"/>
          <w:rtl/>
          <w:lang w:bidi="ar-EG"/>
        </w:rPr>
        <w:t xml:space="preserve">: </w:t>
      </w:r>
      <w:r w:rsidR="003A530E" w:rsidRPr="0022755E">
        <w:rPr>
          <w:rFonts w:hint="cs"/>
          <w:b/>
          <w:bCs/>
          <w:rtl/>
          <w:lang w:bidi="ar-EG"/>
        </w:rPr>
        <w:t>تهيئة اتجاهات لدى إعداد</w:t>
      </w:r>
      <w:r w:rsidR="0027433D" w:rsidRPr="0022755E">
        <w:rPr>
          <w:rFonts w:hint="cs"/>
          <w:b/>
          <w:bCs/>
          <w:rtl/>
          <w:lang w:bidi="ar-EG"/>
        </w:rPr>
        <w:t xml:space="preserve"> سياسة الاتصالات/تكنولوجيا المعلومات والاتصالات وتنظيمها من أجل التنمية</w:t>
      </w:r>
      <w:r w:rsidR="00FE09A7">
        <w:rPr>
          <w:rFonts w:hint="eastAsia"/>
          <w:b/>
          <w:bCs/>
          <w:rtl/>
          <w:lang w:bidi="ar-EG"/>
        </w:rPr>
        <w:t> </w:t>
      </w:r>
      <w:r w:rsidR="0027433D" w:rsidRPr="0022755E">
        <w:rPr>
          <w:rFonts w:hint="cs"/>
          <w:b/>
          <w:bCs/>
          <w:rtl/>
          <w:lang w:bidi="ar-EG"/>
        </w:rPr>
        <w:t>المستدامة،</w:t>
      </w:r>
    </w:p>
    <w:p w:rsidR="00AC40BC" w:rsidRPr="0022755E" w:rsidRDefault="00197E71" w:rsidP="0022755E">
      <w:pPr>
        <w:rPr>
          <w:spacing w:val="-4"/>
          <w:rtl/>
          <w:lang w:bidi="ar-EG"/>
        </w:rPr>
      </w:pPr>
      <w:r w:rsidRPr="0022755E">
        <w:rPr>
          <w:rFonts w:hint="cs"/>
          <w:spacing w:val="-4"/>
          <w:rtl/>
          <w:lang w:bidi="ar-EG"/>
        </w:rPr>
        <w:t>لجنة الدراسات </w:t>
      </w:r>
      <w:r w:rsidRPr="0022755E">
        <w:rPr>
          <w:spacing w:val="-4"/>
          <w:lang w:bidi="ar-EG"/>
        </w:rPr>
        <w:t>2</w:t>
      </w:r>
      <w:r w:rsidRPr="0022755E">
        <w:rPr>
          <w:rFonts w:hint="cs"/>
          <w:spacing w:val="-4"/>
          <w:rtl/>
          <w:lang w:bidi="ar-EG"/>
        </w:rPr>
        <w:t xml:space="preserve">: </w:t>
      </w:r>
      <w:r w:rsidR="003A530E" w:rsidRPr="0022755E">
        <w:rPr>
          <w:rFonts w:hint="cs"/>
          <w:b/>
          <w:bCs/>
          <w:spacing w:val="-4"/>
          <w:rtl/>
          <w:lang w:bidi="ar-EG"/>
        </w:rPr>
        <w:t>تهيئة</w:t>
      </w:r>
      <w:r w:rsidR="0027433D" w:rsidRPr="0022755E">
        <w:rPr>
          <w:rFonts w:hint="cs"/>
          <w:b/>
          <w:bCs/>
          <w:spacing w:val="-4"/>
          <w:rtl/>
          <w:lang w:bidi="ar-EG"/>
        </w:rPr>
        <w:t xml:space="preserve"> تكنولوجيات وتطبيقات في الاتصالات/تكنولوجيا المعلومات والاتصالات من أجل التنمية المستدامة</w:t>
      </w:r>
      <w:r w:rsidR="00AC40BC" w:rsidRPr="0022755E">
        <w:rPr>
          <w:spacing w:val="-4"/>
          <w:rtl/>
          <w:lang w:bidi="ar-EG"/>
        </w:rPr>
        <w:br w:type="page"/>
      </w:r>
    </w:p>
    <w:p w:rsidR="00FC17E8" w:rsidRPr="0022755E" w:rsidRDefault="00AD4342">
      <w:pPr>
        <w:pStyle w:val="Proposal"/>
      </w:pPr>
      <w:r w:rsidRPr="0022755E">
        <w:lastRenderedPageBreak/>
        <w:t>MOD</w:t>
      </w:r>
      <w:r w:rsidRPr="0022755E">
        <w:tab/>
      </w:r>
      <w:r w:rsidRPr="0022755E">
        <w:rPr>
          <w:b w:val="0"/>
          <w:bCs w:val="0"/>
        </w:rPr>
        <w:t>ACP/22A2/1</w:t>
      </w:r>
    </w:p>
    <w:p w:rsidR="00C51B1F" w:rsidRPr="0022755E" w:rsidRDefault="00AD4342" w:rsidP="00197E71">
      <w:pPr>
        <w:pStyle w:val="ResNo"/>
        <w:rPr>
          <w:rtl/>
          <w:lang w:bidi="ar-SA"/>
        </w:rPr>
      </w:pPr>
      <w:bookmarkStart w:id="0" w:name="_Toc401807839"/>
      <w:r w:rsidRPr="0022755E">
        <w:rPr>
          <w:rtl/>
          <w:lang w:bidi="ar-SA"/>
        </w:rPr>
        <w:t>الق</w:t>
      </w:r>
      <w:r w:rsidRPr="0022755E">
        <w:rPr>
          <w:rFonts w:hint="cs"/>
          <w:rtl/>
          <w:lang w:bidi="ar-SA"/>
        </w:rPr>
        <w:t>ـ</w:t>
      </w:r>
      <w:r w:rsidRPr="0022755E">
        <w:rPr>
          <w:rtl/>
          <w:lang w:bidi="ar-SA"/>
        </w:rPr>
        <w:t xml:space="preserve">رار </w:t>
      </w:r>
      <w:r w:rsidRPr="0022755E">
        <w:rPr>
          <w:lang w:bidi="ar-SA"/>
        </w:rPr>
        <w:t>2</w:t>
      </w:r>
      <w:r w:rsidRPr="0022755E">
        <w:rPr>
          <w:rtl/>
          <w:lang w:bidi="ar-SA"/>
        </w:rPr>
        <w:t xml:space="preserve"> (المراجَع في</w:t>
      </w:r>
      <w:del w:id="1" w:author="Elbahnassawy, Ganat" w:date="2017-09-06T14:27:00Z">
        <w:r w:rsidRPr="0022755E" w:rsidDel="00197E71">
          <w:rPr>
            <w:rtl/>
            <w:lang w:bidi="ar-SA"/>
          </w:rPr>
          <w:delText> </w:delText>
        </w:r>
        <w:r w:rsidRPr="0022755E" w:rsidDel="00197E71">
          <w:rPr>
            <w:rFonts w:hint="cs"/>
            <w:rtl/>
            <w:lang w:bidi="ar-SA"/>
          </w:rPr>
          <w:delText>دبي</w:delText>
        </w:r>
        <w:r w:rsidRPr="0022755E" w:rsidDel="00197E71">
          <w:rPr>
            <w:rtl/>
            <w:lang w:bidi="ar-SA"/>
          </w:rPr>
          <w:delText xml:space="preserve">، </w:delText>
        </w:r>
        <w:r w:rsidRPr="0022755E" w:rsidDel="00197E71">
          <w:rPr>
            <w:lang w:bidi="ar-SA"/>
          </w:rPr>
          <w:delText>2014</w:delText>
        </w:r>
      </w:del>
      <w:ins w:id="2" w:author="Elbahnassawy, Ganat" w:date="2017-09-06T14:27:00Z">
        <w:r w:rsidR="00197E71" w:rsidRPr="0022755E">
          <w:rPr>
            <w:rFonts w:hint="eastAsia"/>
            <w:rtl/>
            <w:lang w:bidi="ar-SA"/>
          </w:rPr>
          <w:t xml:space="preserve"> بوينس آيرس، </w:t>
        </w:r>
        <w:r w:rsidR="00197E71" w:rsidRPr="0022755E">
          <w:rPr>
            <w:lang w:bidi="ar-SA"/>
          </w:rPr>
          <w:t>2017</w:t>
        </w:r>
      </w:ins>
      <w:r w:rsidRPr="0022755E">
        <w:rPr>
          <w:rFonts w:hint="cs"/>
          <w:rtl/>
          <w:lang w:bidi="ar-SA"/>
        </w:rPr>
        <w:t>)</w:t>
      </w:r>
      <w:bookmarkEnd w:id="0"/>
    </w:p>
    <w:p w:rsidR="00C51B1F" w:rsidRPr="0022755E" w:rsidRDefault="00AD4342" w:rsidP="001C108D">
      <w:pPr>
        <w:pStyle w:val="Restitle"/>
        <w:rPr>
          <w:rtl/>
        </w:rPr>
      </w:pPr>
      <w:bookmarkStart w:id="3" w:name="_Toc401807840"/>
      <w:r w:rsidRPr="0022755E">
        <w:rPr>
          <w:rtl/>
        </w:rPr>
        <w:t>إنشاء لجان الدراسات</w:t>
      </w:r>
      <w:bookmarkEnd w:id="3"/>
    </w:p>
    <w:p w:rsidR="00C51B1F" w:rsidRPr="0022755E" w:rsidRDefault="00AD4342" w:rsidP="00C921AE">
      <w:pPr>
        <w:pStyle w:val="Normalaftertitle"/>
        <w:rPr>
          <w:rtl/>
          <w:lang w:bidi="ar-SY"/>
        </w:rPr>
      </w:pPr>
      <w:r w:rsidRPr="0022755E">
        <w:rPr>
          <w:rtl/>
          <w:lang w:bidi="ar-SY"/>
        </w:rPr>
        <w:t>إن المؤتمر العالمي لتنمية الاتصالات</w:t>
      </w:r>
      <w:r w:rsidR="00197E71" w:rsidRPr="0022755E">
        <w:rPr>
          <w:rFonts w:hint="cs"/>
          <w:rtl/>
          <w:lang w:bidi="ar-SY"/>
        </w:rPr>
        <w:t xml:space="preserve"> (</w:t>
      </w:r>
      <w:del w:id="4" w:author="Elbahnassawy, Ganat" w:date="2017-09-06T14:28:00Z">
        <w:r w:rsidR="00C921AE" w:rsidRPr="0022755E" w:rsidDel="00197E71">
          <w:rPr>
            <w:rFonts w:hint="cs"/>
            <w:rtl/>
            <w:lang w:bidi="ar-SY"/>
          </w:rPr>
          <w:delText>دبي</w:delText>
        </w:r>
        <w:r w:rsidR="00C921AE" w:rsidRPr="0022755E" w:rsidDel="00197E71">
          <w:rPr>
            <w:rtl/>
            <w:lang w:bidi="ar-SY"/>
          </w:rPr>
          <w:delText xml:space="preserve">، </w:delText>
        </w:r>
        <w:r w:rsidR="00C921AE" w:rsidRPr="0022755E" w:rsidDel="00197E71">
          <w:delText>2014</w:delText>
        </w:r>
      </w:del>
      <w:ins w:id="5" w:author="Elbahnassawy, Ganat" w:date="2017-09-06T14:28:00Z">
        <w:r w:rsidR="00197E71" w:rsidRPr="0022755E">
          <w:rPr>
            <w:rFonts w:hint="cs"/>
            <w:rtl/>
            <w:lang w:bidi="ar-SY"/>
          </w:rPr>
          <w:t xml:space="preserve">بوينس آيرس، </w:t>
        </w:r>
        <w:r w:rsidR="00197E71" w:rsidRPr="0022755E">
          <w:rPr>
            <w:lang w:bidi="ar-SY"/>
          </w:rPr>
          <w:t>2017</w:t>
        </w:r>
      </w:ins>
      <w:r w:rsidR="00197E71" w:rsidRPr="0022755E">
        <w:rPr>
          <w:rFonts w:hint="cs"/>
          <w:rtl/>
          <w:lang w:bidi="ar-EG"/>
        </w:rPr>
        <w:t>)</w:t>
      </w:r>
      <w:r w:rsidRPr="0022755E">
        <w:rPr>
          <w:rtl/>
          <w:lang w:bidi="ar-SY"/>
        </w:rPr>
        <w:t>،</w:t>
      </w:r>
    </w:p>
    <w:p w:rsidR="00C51B1F" w:rsidRPr="0022755E" w:rsidRDefault="00AD4342" w:rsidP="00E53848">
      <w:pPr>
        <w:pStyle w:val="Call"/>
        <w:rPr>
          <w:rtl/>
        </w:rPr>
      </w:pPr>
      <w:r w:rsidRPr="0022755E">
        <w:rPr>
          <w:rtl/>
        </w:rPr>
        <w:t>إذ يضع في اعتباره</w:t>
      </w:r>
    </w:p>
    <w:p w:rsidR="00C51B1F" w:rsidRPr="0022755E" w:rsidRDefault="00AD4342" w:rsidP="00C87F20">
      <w:pPr>
        <w:rPr>
          <w:rtl/>
        </w:rPr>
      </w:pPr>
      <w:r w:rsidRPr="0022755E">
        <w:rPr>
          <w:rFonts w:hint="cs"/>
          <w:rtl/>
        </w:rPr>
        <w:t xml:space="preserve"> </w:t>
      </w:r>
      <w:proofErr w:type="gramStart"/>
      <w:r w:rsidRPr="0022755E">
        <w:rPr>
          <w:i/>
          <w:iCs/>
          <w:rtl/>
        </w:rPr>
        <w:t>أ )</w:t>
      </w:r>
      <w:proofErr w:type="gramEnd"/>
      <w:r w:rsidRPr="0022755E">
        <w:rPr>
          <w:rtl/>
        </w:rPr>
        <w:tab/>
        <w:t>أنه يتعي</w:t>
      </w:r>
      <w:r w:rsidRPr="0022755E">
        <w:rPr>
          <w:rFonts w:hint="cs"/>
          <w:rtl/>
        </w:rPr>
        <w:t>ّ</w:t>
      </w:r>
      <w:r w:rsidRPr="0022755E">
        <w:rPr>
          <w:rtl/>
        </w:rPr>
        <w:t xml:space="preserve">ن وضع تعريف واضح </w:t>
      </w:r>
      <w:r w:rsidRPr="0022755E">
        <w:rPr>
          <w:rFonts w:hint="cs"/>
          <w:rtl/>
        </w:rPr>
        <w:t>لاختصاصات</w:t>
      </w:r>
      <w:r w:rsidRPr="0022755E">
        <w:rPr>
          <w:rtl/>
        </w:rPr>
        <w:t xml:space="preserve"> كل لجنة دراسات لتجنب الازدواج بين لجان الدراسات وغيرها من</w:t>
      </w:r>
      <w:r w:rsidRPr="0022755E">
        <w:t xml:space="preserve"> </w:t>
      </w:r>
      <w:r w:rsidRPr="0022755E">
        <w:rPr>
          <w:rtl/>
        </w:rPr>
        <w:t>الأفرقة التابعة لقطاع تنمية الاتصالات</w:t>
      </w:r>
      <w:r w:rsidR="00C87F20">
        <w:rPr>
          <w:rFonts w:hint="cs"/>
          <w:rtl/>
        </w:rPr>
        <w:t xml:space="preserve"> </w:t>
      </w:r>
      <w:r w:rsidR="00C87F20">
        <w:t>(ITU-D)</w:t>
      </w:r>
      <w:r w:rsidRPr="0022755E">
        <w:rPr>
          <w:rFonts w:hint="cs"/>
          <w:rtl/>
        </w:rPr>
        <w:t xml:space="preserve"> في الاتحاد</w:t>
      </w:r>
      <w:r w:rsidRPr="0022755E">
        <w:rPr>
          <w:rtl/>
        </w:rPr>
        <w:t xml:space="preserve"> المنشأة عملاً بالرقم </w:t>
      </w:r>
      <w:r w:rsidRPr="0022755E">
        <w:t>209A</w:t>
      </w:r>
      <w:r w:rsidRPr="0022755E">
        <w:rPr>
          <w:rtl/>
        </w:rPr>
        <w:t xml:space="preserve"> من </w:t>
      </w:r>
      <w:r w:rsidRPr="0022755E">
        <w:rPr>
          <w:rFonts w:hint="cs"/>
          <w:rtl/>
        </w:rPr>
        <w:t xml:space="preserve">اتفاقية الاتحاد </w:t>
      </w:r>
      <w:r w:rsidRPr="0022755E">
        <w:rPr>
          <w:rtl/>
        </w:rPr>
        <w:t xml:space="preserve">ولكفالة تماسك برنامج العمل الشامل للقطاع كما هو منصوص عليه في المادة </w:t>
      </w:r>
      <w:r w:rsidRPr="0022755E">
        <w:t>16</w:t>
      </w:r>
      <w:r w:rsidRPr="0022755E">
        <w:rPr>
          <w:rtl/>
        </w:rPr>
        <w:t xml:space="preserve"> من الاتفاقية؛</w:t>
      </w:r>
    </w:p>
    <w:p w:rsidR="00C51B1F" w:rsidRPr="0022755E" w:rsidRDefault="00AD4342" w:rsidP="00C51B1F">
      <w:pPr>
        <w:rPr>
          <w:rtl/>
          <w:lang w:bidi="ar-SY"/>
        </w:rPr>
      </w:pPr>
      <w:proofErr w:type="gramStart"/>
      <w:r w:rsidRPr="0022755E">
        <w:rPr>
          <w:i/>
          <w:iCs/>
          <w:rtl/>
        </w:rPr>
        <w:t>ب)</w:t>
      </w:r>
      <w:r w:rsidRPr="0022755E">
        <w:rPr>
          <w:rtl/>
        </w:rPr>
        <w:tab/>
      </w:r>
      <w:proofErr w:type="gramEnd"/>
      <w:r w:rsidRPr="0022755E">
        <w:rPr>
          <w:rtl/>
        </w:rPr>
        <w:t>أنه، لإجراء الدراسات المسندة إلى قطاع تنمية الاتصالات، من الملائم إنشاء لجان دراسات على النحو المنصوص عليه في المادة</w:t>
      </w:r>
      <w:r w:rsidRPr="0022755E">
        <w:rPr>
          <w:rFonts w:hint="cs"/>
          <w:rtl/>
        </w:rPr>
        <w:t> </w:t>
      </w:r>
      <w:r w:rsidRPr="0022755E">
        <w:t>17</w:t>
      </w:r>
      <w:r w:rsidRPr="0022755E">
        <w:rPr>
          <w:rtl/>
        </w:rPr>
        <w:t xml:space="preserve"> من </w:t>
      </w:r>
      <w:r w:rsidRPr="0022755E">
        <w:rPr>
          <w:rFonts w:hint="cs"/>
          <w:rtl/>
        </w:rPr>
        <w:t>ال</w:t>
      </w:r>
      <w:r w:rsidRPr="0022755E">
        <w:rPr>
          <w:rtl/>
        </w:rPr>
        <w:t>اتفاقية</w:t>
      </w:r>
      <w:r w:rsidRPr="0022755E">
        <w:rPr>
          <w:rFonts w:hint="cs"/>
          <w:rtl/>
        </w:rPr>
        <w:t xml:space="preserve"> </w:t>
      </w:r>
      <w:r w:rsidRPr="0022755E">
        <w:rPr>
          <w:rtl/>
        </w:rPr>
        <w:t xml:space="preserve">لدراسة مسائل محددة تركز على مهام معينة في مجال الاتصالات وذات أولوية للبلدان النامية، آخذة في الاعتبار الخطة الاستراتيجية للاتحاد وأهدافه للفترة </w:t>
      </w:r>
      <w:r w:rsidRPr="0022755E">
        <w:t>2019</w:t>
      </w:r>
      <w:r w:rsidRPr="0022755E">
        <w:noBreakHyphen/>
        <w:t>2016</w:t>
      </w:r>
      <w:r w:rsidRPr="0022755E">
        <w:rPr>
          <w:rtl/>
        </w:rPr>
        <w:t>، وإعداد النواتج ذات الصلة في شكل تقارير و/أو</w:t>
      </w:r>
      <w:r w:rsidRPr="0022755E">
        <w:rPr>
          <w:rFonts w:hint="cs"/>
          <w:rtl/>
        </w:rPr>
        <w:t> </w:t>
      </w:r>
      <w:r w:rsidRPr="0022755E">
        <w:rPr>
          <w:rtl/>
        </w:rPr>
        <w:t>خطوط توجيهية و/أو توصيات لتنمية الاتصالات</w:t>
      </w:r>
      <w:r w:rsidRPr="0022755E">
        <w:rPr>
          <w:rFonts w:hint="cs"/>
          <w:rtl/>
        </w:rPr>
        <w:t>/تكنولوجيا المعلومات والاتصالات</w:t>
      </w:r>
      <w:r w:rsidR="00C87F20">
        <w:rPr>
          <w:rFonts w:hint="cs"/>
          <w:rtl/>
        </w:rPr>
        <w:t xml:space="preserve"> </w:t>
      </w:r>
      <w:r w:rsidR="00C87F20">
        <w:t>(ICT)</w:t>
      </w:r>
      <w:r w:rsidRPr="0022755E">
        <w:rPr>
          <w:rFonts w:hint="cs"/>
          <w:rtl/>
        </w:rPr>
        <w:t>؛</w:t>
      </w:r>
    </w:p>
    <w:p w:rsidR="00C51B1F" w:rsidRPr="0022755E" w:rsidRDefault="00AD4342" w:rsidP="00C51B1F">
      <w:pPr>
        <w:rPr>
          <w:rtl/>
        </w:rPr>
      </w:pPr>
      <w:proofErr w:type="gramStart"/>
      <w:r w:rsidRPr="0022755E">
        <w:rPr>
          <w:i/>
          <w:iCs/>
          <w:rtl/>
        </w:rPr>
        <w:t>ج)</w:t>
      </w:r>
      <w:r w:rsidRPr="0022755E">
        <w:rPr>
          <w:rtl/>
        </w:rPr>
        <w:tab/>
      </w:r>
      <w:proofErr w:type="gramEnd"/>
      <w:r w:rsidRPr="0022755E">
        <w:rPr>
          <w:rtl/>
        </w:rPr>
        <w:t>ضرورة تجنب الازدواج</w:t>
      </w:r>
      <w:r w:rsidRPr="0022755E">
        <w:rPr>
          <w:rFonts w:hint="cs"/>
          <w:rtl/>
        </w:rPr>
        <w:t xml:space="preserve"> قدر الإمكان</w:t>
      </w:r>
      <w:r w:rsidRPr="0022755E">
        <w:rPr>
          <w:rtl/>
        </w:rPr>
        <w:t xml:space="preserve"> بين الدراسات التي يقوم بها قطاع تنمية الاتصالات والدراسات التي يقوم بها القطاعان الآخران في الاتحاد؛</w:t>
      </w:r>
    </w:p>
    <w:p w:rsidR="00C51B1F" w:rsidRPr="0022755E" w:rsidRDefault="00AD4342" w:rsidP="00BD7F33">
      <w:pPr>
        <w:rPr>
          <w:rtl/>
        </w:rPr>
      </w:pPr>
      <w:proofErr w:type="gramStart"/>
      <w:r w:rsidRPr="0022755E">
        <w:rPr>
          <w:i/>
          <w:iCs/>
          <w:rtl/>
        </w:rPr>
        <w:t>د )</w:t>
      </w:r>
      <w:proofErr w:type="gramEnd"/>
      <w:r w:rsidRPr="0022755E">
        <w:rPr>
          <w:rtl/>
        </w:rPr>
        <w:tab/>
        <w:t>التوصل إلى نتائج ناجحة للدراسات بشأن المسائل التي اعتمدها المؤتمر العالمي لتنمية الاتصالات</w:t>
      </w:r>
      <w:r w:rsidR="00197E71" w:rsidRPr="0022755E">
        <w:rPr>
          <w:rFonts w:hint="cs"/>
          <w:rtl/>
        </w:rPr>
        <w:t xml:space="preserve"> (</w:t>
      </w:r>
      <w:del w:id="6" w:author="Awad, Samy" w:date="2017-09-26T14:25:00Z">
        <w:r w:rsidR="00C921AE" w:rsidDel="00C921AE">
          <w:rPr>
            <w:rFonts w:hint="cs"/>
            <w:rtl/>
          </w:rPr>
          <w:delText xml:space="preserve">حيدر آباد، </w:delText>
        </w:r>
        <w:r w:rsidR="00C921AE" w:rsidDel="00C921AE">
          <w:delText>2010</w:delText>
        </w:r>
      </w:del>
      <w:ins w:id="7" w:author="Elbahnassawy, Ganat" w:date="2017-09-06T14:28:00Z">
        <w:r w:rsidR="00197E71" w:rsidRPr="0022755E">
          <w:rPr>
            <w:rFonts w:hint="cs"/>
            <w:rtl/>
          </w:rPr>
          <w:t xml:space="preserve">دبي، </w:t>
        </w:r>
        <w:r w:rsidR="00197E71" w:rsidRPr="0022755E">
          <w:t>2014</w:t>
        </w:r>
      </w:ins>
      <w:r w:rsidR="00197E71" w:rsidRPr="0022755E">
        <w:rPr>
          <w:rFonts w:hint="cs"/>
          <w:rtl/>
          <w:lang w:bidi="ar-EG"/>
        </w:rPr>
        <w:t>)</w:t>
      </w:r>
      <w:r w:rsidRPr="0022755E">
        <w:rPr>
          <w:rtl/>
        </w:rPr>
        <w:t xml:space="preserve"> وأسندها إلى لجنتي الدراسات،</w:t>
      </w:r>
    </w:p>
    <w:p w:rsidR="00C51B1F" w:rsidRPr="0022755E" w:rsidRDefault="00AD4342" w:rsidP="00E53848">
      <w:pPr>
        <w:pStyle w:val="Call"/>
        <w:rPr>
          <w:rtl/>
        </w:rPr>
      </w:pPr>
      <w:r w:rsidRPr="0022755E">
        <w:rPr>
          <w:rtl/>
        </w:rPr>
        <w:t>يقـرر</w:t>
      </w:r>
    </w:p>
    <w:p w:rsidR="00C51B1F" w:rsidRPr="00954A33" w:rsidRDefault="00AD4342" w:rsidP="00C51B1F">
      <w:pPr>
        <w:rPr>
          <w:rtl/>
        </w:rPr>
      </w:pPr>
      <w:proofErr w:type="gramStart"/>
      <w:r w:rsidRPr="00954A33">
        <w:t>1</w:t>
      </w:r>
      <w:proofErr w:type="gramEnd"/>
      <w:r w:rsidRPr="00954A33">
        <w:tab/>
      </w:r>
      <w:r w:rsidRPr="00954A33">
        <w:rPr>
          <w:rtl/>
        </w:rPr>
        <w:t xml:space="preserve">أن ينشئ داخل القطاع </w:t>
      </w:r>
      <w:r w:rsidRPr="00954A33">
        <w:rPr>
          <w:rFonts w:hint="cs"/>
          <w:rtl/>
        </w:rPr>
        <w:t>لجنتي</w:t>
      </w:r>
      <w:r w:rsidRPr="00954A33">
        <w:rPr>
          <w:rtl/>
        </w:rPr>
        <w:t xml:space="preserve"> دراسات، لكل منهما مسؤوليات </w:t>
      </w:r>
      <w:r w:rsidRPr="00954A33">
        <w:rPr>
          <w:rFonts w:hint="cs"/>
          <w:rtl/>
        </w:rPr>
        <w:t xml:space="preserve">واختصاصات </w:t>
      </w:r>
      <w:r w:rsidRPr="00954A33">
        <w:rPr>
          <w:rtl/>
        </w:rPr>
        <w:t>واضحة على النحو الموضح في الملحق</w:t>
      </w:r>
      <w:r w:rsidRPr="00954A33">
        <w:rPr>
          <w:rFonts w:hint="cs"/>
          <w:rtl/>
        </w:rPr>
        <w:t> </w:t>
      </w:r>
      <w:r w:rsidRPr="00954A33">
        <w:t>1</w:t>
      </w:r>
      <w:r w:rsidRPr="00954A33">
        <w:rPr>
          <w:rtl/>
        </w:rPr>
        <w:t xml:space="preserve"> بهذا</w:t>
      </w:r>
      <w:r w:rsidRPr="00954A33">
        <w:rPr>
          <w:rFonts w:hint="eastAsia"/>
          <w:rtl/>
        </w:rPr>
        <w:t> </w:t>
      </w:r>
      <w:r w:rsidRPr="00954A33">
        <w:rPr>
          <w:rtl/>
        </w:rPr>
        <w:t>القرار؛</w:t>
      </w:r>
    </w:p>
    <w:p w:rsidR="0089514B" w:rsidRPr="0022755E" w:rsidRDefault="00AD4342" w:rsidP="0089514B">
      <w:pPr>
        <w:rPr>
          <w:rtl/>
        </w:rPr>
      </w:pPr>
      <w:r w:rsidRPr="0022755E">
        <w:t>2</w:t>
      </w:r>
      <w:r w:rsidRPr="0022755E">
        <w:tab/>
      </w:r>
      <w:r w:rsidRPr="0022755E">
        <w:rPr>
          <w:rtl/>
        </w:rPr>
        <w:t>أن تقوم كل لجنة من لجان الدراسات</w:t>
      </w:r>
      <w:r w:rsidRPr="0022755E">
        <w:rPr>
          <w:rFonts w:hint="cs"/>
          <w:rtl/>
        </w:rPr>
        <w:t xml:space="preserve"> والأفرقة التابعة لها </w:t>
      </w:r>
      <w:r w:rsidRPr="0022755E">
        <w:rPr>
          <w:rtl/>
        </w:rPr>
        <w:t>بدراسة المسائل التي يعتمدها هذا المؤتمر ويسندها إليها على النحو الموضح في الملحق</w:t>
      </w:r>
      <w:r w:rsidRPr="0022755E">
        <w:rPr>
          <w:rFonts w:hint="cs"/>
          <w:rtl/>
        </w:rPr>
        <w:t> </w:t>
      </w:r>
      <w:r w:rsidRPr="0022755E">
        <w:t>2</w:t>
      </w:r>
      <w:r w:rsidRPr="0022755E">
        <w:rPr>
          <w:rtl/>
        </w:rPr>
        <w:t xml:space="preserve"> بهذا القرار والمسائل المعتمدة بين مؤتمرين عالميين لتنمية الاتصالات، وفقاً للأحكام الواردة في القرار</w:t>
      </w:r>
      <w:r w:rsidRPr="0022755E">
        <w:rPr>
          <w:rFonts w:hint="cs"/>
          <w:rtl/>
        </w:rPr>
        <w:t> </w:t>
      </w:r>
      <w:r w:rsidRPr="0022755E">
        <w:t>1</w:t>
      </w:r>
      <w:r w:rsidRPr="0022755E">
        <w:rPr>
          <w:rtl/>
        </w:rPr>
        <w:t xml:space="preserve"> (</w:t>
      </w:r>
      <w:r w:rsidRPr="0022755E">
        <w:rPr>
          <w:rFonts w:hint="cs"/>
          <w:rtl/>
        </w:rPr>
        <w:t>المراجَع في دبي</w:t>
      </w:r>
      <w:r w:rsidRPr="0022755E">
        <w:rPr>
          <w:rtl/>
        </w:rPr>
        <w:t>،</w:t>
      </w:r>
      <w:r w:rsidRPr="0022755E">
        <w:rPr>
          <w:rFonts w:hint="cs"/>
          <w:rtl/>
        </w:rPr>
        <w:t xml:space="preserve"> </w:t>
      </w:r>
      <w:r w:rsidRPr="0022755E">
        <w:t>2014</w:t>
      </w:r>
      <w:r w:rsidRPr="0022755E">
        <w:rPr>
          <w:rtl/>
        </w:rPr>
        <w:t>)</w:t>
      </w:r>
      <w:r w:rsidRPr="0022755E">
        <w:rPr>
          <w:rFonts w:hint="cs"/>
          <w:rtl/>
        </w:rPr>
        <w:t xml:space="preserve"> لهذا المؤتمر</w:t>
      </w:r>
      <w:r w:rsidRPr="0022755E">
        <w:rPr>
          <w:rtl/>
        </w:rPr>
        <w:t>؛</w:t>
      </w:r>
    </w:p>
    <w:p w:rsidR="0089514B" w:rsidRPr="0022755E" w:rsidRDefault="00AD4342" w:rsidP="0089514B">
      <w:pPr>
        <w:rPr>
          <w:rtl/>
        </w:rPr>
      </w:pPr>
      <w:proofErr w:type="gramStart"/>
      <w:r w:rsidRPr="0022755E">
        <w:t>3</w:t>
      </w:r>
      <w:r w:rsidRPr="0022755E">
        <w:tab/>
      </w:r>
      <w:r w:rsidRPr="0022755E">
        <w:rPr>
          <w:rtl/>
        </w:rPr>
        <w:t>أن</w:t>
      </w:r>
      <w:proofErr w:type="gramEnd"/>
      <w:r w:rsidRPr="0022755E">
        <w:rPr>
          <w:rtl/>
        </w:rPr>
        <w:t xml:space="preserve"> تكون مسائل لجان الدراسات وبرامج مكتب تنمية الاتصالات </w:t>
      </w:r>
      <w:r w:rsidRPr="0022755E">
        <w:rPr>
          <w:rFonts w:hint="cs"/>
          <w:rtl/>
        </w:rPr>
        <w:t>مترابطة ترابطاً</w:t>
      </w:r>
      <w:r w:rsidRPr="0022755E">
        <w:rPr>
          <w:rtl/>
        </w:rPr>
        <w:t xml:space="preserve"> مباشراً من أجل تحسين التعريف بها واستخدام الوثائق الصادرة عن برامج مكتب تنمية الاتصالات ولجان الدراسات بشكل يتيح استفادة لجان الدراسات وبرامج مكتب تنمية الاتصالات من أنشطة كل منهما ومواردهما وخبرتهما؛</w:t>
      </w:r>
    </w:p>
    <w:p w:rsidR="0089514B" w:rsidRPr="0022755E" w:rsidRDefault="00AD4342" w:rsidP="0089514B">
      <w:pPr>
        <w:rPr>
          <w:rtl/>
        </w:rPr>
      </w:pPr>
      <w:proofErr w:type="gramStart"/>
      <w:r w:rsidRPr="0022755E">
        <w:t>4</w:t>
      </w:r>
      <w:r w:rsidRPr="0022755E">
        <w:rPr>
          <w:rtl/>
        </w:rPr>
        <w:tab/>
        <w:t>أن</w:t>
      </w:r>
      <w:proofErr w:type="gramEnd"/>
      <w:r w:rsidRPr="0022755E">
        <w:rPr>
          <w:rtl/>
        </w:rPr>
        <w:t xml:space="preserve"> تستفيد لجان الدراسات من نواتج القطاعين الآخرين</w:t>
      </w:r>
      <w:r w:rsidRPr="0022755E">
        <w:rPr>
          <w:rFonts w:hint="cs"/>
          <w:rtl/>
        </w:rPr>
        <w:t xml:space="preserve"> والأمانة العامة</w:t>
      </w:r>
      <w:r w:rsidRPr="0022755E">
        <w:rPr>
          <w:rtl/>
        </w:rPr>
        <w:t>؛</w:t>
      </w:r>
    </w:p>
    <w:p w:rsidR="0089514B" w:rsidRPr="0022755E" w:rsidRDefault="00AD4342" w:rsidP="0089514B">
      <w:pPr>
        <w:rPr>
          <w:rtl/>
          <w:lang w:bidi="ar-SY"/>
        </w:rPr>
      </w:pPr>
      <w:proofErr w:type="gramStart"/>
      <w:r w:rsidRPr="0022755E">
        <w:t>5</w:t>
      </w:r>
      <w:r w:rsidRPr="0022755E">
        <w:rPr>
          <w:rtl/>
        </w:rPr>
        <w:tab/>
        <w:t>أن</w:t>
      </w:r>
      <w:proofErr w:type="gramEnd"/>
      <w:r w:rsidRPr="0022755E">
        <w:rPr>
          <w:rtl/>
        </w:rPr>
        <w:t xml:space="preserve"> تطلع لجان الدراسات أيضاً على مواد الاتحاد الأخرى مما يتصل باختصاصاتها حسبما يكون ملائماً؛</w:t>
      </w:r>
    </w:p>
    <w:p w:rsidR="0089514B" w:rsidRPr="0022755E" w:rsidRDefault="00AD4342" w:rsidP="0089514B">
      <w:pPr>
        <w:rPr>
          <w:rtl/>
          <w:lang w:bidi="ar-SY"/>
        </w:rPr>
      </w:pPr>
      <w:proofErr w:type="gramStart"/>
      <w:r w:rsidRPr="0022755E">
        <w:t>6</w:t>
      </w:r>
      <w:r w:rsidRPr="0022755E">
        <w:rPr>
          <w:rtl/>
          <w:lang w:bidi="ar-SY"/>
        </w:rPr>
        <w:tab/>
        <w:t>أن</w:t>
      </w:r>
      <w:proofErr w:type="gramEnd"/>
      <w:r w:rsidRPr="0022755E">
        <w:rPr>
          <w:rtl/>
          <w:lang w:bidi="ar-SY"/>
        </w:rPr>
        <w:t xml:space="preserve"> تنظر كل مسألة في </w:t>
      </w:r>
      <w:r w:rsidRPr="0022755E">
        <w:rPr>
          <w:rFonts w:hint="cs"/>
          <w:rtl/>
          <w:lang w:bidi="ar-SY"/>
        </w:rPr>
        <w:t>جميع</w:t>
      </w:r>
      <w:r w:rsidRPr="0022755E">
        <w:rPr>
          <w:rtl/>
          <w:lang w:bidi="ar-SY"/>
        </w:rPr>
        <w:t xml:space="preserve"> الجوانب المتعلقة بالموضوع والأهداف والنتائج المتوقعة تمشياً مع البرنامج المعني؛</w:t>
      </w:r>
    </w:p>
    <w:p w:rsidR="00D90B30" w:rsidRPr="0022755E" w:rsidRDefault="00AD4342" w:rsidP="0089514B">
      <w:pPr>
        <w:rPr>
          <w:rtl/>
        </w:rPr>
      </w:pPr>
      <w:proofErr w:type="gramStart"/>
      <w:r w:rsidRPr="0022755E">
        <w:t>7</w:t>
      </w:r>
      <w:r w:rsidRPr="0022755E">
        <w:rPr>
          <w:rtl/>
        </w:rPr>
        <w:tab/>
        <w:t>أن</w:t>
      </w:r>
      <w:proofErr w:type="gramEnd"/>
      <w:r w:rsidRPr="0022755E">
        <w:rPr>
          <w:rtl/>
        </w:rPr>
        <w:t xml:space="preserve"> يتولى إدارة لجان الدراسات الرؤساء ونواب الرؤساء الواردة أسماؤهم في الملحق </w:t>
      </w:r>
      <w:r w:rsidRPr="0022755E">
        <w:t>3</w:t>
      </w:r>
      <w:r w:rsidRPr="0022755E">
        <w:rPr>
          <w:rtl/>
        </w:rPr>
        <w:t xml:space="preserve"> بهذا القرار.</w:t>
      </w:r>
    </w:p>
    <w:p w:rsidR="0089514B" w:rsidRPr="0022755E" w:rsidRDefault="00E177D1" w:rsidP="00202ECD">
      <w:pPr>
        <w:pStyle w:val="AnnexNo"/>
        <w:rPr>
          <w:b/>
          <w:rtl/>
          <w:lang w:val="en-US" w:bidi="ar-SA"/>
        </w:rPr>
      </w:pPr>
      <w:bookmarkStart w:id="8" w:name="_Toc267317375"/>
      <w:bookmarkStart w:id="9" w:name="_Toc271117253"/>
      <w:r w:rsidRPr="0022755E">
        <w:rPr>
          <w:rFonts w:hint="cs"/>
          <w:rtl/>
          <w:lang w:val="en-US" w:bidi="ar-SA"/>
        </w:rPr>
        <w:lastRenderedPageBreak/>
        <w:t>الملحق</w:t>
      </w:r>
      <w:r w:rsidR="00AD4342" w:rsidRPr="0022755E">
        <w:rPr>
          <w:rtl/>
          <w:lang w:val="en-US" w:bidi="ar-SA"/>
        </w:rPr>
        <w:t xml:space="preserve"> </w:t>
      </w:r>
      <w:r w:rsidR="00AD4342" w:rsidRPr="0022755E">
        <w:rPr>
          <w:lang w:bidi="ar-SA"/>
        </w:rPr>
        <w:t>1</w:t>
      </w:r>
      <w:r w:rsidR="00AD4342" w:rsidRPr="0022755E">
        <w:rPr>
          <w:rtl/>
          <w:lang w:val="en-US" w:bidi="ar-SA"/>
        </w:rPr>
        <w:t xml:space="preserve"> بالق</w:t>
      </w:r>
      <w:r w:rsidR="00AD4342" w:rsidRPr="0022755E">
        <w:rPr>
          <w:rFonts w:hint="cs"/>
          <w:rtl/>
          <w:lang w:val="en-US" w:bidi="ar-SA"/>
        </w:rPr>
        <w:t>ـ</w:t>
      </w:r>
      <w:r w:rsidR="00AD4342" w:rsidRPr="0022755E">
        <w:rPr>
          <w:rtl/>
          <w:lang w:val="en-US" w:bidi="ar-SA"/>
        </w:rPr>
        <w:t xml:space="preserve">رار </w:t>
      </w:r>
      <w:r w:rsidR="00AD4342" w:rsidRPr="0022755E">
        <w:rPr>
          <w:lang w:bidi="ar-SA"/>
        </w:rPr>
        <w:t>2</w:t>
      </w:r>
      <w:r w:rsidR="00AD4342" w:rsidRPr="0022755E">
        <w:rPr>
          <w:rtl/>
          <w:lang w:val="en-US" w:bidi="ar-SA"/>
        </w:rPr>
        <w:t xml:space="preserve"> (المراجَع في</w:t>
      </w:r>
      <w:del w:id="10" w:author="Elbahnassawy, Ganat" w:date="2017-09-06T14:28:00Z">
        <w:r w:rsidR="00AD4342" w:rsidRPr="0022755E" w:rsidDel="00197E71">
          <w:rPr>
            <w:rtl/>
            <w:lang w:val="en-US" w:bidi="ar-SA"/>
          </w:rPr>
          <w:delText> </w:delText>
        </w:r>
        <w:r w:rsidR="00AD4342" w:rsidRPr="0022755E" w:rsidDel="00197E71">
          <w:rPr>
            <w:rFonts w:hint="cs"/>
            <w:rtl/>
            <w:lang w:val="en-US" w:bidi="ar-SA"/>
          </w:rPr>
          <w:delText>دبي</w:delText>
        </w:r>
        <w:r w:rsidR="00AD4342" w:rsidRPr="0022755E" w:rsidDel="00197E71">
          <w:rPr>
            <w:rtl/>
            <w:lang w:val="en-US" w:bidi="ar-SA"/>
          </w:rPr>
          <w:delText xml:space="preserve">، </w:delText>
        </w:r>
        <w:r w:rsidR="00AD4342" w:rsidRPr="0022755E" w:rsidDel="00197E71">
          <w:rPr>
            <w:lang w:bidi="ar-SA"/>
          </w:rPr>
          <w:delText>2014</w:delText>
        </w:r>
      </w:del>
      <w:ins w:id="11" w:author="Elbahnassawy, Ganat" w:date="2017-09-06T14:30:00Z">
        <w:r w:rsidR="00197E71" w:rsidRPr="0022755E">
          <w:rPr>
            <w:rFonts w:hint="cs"/>
            <w:rtl/>
            <w:lang w:bidi="ar-SA"/>
          </w:rPr>
          <w:t> </w:t>
        </w:r>
      </w:ins>
      <w:ins w:id="12" w:author="Elbahnassawy, Ganat" w:date="2017-09-06T14:28:00Z">
        <w:r w:rsidR="00197E71" w:rsidRPr="0022755E">
          <w:rPr>
            <w:rFonts w:hint="cs"/>
            <w:rtl/>
            <w:lang w:val="en-US" w:bidi="ar-SA"/>
          </w:rPr>
          <w:t xml:space="preserve">بوينس آيرس، </w:t>
        </w:r>
        <w:r w:rsidR="00197E71" w:rsidRPr="0022755E">
          <w:rPr>
            <w:lang w:val="en-US" w:bidi="ar-SA"/>
          </w:rPr>
          <w:t>2017</w:t>
        </w:r>
      </w:ins>
      <w:r w:rsidR="00AD4342" w:rsidRPr="0022755E">
        <w:rPr>
          <w:rtl/>
          <w:lang w:val="en-US" w:bidi="ar-SA"/>
        </w:rPr>
        <w:t>)</w:t>
      </w:r>
      <w:bookmarkEnd w:id="8"/>
      <w:bookmarkEnd w:id="9"/>
    </w:p>
    <w:p w:rsidR="0089514B" w:rsidRPr="0022755E" w:rsidRDefault="00AD4342" w:rsidP="0089514B">
      <w:pPr>
        <w:pStyle w:val="Annextitle"/>
        <w:rPr>
          <w:rtl/>
        </w:rPr>
      </w:pPr>
      <w:bookmarkStart w:id="13" w:name="_Toc271117254"/>
      <w:r w:rsidRPr="0022755E">
        <w:rPr>
          <w:rFonts w:hint="cs"/>
          <w:rtl/>
        </w:rPr>
        <w:t>مجال اختصاص لجنتي</w:t>
      </w:r>
      <w:r w:rsidRPr="0022755E">
        <w:rPr>
          <w:rtl/>
        </w:rPr>
        <w:t xml:space="preserve"> </w:t>
      </w:r>
      <w:r w:rsidRPr="0022755E">
        <w:rPr>
          <w:rFonts w:hint="cs"/>
          <w:rtl/>
        </w:rPr>
        <w:t>دراسات</w:t>
      </w:r>
      <w:r w:rsidRPr="0022755E">
        <w:rPr>
          <w:rtl/>
        </w:rPr>
        <w:t xml:space="preserve"> </w:t>
      </w:r>
      <w:r w:rsidRPr="0022755E">
        <w:rPr>
          <w:rFonts w:hint="cs"/>
          <w:rtl/>
        </w:rPr>
        <w:t>قطاع</w:t>
      </w:r>
      <w:r w:rsidRPr="0022755E">
        <w:rPr>
          <w:rtl/>
        </w:rPr>
        <w:t xml:space="preserve"> </w:t>
      </w:r>
      <w:r w:rsidRPr="0022755E">
        <w:rPr>
          <w:rFonts w:hint="cs"/>
          <w:rtl/>
        </w:rPr>
        <w:t>تنمية</w:t>
      </w:r>
      <w:r w:rsidRPr="0022755E">
        <w:rPr>
          <w:rtl/>
        </w:rPr>
        <w:t xml:space="preserve"> </w:t>
      </w:r>
      <w:r w:rsidRPr="0022755E">
        <w:rPr>
          <w:rFonts w:hint="cs"/>
          <w:rtl/>
        </w:rPr>
        <w:t>الاتصالات</w:t>
      </w:r>
      <w:bookmarkEnd w:id="13"/>
    </w:p>
    <w:p w:rsidR="0089514B" w:rsidRPr="0022755E" w:rsidRDefault="00AD4342" w:rsidP="0089514B">
      <w:pPr>
        <w:pStyle w:val="Heading1"/>
        <w:rPr>
          <w:rtl/>
        </w:rPr>
      </w:pPr>
      <w:bookmarkStart w:id="14" w:name="_Toc265155073"/>
      <w:bookmarkStart w:id="15" w:name="_Toc267317376"/>
      <w:bookmarkStart w:id="16" w:name="_Toc267664836"/>
      <w:bookmarkStart w:id="17" w:name="_Toc267666919"/>
      <w:bookmarkStart w:id="18" w:name="_Toc268705666"/>
      <w:bookmarkStart w:id="19" w:name="_Toc269290083"/>
      <w:bookmarkStart w:id="20" w:name="_Toc271117255"/>
      <w:r w:rsidRPr="0022755E">
        <w:rPr>
          <w:lang w:bidi="ar-SA"/>
        </w:rPr>
        <w:t>1</w:t>
      </w:r>
      <w:r w:rsidRPr="0022755E">
        <w:rPr>
          <w:lang w:bidi="ar-SA"/>
        </w:rPr>
        <w:tab/>
      </w:r>
      <w:r w:rsidRPr="0022755E">
        <w:rPr>
          <w:rFonts w:hint="cs"/>
          <w:rtl/>
        </w:rPr>
        <w:t>لجنة</w:t>
      </w:r>
      <w:r w:rsidRPr="0022755E">
        <w:rPr>
          <w:rtl/>
        </w:rPr>
        <w:t xml:space="preserve"> </w:t>
      </w:r>
      <w:r w:rsidRPr="0022755E">
        <w:rPr>
          <w:rFonts w:hint="cs"/>
          <w:rtl/>
        </w:rPr>
        <w:t>الدراسات</w:t>
      </w:r>
      <w:r w:rsidRPr="0022755E">
        <w:rPr>
          <w:rtl/>
        </w:rPr>
        <w:t xml:space="preserve"> </w:t>
      </w:r>
      <w:r w:rsidRPr="0022755E">
        <w:rPr>
          <w:lang w:bidi="ar-SA"/>
        </w:rPr>
        <w:t>1</w:t>
      </w:r>
      <w:bookmarkEnd w:id="14"/>
      <w:bookmarkEnd w:id="15"/>
      <w:bookmarkEnd w:id="16"/>
      <w:bookmarkEnd w:id="17"/>
      <w:bookmarkEnd w:id="18"/>
      <w:bookmarkEnd w:id="19"/>
      <w:bookmarkEnd w:id="20"/>
    </w:p>
    <w:p w:rsidR="0089514B" w:rsidRPr="0022755E" w:rsidRDefault="00446DF7" w:rsidP="00BD7F33">
      <w:pPr>
        <w:pStyle w:val="Headingi"/>
        <w:rPr>
          <w:rtl/>
          <w:lang w:val="en-US"/>
        </w:rPr>
      </w:pPr>
      <w:r>
        <w:rPr>
          <w:rFonts w:hint="cs"/>
          <w:rtl/>
          <w:lang w:val="en-US"/>
        </w:rPr>
        <w:t>تهيئة</w:t>
      </w:r>
      <w:ins w:id="21" w:author="Awad, Samy" w:date="2017-10-11T18:16:00Z">
        <w:r>
          <w:rPr>
            <w:rFonts w:hint="cs"/>
            <w:rtl/>
            <w:lang w:val="en-US"/>
          </w:rPr>
          <w:t xml:space="preserve"> اتجاهات لدى إعداد سياسة الاتصالات/تكنولوجيا المعلومات والاتصالات من أجل التنمية المستدامة</w:t>
        </w:r>
      </w:ins>
      <w:del w:id="22" w:author="Awad, Samy" w:date="2017-10-11T18:17:00Z">
        <w:r w:rsidDel="00446DF7">
          <w:rPr>
            <w:rFonts w:hint="cs"/>
            <w:rtl/>
            <w:lang w:val="en-US"/>
          </w:rPr>
          <w:delText xml:space="preserve"> </w:delText>
        </w:r>
      </w:del>
      <w:del w:id="23" w:author="Awad, Samy" w:date="2017-10-11T18:16:00Z">
        <w:r w:rsidDel="00446DF7">
          <w:rPr>
            <w:rFonts w:hint="cs"/>
            <w:rtl/>
            <w:lang w:val="en-US"/>
          </w:rPr>
          <w:delText>بيئة تنمية الاتصالات/تكنولوجيا المعلومات والاتصالات</w:delText>
        </w:r>
      </w:del>
    </w:p>
    <w:p w:rsidR="0089514B" w:rsidRPr="0022755E" w:rsidRDefault="00AD4342" w:rsidP="00B07D2E">
      <w:pPr>
        <w:pStyle w:val="enumlev1"/>
        <w:rPr>
          <w:rtl/>
        </w:rPr>
      </w:pPr>
      <w:r w:rsidRPr="0022755E">
        <w:rPr>
          <w:rtl/>
        </w:rPr>
        <w:t>-</w:t>
      </w:r>
      <w:r w:rsidRPr="0022755E">
        <w:rPr>
          <w:rtl/>
        </w:rPr>
        <w:tab/>
      </w:r>
      <w:ins w:id="24" w:author="Saad, Samuel" w:date="2017-09-25T17:39:00Z">
        <w:r w:rsidR="0022755E" w:rsidRPr="0022755E">
          <w:rPr>
            <w:rFonts w:hint="cs"/>
            <w:rtl/>
          </w:rPr>
          <w:t>ال</w:t>
        </w:r>
      </w:ins>
      <w:ins w:id="25" w:author="Debs, Mohamad" w:date="2017-09-25T11:48:00Z">
        <w:r w:rsidR="004068D5" w:rsidRPr="0022755E">
          <w:rPr>
            <w:rFonts w:hint="cs"/>
            <w:rtl/>
          </w:rPr>
          <w:t xml:space="preserve">اتجاهات </w:t>
        </w:r>
      </w:ins>
      <w:ins w:id="26" w:author="Saad, Samuel" w:date="2017-09-25T17:39:00Z">
        <w:r w:rsidR="0022755E" w:rsidRPr="0022755E">
          <w:rPr>
            <w:rFonts w:hint="cs"/>
            <w:rtl/>
          </w:rPr>
          <w:t>ال</w:t>
        </w:r>
      </w:ins>
      <w:ins w:id="27" w:author="Debs, Mohamad" w:date="2017-09-25T11:48:00Z">
        <w:r w:rsidR="004068D5" w:rsidRPr="0022755E">
          <w:rPr>
            <w:rFonts w:hint="cs"/>
            <w:rtl/>
          </w:rPr>
          <w:t xml:space="preserve">مستقبلية لوضع </w:t>
        </w:r>
      </w:ins>
      <w:r w:rsidR="00843EE5" w:rsidRPr="0022755E">
        <w:rPr>
          <w:rFonts w:hint="cs"/>
          <w:rtl/>
        </w:rPr>
        <w:t>ال</w:t>
      </w:r>
      <w:r w:rsidR="003A530E" w:rsidRPr="0022755E">
        <w:rPr>
          <w:rFonts w:hint="cs"/>
          <w:rtl/>
        </w:rPr>
        <w:t>سياسات</w:t>
      </w:r>
      <w:r w:rsidR="00843EE5" w:rsidRPr="0022755E">
        <w:rPr>
          <w:rFonts w:hint="cs"/>
          <w:rtl/>
        </w:rPr>
        <w:t xml:space="preserve"> </w:t>
      </w:r>
      <w:ins w:id="28" w:author="Debs, Mohamad" w:date="2017-09-25T11:49:00Z">
        <w:r w:rsidR="004068D5" w:rsidRPr="0022755E">
          <w:rPr>
            <w:rFonts w:hint="cs"/>
            <w:rtl/>
          </w:rPr>
          <w:t xml:space="preserve">واللوائح </w:t>
        </w:r>
      </w:ins>
      <w:r w:rsidR="00843EE5" w:rsidRPr="0022755E">
        <w:rPr>
          <w:rFonts w:hint="cs"/>
          <w:rtl/>
        </w:rPr>
        <w:t>المتعلقة</w:t>
      </w:r>
      <w:r w:rsidRPr="0022755E">
        <w:rPr>
          <w:rtl/>
        </w:rPr>
        <w:t xml:space="preserve"> </w:t>
      </w:r>
      <w:r w:rsidR="00843EE5" w:rsidRPr="0022755E">
        <w:rPr>
          <w:rFonts w:hint="cs"/>
          <w:rtl/>
        </w:rPr>
        <w:t>ب</w:t>
      </w:r>
      <w:r w:rsidR="003A530E" w:rsidRPr="0022755E">
        <w:rPr>
          <w:rFonts w:hint="cs"/>
          <w:rtl/>
        </w:rPr>
        <w:t>ا</w:t>
      </w:r>
      <w:r w:rsidRPr="0022755E">
        <w:rPr>
          <w:rFonts w:hint="eastAsia"/>
          <w:rtl/>
        </w:rPr>
        <w:t>لاتصالات</w:t>
      </w:r>
      <w:r w:rsidRPr="0022755E">
        <w:rPr>
          <w:rtl/>
        </w:rPr>
        <w:t>/</w:t>
      </w:r>
      <w:r w:rsidRPr="0022755E">
        <w:rPr>
          <w:rFonts w:hint="eastAsia"/>
          <w:rtl/>
        </w:rPr>
        <w:t>تكنولوجيا</w:t>
      </w:r>
      <w:r w:rsidRPr="0022755E">
        <w:rPr>
          <w:rtl/>
        </w:rPr>
        <w:t xml:space="preserve"> </w:t>
      </w:r>
      <w:r w:rsidRPr="0022755E">
        <w:rPr>
          <w:rFonts w:hint="eastAsia"/>
          <w:rtl/>
        </w:rPr>
        <w:t>المعلومات</w:t>
      </w:r>
      <w:r w:rsidRPr="0022755E">
        <w:rPr>
          <w:rtl/>
        </w:rPr>
        <w:t xml:space="preserve"> </w:t>
      </w:r>
      <w:r w:rsidRPr="0022755E">
        <w:rPr>
          <w:rFonts w:hint="eastAsia"/>
          <w:rtl/>
        </w:rPr>
        <w:t>والاتصالات</w:t>
      </w:r>
      <w:ins w:id="29" w:author="Imad RIZ" w:date="2017-09-26T11:49:00Z">
        <w:r w:rsidR="00C87F20">
          <w:rPr>
            <w:rFonts w:hint="cs"/>
            <w:rtl/>
          </w:rPr>
          <w:t xml:space="preserve"> </w:t>
        </w:r>
      </w:ins>
      <w:ins w:id="30" w:author="Saad, Samuel" w:date="2017-09-25T17:40:00Z">
        <w:r w:rsidR="0022755E" w:rsidRPr="0022755E">
          <w:rPr>
            <w:rFonts w:hint="cs"/>
            <w:rtl/>
          </w:rPr>
          <w:t xml:space="preserve">لأغراض </w:t>
        </w:r>
      </w:ins>
      <w:ins w:id="31" w:author="Debs, Mohamad" w:date="2017-09-25T11:50:00Z">
        <w:r w:rsidR="004068D5" w:rsidRPr="0022755E">
          <w:rPr>
            <w:rFonts w:hint="cs"/>
            <w:rtl/>
          </w:rPr>
          <w:t>التنمية المستدامة</w:t>
        </w:r>
      </w:ins>
      <w:ins w:id="32" w:author="Imad RIZ" w:date="2017-09-26T11:56:00Z">
        <w:r w:rsidR="00E21276">
          <w:rPr>
            <w:rFonts w:hint="cs"/>
            <w:rtl/>
          </w:rPr>
          <w:t xml:space="preserve">، </w:t>
        </w:r>
      </w:ins>
      <w:ins w:id="33" w:author="Debs, Mohamad" w:date="2017-09-25T11:51:00Z">
        <w:r w:rsidR="004068D5" w:rsidRPr="0022755E">
          <w:rPr>
            <w:rFonts w:hint="eastAsia"/>
            <w:rtl/>
          </w:rPr>
          <w:t>بما</w:t>
        </w:r>
        <w:r w:rsidR="004068D5" w:rsidRPr="0022755E">
          <w:rPr>
            <w:rtl/>
          </w:rPr>
          <w:t xml:space="preserve"> </w:t>
        </w:r>
        <w:r w:rsidR="004068D5" w:rsidRPr="0022755E">
          <w:rPr>
            <w:rFonts w:hint="eastAsia"/>
            <w:rtl/>
          </w:rPr>
          <w:t>في ذلك</w:t>
        </w:r>
        <w:r w:rsidR="004068D5" w:rsidRPr="0022755E">
          <w:rPr>
            <w:rtl/>
          </w:rPr>
          <w:t xml:space="preserve"> </w:t>
        </w:r>
        <w:r w:rsidR="004068D5" w:rsidRPr="0022755E">
          <w:rPr>
            <w:rFonts w:hint="cs"/>
            <w:rtl/>
          </w:rPr>
          <w:t>تلك المتعلقة بالبنية التحتية ل</w:t>
        </w:r>
        <w:r w:rsidR="004068D5" w:rsidRPr="0022755E">
          <w:rPr>
            <w:rFonts w:hint="eastAsia"/>
            <w:rtl/>
          </w:rPr>
          <w:t>لنطاق</w:t>
        </w:r>
        <w:r w:rsidR="004068D5" w:rsidRPr="0022755E">
          <w:rPr>
            <w:rtl/>
          </w:rPr>
          <w:t xml:space="preserve"> </w:t>
        </w:r>
        <w:r w:rsidR="004068D5" w:rsidRPr="0022755E">
          <w:rPr>
            <w:rFonts w:hint="eastAsia"/>
            <w:rtl/>
          </w:rPr>
          <w:t>العريض</w:t>
        </w:r>
        <w:r w:rsidR="004068D5" w:rsidRPr="0022755E">
          <w:rPr>
            <w:rtl/>
          </w:rPr>
          <w:t xml:space="preserve"> </w:t>
        </w:r>
        <w:r w:rsidR="004068D5" w:rsidRPr="0022755E">
          <w:rPr>
            <w:rFonts w:hint="eastAsia"/>
            <w:rtl/>
          </w:rPr>
          <w:t>و</w:t>
        </w:r>
        <w:r w:rsidR="004068D5" w:rsidRPr="0022755E">
          <w:rPr>
            <w:rFonts w:hint="cs"/>
            <w:rtl/>
          </w:rPr>
          <w:t>خدماته</w:t>
        </w:r>
      </w:ins>
      <w:del w:id="34" w:author="Imad RIZ" w:date="2017-09-26T11:56:00Z">
        <w:r w:rsidR="00E21276" w:rsidDel="00E21276">
          <w:rPr>
            <w:rFonts w:hint="cs"/>
            <w:rtl/>
          </w:rPr>
          <w:delText>،</w:delText>
        </w:r>
      </w:del>
      <w:del w:id="35" w:author="Debs, Mohamad" w:date="2017-09-25T11:53:00Z">
        <w:r w:rsidR="002A0901" w:rsidRPr="0022755E" w:rsidDel="002A0901">
          <w:rPr>
            <w:rFonts w:hint="eastAsia"/>
            <w:rtl/>
          </w:rPr>
          <w:delText xml:space="preserve"> التي</w:delText>
        </w:r>
        <w:r w:rsidR="002A0901" w:rsidRPr="0022755E" w:rsidDel="002A0901">
          <w:rPr>
            <w:rtl/>
          </w:rPr>
          <w:delText xml:space="preserve"> </w:delText>
        </w:r>
        <w:r w:rsidR="002A0901" w:rsidRPr="0022755E" w:rsidDel="002A0901">
          <w:rPr>
            <w:rFonts w:hint="eastAsia"/>
            <w:rtl/>
          </w:rPr>
          <w:delText>تمكّن</w:delText>
        </w:r>
        <w:r w:rsidR="002A0901" w:rsidRPr="0022755E" w:rsidDel="002A0901">
          <w:rPr>
            <w:rtl/>
          </w:rPr>
          <w:delText xml:space="preserve"> </w:delText>
        </w:r>
        <w:r w:rsidR="002A0901" w:rsidRPr="0022755E" w:rsidDel="002A0901">
          <w:rPr>
            <w:rFonts w:hint="eastAsia"/>
            <w:rtl/>
          </w:rPr>
          <w:delText>البلدان</w:delText>
        </w:r>
        <w:r w:rsidR="002A0901" w:rsidRPr="0022755E" w:rsidDel="002A0901">
          <w:rPr>
            <w:rtl/>
          </w:rPr>
          <w:delText xml:space="preserve"> </w:delText>
        </w:r>
        <w:r w:rsidR="002A0901" w:rsidRPr="0022755E" w:rsidDel="002A0901">
          <w:rPr>
            <w:rFonts w:hint="eastAsia"/>
            <w:rtl/>
          </w:rPr>
          <w:delText>من</w:delText>
        </w:r>
        <w:r w:rsidR="002A0901" w:rsidRPr="0022755E" w:rsidDel="002A0901">
          <w:rPr>
            <w:rtl/>
          </w:rPr>
          <w:delText xml:space="preserve"> </w:delText>
        </w:r>
        <w:r w:rsidR="002A0901" w:rsidRPr="0022755E" w:rsidDel="002A0901">
          <w:rPr>
            <w:rFonts w:hint="eastAsia"/>
            <w:rtl/>
          </w:rPr>
          <w:delText>الاستفادة</w:delText>
        </w:r>
        <w:r w:rsidR="002A0901" w:rsidRPr="0022755E" w:rsidDel="002A0901">
          <w:rPr>
            <w:rtl/>
          </w:rPr>
          <w:delText xml:space="preserve"> </w:delText>
        </w:r>
        <w:r w:rsidR="002A0901" w:rsidRPr="0022755E" w:rsidDel="002A0901">
          <w:rPr>
            <w:rFonts w:hint="eastAsia"/>
            <w:rtl/>
          </w:rPr>
          <w:delText>إلى</w:delText>
        </w:r>
        <w:r w:rsidR="002A0901" w:rsidRPr="0022755E" w:rsidDel="002A0901">
          <w:rPr>
            <w:rtl/>
          </w:rPr>
          <w:delText xml:space="preserve"> </w:delText>
        </w:r>
        <w:r w:rsidR="002A0901" w:rsidRPr="0022755E" w:rsidDel="002A0901">
          <w:rPr>
            <w:rFonts w:hint="eastAsia"/>
            <w:rtl/>
          </w:rPr>
          <w:delText>أقصى</w:delText>
        </w:r>
        <w:r w:rsidR="002A0901" w:rsidRPr="0022755E" w:rsidDel="002A0901">
          <w:rPr>
            <w:rtl/>
          </w:rPr>
          <w:delText xml:space="preserve"> </w:delText>
        </w:r>
        <w:r w:rsidR="002A0901" w:rsidRPr="0022755E" w:rsidDel="002A0901">
          <w:rPr>
            <w:rFonts w:hint="eastAsia"/>
            <w:rtl/>
          </w:rPr>
          <w:delText>حد</w:delText>
        </w:r>
        <w:r w:rsidR="002A0901" w:rsidRPr="0022755E" w:rsidDel="002A0901">
          <w:rPr>
            <w:rtl/>
          </w:rPr>
          <w:delText xml:space="preserve"> </w:delText>
        </w:r>
        <w:r w:rsidR="002A0901" w:rsidRPr="0022755E" w:rsidDel="002A0901">
          <w:rPr>
            <w:rFonts w:hint="eastAsia"/>
            <w:rtl/>
          </w:rPr>
          <w:delText>من</w:delText>
        </w:r>
        <w:r w:rsidR="002A0901" w:rsidRPr="0022755E" w:rsidDel="002A0901">
          <w:rPr>
            <w:rtl/>
          </w:rPr>
          <w:delText xml:space="preserve"> </w:delText>
        </w:r>
        <w:r w:rsidR="002A0901" w:rsidRPr="0022755E" w:rsidDel="002A0901">
          <w:rPr>
            <w:rFonts w:hint="eastAsia"/>
            <w:rtl/>
          </w:rPr>
          <w:delText>القوة</w:delText>
        </w:r>
        <w:r w:rsidR="002A0901" w:rsidRPr="0022755E" w:rsidDel="002A0901">
          <w:rPr>
            <w:rtl/>
          </w:rPr>
          <w:delText xml:space="preserve"> </w:delText>
        </w:r>
        <w:r w:rsidR="002A0901" w:rsidRPr="0022755E" w:rsidDel="002A0901">
          <w:rPr>
            <w:rFonts w:hint="eastAsia"/>
            <w:rtl/>
          </w:rPr>
          <w:delText>الدافعة</w:delText>
        </w:r>
        <w:r w:rsidR="002A0901" w:rsidRPr="0022755E" w:rsidDel="002A0901">
          <w:rPr>
            <w:rtl/>
          </w:rPr>
          <w:delText xml:space="preserve"> </w:delText>
        </w:r>
        <w:r w:rsidR="002A0901" w:rsidRPr="0022755E" w:rsidDel="002A0901">
          <w:rPr>
            <w:rFonts w:hint="eastAsia"/>
            <w:rtl/>
          </w:rPr>
          <w:delText>للاتصالات</w:delText>
        </w:r>
        <w:r w:rsidR="002A0901" w:rsidRPr="0022755E" w:rsidDel="002A0901">
          <w:rPr>
            <w:rtl/>
          </w:rPr>
          <w:delText>/</w:delText>
        </w:r>
        <w:r w:rsidR="002A0901" w:rsidRPr="0022755E" w:rsidDel="002A0901">
          <w:rPr>
            <w:rFonts w:hint="eastAsia"/>
            <w:rtl/>
          </w:rPr>
          <w:delText>تكنولوجيا</w:delText>
        </w:r>
        <w:r w:rsidR="002A0901" w:rsidRPr="0022755E" w:rsidDel="002A0901">
          <w:rPr>
            <w:rtl/>
          </w:rPr>
          <w:delText xml:space="preserve"> </w:delText>
        </w:r>
        <w:r w:rsidR="002A0901" w:rsidRPr="0022755E" w:rsidDel="002A0901">
          <w:rPr>
            <w:rFonts w:hint="eastAsia"/>
            <w:rtl/>
          </w:rPr>
          <w:delText>المعلومات</w:delText>
        </w:r>
        <w:r w:rsidR="002A0901" w:rsidRPr="0022755E" w:rsidDel="002A0901">
          <w:rPr>
            <w:rtl/>
          </w:rPr>
          <w:delText xml:space="preserve"> </w:delText>
        </w:r>
        <w:r w:rsidR="002A0901" w:rsidRPr="0022755E" w:rsidDel="002A0901">
          <w:rPr>
            <w:rFonts w:hint="eastAsia"/>
            <w:rtl/>
          </w:rPr>
          <w:delText>والاتصالات،</w:delText>
        </w:r>
        <w:r w:rsidR="002A0901" w:rsidRPr="0022755E" w:rsidDel="002A0901">
          <w:rPr>
            <w:rtl/>
          </w:rPr>
          <w:delText xml:space="preserve"> </w:delText>
        </w:r>
        <w:r w:rsidR="002A0901" w:rsidRPr="0022755E" w:rsidDel="002A0901">
          <w:rPr>
            <w:rFonts w:hint="eastAsia"/>
            <w:rtl/>
          </w:rPr>
          <w:delText>بما</w:delText>
        </w:r>
        <w:r w:rsidR="002A0901" w:rsidRPr="0022755E" w:rsidDel="002A0901">
          <w:rPr>
            <w:rtl/>
          </w:rPr>
          <w:delText xml:space="preserve"> </w:delText>
        </w:r>
        <w:r w:rsidR="002A0901" w:rsidRPr="0022755E" w:rsidDel="002A0901">
          <w:rPr>
            <w:rFonts w:hint="eastAsia"/>
            <w:rtl/>
          </w:rPr>
          <w:delText>في ذلك</w:delText>
        </w:r>
        <w:r w:rsidR="002A0901" w:rsidRPr="0022755E" w:rsidDel="002A0901">
          <w:rPr>
            <w:rtl/>
          </w:rPr>
          <w:delText xml:space="preserve"> </w:delText>
        </w:r>
        <w:r w:rsidR="002A0901" w:rsidRPr="0022755E" w:rsidDel="002A0901">
          <w:rPr>
            <w:rFonts w:hint="eastAsia"/>
            <w:rtl/>
          </w:rPr>
          <w:delText>النطاق</w:delText>
        </w:r>
        <w:r w:rsidR="002A0901" w:rsidRPr="0022755E" w:rsidDel="002A0901">
          <w:rPr>
            <w:rtl/>
          </w:rPr>
          <w:delText xml:space="preserve"> </w:delText>
        </w:r>
        <w:r w:rsidR="002A0901" w:rsidRPr="0022755E" w:rsidDel="002A0901">
          <w:rPr>
            <w:rFonts w:hint="eastAsia"/>
            <w:rtl/>
          </w:rPr>
          <w:delText>العريض</w:delText>
        </w:r>
        <w:r w:rsidR="002A0901" w:rsidRPr="0022755E" w:rsidDel="002A0901">
          <w:rPr>
            <w:rtl/>
          </w:rPr>
          <w:delText xml:space="preserve"> </w:delText>
        </w:r>
        <w:r w:rsidR="002A0901" w:rsidRPr="0022755E" w:rsidDel="002A0901">
          <w:rPr>
            <w:rFonts w:hint="eastAsia"/>
            <w:rtl/>
          </w:rPr>
          <w:delText>والحوسبة</w:delText>
        </w:r>
        <w:r w:rsidR="002A0901" w:rsidRPr="0022755E" w:rsidDel="002A0901">
          <w:rPr>
            <w:rtl/>
          </w:rPr>
          <w:delText xml:space="preserve"> </w:delText>
        </w:r>
        <w:r w:rsidR="002A0901" w:rsidRPr="0022755E" w:rsidDel="002A0901">
          <w:rPr>
            <w:rFonts w:hint="eastAsia"/>
            <w:rtl/>
          </w:rPr>
          <w:delText>السحابية</w:delText>
        </w:r>
        <w:r w:rsidR="002A0901" w:rsidRPr="0022755E" w:rsidDel="002A0901">
          <w:rPr>
            <w:rtl/>
          </w:rPr>
          <w:delText xml:space="preserve"> </w:delText>
        </w:r>
        <w:r w:rsidR="002A0901" w:rsidRPr="0022755E" w:rsidDel="002A0901">
          <w:rPr>
            <w:rFonts w:hint="eastAsia"/>
            <w:rtl/>
          </w:rPr>
          <w:delText>وحماية</w:delText>
        </w:r>
        <w:r w:rsidR="002A0901" w:rsidRPr="0022755E" w:rsidDel="002A0901">
          <w:rPr>
            <w:rtl/>
          </w:rPr>
          <w:delText xml:space="preserve"> </w:delText>
        </w:r>
        <w:r w:rsidR="002A0901" w:rsidRPr="0022755E" w:rsidDel="002A0901">
          <w:rPr>
            <w:rFonts w:hint="eastAsia"/>
            <w:rtl/>
          </w:rPr>
          <w:delText>المستهلكين،</w:delText>
        </w:r>
        <w:r w:rsidR="002A0901" w:rsidRPr="0022755E" w:rsidDel="002A0901">
          <w:rPr>
            <w:rtl/>
          </w:rPr>
          <w:delText xml:space="preserve"> </w:delText>
        </w:r>
        <w:r w:rsidR="002A0901" w:rsidRPr="0022755E" w:rsidDel="002A0901">
          <w:rPr>
            <w:rFonts w:hint="eastAsia"/>
            <w:rtl/>
          </w:rPr>
          <w:delText>بوصفها</w:delText>
        </w:r>
        <w:r w:rsidR="002A0901" w:rsidRPr="0022755E" w:rsidDel="002A0901">
          <w:rPr>
            <w:rtl/>
          </w:rPr>
          <w:delText xml:space="preserve"> </w:delText>
        </w:r>
        <w:r w:rsidR="002A0901" w:rsidRPr="0022755E" w:rsidDel="002A0901">
          <w:rPr>
            <w:rFonts w:hint="eastAsia"/>
            <w:rtl/>
          </w:rPr>
          <w:delText>محركاً</w:delText>
        </w:r>
        <w:r w:rsidR="002A0901" w:rsidRPr="0022755E" w:rsidDel="002A0901">
          <w:rPr>
            <w:rtl/>
          </w:rPr>
          <w:delText xml:space="preserve"> </w:delText>
        </w:r>
        <w:r w:rsidR="002A0901" w:rsidRPr="0022755E" w:rsidDel="002A0901">
          <w:rPr>
            <w:rFonts w:hint="eastAsia"/>
            <w:rtl/>
          </w:rPr>
          <w:delText>للنمو</w:delText>
        </w:r>
        <w:r w:rsidR="002A0901" w:rsidRPr="0022755E" w:rsidDel="002A0901">
          <w:rPr>
            <w:rtl/>
          </w:rPr>
          <w:delText xml:space="preserve"> </w:delText>
        </w:r>
        <w:r w:rsidR="002A0901" w:rsidRPr="0022755E" w:rsidDel="002A0901">
          <w:rPr>
            <w:rFonts w:hint="eastAsia"/>
            <w:rtl/>
          </w:rPr>
          <w:delText>المستدام</w:delText>
        </w:r>
      </w:del>
      <w:r w:rsidR="002A0901" w:rsidRPr="0022755E">
        <w:rPr>
          <w:rtl/>
        </w:rPr>
        <w:t>.</w:t>
      </w:r>
    </w:p>
    <w:p w:rsidR="002A0901" w:rsidRPr="0022755E" w:rsidRDefault="00AD4342" w:rsidP="00B07D2E">
      <w:pPr>
        <w:pStyle w:val="enumlev1"/>
        <w:rPr>
          <w:rtl/>
        </w:rPr>
      </w:pPr>
      <w:r w:rsidRPr="0022755E">
        <w:rPr>
          <w:rtl/>
        </w:rPr>
        <w:t>-</w:t>
      </w:r>
      <w:r w:rsidRPr="0022755E">
        <w:rPr>
          <w:rtl/>
        </w:rPr>
        <w:tab/>
      </w:r>
      <w:r w:rsidR="002A0901" w:rsidRPr="0022755E">
        <w:rPr>
          <w:rFonts w:hint="eastAsia"/>
          <w:rtl/>
        </w:rPr>
        <w:t>سياسات</w:t>
      </w:r>
      <w:r w:rsidR="002A0901" w:rsidRPr="0022755E">
        <w:rPr>
          <w:rtl/>
        </w:rPr>
        <w:t xml:space="preserve"> </w:t>
      </w:r>
      <w:del w:id="36" w:author="Debs, Mohamad" w:date="2017-09-25T11:54:00Z">
        <w:r w:rsidR="002A0901" w:rsidRPr="0022755E" w:rsidDel="002A0901">
          <w:rPr>
            <w:rFonts w:hint="eastAsia"/>
            <w:rtl/>
          </w:rPr>
          <w:delText>الاقتصادية</w:delText>
        </w:r>
        <w:r w:rsidR="002A0901" w:rsidRPr="0022755E" w:rsidDel="002A0901">
          <w:rPr>
            <w:rtl/>
          </w:rPr>
          <w:delText xml:space="preserve"> </w:delText>
        </w:r>
      </w:del>
      <w:r w:rsidR="002A0901" w:rsidRPr="0022755E">
        <w:rPr>
          <w:rFonts w:hint="eastAsia"/>
          <w:rtl/>
        </w:rPr>
        <w:t>وطرائق</w:t>
      </w:r>
      <w:r w:rsidR="002A0901" w:rsidRPr="0022755E">
        <w:rPr>
          <w:rtl/>
        </w:rPr>
        <w:t xml:space="preserve"> </w:t>
      </w:r>
      <w:r w:rsidR="002A0901" w:rsidRPr="0022755E">
        <w:rPr>
          <w:rFonts w:hint="eastAsia"/>
          <w:rtl/>
        </w:rPr>
        <w:t>تحديد</w:t>
      </w:r>
      <w:r w:rsidR="002A0901" w:rsidRPr="0022755E">
        <w:rPr>
          <w:rtl/>
        </w:rPr>
        <w:t xml:space="preserve"> </w:t>
      </w:r>
      <w:r w:rsidR="002A0901" w:rsidRPr="0022755E">
        <w:rPr>
          <w:rFonts w:hint="eastAsia"/>
          <w:rtl/>
        </w:rPr>
        <w:t>تكلفة</w:t>
      </w:r>
      <w:r w:rsidR="002A0901" w:rsidRPr="0022755E">
        <w:rPr>
          <w:rtl/>
        </w:rPr>
        <w:t xml:space="preserve"> </w:t>
      </w:r>
      <w:ins w:id="37" w:author="Imad RIZ" w:date="2017-09-26T11:57:00Z">
        <w:r w:rsidR="00C30666">
          <w:rPr>
            <w:rFonts w:hint="cs"/>
            <w:rtl/>
          </w:rPr>
          <w:t xml:space="preserve">خدمات </w:t>
        </w:r>
      </w:ins>
      <w:del w:id="38" w:author="Imad RIZ" w:date="2017-09-26T11:57:00Z">
        <w:r w:rsidR="002A0901" w:rsidRPr="0022755E" w:rsidDel="00C30666">
          <w:rPr>
            <w:rFonts w:hint="eastAsia"/>
            <w:rtl/>
          </w:rPr>
          <w:delText>الخدمات</w:delText>
        </w:r>
        <w:r w:rsidR="002A0901" w:rsidRPr="0022755E" w:rsidDel="00C30666">
          <w:rPr>
            <w:rtl/>
          </w:rPr>
          <w:delText xml:space="preserve"> </w:delText>
        </w:r>
      </w:del>
      <w:del w:id="39" w:author="Debs, Mohamad" w:date="2017-09-25T11:55:00Z">
        <w:r w:rsidR="002A0901" w:rsidRPr="0022755E" w:rsidDel="002A0901">
          <w:rPr>
            <w:rFonts w:hint="eastAsia"/>
            <w:rtl/>
          </w:rPr>
          <w:delText>المتعلقة</w:delText>
        </w:r>
        <w:r w:rsidR="002A0901" w:rsidRPr="0022755E" w:rsidDel="002A0901">
          <w:rPr>
            <w:rtl/>
          </w:rPr>
          <w:delText xml:space="preserve"> </w:delText>
        </w:r>
        <w:r w:rsidR="002A0901" w:rsidRPr="0022755E" w:rsidDel="002A0901">
          <w:rPr>
            <w:rFonts w:hint="eastAsia"/>
            <w:rtl/>
          </w:rPr>
          <w:delText>بالشبكات</w:delText>
        </w:r>
        <w:r w:rsidR="002A0901" w:rsidRPr="0022755E" w:rsidDel="002A0901">
          <w:rPr>
            <w:rtl/>
          </w:rPr>
          <w:delText xml:space="preserve"> </w:delText>
        </w:r>
        <w:r w:rsidR="002A0901" w:rsidRPr="0022755E" w:rsidDel="002A0901">
          <w:rPr>
            <w:rFonts w:hint="eastAsia"/>
            <w:rtl/>
          </w:rPr>
          <w:delText>الوطنية</w:delText>
        </w:r>
        <w:r w:rsidR="002A0901" w:rsidRPr="0022755E" w:rsidDel="002A0901">
          <w:rPr>
            <w:rtl/>
          </w:rPr>
          <w:delText xml:space="preserve"> </w:delText>
        </w:r>
        <w:r w:rsidR="002A0901" w:rsidRPr="0022755E" w:rsidDel="002A0901">
          <w:rPr>
            <w:rFonts w:hint="eastAsia"/>
            <w:rtl/>
          </w:rPr>
          <w:delText>ل</w:delText>
        </w:r>
      </w:del>
      <w:ins w:id="40" w:author="Debs, Mohamad" w:date="2017-09-25T11:55:00Z">
        <w:r w:rsidR="002A0901" w:rsidRPr="0022755E">
          <w:rPr>
            <w:rFonts w:hint="cs"/>
            <w:rtl/>
          </w:rPr>
          <w:t>ا</w:t>
        </w:r>
      </w:ins>
      <w:r w:rsidR="002A0901" w:rsidRPr="0022755E">
        <w:rPr>
          <w:rFonts w:hint="eastAsia"/>
          <w:rtl/>
        </w:rPr>
        <w:t>لاتصالات</w:t>
      </w:r>
      <w:r w:rsidR="002A0901" w:rsidRPr="0022755E">
        <w:rPr>
          <w:rtl/>
        </w:rPr>
        <w:t>/</w:t>
      </w:r>
      <w:r w:rsidR="002A0901" w:rsidRPr="0022755E">
        <w:rPr>
          <w:rFonts w:hint="eastAsia"/>
          <w:rtl/>
        </w:rPr>
        <w:t>تكنولوجيا</w:t>
      </w:r>
      <w:r w:rsidR="002A0901" w:rsidRPr="0022755E">
        <w:rPr>
          <w:rtl/>
        </w:rPr>
        <w:t xml:space="preserve"> </w:t>
      </w:r>
      <w:r w:rsidR="002A0901" w:rsidRPr="0022755E">
        <w:rPr>
          <w:rFonts w:hint="eastAsia"/>
          <w:rtl/>
        </w:rPr>
        <w:t>المعلومات</w:t>
      </w:r>
      <w:r w:rsidR="002A0901" w:rsidRPr="0022755E">
        <w:rPr>
          <w:rtl/>
        </w:rPr>
        <w:t xml:space="preserve"> </w:t>
      </w:r>
      <w:r w:rsidR="002A0901" w:rsidRPr="0022755E">
        <w:rPr>
          <w:rFonts w:hint="eastAsia"/>
          <w:rtl/>
        </w:rPr>
        <w:t>والاتصالات</w:t>
      </w:r>
      <w:ins w:id="41" w:author="Debs, Mohamad" w:date="2017-09-25T11:55:00Z">
        <w:r w:rsidR="002A0901" w:rsidRPr="0022755E">
          <w:rPr>
            <w:rFonts w:hint="cs"/>
            <w:rtl/>
          </w:rPr>
          <w:t xml:space="preserve"> لتيسير تنفيذ الاقتصاد الرقمي</w:t>
        </w:r>
      </w:ins>
      <w:r w:rsidR="002A0901" w:rsidRPr="0022755E">
        <w:rPr>
          <w:rtl/>
        </w:rPr>
        <w:t>.</w:t>
      </w:r>
    </w:p>
    <w:p w:rsidR="002A0901" w:rsidRPr="0022755E" w:rsidRDefault="002A0901" w:rsidP="00B07D2E">
      <w:pPr>
        <w:pStyle w:val="enumlev1"/>
        <w:rPr>
          <w:rtl/>
        </w:rPr>
      </w:pPr>
      <w:r w:rsidRPr="0022755E">
        <w:rPr>
          <w:rFonts w:hint="cs"/>
          <w:rtl/>
        </w:rPr>
        <w:t>-</w:t>
      </w:r>
      <w:r w:rsidRPr="0022755E">
        <w:rPr>
          <w:rFonts w:hint="cs"/>
          <w:rtl/>
        </w:rPr>
        <w:tab/>
      </w:r>
      <w:ins w:id="42" w:author="Debs, Mohamad" w:date="2017-09-25T11:57:00Z">
        <w:r w:rsidRPr="0022755E">
          <w:rPr>
            <w:rFonts w:hint="cs"/>
            <w:rtl/>
          </w:rPr>
          <w:t xml:space="preserve">السياسات واللوائح والاستراتيجيات </w:t>
        </w:r>
      </w:ins>
      <w:ins w:id="43" w:author="Saad, Samuel" w:date="2017-09-25T17:41:00Z">
        <w:r w:rsidR="0022755E">
          <w:rPr>
            <w:rFonts w:hint="cs"/>
            <w:rtl/>
          </w:rPr>
          <w:t>المتعلقة ب</w:t>
        </w:r>
      </w:ins>
      <w:ins w:id="44" w:author="Debs, Mohamad" w:date="2017-09-25T11:57:00Z">
        <w:r w:rsidRPr="0022755E">
          <w:rPr>
            <w:rFonts w:hint="cs"/>
            <w:rtl/>
          </w:rPr>
          <w:t xml:space="preserve">توفير </w:t>
        </w:r>
      </w:ins>
      <w:r w:rsidRPr="0022755E">
        <w:rPr>
          <w:rFonts w:hint="eastAsia"/>
          <w:rtl/>
        </w:rPr>
        <w:t>النفاذ</w:t>
      </w:r>
      <w:r w:rsidRPr="0022755E">
        <w:rPr>
          <w:rtl/>
        </w:rPr>
        <w:t xml:space="preserve"> </w:t>
      </w:r>
      <w:r w:rsidRPr="0022755E">
        <w:rPr>
          <w:rFonts w:hint="eastAsia"/>
          <w:rtl/>
        </w:rPr>
        <w:t>إلى</w:t>
      </w:r>
      <w:r w:rsidRPr="0022755E">
        <w:rPr>
          <w:rtl/>
        </w:rPr>
        <w:t xml:space="preserve"> </w:t>
      </w:r>
      <w:r w:rsidRPr="0022755E">
        <w:rPr>
          <w:rFonts w:hint="eastAsia"/>
          <w:rtl/>
        </w:rPr>
        <w:t>الاتصالات</w:t>
      </w:r>
      <w:r w:rsidRPr="0022755E">
        <w:rPr>
          <w:rtl/>
        </w:rPr>
        <w:t>/</w:t>
      </w:r>
      <w:r w:rsidRPr="0022755E">
        <w:rPr>
          <w:rFonts w:hint="eastAsia"/>
          <w:rtl/>
        </w:rPr>
        <w:t>تكنولوجيا</w:t>
      </w:r>
      <w:r w:rsidRPr="0022755E">
        <w:rPr>
          <w:rtl/>
        </w:rPr>
        <w:t xml:space="preserve"> </w:t>
      </w:r>
      <w:r w:rsidRPr="0022755E">
        <w:rPr>
          <w:rFonts w:hint="eastAsia"/>
          <w:rtl/>
        </w:rPr>
        <w:t>المعلومات</w:t>
      </w:r>
      <w:r w:rsidRPr="0022755E">
        <w:rPr>
          <w:rtl/>
        </w:rPr>
        <w:t xml:space="preserve"> </w:t>
      </w:r>
      <w:r w:rsidRPr="0022755E">
        <w:rPr>
          <w:rFonts w:hint="eastAsia"/>
          <w:rtl/>
        </w:rPr>
        <w:t>والاتصالات</w:t>
      </w:r>
      <w:r w:rsidRPr="0022755E">
        <w:rPr>
          <w:rtl/>
        </w:rPr>
        <w:t xml:space="preserve"> </w:t>
      </w:r>
      <w:r w:rsidRPr="0022755E">
        <w:rPr>
          <w:rFonts w:hint="eastAsia"/>
          <w:rtl/>
        </w:rPr>
        <w:t>في المناطق</w:t>
      </w:r>
      <w:r w:rsidRPr="0022755E">
        <w:rPr>
          <w:rtl/>
        </w:rPr>
        <w:t xml:space="preserve"> </w:t>
      </w:r>
      <w:r w:rsidRPr="0022755E">
        <w:rPr>
          <w:rFonts w:hint="eastAsia"/>
          <w:rtl/>
        </w:rPr>
        <w:t>الريفية</w:t>
      </w:r>
      <w:r w:rsidRPr="0022755E">
        <w:rPr>
          <w:rtl/>
        </w:rPr>
        <w:t xml:space="preserve"> </w:t>
      </w:r>
      <w:r w:rsidRPr="0022755E">
        <w:rPr>
          <w:rFonts w:hint="eastAsia"/>
          <w:rtl/>
        </w:rPr>
        <w:t>والنائية</w:t>
      </w:r>
      <w:r w:rsidRPr="0022755E">
        <w:rPr>
          <w:rtl/>
        </w:rPr>
        <w:t>.</w:t>
      </w:r>
    </w:p>
    <w:p w:rsidR="002A0901" w:rsidRPr="0022755E" w:rsidRDefault="002A0901" w:rsidP="00B07D2E">
      <w:pPr>
        <w:pStyle w:val="enumlev1"/>
        <w:rPr>
          <w:rtl/>
        </w:rPr>
      </w:pPr>
      <w:r w:rsidRPr="0022755E">
        <w:rPr>
          <w:rFonts w:hint="cs"/>
          <w:rtl/>
        </w:rPr>
        <w:t>-</w:t>
      </w:r>
      <w:r w:rsidRPr="0022755E">
        <w:rPr>
          <w:rFonts w:hint="cs"/>
          <w:rtl/>
        </w:rPr>
        <w:tab/>
      </w:r>
      <w:ins w:id="45" w:author="Debs, Mohamad" w:date="2017-09-25T11:58:00Z">
        <w:r w:rsidRPr="0022755E">
          <w:rPr>
            <w:rFonts w:hint="cs"/>
            <w:rtl/>
          </w:rPr>
          <w:t xml:space="preserve">السياسات واللوائح والاستراتيجيات المتعلقة بتوفير </w:t>
        </w:r>
      </w:ins>
      <w:r w:rsidRPr="0022755E">
        <w:rPr>
          <w:rFonts w:hint="eastAsia"/>
          <w:rtl/>
        </w:rPr>
        <w:t>نفاذ</w:t>
      </w:r>
      <w:r w:rsidRPr="0022755E">
        <w:rPr>
          <w:rtl/>
        </w:rPr>
        <w:t xml:space="preserve"> </w:t>
      </w:r>
      <w:r w:rsidRPr="0022755E">
        <w:rPr>
          <w:rFonts w:hint="eastAsia"/>
          <w:rtl/>
        </w:rPr>
        <w:t>الأشخاص</w:t>
      </w:r>
      <w:r w:rsidRPr="0022755E">
        <w:rPr>
          <w:rtl/>
        </w:rPr>
        <w:t xml:space="preserve"> </w:t>
      </w:r>
      <w:r w:rsidRPr="0022755E">
        <w:rPr>
          <w:rFonts w:hint="eastAsia"/>
          <w:rtl/>
        </w:rPr>
        <w:t>ذوي</w:t>
      </w:r>
      <w:r w:rsidRPr="0022755E">
        <w:rPr>
          <w:rtl/>
        </w:rPr>
        <w:t xml:space="preserve"> </w:t>
      </w:r>
      <w:r w:rsidRPr="0022755E">
        <w:rPr>
          <w:rFonts w:hint="eastAsia"/>
          <w:rtl/>
        </w:rPr>
        <w:t>الإعاقة</w:t>
      </w:r>
      <w:r w:rsidRPr="0022755E">
        <w:rPr>
          <w:rtl/>
        </w:rPr>
        <w:t xml:space="preserve"> </w:t>
      </w:r>
      <w:r w:rsidRPr="0022755E">
        <w:rPr>
          <w:rFonts w:hint="eastAsia"/>
          <w:rtl/>
        </w:rPr>
        <w:t>وذوي</w:t>
      </w:r>
      <w:r w:rsidRPr="0022755E">
        <w:rPr>
          <w:rtl/>
        </w:rPr>
        <w:t xml:space="preserve"> </w:t>
      </w:r>
      <w:r w:rsidRPr="0022755E">
        <w:rPr>
          <w:rFonts w:hint="eastAsia"/>
          <w:rtl/>
        </w:rPr>
        <w:t>الاحتياجات</w:t>
      </w:r>
      <w:r w:rsidRPr="0022755E">
        <w:rPr>
          <w:rtl/>
        </w:rPr>
        <w:t xml:space="preserve"> </w:t>
      </w:r>
      <w:r w:rsidR="0022755E">
        <w:rPr>
          <w:rFonts w:hint="cs"/>
          <w:rtl/>
        </w:rPr>
        <w:t>المحددة</w:t>
      </w:r>
      <w:r w:rsidRPr="0022755E">
        <w:rPr>
          <w:rtl/>
        </w:rPr>
        <w:t xml:space="preserve"> </w:t>
      </w:r>
      <w:r w:rsidRPr="0022755E">
        <w:rPr>
          <w:rFonts w:hint="eastAsia"/>
          <w:rtl/>
        </w:rPr>
        <w:t>إلى</w:t>
      </w:r>
      <w:r w:rsidRPr="0022755E">
        <w:rPr>
          <w:rtl/>
        </w:rPr>
        <w:t xml:space="preserve"> </w:t>
      </w:r>
      <w:r w:rsidRPr="0022755E">
        <w:rPr>
          <w:rFonts w:hint="eastAsia"/>
          <w:rtl/>
        </w:rPr>
        <w:t>خدمات</w:t>
      </w:r>
      <w:r w:rsidRPr="0022755E">
        <w:rPr>
          <w:rtl/>
        </w:rPr>
        <w:t xml:space="preserve"> </w:t>
      </w:r>
      <w:r w:rsidRPr="0022755E">
        <w:rPr>
          <w:rFonts w:hint="eastAsia"/>
          <w:rtl/>
        </w:rPr>
        <w:t>الاتصالات</w:t>
      </w:r>
      <w:r w:rsidRPr="0022755E">
        <w:rPr>
          <w:rtl/>
        </w:rPr>
        <w:t>/</w:t>
      </w:r>
      <w:r w:rsidRPr="0022755E">
        <w:rPr>
          <w:rFonts w:hint="eastAsia"/>
          <w:rtl/>
        </w:rPr>
        <w:t>تكنولوجيا</w:t>
      </w:r>
      <w:r w:rsidRPr="0022755E">
        <w:rPr>
          <w:rtl/>
        </w:rPr>
        <w:t xml:space="preserve"> </w:t>
      </w:r>
      <w:r w:rsidRPr="0022755E">
        <w:rPr>
          <w:rFonts w:hint="eastAsia"/>
          <w:rtl/>
        </w:rPr>
        <w:t>المعلومات</w:t>
      </w:r>
      <w:r w:rsidRPr="0022755E">
        <w:rPr>
          <w:rtl/>
        </w:rPr>
        <w:t xml:space="preserve"> </w:t>
      </w:r>
      <w:r w:rsidRPr="0022755E">
        <w:rPr>
          <w:rFonts w:hint="eastAsia"/>
          <w:rtl/>
        </w:rPr>
        <w:t>والاتصالات</w:t>
      </w:r>
      <w:r w:rsidRPr="0022755E">
        <w:rPr>
          <w:rtl/>
        </w:rPr>
        <w:t>.</w:t>
      </w:r>
    </w:p>
    <w:p w:rsidR="0089514B" w:rsidRPr="0022755E" w:rsidRDefault="00AD4342" w:rsidP="00B07D2E">
      <w:pPr>
        <w:pStyle w:val="enumlev1"/>
        <w:rPr>
          <w:rtl/>
        </w:rPr>
      </w:pPr>
      <w:r w:rsidRPr="0022755E">
        <w:rPr>
          <w:rFonts w:hint="cs"/>
          <w:rtl/>
        </w:rPr>
        <w:t>-</w:t>
      </w:r>
      <w:r w:rsidRPr="0022755E">
        <w:rPr>
          <w:rFonts w:hint="cs"/>
          <w:rtl/>
        </w:rPr>
        <w:tab/>
        <w:t>احتياجات البلدان النامية في مجال إدارة الطيف، بما في ذلك الانتقال الجاري من الإذاعة التلفزيونية التماثلية إلى الإذاعة التلفزيونية الرقمية للأرض، واستخدام المكاسب الرقمية، بالإضافة إلى أي تحول رقمي مرتقب.</w:t>
      </w:r>
    </w:p>
    <w:p w:rsidR="0089514B" w:rsidRPr="0022755E" w:rsidRDefault="00AD4342" w:rsidP="0089514B">
      <w:pPr>
        <w:pStyle w:val="Heading1"/>
        <w:rPr>
          <w:rtl/>
        </w:rPr>
      </w:pPr>
      <w:bookmarkStart w:id="46" w:name="_Toc265155074"/>
      <w:bookmarkStart w:id="47" w:name="_Toc267317377"/>
      <w:bookmarkStart w:id="48" w:name="_Toc267664837"/>
      <w:bookmarkStart w:id="49" w:name="_Toc267666920"/>
      <w:bookmarkStart w:id="50" w:name="_Toc268705667"/>
      <w:bookmarkStart w:id="51" w:name="_Toc269290084"/>
      <w:bookmarkStart w:id="52" w:name="_Toc271117256"/>
      <w:r w:rsidRPr="0022755E">
        <w:rPr>
          <w:lang w:bidi="ar-SA"/>
        </w:rPr>
        <w:t>2</w:t>
      </w:r>
      <w:r w:rsidRPr="0022755E">
        <w:rPr>
          <w:lang w:bidi="ar-SA"/>
        </w:rPr>
        <w:tab/>
      </w:r>
      <w:r w:rsidRPr="0022755E">
        <w:rPr>
          <w:rFonts w:hint="cs"/>
          <w:rtl/>
        </w:rPr>
        <w:t>لجنة</w:t>
      </w:r>
      <w:r w:rsidRPr="0022755E">
        <w:rPr>
          <w:rtl/>
        </w:rPr>
        <w:t xml:space="preserve"> </w:t>
      </w:r>
      <w:r w:rsidRPr="0022755E">
        <w:rPr>
          <w:rFonts w:hint="cs"/>
          <w:rtl/>
        </w:rPr>
        <w:t>الدراسات</w:t>
      </w:r>
      <w:r w:rsidRPr="0022755E">
        <w:rPr>
          <w:rtl/>
        </w:rPr>
        <w:t xml:space="preserve"> </w:t>
      </w:r>
      <w:r w:rsidRPr="0022755E">
        <w:rPr>
          <w:lang w:bidi="ar-SA"/>
        </w:rPr>
        <w:t>2</w:t>
      </w:r>
      <w:bookmarkEnd w:id="46"/>
      <w:bookmarkEnd w:id="47"/>
      <w:bookmarkEnd w:id="48"/>
      <w:bookmarkEnd w:id="49"/>
      <w:bookmarkEnd w:id="50"/>
      <w:bookmarkEnd w:id="51"/>
      <w:bookmarkEnd w:id="52"/>
    </w:p>
    <w:p w:rsidR="0089514B" w:rsidRDefault="005E328C" w:rsidP="0022755E">
      <w:pPr>
        <w:pStyle w:val="Headingi"/>
        <w:rPr>
          <w:rtl/>
          <w:lang w:val="en-US"/>
        </w:rPr>
      </w:pPr>
      <w:bookmarkStart w:id="53" w:name="_GoBack"/>
      <w:bookmarkEnd w:id="53"/>
      <w:ins w:id="54" w:author="Awad, Samy" w:date="2017-10-11T18:29:00Z">
        <w:r w:rsidRPr="00BA604D">
          <w:rPr>
            <w:rFonts w:hint="cs"/>
            <w:rtl/>
          </w:rPr>
          <w:t>تهيئة تكنولوجيات وتطبيقات في الاتصالات/تكنولوجيا المعلومات والاتصالات من أجل التنمية المستدامة</w:t>
        </w:r>
      </w:ins>
    </w:p>
    <w:p w:rsidR="00784019" w:rsidRPr="00A559D9" w:rsidDel="00E370E3" w:rsidRDefault="00784019" w:rsidP="00784019">
      <w:pPr>
        <w:rPr>
          <w:del w:id="55" w:author="Awad, Samy" w:date="2017-10-11T18:41:00Z"/>
          <w:rFonts w:hint="cs"/>
          <w:b/>
          <w:bCs/>
          <w:i/>
          <w:iCs/>
          <w:rtl/>
          <w:lang w:bidi="ar-EG"/>
        </w:rPr>
      </w:pPr>
      <w:del w:id="56" w:author="Awad, Samy" w:date="2017-10-11T18:41:00Z">
        <w:r w:rsidRPr="00A559D9" w:rsidDel="00E370E3">
          <w:rPr>
            <w:rFonts w:hint="cs"/>
            <w:b/>
            <w:bCs/>
            <w:i/>
            <w:iCs/>
            <w:rtl/>
            <w:lang w:bidi="ar-EG"/>
          </w:rPr>
          <w:delText>تطبيقات تكنولوجيا المعلومات والاتصالات، والأمن السيبراني، واتصالات الطوارئ، والتكيف مع تغير المناخ</w:delText>
        </w:r>
      </w:del>
    </w:p>
    <w:p w:rsidR="002A0901" w:rsidRDefault="00AD4342" w:rsidP="004921BC">
      <w:pPr>
        <w:pStyle w:val="enumlev1"/>
        <w:rPr>
          <w:rtl/>
        </w:rPr>
      </w:pPr>
      <w:r w:rsidRPr="0022755E">
        <w:rPr>
          <w:rtl/>
        </w:rPr>
        <w:t>-</w:t>
      </w:r>
      <w:r w:rsidRPr="0022755E">
        <w:rPr>
          <w:rtl/>
        </w:rPr>
        <w:tab/>
      </w:r>
      <w:ins w:id="57" w:author="Debs, Mohamad" w:date="2017-09-25T12:03:00Z">
        <w:r w:rsidR="002A0901" w:rsidRPr="0022755E">
          <w:rPr>
            <w:rFonts w:hint="cs"/>
            <w:rtl/>
          </w:rPr>
          <w:t xml:space="preserve">تهيئة </w:t>
        </w:r>
        <w:r w:rsidR="005D799E" w:rsidRPr="0022755E">
          <w:rPr>
            <w:rFonts w:hint="cs"/>
            <w:rtl/>
          </w:rPr>
          <w:t>التكنولوجيات والتطبيقات و</w:t>
        </w:r>
      </w:ins>
      <w:r w:rsidR="002A0901" w:rsidRPr="0022755E">
        <w:rPr>
          <w:rFonts w:hint="eastAsia"/>
          <w:rtl/>
        </w:rPr>
        <w:t>الخدمات</w:t>
      </w:r>
      <w:ins w:id="58" w:author="Saad, Samuel" w:date="2017-09-25T17:43:00Z">
        <w:r w:rsidR="0022755E">
          <w:rPr>
            <w:rFonts w:hint="cs"/>
            <w:rtl/>
          </w:rPr>
          <w:t xml:space="preserve"> التمكينية</w:t>
        </w:r>
      </w:ins>
      <w:r w:rsidR="002A0901" w:rsidRPr="0022755E">
        <w:rPr>
          <w:rtl/>
        </w:rPr>
        <w:t xml:space="preserve"> </w:t>
      </w:r>
      <w:del w:id="59" w:author="Debs, Mohamad" w:date="2017-09-25T12:03:00Z">
        <w:r w:rsidR="002A0901" w:rsidRPr="0022755E" w:rsidDel="005D799E">
          <w:rPr>
            <w:rFonts w:hint="eastAsia"/>
            <w:rtl/>
          </w:rPr>
          <w:delText>والتطبيقات</w:delText>
        </w:r>
        <w:r w:rsidR="002A0901" w:rsidRPr="0022755E" w:rsidDel="005D799E">
          <w:rPr>
            <w:rtl/>
          </w:rPr>
          <w:delText xml:space="preserve"> </w:delText>
        </w:r>
        <w:r w:rsidR="002A0901" w:rsidRPr="0022755E" w:rsidDel="005D799E">
          <w:rPr>
            <w:rFonts w:hint="eastAsia"/>
            <w:rtl/>
          </w:rPr>
          <w:delText>التي</w:delText>
        </w:r>
        <w:r w:rsidR="002A0901" w:rsidRPr="0022755E" w:rsidDel="005D799E">
          <w:rPr>
            <w:rtl/>
          </w:rPr>
          <w:delText xml:space="preserve"> </w:delText>
        </w:r>
        <w:r w:rsidR="002A0901" w:rsidRPr="0022755E" w:rsidDel="005D799E">
          <w:rPr>
            <w:rFonts w:hint="eastAsia"/>
            <w:rtl/>
          </w:rPr>
          <w:delText>تدعمها</w:delText>
        </w:r>
      </w:del>
      <w:ins w:id="60" w:author="Debs, Mohamad" w:date="2017-09-25T12:03:00Z">
        <w:r w:rsidR="005D799E" w:rsidRPr="0022755E">
          <w:rPr>
            <w:rFonts w:hint="cs"/>
            <w:rtl/>
          </w:rPr>
          <w:t>في مجال</w:t>
        </w:r>
      </w:ins>
      <w:r w:rsidR="002A0901" w:rsidRPr="0022755E">
        <w:rPr>
          <w:rtl/>
        </w:rPr>
        <w:t xml:space="preserve"> </w:t>
      </w:r>
      <w:r w:rsidR="002A0901" w:rsidRPr="0022755E">
        <w:rPr>
          <w:rFonts w:hint="eastAsia"/>
          <w:rtl/>
        </w:rPr>
        <w:t>الاتصالات</w:t>
      </w:r>
      <w:r w:rsidR="002A0901" w:rsidRPr="0022755E">
        <w:rPr>
          <w:rtl/>
        </w:rPr>
        <w:t>/</w:t>
      </w:r>
      <w:r w:rsidR="002A0901" w:rsidRPr="0022755E">
        <w:rPr>
          <w:rFonts w:hint="eastAsia"/>
          <w:rtl/>
        </w:rPr>
        <w:t>تكنولوجيا</w:t>
      </w:r>
      <w:r w:rsidR="002A0901" w:rsidRPr="0022755E">
        <w:rPr>
          <w:rtl/>
        </w:rPr>
        <w:t xml:space="preserve"> </w:t>
      </w:r>
      <w:r w:rsidR="002A0901" w:rsidRPr="0022755E">
        <w:rPr>
          <w:rFonts w:hint="eastAsia"/>
          <w:rtl/>
        </w:rPr>
        <w:t>المعلومات</w:t>
      </w:r>
      <w:r w:rsidR="002A0901" w:rsidRPr="0022755E">
        <w:rPr>
          <w:rtl/>
        </w:rPr>
        <w:t xml:space="preserve"> </w:t>
      </w:r>
      <w:r w:rsidR="002A0901" w:rsidRPr="0022755E">
        <w:rPr>
          <w:rFonts w:hint="eastAsia"/>
          <w:rtl/>
        </w:rPr>
        <w:t>والاتصالات</w:t>
      </w:r>
      <w:ins w:id="61" w:author="Debs, Mohamad" w:date="2017-09-25T12:03:00Z">
        <w:r w:rsidR="005D799E" w:rsidRPr="0022755E">
          <w:rPr>
            <w:rFonts w:hint="cs"/>
            <w:rtl/>
          </w:rPr>
          <w:t xml:space="preserve"> </w:t>
        </w:r>
      </w:ins>
      <w:ins w:id="62" w:author="Saad, Samuel" w:date="2017-09-25T17:43:00Z">
        <w:r w:rsidR="0022755E">
          <w:rPr>
            <w:rFonts w:hint="cs"/>
            <w:rtl/>
          </w:rPr>
          <w:t xml:space="preserve">لأغراض </w:t>
        </w:r>
      </w:ins>
      <w:ins w:id="63" w:author="Debs, Mohamad" w:date="2017-09-25T12:03:00Z">
        <w:r w:rsidR="005D799E" w:rsidRPr="0022755E">
          <w:rPr>
            <w:rFonts w:hint="cs"/>
            <w:rtl/>
          </w:rPr>
          <w:t>التنمية المستدامة</w:t>
        </w:r>
      </w:ins>
      <w:ins w:id="64" w:author="Debs, Mohamad" w:date="2017-09-25T12:04:00Z">
        <w:r w:rsidR="005D799E" w:rsidRPr="0022755E">
          <w:rPr>
            <w:rFonts w:hint="cs"/>
            <w:rtl/>
          </w:rPr>
          <w:t xml:space="preserve"> والاقتصاد الرقمي </w:t>
        </w:r>
      </w:ins>
      <w:ins w:id="65" w:author="Saad, Samuel" w:date="2017-09-25T17:43:00Z">
        <w:r w:rsidR="0022755E">
          <w:rPr>
            <w:rFonts w:hint="cs"/>
            <w:rtl/>
          </w:rPr>
          <w:t xml:space="preserve">واستحداث </w:t>
        </w:r>
      </w:ins>
      <w:ins w:id="66" w:author="Debs, Mohamad" w:date="2017-09-25T12:04:00Z">
        <w:r w:rsidR="005D799E" w:rsidRPr="0022755E">
          <w:rPr>
            <w:rFonts w:hint="cs"/>
            <w:rtl/>
          </w:rPr>
          <w:t>فرص العمل في البلدان النامية</w:t>
        </w:r>
      </w:ins>
      <w:r w:rsidR="002A0901" w:rsidRPr="0022755E">
        <w:rPr>
          <w:rtl/>
        </w:rPr>
        <w:t>.</w:t>
      </w:r>
    </w:p>
    <w:p w:rsidR="002A0901" w:rsidRPr="0022755E" w:rsidRDefault="00C87F20" w:rsidP="004921BC">
      <w:pPr>
        <w:pStyle w:val="enumlev1"/>
        <w:rPr>
          <w:rtl/>
        </w:rPr>
      </w:pPr>
      <w:r>
        <w:rPr>
          <w:rFonts w:hint="cs"/>
          <w:rtl/>
        </w:rPr>
        <w:t>-</w:t>
      </w:r>
      <w:r w:rsidR="005D799E" w:rsidRPr="0022755E">
        <w:rPr>
          <w:rtl/>
        </w:rPr>
        <w:tab/>
      </w:r>
      <w:ins w:id="67" w:author="Saad, Samuel" w:date="2017-09-25T17:44:00Z">
        <w:r w:rsidR="0022755E">
          <w:rPr>
            <w:rFonts w:hint="cs"/>
            <w:rtl/>
          </w:rPr>
          <w:t>ال</w:t>
        </w:r>
      </w:ins>
      <w:ins w:id="68" w:author="Debs, Mohamad" w:date="2017-09-25T12:05:00Z">
        <w:r w:rsidR="005D799E" w:rsidRPr="0022755E">
          <w:rPr>
            <w:rFonts w:hint="cs"/>
            <w:rtl/>
          </w:rPr>
          <w:t>تكنولوجيات</w:t>
        </w:r>
        <w:r w:rsidR="005D799E" w:rsidRPr="0022755E">
          <w:rPr>
            <w:rFonts w:hint="eastAsia"/>
            <w:rtl/>
          </w:rPr>
          <w:t xml:space="preserve"> </w:t>
        </w:r>
      </w:ins>
      <w:ins w:id="69" w:author="Imad RIZ" w:date="2017-09-26T11:49:00Z">
        <w:r>
          <w:rPr>
            <w:rFonts w:hint="cs"/>
            <w:rtl/>
          </w:rPr>
          <w:t>التمكينية ل</w:t>
        </w:r>
        <w:r w:rsidRPr="0022755E">
          <w:rPr>
            <w:rFonts w:hint="eastAsia"/>
            <w:rtl/>
          </w:rPr>
          <w:t>بناء</w:t>
        </w:r>
        <w:r w:rsidRPr="0022755E">
          <w:rPr>
            <w:rtl/>
          </w:rPr>
          <w:t xml:space="preserve"> </w:t>
        </w:r>
      </w:ins>
      <w:del w:id="70" w:author="Imad RIZ" w:date="2017-09-26T11:49:00Z">
        <w:r w:rsidDel="00C87F20">
          <w:rPr>
            <w:rFonts w:hint="cs"/>
            <w:rtl/>
          </w:rPr>
          <w:delText xml:space="preserve">بناء </w:delText>
        </w:r>
      </w:del>
      <w:r w:rsidR="005D799E" w:rsidRPr="0022755E">
        <w:rPr>
          <w:rFonts w:hint="eastAsia"/>
          <w:rtl/>
        </w:rPr>
        <w:t>الثقة</w:t>
      </w:r>
      <w:r w:rsidR="005D799E" w:rsidRPr="0022755E">
        <w:rPr>
          <w:rtl/>
        </w:rPr>
        <w:t xml:space="preserve"> </w:t>
      </w:r>
      <w:r w:rsidR="005D799E" w:rsidRPr="0022755E">
        <w:rPr>
          <w:rFonts w:hint="eastAsia"/>
          <w:rtl/>
        </w:rPr>
        <w:t>والأمن</w:t>
      </w:r>
      <w:r w:rsidR="005D799E" w:rsidRPr="0022755E">
        <w:rPr>
          <w:rtl/>
        </w:rPr>
        <w:t xml:space="preserve"> </w:t>
      </w:r>
      <w:r w:rsidR="005D799E" w:rsidRPr="0022755E">
        <w:rPr>
          <w:rFonts w:hint="eastAsia"/>
          <w:rtl/>
        </w:rPr>
        <w:t>في</w:t>
      </w:r>
      <w:r w:rsidR="0022755E">
        <w:rPr>
          <w:rFonts w:hint="cs"/>
          <w:rtl/>
        </w:rPr>
        <w:t xml:space="preserve"> استعمال</w:t>
      </w:r>
      <w:r w:rsidR="005D799E" w:rsidRPr="0022755E">
        <w:rPr>
          <w:rtl/>
        </w:rPr>
        <w:t xml:space="preserve"> </w:t>
      </w:r>
      <w:r w:rsidR="005D799E" w:rsidRPr="0022755E">
        <w:rPr>
          <w:rFonts w:hint="eastAsia"/>
          <w:rtl/>
        </w:rPr>
        <w:t>تكنولوجيا</w:t>
      </w:r>
      <w:r w:rsidR="005D799E" w:rsidRPr="0022755E">
        <w:rPr>
          <w:rtl/>
        </w:rPr>
        <w:t xml:space="preserve"> </w:t>
      </w:r>
      <w:r w:rsidR="005D799E" w:rsidRPr="0022755E">
        <w:rPr>
          <w:rFonts w:hint="eastAsia"/>
          <w:rtl/>
        </w:rPr>
        <w:t>المعلومات</w:t>
      </w:r>
      <w:r w:rsidR="005D799E" w:rsidRPr="0022755E">
        <w:rPr>
          <w:rtl/>
        </w:rPr>
        <w:t xml:space="preserve"> </w:t>
      </w:r>
      <w:r w:rsidR="005D799E" w:rsidRPr="0022755E">
        <w:rPr>
          <w:rFonts w:hint="eastAsia"/>
          <w:rtl/>
        </w:rPr>
        <w:t>والاتصالات</w:t>
      </w:r>
      <w:ins w:id="71" w:author="Debs, Mohamad" w:date="2017-09-25T12:05:00Z">
        <w:r w:rsidR="005D799E" w:rsidRPr="0022755E">
          <w:rPr>
            <w:rFonts w:hint="cs"/>
            <w:rtl/>
          </w:rPr>
          <w:t>، و</w:t>
        </w:r>
      </w:ins>
      <w:ins w:id="72" w:author="Saad, Samuel" w:date="2017-09-25T17:45:00Z">
        <w:r w:rsidR="00630CEB">
          <w:rPr>
            <w:rFonts w:hint="cs"/>
            <w:rtl/>
          </w:rPr>
          <w:t>ا</w:t>
        </w:r>
      </w:ins>
      <w:ins w:id="73" w:author="Debs, Mohamad" w:date="2017-09-25T12:05:00Z">
        <w:r w:rsidR="005D799E" w:rsidRPr="0022755E">
          <w:rPr>
            <w:rFonts w:hint="cs"/>
            <w:rtl/>
          </w:rPr>
          <w:t>لقضايا التقنية المتعلقة بالمطابقة وإمكانية التشغيل البيني</w:t>
        </w:r>
      </w:ins>
      <w:r w:rsidR="005D799E" w:rsidRPr="0022755E">
        <w:rPr>
          <w:rtl/>
        </w:rPr>
        <w:t>.</w:t>
      </w:r>
    </w:p>
    <w:p w:rsidR="0089514B" w:rsidRPr="0022755E" w:rsidRDefault="005D799E" w:rsidP="004921BC">
      <w:pPr>
        <w:pStyle w:val="enumlev1"/>
        <w:rPr>
          <w:rtl/>
        </w:rPr>
      </w:pPr>
      <w:r w:rsidRPr="0022755E">
        <w:rPr>
          <w:rFonts w:hint="cs"/>
          <w:rtl/>
        </w:rPr>
        <w:t>-</w:t>
      </w:r>
      <w:r w:rsidRPr="0022755E">
        <w:rPr>
          <w:rFonts w:hint="cs"/>
          <w:rtl/>
        </w:rPr>
        <w:tab/>
      </w:r>
      <w:ins w:id="74" w:author="Saad, Samuel" w:date="2017-09-25T17:45:00Z">
        <w:r w:rsidR="00630CEB">
          <w:rPr>
            <w:rFonts w:hint="cs"/>
            <w:rtl/>
          </w:rPr>
          <w:t>ال</w:t>
        </w:r>
      </w:ins>
      <w:ins w:id="75" w:author="Debs, Mohamad" w:date="2017-09-25T12:05:00Z">
        <w:r w:rsidRPr="0022755E">
          <w:rPr>
            <w:rFonts w:hint="cs"/>
            <w:rtl/>
          </w:rPr>
          <w:t>تكنولوجيات و</w:t>
        </w:r>
      </w:ins>
      <w:ins w:id="76" w:author="Saad, Samuel" w:date="2017-09-25T17:45:00Z">
        <w:r w:rsidR="00630CEB">
          <w:rPr>
            <w:rFonts w:hint="cs"/>
            <w:rtl/>
          </w:rPr>
          <w:t>ال</w:t>
        </w:r>
      </w:ins>
      <w:ins w:id="77" w:author="Debs, Mohamad" w:date="2017-09-25T12:05:00Z">
        <w:r w:rsidRPr="0022755E">
          <w:rPr>
            <w:rFonts w:hint="cs"/>
            <w:rtl/>
          </w:rPr>
          <w:t>تطبيقات</w:t>
        </w:r>
      </w:ins>
      <w:ins w:id="78" w:author="Saad, Samuel" w:date="2017-09-25T17:45:00Z">
        <w:r w:rsidR="00630CEB">
          <w:rPr>
            <w:rFonts w:hint="cs"/>
            <w:rtl/>
          </w:rPr>
          <w:t xml:space="preserve"> التمكينية</w:t>
        </w:r>
      </w:ins>
      <w:ins w:id="79" w:author="Debs, Mohamad" w:date="2017-09-25T12:05:00Z">
        <w:r w:rsidRPr="0022755E">
          <w:rPr>
            <w:rFonts w:hint="cs"/>
            <w:rtl/>
          </w:rPr>
          <w:t xml:space="preserve"> في</w:t>
        </w:r>
      </w:ins>
      <w:ins w:id="80" w:author="Saad, Samuel" w:date="2017-09-25T17:46:00Z">
        <w:r w:rsidR="00630CEB">
          <w:rPr>
            <w:rFonts w:hint="cs"/>
            <w:rtl/>
          </w:rPr>
          <w:t xml:space="preserve"> مجال</w:t>
        </w:r>
      </w:ins>
      <w:ins w:id="81" w:author="Debs, Mohamad" w:date="2017-09-25T12:05:00Z">
        <w:r w:rsidRPr="0022755E">
          <w:rPr>
            <w:rtl/>
          </w:rPr>
          <w:t xml:space="preserve"> </w:t>
        </w:r>
      </w:ins>
      <w:del w:id="82" w:author="Debs, Mohamad" w:date="2017-09-25T12:05:00Z">
        <w:r w:rsidRPr="0022755E" w:rsidDel="005D799E">
          <w:rPr>
            <w:rFonts w:hint="eastAsia"/>
            <w:rtl/>
          </w:rPr>
          <w:delText>استخدام</w:delText>
        </w:r>
        <w:r w:rsidRPr="0022755E" w:rsidDel="005D799E">
          <w:rPr>
            <w:rtl/>
          </w:rPr>
          <w:delText xml:space="preserve"> </w:delText>
        </w:r>
      </w:del>
      <w:r w:rsidRPr="0022755E">
        <w:rPr>
          <w:rFonts w:hint="eastAsia"/>
          <w:rtl/>
        </w:rPr>
        <w:t>الاتصالات</w:t>
      </w:r>
      <w:r w:rsidRPr="0022755E">
        <w:rPr>
          <w:rtl/>
        </w:rPr>
        <w:t>/</w:t>
      </w:r>
      <w:r w:rsidRPr="0022755E">
        <w:rPr>
          <w:rFonts w:hint="eastAsia"/>
          <w:rtl/>
        </w:rPr>
        <w:t>تكنولوجيا</w:t>
      </w:r>
      <w:r w:rsidRPr="0022755E">
        <w:rPr>
          <w:rtl/>
        </w:rPr>
        <w:t xml:space="preserve"> </w:t>
      </w:r>
      <w:r w:rsidRPr="0022755E">
        <w:rPr>
          <w:rFonts w:hint="eastAsia"/>
          <w:rtl/>
        </w:rPr>
        <w:t>المعلومات</w:t>
      </w:r>
      <w:r w:rsidRPr="0022755E">
        <w:rPr>
          <w:rtl/>
        </w:rPr>
        <w:t xml:space="preserve"> </w:t>
      </w:r>
      <w:r w:rsidRPr="0022755E">
        <w:rPr>
          <w:rFonts w:hint="eastAsia"/>
          <w:rtl/>
        </w:rPr>
        <w:t>والاتصالات</w:t>
      </w:r>
      <w:r w:rsidRPr="0022755E">
        <w:rPr>
          <w:rtl/>
        </w:rPr>
        <w:t xml:space="preserve"> </w:t>
      </w:r>
      <w:del w:id="83" w:author="Debs, Mohamad" w:date="2017-09-25T12:05:00Z">
        <w:r w:rsidRPr="0022755E" w:rsidDel="005D799E">
          <w:rPr>
            <w:rFonts w:hint="eastAsia"/>
            <w:rtl/>
          </w:rPr>
          <w:delText>في </w:delText>
        </w:r>
      </w:del>
      <w:ins w:id="84" w:author="Debs, Mohamad" w:date="2017-09-25T12:06:00Z">
        <w:r w:rsidRPr="0022755E">
          <w:rPr>
            <w:rFonts w:hint="cs"/>
            <w:rtl/>
          </w:rPr>
          <w:t>ل</w:t>
        </w:r>
      </w:ins>
      <w:r w:rsidRPr="0022755E">
        <w:rPr>
          <w:rFonts w:hint="eastAsia"/>
          <w:rtl/>
        </w:rPr>
        <w:t>تخفيف</w:t>
      </w:r>
      <w:r w:rsidRPr="0022755E">
        <w:rPr>
          <w:rtl/>
        </w:rPr>
        <w:t xml:space="preserve"> </w:t>
      </w:r>
      <w:r w:rsidRPr="0022755E">
        <w:rPr>
          <w:rFonts w:hint="eastAsia"/>
          <w:rtl/>
        </w:rPr>
        <w:t>أثر</w:t>
      </w:r>
      <w:r w:rsidRPr="0022755E">
        <w:rPr>
          <w:rtl/>
        </w:rPr>
        <w:t xml:space="preserve"> </w:t>
      </w:r>
      <w:r w:rsidRPr="0022755E">
        <w:rPr>
          <w:rFonts w:hint="eastAsia"/>
          <w:rtl/>
        </w:rPr>
        <w:t>تغير</w:t>
      </w:r>
      <w:r w:rsidRPr="0022755E">
        <w:rPr>
          <w:rtl/>
        </w:rPr>
        <w:t xml:space="preserve"> </w:t>
      </w:r>
      <w:r w:rsidRPr="0022755E">
        <w:rPr>
          <w:rFonts w:hint="eastAsia"/>
          <w:rtl/>
        </w:rPr>
        <w:t>المناخ</w:t>
      </w:r>
      <w:r w:rsidRPr="0022755E">
        <w:rPr>
          <w:rtl/>
        </w:rPr>
        <w:t xml:space="preserve"> </w:t>
      </w:r>
      <w:r w:rsidRPr="0022755E">
        <w:rPr>
          <w:rFonts w:hint="eastAsia"/>
          <w:rtl/>
        </w:rPr>
        <w:t>على</w:t>
      </w:r>
      <w:r w:rsidRPr="0022755E">
        <w:rPr>
          <w:rtl/>
        </w:rPr>
        <w:t xml:space="preserve"> </w:t>
      </w:r>
      <w:r w:rsidRPr="0022755E">
        <w:rPr>
          <w:rFonts w:hint="eastAsia"/>
          <w:rtl/>
        </w:rPr>
        <w:t>البلدان</w:t>
      </w:r>
      <w:r w:rsidRPr="0022755E">
        <w:rPr>
          <w:rtl/>
        </w:rPr>
        <w:t xml:space="preserve"> </w:t>
      </w:r>
      <w:r w:rsidRPr="0022755E">
        <w:rPr>
          <w:rFonts w:hint="eastAsia"/>
          <w:rtl/>
        </w:rPr>
        <w:t>النامية،</w:t>
      </w:r>
      <w:r w:rsidRPr="0022755E">
        <w:rPr>
          <w:rtl/>
        </w:rPr>
        <w:t xml:space="preserve"> </w:t>
      </w:r>
      <w:ins w:id="85" w:author="Debs, Mohamad" w:date="2017-09-25T12:06:00Z">
        <w:r w:rsidRPr="0022755E">
          <w:rPr>
            <w:rFonts w:hint="cs"/>
            <w:rtl/>
          </w:rPr>
          <w:t>وسلامة التخلص من المخلفات الإلكترونية</w:t>
        </w:r>
      </w:ins>
      <w:del w:id="86" w:author="Debs, Mohamad" w:date="2017-09-25T12:06:00Z">
        <w:r w:rsidRPr="0022755E" w:rsidDel="005D799E">
          <w:rPr>
            <w:rFonts w:hint="eastAsia"/>
            <w:rtl/>
          </w:rPr>
          <w:delText>والتأهب</w:delText>
        </w:r>
        <w:r w:rsidRPr="0022755E" w:rsidDel="005D799E">
          <w:rPr>
            <w:rtl/>
          </w:rPr>
          <w:delText xml:space="preserve"> </w:delText>
        </w:r>
        <w:r w:rsidRPr="0022755E" w:rsidDel="005D799E">
          <w:rPr>
            <w:rFonts w:hint="eastAsia"/>
            <w:rtl/>
          </w:rPr>
          <w:delText>للكوارث</w:delText>
        </w:r>
        <w:r w:rsidRPr="0022755E" w:rsidDel="005D799E">
          <w:rPr>
            <w:rtl/>
          </w:rPr>
          <w:delText xml:space="preserve"> </w:delText>
        </w:r>
        <w:r w:rsidRPr="0022755E" w:rsidDel="005D799E">
          <w:rPr>
            <w:rFonts w:hint="eastAsia"/>
            <w:rtl/>
          </w:rPr>
          <w:delText>الطبيعية</w:delText>
        </w:r>
        <w:r w:rsidRPr="0022755E" w:rsidDel="005D799E">
          <w:rPr>
            <w:rtl/>
          </w:rPr>
          <w:delText xml:space="preserve"> </w:delText>
        </w:r>
        <w:r w:rsidRPr="0022755E" w:rsidDel="005D799E">
          <w:rPr>
            <w:rFonts w:hint="eastAsia"/>
            <w:rtl/>
          </w:rPr>
          <w:delText>والتخفيف</w:delText>
        </w:r>
        <w:r w:rsidRPr="0022755E" w:rsidDel="005D799E">
          <w:rPr>
            <w:rtl/>
          </w:rPr>
          <w:delText xml:space="preserve"> </w:delText>
        </w:r>
        <w:r w:rsidRPr="0022755E" w:rsidDel="005D799E">
          <w:rPr>
            <w:rFonts w:hint="eastAsia"/>
            <w:rtl/>
          </w:rPr>
          <w:delText>من</w:delText>
        </w:r>
        <w:r w:rsidRPr="0022755E" w:rsidDel="005D799E">
          <w:rPr>
            <w:rtl/>
          </w:rPr>
          <w:delText xml:space="preserve"> </w:delText>
        </w:r>
        <w:r w:rsidRPr="0022755E" w:rsidDel="005D799E">
          <w:rPr>
            <w:rFonts w:hint="eastAsia"/>
            <w:rtl/>
          </w:rPr>
          <w:delText>آثارها</w:delText>
        </w:r>
        <w:r w:rsidRPr="0022755E" w:rsidDel="005D799E">
          <w:rPr>
            <w:rtl/>
          </w:rPr>
          <w:delText xml:space="preserve"> </w:delText>
        </w:r>
        <w:r w:rsidRPr="0022755E" w:rsidDel="005D799E">
          <w:rPr>
            <w:rFonts w:hint="eastAsia"/>
            <w:rtl/>
          </w:rPr>
          <w:delText>والإغاثة</w:delText>
        </w:r>
        <w:r w:rsidRPr="0022755E" w:rsidDel="005D799E">
          <w:rPr>
            <w:rtl/>
          </w:rPr>
          <w:delText xml:space="preserve"> </w:delText>
        </w:r>
        <w:r w:rsidRPr="0022755E" w:rsidDel="005D799E">
          <w:rPr>
            <w:rFonts w:hint="eastAsia"/>
            <w:rtl/>
          </w:rPr>
          <w:delText>في حال</w:delText>
        </w:r>
        <w:r w:rsidRPr="0022755E" w:rsidDel="005D799E">
          <w:rPr>
            <w:rtl/>
          </w:rPr>
          <w:delText xml:space="preserve"> </w:delText>
        </w:r>
        <w:r w:rsidRPr="0022755E" w:rsidDel="005D799E">
          <w:rPr>
            <w:rFonts w:hint="eastAsia"/>
            <w:rtl/>
          </w:rPr>
          <w:delText>وقوعها،</w:delText>
        </w:r>
        <w:r w:rsidRPr="0022755E" w:rsidDel="005D799E">
          <w:rPr>
            <w:rtl/>
          </w:rPr>
          <w:delText xml:space="preserve"> </w:delText>
        </w:r>
        <w:r w:rsidRPr="0022755E" w:rsidDel="005D799E">
          <w:rPr>
            <w:rFonts w:hint="eastAsia"/>
            <w:rtl/>
          </w:rPr>
          <w:delText>واختبار</w:delText>
        </w:r>
        <w:r w:rsidRPr="0022755E" w:rsidDel="005D799E">
          <w:rPr>
            <w:rtl/>
          </w:rPr>
          <w:delText xml:space="preserve"> </w:delText>
        </w:r>
        <w:r w:rsidRPr="0022755E" w:rsidDel="005D799E">
          <w:rPr>
            <w:rFonts w:hint="eastAsia"/>
            <w:rtl/>
          </w:rPr>
          <w:delText>المطابقة</w:delText>
        </w:r>
        <w:r w:rsidRPr="0022755E" w:rsidDel="005D799E">
          <w:rPr>
            <w:rtl/>
          </w:rPr>
          <w:delText xml:space="preserve"> </w:delText>
        </w:r>
        <w:r w:rsidRPr="0022755E" w:rsidDel="005D799E">
          <w:rPr>
            <w:rFonts w:hint="eastAsia"/>
            <w:rtl/>
          </w:rPr>
          <w:delText>وقابلية</w:delText>
        </w:r>
        <w:r w:rsidRPr="0022755E" w:rsidDel="005D799E">
          <w:rPr>
            <w:rtl/>
          </w:rPr>
          <w:delText xml:space="preserve"> </w:delText>
        </w:r>
        <w:r w:rsidRPr="0022755E" w:rsidDel="005D799E">
          <w:rPr>
            <w:rFonts w:hint="eastAsia"/>
            <w:rtl/>
          </w:rPr>
          <w:delText>التشغيل</w:delText>
        </w:r>
        <w:r w:rsidRPr="0022755E" w:rsidDel="005D799E">
          <w:rPr>
            <w:rtl/>
          </w:rPr>
          <w:delText xml:space="preserve"> </w:delText>
        </w:r>
        <w:r w:rsidRPr="0022755E" w:rsidDel="005D799E">
          <w:rPr>
            <w:rFonts w:hint="eastAsia"/>
            <w:rtl/>
          </w:rPr>
          <w:delText>البيني</w:delText>
        </w:r>
      </w:del>
      <w:r w:rsidRPr="0022755E">
        <w:rPr>
          <w:rtl/>
        </w:rPr>
        <w:t>.</w:t>
      </w:r>
    </w:p>
    <w:p w:rsidR="005D799E" w:rsidRPr="0022755E" w:rsidRDefault="005D799E" w:rsidP="004921BC">
      <w:pPr>
        <w:pStyle w:val="enumlev1"/>
        <w:rPr>
          <w:rtl/>
        </w:rPr>
      </w:pPr>
      <w:r w:rsidRPr="0022755E">
        <w:rPr>
          <w:rFonts w:hint="cs"/>
          <w:rtl/>
        </w:rPr>
        <w:t>-</w:t>
      </w:r>
      <w:r w:rsidRPr="0022755E">
        <w:rPr>
          <w:rFonts w:hint="cs"/>
          <w:rtl/>
        </w:rPr>
        <w:tab/>
      </w:r>
      <w:ins w:id="87" w:author="Saad, Samuel" w:date="2017-09-25T17:46:00Z">
        <w:r w:rsidR="00630CEB">
          <w:rPr>
            <w:rFonts w:hint="cs"/>
            <w:rtl/>
          </w:rPr>
          <w:t>ال</w:t>
        </w:r>
      </w:ins>
      <w:ins w:id="88" w:author="Debs, Mohamad" w:date="2017-09-25T12:08:00Z">
        <w:r w:rsidRPr="0022755E">
          <w:rPr>
            <w:rFonts w:hint="cs"/>
            <w:rtl/>
          </w:rPr>
          <w:t>تكنولوجيات و</w:t>
        </w:r>
      </w:ins>
      <w:ins w:id="89" w:author="Saad, Samuel" w:date="2017-09-25T17:46:00Z">
        <w:r w:rsidR="00630CEB">
          <w:rPr>
            <w:rFonts w:hint="cs"/>
            <w:rtl/>
          </w:rPr>
          <w:t>ال</w:t>
        </w:r>
      </w:ins>
      <w:ins w:id="90" w:author="Debs, Mohamad" w:date="2017-09-25T12:08:00Z">
        <w:r w:rsidRPr="0022755E">
          <w:rPr>
            <w:rFonts w:hint="cs"/>
            <w:rtl/>
          </w:rPr>
          <w:t>تطبيقات في</w:t>
        </w:r>
        <w:r w:rsidRPr="0022755E">
          <w:rPr>
            <w:rtl/>
          </w:rPr>
          <w:t xml:space="preserve"> </w:t>
        </w:r>
        <w:r w:rsidRPr="0022755E">
          <w:rPr>
            <w:rFonts w:hint="cs"/>
            <w:rtl/>
          </w:rPr>
          <w:t xml:space="preserve">مجال </w:t>
        </w:r>
        <w:r w:rsidRPr="0022755E">
          <w:rPr>
            <w:rFonts w:hint="eastAsia"/>
            <w:rtl/>
          </w:rPr>
          <w:t>الاتصالات</w:t>
        </w:r>
        <w:r w:rsidRPr="0022755E">
          <w:rPr>
            <w:rtl/>
          </w:rPr>
          <w:t>/</w:t>
        </w:r>
        <w:r w:rsidRPr="0022755E">
          <w:rPr>
            <w:rFonts w:hint="eastAsia"/>
            <w:rtl/>
          </w:rPr>
          <w:t>تكنولوجيا</w:t>
        </w:r>
        <w:r w:rsidRPr="0022755E">
          <w:rPr>
            <w:rtl/>
          </w:rPr>
          <w:t xml:space="preserve"> </w:t>
        </w:r>
        <w:r w:rsidRPr="0022755E">
          <w:rPr>
            <w:rFonts w:hint="eastAsia"/>
            <w:rtl/>
          </w:rPr>
          <w:t>المعلومات</w:t>
        </w:r>
        <w:r w:rsidRPr="0022755E">
          <w:rPr>
            <w:rtl/>
          </w:rPr>
          <w:t xml:space="preserve"> </w:t>
        </w:r>
        <w:r w:rsidRPr="0022755E">
          <w:rPr>
            <w:rFonts w:hint="eastAsia"/>
            <w:rtl/>
          </w:rPr>
          <w:t>والاتصالات </w:t>
        </w:r>
        <w:r w:rsidRPr="0022755E">
          <w:rPr>
            <w:rFonts w:hint="cs"/>
            <w:rtl/>
          </w:rPr>
          <w:t>ل</w:t>
        </w:r>
        <w:r w:rsidRPr="0022755E">
          <w:rPr>
            <w:rFonts w:hint="eastAsia"/>
            <w:rtl/>
          </w:rPr>
          <w:t>لتأهب</w:t>
        </w:r>
        <w:r w:rsidRPr="0022755E">
          <w:rPr>
            <w:rtl/>
          </w:rPr>
          <w:t xml:space="preserve"> </w:t>
        </w:r>
        <w:r w:rsidRPr="0022755E">
          <w:rPr>
            <w:rFonts w:hint="eastAsia"/>
            <w:rtl/>
          </w:rPr>
          <w:t>للكوارث</w:t>
        </w:r>
        <w:r w:rsidRPr="0022755E">
          <w:rPr>
            <w:rtl/>
          </w:rPr>
          <w:t xml:space="preserve"> </w:t>
        </w:r>
        <w:r w:rsidRPr="0022755E">
          <w:rPr>
            <w:rFonts w:hint="eastAsia"/>
            <w:rtl/>
          </w:rPr>
          <w:t>الطبيعية</w:t>
        </w:r>
        <w:r w:rsidRPr="0022755E">
          <w:rPr>
            <w:rtl/>
          </w:rPr>
          <w:t xml:space="preserve"> </w:t>
        </w:r>
        <w:r w:rsidRPr="0022755E">
          <w:rPr>
            <w:rFonts w:hint="eastAsia"/>
            <w:rtl/>
          </w:rPr>
          <w:t>والتخفيف</w:t>
        </w:r>
        <w:r w:rsidRPr="0022755E">
          <w:rPr>
            <w:rtl/>
          </w:rPr>
          <w:t xml:space="preserve"> </w:t>
        </w:r>
        <w:r w:rsidRPr="0022755E">
          <w:rPr>
            <w:rFonts w:hint="eastAsia"/>
            <w:rtl/>
          </w:rPr>
          <w:t>من</w:t>
        </w:r>
        <w:r w:rsidRPr="0022755E">
          <w:rPr>
            <w:rtl/>
          </w:rPr>
          <w:t xml:space="preserve"> </w:t>
        </w:r>
        <w:r w:rsidRPr="0022755E">
          <w:rPr>
            <w:rFonts w:hint="eastAsia"/>
            <w:rtl/>
          </w:rPr>
          <w:t>آثارها</w:t>
        </w:r>
        <w:r w:rsidRPr="0022755E">
          <w:rPr>
            <w:rtl/>
          </w:rPr>
          <w:t xml:space="preserve"> </w:t>
        </w:r>
        <w:r w:rsidRPr="0022755E">
          <w:rPr>
            <w:rFonts w:hint="eastAsia"/>
            <w:rtl/>
          </w:rPr>
          <w:t>والإغاثة</w:t>
        </w:r>
        <w:r w:rsidRPr="0022755E">
          <w:rPr>
            <w:rtl/>
          </w:rPr>
          <w:t xml:space="preserve"> </w:t>
        </w:r>
        <w:r w:rsidRPr="0022755E">
          <w:rPr>
            <w:rFonts w:hint="eastAsia"/>
            <w:rtl/>
          </w:rPr>
          <w:t>في حال</w:t>
        </w:r>
        <w:r w:rsidRPr="0022755E">
          <w:rPr>
            <w:rtl/>
          </w:rPr>
          <w:t xml:space="preserve"> </w:t>
        </w:r>
        <w:r w:rsidRPr="0022755E">
          <w:rPr>
            <w:rFonts w:hint="eastAsia"/>
            <w:rtl/>
          </w:rPr>
          <w:t>وقوعها،</w:t>
        </w:r>
        <w:r w:rsidRPr="0022755E">
          <w:rPr>
            <w:rtl/>
          </w:rPr>
          <w:t xml:space="preserve"> </w:t>
        </w:r>
        <w:r w:rsidRPr="0022755E">
          <w:rPr>
            <w:rFonts w:hint="cs"/>
            <w:rtl/>
          </w:rPr>
          <w:t>وتحديد المسائل التقنية المتعلقة بقياس وتقييم</w:t>
        </w:r>
        <w:r w:rsidRPr="0022755E">
          <w:rPr>
            <w:rFonts w:hint="eastAsia"/>
            <w:rtl/>
          </w:rPr>
          <w:t xml:space="preserve"> </w:t>
        </w:r>
      </w:ins>
      <w:r w:rsidRPr="0022755E">
        <w:rPr>
          <w:rFonts w:hint="eastAsia"/>
          <w:rtl/>
        </w:rPr>
        <w:t>التعرض</w:t>
      </w:r>
      <w:r w:rsidRPr="0022755E">
        <w:rPr>
          <w:rtl/>
        </w:rPr>
        <w:t xml:space="preserve"> </w:t>
      </w:r>
      <w:r w:rsidRPr="0022755E">
        <w:rPr>
          <w:rFonts w:hint="eastAsia"/>
          <w:rtl/>
        </w:rPr>
        <w:t>البشري</w:t>
      </w:r>
      <w:r w:rsidRPr="0022755E">
        <w:rPr>
          <w:rtl/>
        </w:rPr>
        <w:t xml:space="preserve"> </w:t>
      </w:r>
      <w:r w:rsidRPr="0022755E">
        <w:rPr>
          <w:rFonts w:hint="eastAsia"/>
          <w:rtl/>
        </w:rPr>
        <w:t>للمجالات</w:t>
      </w:r>
      <w:r w:rsidRPr="0022755E">
        <w:rPr>
          <w:rtl/>
        </w:rPr>
        <w:t xml:space="preserve"> </w:t>
      </w:r>
      <w:r w:rsidRPr="0022755E">
        <w:rPr>
          <w:rFonts w:hint="eastAsia"/>
          <w:rtl/>
        </w:rPr>
        <w:t>الكهرمغنطيسية</w:t>
      </w:r>
      <w:del w:id="91" w:author="Debs, Mohamad" w:date="2017-09-25T12:08:00Z">
        <w:r w:rsidRPr="0022755E" w:rsidDel="005D799E">
          <w:rPr>
            <w:rtl/>
          </w:rPr>
          <w:delText xml:space="preserve"> </w:delText>
        </w:r>
        <w:r w:rsidRPr="0022755E" w:rsidDel="005D799E">
          <w:rPr>
            <w:rFonts w:hint="eastAsia"/>
            <w:rtl/>
          </w:rPr>
          <w:delText>وسلامة</w:delText>
        </w:r>
        <w:r w:rsidRPr="0022755E" w:rsidDel="005D799E">
          <w:rPr>
            <w:rtl/>
          </w:rPr>
          <w:delText xml:space="preserve"> </w:delText>
        </w:r>
        <w:r w:rsidRPr="0022755E" w:rsidDel="005D799E">
          <w:rPr>
            <w:rFonts w:hint="eastAsia"/>
            <w:rtl/>
          </w:rPr>
          <w:delText>التخلص</w:delText>
        </w:r>
        <w:r w:rsidRPr="0022755E" w:rsidDel="005D799E">
          <w:rPr>
            <w:rtl/>
          </w:rPr>
          <w:delText xml:space="preserve"> </w:delText>
        </w:r>
        <w:r w:rsidRPr="0022755E" w:rsidDel="005D799E">
          <w:rPr>
            <w:rFonts w:hint="eastAsia"/>
            <w:rtl/>
          </w:rPr>
          <w:delText>من</w:delText>
        </w:r>
        <w:r w:rsidRPr="0022755E" w:rsidDel="005D799E">
          <w:rPr>
            <w:rtl/>
          </w:rPr>
          <w:delText xml:space="preserve"> </w:delText>
        </w:r>
        <w:r w:rsidRPr="0022755E" w:rsidDel="005D799E">
          <w:rPr>
            <w:rFonts w:hint="eastAsia"/>
            <w:rtl/>
          </w:rPr>
          <w:delText>المخلفات</w:delText>
        </w:r>
        <w:r w:rsidRPr="0022755E" w:rsidDel="005D799E">
          <w:rPr>
            <w:rtl/>
          </w:rPr>
          <w:delText xml:space="preserve"> </w:delText>
        </w:r>
        <w:r w:rsidRPr="0022755E" w:rsidDel="005D799E">
          <w:rPr>
            <w:rFonts w:hint="eastAsia"/>
            <w:rtl/>
          </w:rPr>
          <w:delText>الإلكترونية</w:delText>
        </w:r>
      </w:del>
      <w:r w:rsidRPr="0022755E">
        <w:rPr>
          <w:rtl/>
        </w:rPr>
        <w:t>.</w:t>
      </w:r>
      <w:r w:rsidRPr="0022755E">
        <w:rPr>
          <w:rtl/>
        </w:rPr>
        <w:tab/>
      </w:r>
    </w:p>
    <w:p w:rsidR="00B43E48" w:rsidRPr="0022755E" w:rsidRDefault="00AD4342" w:rsidP="004921BC">
      <w:pPr>
        <w:pStyle w:val="enumlev1"/>
        <w:rPr>
          <w:rtl/>
        </w:rPr>
      </w:pPr>
      <w:r w:rsidRPr="0022755E">
        <w:rPr>
          <w:rtl/>
        </w:rPr>
        <w:t>-</w:t>
      </w:r>
      <w:r w:rsidRPr="0022755E">
        <w:rPr>
          <w:rtl/>
        </w:rPr>
        <w:tab/>
      </w:r>
      <w:ins w:id="92" w:author="Saad, Samuel" w:date="2017-09-25T17:46:00Z">
        <w:r w:rsidR="00630CEB">
          <w:rPr>
            <w:rFonts w:hint="cs"/>
            <w:rtl/>
          </w:rPr>
          <w:t xml:space="preserve">المواضيع والقضايا الرئيسية المتعلقة بمستقبل </w:t>
        </w:r>
      </w:ins>
      <w:del w:id="93" w:author="Debs, Mohamad" w:date="2017-09-25T12:09:00Z">
        <w:r w:rsidR="0002375E" w:rsidRPr="0022755E" w:rsidDel="005D799E">
          <w:rPr>
            <w:rFonts w:hint="cs"/>
            <w:rtl/>
          </w:rPr>
          <w:delText xml:space="preserve">تحديد المواضيع والقضايا الرئيسية بشأن </w:delText>
        </w:r>
      </w:del>
      <w:r w:rsidRPr="0022755E">
        <w:rPr>
          <w:rFonts w:hint="eastAsia"/>
          <w:rtl/>
        </w:rPr>
        <w:t>الاتصالات</w:t>
      </w:r>
      <w:r w:rsidRPr="0022755E">
        <w:rPr>
          <w:rtl/>
        </w:rPr>
        <w:t>/</w:t>
      </w:r>
      <w:r w:rsidRPr="0022755E">
        <w:rPr>
          <w:rFonts w:hint="eastAsia"/>
          <w:rtl/>
        </w:rPr>
        <w:t>تكنولوجيا</w:t>
      </w:r>
      <w:r w:rsidRPr="0022755E">
        <w:rPr>
          <w:rtl/>
        </w:rPr>
        <w:t xml:space="preserve"> </w:t>
      </w:r>
      <w:r w:rsidRPr="0022755E">
        <w:rPr>
          <w:rFonts w:hint="eastAsia"/>
          <w:rtl/>
        </w:rPr>
        <w:t>المعلومات</w:t>
      </w:r>
      <w:r w:rsidRPr="0022755E">
        <w:rPr>
          <w:rtl/>
        </w:rPr>
        <w:t xml:space="preserve"> </w:t>
      </w:r>
      <w:r w:rsidRPr="0022755E">
        <w:rPr>
          <w:rFonts w:hint="eastAsia"/>
          <w:rtl/>
        </w:rPr>
        <w:t>والاتصالات</w:t>
      </w:r>
      <w:r w:rsidRPr="0022755E">
        <w:rPr>
          <w:rtl/>
        </w:rPr>
        <w:t xml:space="preserve"> </w:t>
      </w:r>
      <w:r w:rsidRPr="0022755E">
        <w:rPr>
          <w:rFonts w:hint="eastAsia"/>
          <w:rtl/>
        </w:rPr>
        <w:t>مع</w:t>
      </w:r>
      <w:r w:rsidRPr="0022755E">
        <w:rPr>
          <w:rtl/>
        </w:rPr>
        <w:t xml:space="preserve"> </w:t>
      </w:r>
      <w:r w:rsidRPr="0022755E">
        <w:rPr>
          <w:rFonts w:hint="eastAsia"/>
          <w:rtl/>
        </w:rPr>
        <w:t>مراعاة</w:t>
      </w:r>
      <w:r w:rsidRPr="0022755E">
        <w:rPr>
          <w:rtl/>
        </w:rPr>
        <w:t xml:space="preserve"> </w:t>
      </w:r>
      <w:r w:rsidRPr="0022755E">
        <w:rPr>
          <w:rFonts w:hint="eastAsia"/>
          <w:rtl/>
        </w:rPr>
        <w:t>نتائج</w:t>
      </w:r>
      <w:r w:rsidRPr="0022755E">
        <w:rPr>
          <w:rtl/>
        </w:rPr>
        <w:t xml:space="preserve"> </w:t>
      </w:r>
      <w:r w:rsidRPr="0022755E">
        <w:rPr>
          <w:rFonts w:hint="eastAsia"/>
          <w:rtl/>
        </w:rPr>
        <w:t>دراسات</w:t>
      </w:r>
      <w:r w:rsidRPr="0022755E">
        <w:rPr>
          <w:rtl/>
        </w:rPr>
        <w:t xml:space="preserve"> </w:t>
      </w:r>
      <w:r w:rsidRPr="0022755E">
        <w:rPr>
          <w:rFonts w:hint="eastAsia"/>
          <w:rtl/>
        </w:rPr>
        <w:t>قطاعي</w:t>
      </w:r>
      <w:r w:rsidRPr="0022755E">
        <w:rPr>
          <w:rtl/>
        </w:rPr>
        <w:t xml:space="preserve"> </w:t>
      </w:r>
      <w:r w:rsidRPr="0022755E">
        <w:rPr>
          <w:rFonts w:hint="eastAsia"/>
          <w:rtl/>
        </w:rPr>
        <w:t>تقييس</w:t>
      </w:r>
      <w:r w:rsidRPr="0022755E">
        <w:rPr>
          <w:rtl/>
        </w:rPr>
        <w:t xml:space="preserve"> </w:t>
      </w:r>
      <w:r w:rsidRPr="0022755E">
        <w:rPr>
          <w:rFonts w:hint="eastAsia"/>
          <w:rtl/>
        </w:rPr>
        <w:t>الاتصالات</w:t>
      </w:r>
      <w:r w:rsidRPr="0022755E">
        <w:rPr>
          <w:rtl/>
        </w:rPr>
        <w:t xml:space="preserve"> </w:t>
      </w:r>
      <w:r w:rsidRPr="0022755E">
        <w:rPr>
          <w:rFonts w:hint="eastAsia"/>
          <w:rtl/>
        </w:rPr>
        <w:t>والاتصالات</w:t>
      </w:r>
      <w:r w:rsidRPr="0022755E">
        <w:rPr>
          <w:rtl/>
        </w:rPr>
        <w:t xml:space="preserve"> </w:t>
      </w:r>
      <w:r w:rsidRPr="0022755E">
        <w:rPr>
          <w:rFonts w:hint="eastAsia"/>
          <w:rtl/>
        </w:rPr>
        <w:t>الراديوية</w:t>
      </w:r>
      <w:r w:rsidRPr="0022755E">
        <w:rPr>
          <w:rtl/>
        </w:rPr>
        <w:t xml:space="preserve"> </w:t>
      </w:r>
      <w:r w:rsidRPr="0022755E">
        <w:rPr>
          <w:rFonts w:hint="eastAsia"/>
          <w:rtl/>
        </w:rPr>
        <w:t>وأولويات</w:t>
      </w:r>
      <w:r w:rsidRPr="0022755E">
        <w:rPr>
          <w:rtl/>
        </w:rPr>
        <w:t xml:space="preserve"> </w:t>
      </w:r>
      <w:r w:rsidRPr="0022755E">
        <w:rPr>
          <w:rFonts w:hint="eastAsia"/>
          <w:rtl/>
        </w:rPr>
        <w:t>البلدان</w:t>
      </w:r>
      <w:r w:rsidRPr="0022755E">
        <w:rPr>
          <w:rtl/>
        </w:rPr>
        <w:t xml:space="preserve"> </w:t>
      </w:r>
      <w:r w:rsidRPr="0022755E">
        <w:rPr>
          <w:rFonts w:hint="eastAsia"/>
          <w:rtl/>
        </w:rPr>
        <w:t>النامية</w:t>
      </w:r>
      <w:r w:rsidRPr="0022755E">
        <w:rPr>
          <w:rtl/>
        </w:rPr>
        <w:t>.</w:t>
      </w:r>
    </w:p>
    <w:p w:rsidR="00AA3705" w:rsidRPr="0022755E" w:rsidRDefault="00E177D1" w:rsidP="00202ECD">
      <w:pPr>
        <w:pStyle w:val="AnnexNo"/>
        <w:rPr>
          <w:lang w:bidi="ar-SA"/>
        </w:rPr>
      </w:pPr>
      <w:bookmarkStart w:id="94" w:name="_Toc267317378"/>
      <w:bookmarkStart w:id="95" w:name="_Toc271117257"/>
      <w:r w:rsidRPr="0022755E">
        <w:rPr>
          <w:rFonts w:hint="cs"/>
          <w:rtl/>
          <w:lang w:val="en-US" w:bidi="ar-SA"/>
        </w:rPr>
        <w:lastRenderedPageBreak/>
        <w:t>الملحق</w:t>
      </w:r>
      <w:r w:rsidR="00AD4342" w:rsidRPr="0022755E">
        <w:rPr>
          <w:rtl/>
          <w:lang w:val="en-US" w:bidi="ar-SA"/>
        </w:rPr>
        <w:t xml:space="preserve"> </w:t>
      </w:r>
      <w:r w:rsidR="00AD4342" w:rsidRPr="0022755E">
        <w:rPr>
          <w:lang w:bidi="ar-SA"/>
        </w:rPr>
        <w:t>2</w:t>
      </w:r>
      <w:r w:rsidR="00AD4342" w:rsidRPr="0022755E">
        <w:rPr>
          <w:rtl/>
          <w:lang w:val="en-US" w:bidi="ar-SA"/>
        </w:rPr>
        <w:t xml:space="preserve"> </w:t>
      </w:r>
      <w:r w:rsidR="00AD4342" w:rsidRPr="0022755E">
        <w:rPr>
          <w:rFonts w:hint="cs"/>
          <w:rtl/>
          <w:lang w:val="en-US" w:bidi="ar-SA"/>
        </w:rPr>
        <w:t>بالقـرار</w:t>
      </w:r>
      <w:r w:rsidR="00AD4342" w:rsidRPr="0022755E">
        <w:rPr>
          <w:rtl/>
          <w:lang w:val="en-US" w:bidi="ar-SA"/>
        </w:rPr>
        <w:t xml:space="preserve"> </w:t>
      </w:r>
      <w:r w:rsidR="00AD4342" w:rsidRPr="0022755E">
        <w:rPr>
          <w:lang w:bidi="ar-SA"/>
        </w:rPr>
        <w:t>2</w:t>
      </w:r>
      <w:r w:rsidR="00AD4342" w:rsidRPr="0022755E">
        <w:rPr>
          <w:rtl/>
          <w:lang w:val="en-US" w:bidi="ar-SA"/>
        </w:rPr>
        <w:t xml:space="preserve"> (</w:t>
      </w:r>
      <w:r w:rsidR="00AD4342" w:rsidRPr="0022755E">
        <w:rPr>
          <w:rFonts w:hint="cs"/>
          <w:rtl/>
          <w:lang w:val="en-US" w:bidi="ar-SA"/>
        </w:rPr>
        <w:t>المراجَع في</w:t>
      </w:r>
      <w:del w:id="96" w:author="Elbahnassawy, Ganat" w:date="2017-09-06T14:29:00Z">
        <w:r w:rsidR="00AD4342" w:rsidRPr="0022755E" w:rsidDel="00197E71">
          <w:rPr>
            <w:rFonts w:hint="cs"/>
            <w:rtl/>
            <w:lang w:val="en-US" w:bidi="ar-SA"/>
          </w:rPr>
          <w:delText> دبي،</w:delText>
        </w:r>
        <w:r w:rsidR="00AD4342" w:rsidRPr="0022755E" w:rsidDel="00197E71">
          <w:rPr>
            <w:rtl/>
            <w:lang w:val="en-US" w:bidi="ar-SA"/>
          </w:rPr>
          <w:delText xml:space="preserve"> </w:delText>
        </w:r>
        <w:r w:rsidR="00AD4342" w:rsidRPr="0022755E" w:rsidDel="00197E71">
          <w:rPr>
            <w:lang w:bidi="ar-SA"/>
          </w:rPr>
          <w:delText>2014</w:delText>
        </w:r>
      </w:del>
      <w:ins w:id="97" w:author="Elbahnassawy, Ganat" w:date="2017-09-06T14:29:00Z">
        <w:r w:rsidR="00197E71" w:rsidRPr="0022755E">
          <w:rPr>
            <w:rFonts w:hint="cs"/>
            <w:rtl/>
            <w:lang w:bidi="ar-SA"/>
          </w:rPr>
          <w:t> </w:t>
        </w:r>
        <w:r w:rsidR="00197E71" w:rsidRPr="0022755E">
          <w:rPr>
            <w:rFonts w:hint="cs"/>
            <w:rtl/>
            <w:lang w:val="en-US" w:bidi="ar-SA"/>
          </w:rPr>
          <w:t xml:space="preserve">بوينس آيرس، </w:t>
        </w:r>
        <w:r w:rsidR="00197E71" w:rsidRPr="0022755E">
          <w:rPr>
            <w:lang w:val="en-US" w:bidi="ar-SA"/>
          </w:rPr>
          <w:t>2017</w:t>
        </w:r>
      </w:ins>
      <w:r w:rsidR="00AD4342" w:rsidRPr="0022755E">
        <w:rPr>
          <w:rtl/>
          <w:lang w:val="en-US" w:bidi="ar-SA"/>
        </w:rPr>
        <w:t>)</w:t>
      </w:r>
      <w:bookmarkEnd w:id="94"/>
      <w:bookmarkEnd w:id="95"/>
    </w:p>
    <w:p w:rsidR="00AA3705" w:rsidRPr="0022755E" w:rsidRDefault="00AD4342" w:rsidP="00AA3705">
      <w:pPr>
        <w:pStyle w:val="Annextitle"/>
        <w:rPr>
          <w:rtl/>
        </w:rPr>
      </w:pPr>
      <w:bookmarkStart w:id="98" w:name="_Toc271117258"/>
      <w:r w:rsidRPr="0022755E">
        <w:rPr>
          <w:rFonts w:hint="cs"/>
          <w:rtl/>
        </w:rPr>
        <w:t>المسائل</w:t>
      </w:r>
      <w:r w:rsidRPr="0022755E">
        <w:rPr>
          <w:rtl/>
        </w:rPr>
        <w:t xml:space="preserve"> </w:t>
      </w:r>
      <w:r w:rsidRPr="0022755E">
        <w:rPr>
          <w:rFonts w:hint="cs"/>
          <w:rtl/>
        </w:rPr>
        <w:t>التي</w:t>
      </w:r>
      <w:r w:rsidRPr="0022755E">
        <w:rPr>
          <w:rtl/>
        </w:rPr>
        <w:t xml:space="preserve"> </w:t>
      </w:r>
      <w:r w:rsidRPr="0022755E">
        <w:rPr>
          <w:rFonts w:hint="cs"/>
          <w:rtl/>
        </w:rPr>
        <w:t>أسندها</w:t>
      </w:r>
      <w:r w:rsidRPr="0022755E">
        <w:rPr>
          <w:rtl/>
        </w:rPr>
        <w:t xml:space="preserve"> </w:t>
      </w:r>
      <w:r w:rsidRPr="0022755E">
        <w:rPr>
          <w:rFonts w:hint="cs"/>
          <w:rtl/>
        </w:rPr>
        <w:t>المؤتمر</w:t>
      </w:r>
      <w:r w:rsidRPr="0022755E">
        <w:rPr>
          <w:rtl/>
        </w:rPr>
        <w:t xml:space="preserve"> </w:t>
      </w:r>
      <w:r w:rsidRPr="0022755E">
        <w:rPr>
          <w:rFonts w:hint="cs"/>
          <w:rtl/>
        </w:rPr>
        <w:t>العالمي</w:t>
      </w:r>
      <w:r w:rsidRPr="0022755E">
        <w:rPr>
          <w:rtl/>
        </w:rPr>
        <w:t xml:space="preserve"> </w:t>
      </w:r>
      <w:r w:rsidRPr="0022755E">
        <w:rPr>
          <w:rFonts w:hint="cs"/>
          <w:rtl/>
        </w:rPr>
        <w:t>لتنمية</w:t>
      </w:r>
      <w:r w:rsidRPr="0022755E">
        <w:rPr>
          <w:rtl/>
        </w:rPr>
        <w:t xml:space="preserve"> </w:t>
      </w:r>
      <w:r w:rsidRPr="0022755E">
        <w:rPr>
          <w:rFonts w:hint="cs"/>
          <w:rtl/>
        </w:rPr>
        <w:t>الاتصالات</w:t>
      </w:r>
      <w:r w:rsidRPr="0022755E">
        <w:rPr>
          <w:rFonts w:hint="cs"/>
          <w:rtl/>
        </w:rPr>
        <w:br/>
        <w:t>إلى</w:t>
      </w:r>
      <w:r w:rsidRPr="0022755E">
        <w:rPr>
          <w:rtl/>
        </w:rPr>
        <w:t xml:space="preserve"> </w:t>
      </w:r>
      <w:r w:rsidRPr="0022755E">
        <w:rPr>
          <w:rFonts w:hint="cs"/>
          <w:rtl/>
        </w:rPr>
        <w:t>لجنتي</w:t>
      </w:r>
      <w:r w:rsidRPr="0022755E">
        <w:rPr>
          <w:rtl/>
        </w:rPr>
        <w:t xml:space="preserve"> </w:t>
      </w:r>
      <w:r w:rsidRPr="0022755E">
        <w:rPr>
          <w:rFonts w:hint="cs"/>
          <w:rtl/>
        </w:rPr>
        <w:t>الدراسات لقطاع</w:t>
      </w:r>
      <w:r w:rsidRPr="0022755E">
        <w:rPr>
          <w:rtl/>
        </w:rPr>
        <w:t xml:space="preserve"> </w:t>
      </w:r>
      <w:r w:rsidRPr="0022755E">
        <w:rPr>
          <w:rFonts w:hint="cs"/>
          <w:rtl/>
        </w:rPr>
        <w:t>تنمية</w:t>
      </w:r>
      <w:r w:rsidRPr="0022755E">
        <w:rPr>
          <w:rtl/>
        </w:rPr>
        <w:t xml:space="preserve"> </w:t>
      </w:r>
      <w:r w:rsidRPr="0022755E">
        <w:rPr>
          <w:rFonts w:hint="cs"/>
          <w:rtl/>
        </w:rPr>
        <w:t>الاتصالات</w:t>
      </w:r>
      <w:bookmarkEnd w:id="98"/>
    </w:p>
    <w:p w:rsidR="00AA3705" w:rsidRPr="0022755E" w:rsidRDefault="00AD4342" w:rsidP="00E10FA0">
      <w:pPr>
        <w:pStyle w:val="Heading1"/>
        <w:rPr>
          <w:rtl/>
          <w:lang w:bidi="ar-SA"/>
        </w:rPr>
      </w:pPr>
      <w:r w:rsidRPr="0022755E">
        <w:rPr>
          <w:rFonts w:hint="cs"/>
          <w:rtl/>
          <w:lang w:bidi="ar-SA"/>
        </w:rPr>
        <w:t>لجنة الدراسات</w:t>
      </w:r>
      <w:r w:rsidRPr="0022755E">
        <w:rPr>
          <w:rFonts w:hint="eastAsia"/>
          <w:rtl/>
          <w:lang w:bidi="ar-SA"/>
        </w:rPr>
        <w:t> </w:t>
      </w:r>
      <w:r w:rsidRPr="0022755E">
        <w:rPr>
          <w:lang w:bidi="ar-SA"/>
        </w:rPr>
        <w:t>1</w:t>
      </w:r>
    </w:p>
    <w:p w:rsidR="00AA3705" w:rsidRPr="0022755E" w:rsidRDefault="00AD4342" w:rsidP="00BD7F33">
      <w:pPr>
        <w:pStyle w:val="enumlev1"/>
        <w:rPr>
          <w:rtl/>
        </w:rPr>
      </w:pPr>
      <w:r w:rsidRPr="0022755E">
        <w:rPr>
          <w:rtl/>
        </w:rPr>
        <w:t>-</w:t>
      </w:r>
      <w:r w:rsidRPr="0022755E">
        <w:rPr>
          <w:rtl/>
        </w:rPr>
        <w:tab/>
      </w:r>
      <w:r w:rsidRPr="0022755E">
        <w:rPr>
          <w:rFonts w:hint="eastAsia"/>
          <w:b/>
          <w:bCs/>
          <w:rtl/>
        </w:rPr>
        <w:t>المسألة</w:t>
      </w:r>
      <w:r w:rsidRPr="0022755E">
        <w:rPr>
          <w:b/>
          <w:bCs/>
          <w:rtl/>
        </w:rPr>
        <w:t xml:space="preserve"> </w:t>
      </w:r>
      <w:r w:rsidRPr="0022755E">
        <w:rPr>
          <w:b/>
          <w:bCs/>
        </w:rPr>
        <w:t>1/1</w:t>
      </w:r>
      <w:r w:rsidRPr="0022755E">
        <w:rPr>
          <w:rtl/>
        </w:rPr>
        <w:t xml:space="preserve">: </w:t>
      </w:r>
      <w:ins w:id="99" w:author="Debs, Mohamad" w:date="2017-09-25T12:11:00Z">
        <w:r w:rsidR="005D799E" w:rsidRPr="0022755E">
          <w:rPr>
            <w:rFonts w:hint="cs"/>
            <w:rtl/>
          </w:rPr>
          <w:t xml:space="preserve">أفضل الممارسات والمبادئ التوجيهية </w:t>
        </w:r>
      </w:ins>
      <w:ins w:id="100" w:author="Saad, Samuel" w:date="2017-09-25T17:47:00Z">
        <w:r w:rsidR="00630CEB">
          <w:rPr>
            <w:rFonts w:hint="cs"/>
            <w:rtl/>
          </w:rPr>
          <w:t>من أجل</w:t>
        </w:r>
      </w:ins>
      <w:ins w:id="101" w:author="Debs, Mohamad" w:date="2017-09-25T12:11:00Z">
        <w:r w:rsidR="005D799E" w:rsidRPr="0022755E">
          <w:rPr>
            <w:rFonts w:hint="cs"/>
            <w:rtl/>
          </w:rPr>
          <w:t xml:space="preserve"> وضع السياسات واللوائح</w:t>
        </w:r>
        <w:r w:rsidR="005D799E" w:rsidRPr="0022755E">
          <w:rPr>
            <w:rtl/>
          </w:rPr>
          <w:t xml:space="preserve"> </w:t>
        </w:r>
        <w:r w:rsidR="005D799E" w:rsidRPr="0022755E">
          <w:rPr>
            <w:rFonts w:hint="cs"/>
            <w:rtl/>
          </w:rPr>
          <w:t>المتعلقة با</w:t>
        </w:r>
        <w:r w:rsidR="005D799E" w:rsidRPr="0022755E">
          <w:rPr>
            <w:rFonts w:hint="eastAsia"/>
            <w:rtl/>
          </w:rPr>
          <w:t>لانتقال</w:t>
        </w:r>
      </w:ins>
      <w:ins w:id="102" w:author="Debs, Mohamad" w:date="2017-09-25T12:12:00Z">
        <w:r w:rsidR="005D799E" w:rsidRPr="0022755E">
          <w:rPr>
            <w:rFonts w:hint="cs"/>
            <w:rtl/>
          </w:rPr>
          <w:t xml:space="preserve"> </w:t>
        </w:r>
      </w:ins>
      <w:del w:id="103" w:author="Debs, Mohamad" w:date="2017-09-25T12:11:00Z">
        <w:r w:rsidR="005D799E" w:rsidRPr="0022755E" w:rsidDel="005D799E">
          <w:rPr>
            <w:rFonts w:hint="eastAsia"/>
            <w:rtl/>
          </w:rPr>
          <w:delText>الجوانب</w:delText>
        </w:r>
        <w:r w:rsidR="005D799E" w:rsidRPr="0022755E" w:rsidDel="005D799E">
          <w:rPr>
            <w:rtl/>
          </w:rPr>
          <w:delText xml:space="preserve"> </w:delText>
        </w:r>
        <w:r w:rsidR="005D799E" w:rsidRPr="0022755E" w:rsidDel="005D799E">
          <w:rPr>
            <w:rFonts w:hint="eastAsia"/>
            <w:rtl/>
          </w:rPr>
          <w:delText>التقنية</w:delText>
        </w:r>
        <w:r w:rsidR="005D799E" w:rsidRPr="0022755E" w:rsidDel="005D799E">
          <w:rPr>
            <w:rtl/>
          </w:rPr>
          <w:delText xml:space="preserve"> </w:delText>
        </w:r>
        <w:r w:rsidR="005D799E" w:rsidRPr="0022755E" w:rsidDel="005D799E">
          <w:rPr>
            <w:rFonts w:hint="eastAsia"/>
            <w:rtl/>
          </w:rPr>
          <w:delText>والتنظيمية</w:delText>
        </w:r>
        <w:r w:rsidR="005D799E" w:rsidRPr="0022755E" w:rsidDel="005D799E">
          <w:rPr>
            <w:rtl/>
          </w:rPr>
          <w:delText xml:space="preserve"> </w:delText>
        </w:r>
        <w:r w:rsidR="005D799E" w:rsidRPr="0022755E" w:rsidDel="005D799E">
          <w:rPr>
            <w:rFonts w:hint="eastAsia"/>
            <w:rtl/>
          </w:rPr>
          <w:delText>والسياساتية</w:delText>
        </w:r>
        <w:r w:rsidR="005D799E" w:rsidRPr="0022755E" w:rsidDel="005D799E">
          <w:rPr>
            <w:rtl/>
          </w:rPr>
          <w:delText xml:space="preserve"> </w:delText>
        </w:r>
        <w:r w:rsidR="005D799E" w:rsidRPr="0022755E" w:rsidDel="005D799E">
          <w:rPr>
            <w:rFonts w:hint="eastAsia"/>
            <w:rtl/>
          </w:rPr>
          <w:delText>للانتقال</w:delText>
        </w:r>
      </w:del>
      <w:del w:id="104" w:author="Debs, Mohamad" w:date="2017-09-25T12:12:00Z">
        <w:r w:rsidRPr="0022755E" w:rsidDel="005D799E">
          <w:rPr>
            <w:rtl/>
          </w:rPr>
          <w:delText xml:space="preserve"> </w:delText>
        </w:r>
      </w:del>
      <w:r w:rsidRPr="0022755E">
        <w:rPr>
          <w:rFonts w:hint="eastAsia"/>
          <w:rtl/>
        </w:rPr>
        <w:t>من</w:t>
      </w:r>
      <w:r w:rsidRPr="0022755E">
        <w:rPr>
          <w:rtl/>
        </w:rPr>
        <w:t xml:space="preserve"> </w:t>
      </w:r>
      <w:r w:rsidRPr="0022755E">
        <w:rPr>
          <w:rFonts w:hint="eastAsia"/>
          <w:rtl/>
        </w:rPr>
        <w:t>الشبكات</w:t>
      </w:r>
      <w:r w:rsidRPr="0022755E">
        <w:rPr>
          <w:rtl/>
        </w:rPr>
        <w:t xml:space="preserve"> </w:t>
      </w:r>
      <w:r w:rsidRPr="0022755E">
        <w:rPr>
          <w:rFonts w:hint="eastAsia"/>
          <w:rtl/>
        </w:rPr>
        <w:t>القائمة</w:t>
      </w:r>
      <w:r w:rsidRPr="0022755E">
        <w:rPr>
          <w:rtl/>
        </w:rPr>
        <w:t xml:space="preserve"> </w:t>
      </w:r>
      <w:r w:rsidRPr="0022755E">
        <w:rPr>
          <w:rFonts w:hint="eastAsia"/>
          <w:rtl/>
        </w:rPr>
        <w:t>إلى</w:t>
      </w:r>
      <w:r w:rsidRPr="0022755E">
        <w:rPr>
          <w:rtl/>
        </w:rPr>
        <w:t xml:space="preserve"> </w:t>
      </w:r>
      <w:r w:rsidRPr="0022755E">
        <w:rPr>
          <w:rFonts w:hint="eastAsia"/>
          <w:rtl/>
        </w:rPr>
        <w:t>شبكات</w:t>
      </w:r>
      <w:r w:rsidRPr="0022755E">
        <w:rPr>
          <w:rtl/>
        </w:rPr>
        <w:t xml:space="preserve"> </w:t>
      </w:r>
      <w:r w:rsidRPr="0022755E">
        <w:rPr>
          <w:rFonts w:hint="eastAsia"/>
          <w:rtl/>
        </w:rPr>
        <w:t>ال</w:t>
      </w:r>
      <w:r w:rsidR="00E177D1" w:rsidRPr="0022755E">
        <w:rPr>
          <w:rFonts w:hint="cs"/>
          <w:rtl/>
        </w:rPr>
        <w:t>نطاق العريض في البلدان النامية</w:t>
      </w:r>
      <w:del w:id="105" w:author="Imad RIZ" w:date="2017-09-26T11:50:00Z">
        <w:r w:rsidR="00C87F20" w:rsidDel="00C87F20">
          <w:rPr>
            <w:rFonts w:hint="cs"/>
            <w:rtl/>
          </w:rPr>
          <w:delText>، بما في ذلك شبكات الجيل التالي والخدمات المتنقلة والخدمات المتاحة بحرية على الإنترنت وتنفيذ الإصدار السادس من بروتوكول الإنترنت</w:delText>
        </w:r>
      </w:del>
    </w:p>
    <w:p w:rsidR="00AA3705" w:rsidRPr="0022755E" w:rsidRDefault="00AD4342" w:rsidP="00630CEB">
      <w:pPr>
        <w:pStyle w:val="enumlev1"/>
        <w:rPr>
          <w:rtl/>
        </w:rPr>
      </w:pPr>
      <w:r w:rsidRPr="0022755E">
        <w:rPr>
          <w:rtl/>
        </w:rPr>
        <w:t>-</w:t>
      </w:r>
      <w:r w:rsidRPr="0022755E">
        <w:rPr>
          <w:rtl/>
        </w:rPr>
        <w:tab/>
      </w:r>
      <w:r w:rsidRPr="0022755E">
        <w:rPr>
          <w:rFonts w:hint="eastAsia"/>
          <w:b/>
          <w:bCs/>
          <w:rtl/>
          <w:lang w:bidi="ar-SY"/>
        </w:rPr>
        <w:t>المسألة</w:t>
      </w:r>
      <w:r w:rsidRPr="0022755E">
        <w:rPr>
          <w:b/>
          <w:bCs/>
          <w:rtl/>
          <w:lang w:bidi="ar-SY"/>
        </w:rPr>
        <w:t xml:space="preserve"> </w:t>
      </w:r>
      <w:r w:rsidRPr="0022755E">
        <w:rPr>
          <w:b/>
          <w:bCs/>
        </w:rPr>
        <w:t>2/1</w:t>
      </w:r>
      <w:r w:rsidRPr="0022755E">
        <w:rPr>
          <w:rtl/>
        </w:rPr>
        <w:t xml:space="preserve">: </w:t>
      </w:r>
      <w:ins w:id="106" w:author="Debs, Mohamad" w:date="2017-09-25T12:13:00Z">
        <w:r w:rsidR="005E7455" w:rsidRPr="0022755E">
          <w:rPr>
            <w:rFonts w:hint="cs"/>
            <w:rtl/>
          </w:rPr>
          <w:t xml:space="preserve">أفضل الممارسات والمبادئ التوجيهية </w:t>
        </w:r>
      </w:ins>
      <w:ins w:id="107" w:author="Saad, Samuel" w:date="2017-09-25T17:48:00Z">
        <w:r w:rsidR="00630CEB">
          <w:rPr>
            <w:rFonts w:hint="cs"/>
            <w:rtl/>
          </w:rPr>
          <w:t>من أجل</w:t>
        </w:r>
        <w:r w:rsidR="00630CEB" w:rsidRPr="0022755E">
          <w:rPr>
            <w:rFonts w:hint="cs"/>
            <w:rtl/>
          </w:rPr>
          <w:t xml:space="preserve"> </w:t>
        </w:r>
      </w:ins>
      <w:ins w:id="108" w:author="Debs, Mohamad" w:date="2017-09-25T12:13:00Z">
        <w:r w:rsidR="005E7455" w:rsidRPr="0022755E">
          <w:rPr>
            <w:rFonts w:hint="cs"/>
            <w:rtl/>
          </w:rPr>
          <w:t>وضع السياسات واللوائح المتعلقة ب</w:t>
        </w:r>
        <w:r w:rsidR="005E7455" w:rsidRPr="0022755E">
          <w:rPr>
            <w:rFonts w:hint="eastAsia"/>
            <w:rtl/>
          </w:rPr>
          <w:t>النفاذ</w:t>
        </w:r>
        <w:r w:rsidR="005E7455" w:rsidRPr="0022755E">
          <w:rPr>
            <w:rtl/>
          </w:rPr>
          <w:t xml:space="preserve"> </w:t>
        </w:r>
        <w:r w:rsidR="005E7455" w:rsidRPr="0022755E">
          <w:rPr>
            <w:rFonts w:hint="eastAsia"/>
            <w:rtl/>
          </w:rPr>
          <w:t>عريض</w:t>
        </w:r>
        <w:r w:rsidR="005E7455" w:rsidRPr="0022755E">
          <w:rPr>
            <w:rtl/>
          </w:rPr>
          <w:t xml:space="preserve"> </w:t>
        </w:r>
        <w:r w:rsidR="005E7455" w:rsidRPr="0022755E">
          <w:rPr>
            <w:rFonts w:hint="eastAsia"/>
            <w:rtl/>
          </w:rPr>
          <w:t>النطاق</w:t>
        </w:r>
      </w:ins>
      <w:del w:id="109" w:author="Debs, Mohamad" w:date="2017-09-25T12:13:00Z">
        <w:r w:rsidR="005E7455" w:rsidRPr="0022755E" w:rsidDel="005E7455">
          <w:rPr>
            <w:rFonts w:hint="eastAsia"/>
            <w:rtl/>
          </w:rPr>
          <w:delText xml:space="preserve"> تكنولوجيات</w:delText>
        </w:r>
        <w:r w:rsidR="005E7455" w:rsidRPr="0022755E" w:rsidDel="005E7455">
          <w:rPr>
            <w:rtl/>
          </w:rPr>
          <w:delText xml:space="preserve"> </w:delText>
        </w:r>
        <w:r w:rsidR="005E7455" w:rsidRPr="0022755E" w:rsidDel="005E7455">
          <w:rPr>
            <w:rFonts w:hint="eastAsia"/>
            <w:rtl/>
          </w:rPr>
          <w:delText>النفاذ</w:delText>
        </w:r>
        <w:r w:rsidR="005E7455" w:rsidRPr="0022755E" w:rsidDel="005E7455">
          <w:rPr>
            <w:rtl/>
          </w:rPr>
          <w:delText xml:space="preserve"> </w:delText>
        </w:r>
        <w:r w:rsidR="005E7455" w:rsidRPr="0022755E" w:rsidDel="005E7455">
          <w:rPr>
            <w:rFonts w:hint="eastAsia"/>
            <w:rtl/>
          </w:rPr>
          <w:delText>عريض</w:delText>
        </w:r>
        <w:r w:rsidR="005E7455" w:rsidRPr="0022755E" w:rsidDel="005E7455">
          <w:rPr>
            <w:rtl/>
          </w:rPr>
          <w:delText xml:space="preserve"> </w:delText>
        </w:r>
        <w:r w:rsidR="005E7455" w:rsidRPr="0022755E" w:rsidDel="005E7455">
          <w:rPr>
            <w:rFonts w:hint="eastAsia"/>
            <w:rtl/>
          </w:rPr>
          <w:delText>النطاق</w:delText>
        </w:r>
        <w:r w:rsidR="005E7455" w:rsidRPr="0022755E" w:rsidDel="005E7455">
          <w:rPr>
            <w:rtl/>
          </w:rPr>
          <w:delText xml:space="preserve"> </w:delText>
        </w:r>
        <w:r w:rsidR="005E7455" w:rsidRPr="0022755E" w:rsidDel="005E7455">
          <w:rPr>
            <w:rFonts w:hint="eastAsia"/>
            <w:rtl/>
          </w:rPr>
          <w:delText>بما</w:delText>
        </w:r>
        <w:r w:rsidR="005E7455" w:rsidRPr="0022755E" w:rsidDel="005E7455">
          <w:rPr>
            <w:rtl/>
          </w:rPr>
          <w:delText xml:space="preserve"> </w:delText>
        </w:r>
        <w:r w:rsidR="005E7455" w:rsidRPr="0022755E" w:rsidDel="005E7455">
          <w:rPr>
            <w:rFonts w:hint="eastAsia"/>
            <w:rtl/>
          </w:rPr>
          <w:delText>في ذلك</w:delText>
        </w:r>
        <w:r w:rsidR="005E7455" w:rsidRPr="0022755E" w:rsidDel="005E7455">
          <w:rPr>
            <w:rtl/>
          </w:rPr>
          <w:delText xml:space="preserve"> </w:delText>
        </w:r>
        <w:r w:rsidR="005E7455" w:rsidRPr="0022755E" w:rsidDel="005E7455">
          <w:rPr>
            <w:rFonts w:hint="eastAsia"/>
            <w:rtl/>
          </w:rPr>
          <w:delText>الاتصالات</w:delText>
        </w:r>
        <w:r w:rsidR="005E7455" w:rsidRPr="0022755E" w:rsidDel="005E7455">
          <w:rPr>
            <w:rtl/>
          </w:rPr>
          <w:delText xml:space="preserve"> </w:delText>
        </w:r>
        <w:r w:rsidR="005E7455" w:rsidRPr="0022755E" w:rsidDel="005E7455">
          <w:rPr>
            <w:rFonts w:hint="eastAsia"/>
            <w:rtl/>
          </w:rPr>
          <w:delText>المتنقلة</w:delText>
        </w:r>
        <w:r w:rsidR="005E7455" w:rsidRPr="0022755E" w:rsidDel="005E7455">
          <w:rPr>
            <w:rtl/>
          </w:rPr>
          <w:delText xml:space="preserve"> </w:delText>
        </w:r>
        <w:r w:rsidR="005E7455" w:rsidRPr="0022755E" w:rsidDel="005E7455">
          <w:rPr>
            <w:rFonts w:hint="eastAsia"/>
            <w:rtl/>
          </w:rPr>
          <w:delText>الدولية،</w:delText>
        </w:r>
        <w:r w:rsidR="005E7455" w:rsidRPr="0022755E" w:rsidDel="005E7455">
          <w:rPr>
            <w:rtl/>
          </w:rPr>
          <w:delText xml:space="preserve"> </w:delText>
        </w:r>
        <w:r w:rsidR="005E7455" w:rsidRPr="0022755E" w:rsidDel="005E7455">
          <w:rPr>
            <w:rFonts w:hint="eastAsia"/>
            <w:rtl/>
          </w:rPr>
          <w:delText>من</w:delText>
        </w:r>
        <w:r w:rsidR="005E7455" w:rsidRPr="0022755E" w:rsidDel="005E7455">
          <w:rPr>
            <w:rtl/>
          </w:rPr>
          <w:delText xml:space="preserve"> </w:delText>
        </w:r>
        <w:r w:rsidR="005E7455" w:rsidRPr="0022755E" w:rsidDel="005E7455">
          <w:rPr>
            <w:rFonts w:hint="eastAsia"/>
            <w:rtl/>
          </w:rPr>
          <w:delText>أجل</w:delText>
        </w:r>
        <w:r w:rsidR="005E7455" w:rsidRPr="0022755E" w:rsidDel="005E7455">
          <w:rPr>
            <w:rtl/>
          </w:rPr>
          <w:delText xml:space="preserve"> </w:delText>
        </w:r>
        <w:r w:rsidR="005E7455" w:rsidRPr="0022755E" w:rsidDel="005E7455">
          <w:rPr>
            <w:rFonts w:hint="eastAsia"/>
            <w:rtl/>
          </w:rPr>
          <w:delText>البلدان النامية</w:delText>
        </w:r>
      </w:del>
    </w:p>
    <w:p w:rsidR="00AA3705" w:rsidRPr="0022755E" w:rsidRDefault="00AD4342" w:rsidP="00630CEB">
      <w:pPr>
        <w:pStyle w:val="enumlev1"/>
        <w:rPr>
          <w:rtl/>
        </w:rPr>
      </w:pPr>
      <w:r w:rsidRPr="0022755E">
        <w:rPr>
          <w:rtl/>
        </w:rPr>
        <w:t>-</w:t>
      </w:r>
      <w:r w:rsidRPr="0022755E">
        <w:rPr>
          <w:rtl/>
        </w:rPr>
        <w:tab/>
      </w:r>
      <w:r w:rsidRPr="0022755E">
        <w:rPr>
          <w:rFonts w:hint="eastAsia"/>
          <w:b/>
          <w:bCs/>
          <w:rtl/>
          <w:lang w:bidi="ar-SY"/>
        </w:rPr>
        <w:t>المسألة</w:t>
      </w:r>
      <w:r w:rsidRPr="0022755E">
        <w:rPr>
          <w:b/>
          <w:bCs/>
          <w:rtl/>
          <w:lang w:bidi="ar-SY"/>
        </w:rPr>
        <w:t xml:space="preserve"> </w:t>
      </w:r>
      <w:r w:rsidRPr="0022755E">
        <w:rPr>
          <w:b/>
          <w:bCs/>
        </w:rPr>
        <w:t>3/1</w:t>
      </w:r>
      <w:r w:rsidRPr="0022755E">
        <w:rPr>
          <w:rtl/>
        </w:rPr>
        <w:t xml:space="preserve">: </w:t>
      </w:r>
      <w:ins w:id="110" w:author="Debs, Mohamad" w:date="2017-09-25T12:15:00Z">
        <w:r w:rsidR="005E7455" w:rsidRPr="0022755E">
          <w:rPr>
            <w:rFonts w:hint="cs"/>
            <w:rtl/>
          </w:rPr>
          <w:t xml:space="preserve">أفضل الممارسات والمبادئ التوجيهية </w:t>
        </w:r>
      </w:ins>
      <w:ins w:id="111" w:author="Saad, Samuel" w:date="2017-09-25T17:49:00Z">
        <w:r w:rsidR="00630CEB">
          <w:rPr>
            <w:rFonts w:hint="cs"/>
            <w:rtl/>
          </w:rPr>
          <w:t>من أجل</w:t>
        </w:r>
      </w:ins>
      <w:ins w:id="112" w:author="Debs, Mohamad" w:date="2017-09-25T12:15:00Z">
        <w:r w:rsidR="005E7455" w:rsidRPr="0022755E">
          <w:rPr>
            <w:rFonts w:hint="cs"/>
            <w:rtl/>
          </w:rPr>
          <w:t xml:space="preserve"> وضع السياسات واللوائح المتعلقة ب</w:t>
        </w:r>
      </w:ins>
      <w:r w:rsidR="005E7455" w:rsidRPr="0022755E">
        <w:rPr>
          <w:rFonts w:hint="eastAsia"/>
          <w:rtl/>
        </w:rPr>
        <w:t>النفاذ</w:t>
      </w:r>
      <w:r w:rsidR="005E7455" w:rsidRPr="0022755E">
        <w:rPr>
          <w:rtl/>
        </w:rPr>
        <w:t xml:space="preserve"> </w:t>
      </w:r>
      <w:r w:rsidR="005E7455" w:rsidRPr="0022755E">
        <w:rPr>
          <w:rFonts w:hint="eastAsia"/>
          <w:rtl/>
        </w:rPr>
        <w:t>إلى</w:t>
      </w:r>
      <w:r w:rsidR="005E7455" w:rsidRPr="0022755E">
        <w:rPr>
          <w:rtl/>
        </w:rPr>
        <w:t xml:space="preserve"> </w:t>
      </w:r>
      <w:r w:rsidR="005E7455" w:rsidRPr="0022755E">
        <w:rPr>
          <w:rFonts w:hint="eastAsia"/>
          <w:rtl/>
        </w:rPr>
        <w:t>الحوسبة</w:t>
      </w:r>
      <w:r w:rsidR="005E7455" w:rsidRPr="0022755E">
        <w:rPr>
          <w:rtl/>
        </w:rPr>
        <w:t xml:space="preserve"> </w:t>
      </w:r>
      <w:r w:rsidR="005E7455" w:rsidRPr="0022755E">
        <w:rPr>
          <w:rFonts w:hint="eastAsia"/>
          <w:rtl/>
        </w:rPr>
        <w:t>السحابية</w:t>
      </w:r>
      <w:del w:id="113" w:author="Debs, Mohamad" w:date="2017-09-25T12:15:00Z">
        <w:r w:rsidR="005E7455" w:rsidRPr="0022755E" w:rsidDel="005E7455">
          <w:rPr>
            <w:rtl/>
          </w:rPr>
          <w:delText xml:space="preserve">: </w:delText>
        </w:r>
        <w:r w:rsidR="005E7455" w:rsidRPr="0022755E" w:rsidDel="005E7455">
          <w:rPr>
            <w:rFonts w:hint="eastAsia"/>
            <w:rtl/>
          </w:rPr>
          <w:delText>الفرص</w:delText>
        </w:r>
        <w:r w:rsidR="005E7455" w:rsidRPr="0022755E" w:rsidDel="005E7455">
          <w:rPr>
            <w:rtl/>
          </w:rPr>
          <w:delText xml:space="preserve"> </w:delText>
        </w:r>
        <w:r w:rsidR="005E7455" w:rsidRPr="0022755E" w:rsidDel="005E7455">
          <w:rPr>
            <w:rFonts w:hint="eastAsia"/>
            <w:rtl/>
          </w:rPr>
          <w:delText>والتحديات</w:delText>
        </w:r>
        <w:r w:rsidR="005E7455" w:rsidRPr="0022755E" w:rsidDel="005E7455">
          <w:rPr>
            <w:rtl/>
          </w:rPr>
          <w:delText xml:space="preserve"> </w:delText>
        </w:r>
        <w:r w:rsidR="005E7455" w:rsidRPr="0022755E" w:rsidDel="005E7455">
          <w:rPr>
            <w:rFonts w:hint="eastAsia"/>
            <w:rtl/>
          </w:rPr>
          <w:delText>التي</w:delText>
        </w:r>
        <w:r w:rsidR="005E7455" w:rsidRPr="0022755E" w:rsidDel="005E7455">
          <w:rPr>
            <w:rtl/>
          </w:rPr>
          <w:delText xml:space="preserve"> </w:delText>
        </w:r>
        <w:r w:rsidR="005E7455" w:rsidRPr="0022755E" w:rsidDel="005E7455">
          <w:rPr>
            <w:rFonts w:hint="eastAsia"/>
            <w:rtl/>
          </w:rPr>
          <w:delText>تواجهها</w:delText>
        </w:r>
        <w:r w:rsidR="005E7455" w:rsidRPr="0022755E" w:rsidDel="005E7455">
          <w:rPr>
            <w:rtl/>
          </w:rPr>
          <w:delText xml:space="preserve"> </w:delText>
        </w:r>
        <w:r w:rsidR="005E7455" w:rsidRPr="0022755E" w:rsidDel="005E7455">
          <w:rPr>
            <w:rFonts w:hint="eastAsia"/>
            <w:rtl/>
          </w:rPr>
          <w:delText>البلدان</w:delText>
        </w:r>
        <w:r w:rsidR="005E7455" w:rsidRPr="0022755E" w:rsidDel="005E7455">
          <w:rPr>
            <w:rtl/>
          </w:rPr>
          <w:delText xml:space="preserve"> </w:delText>
        </w:r>
        <w:r w:rsidR="005E7455" w:rsidRPr="0022755E" w:rsidDel="005E7455">
          <w:rPr>
            <w:rFonts w:hint="eastAsia"/>
            <w:rtl/>
          </w:rPr>
          <w:delText>النامية</w:delText>
        </w:r>
        <w:r w:rsidR="005E7455" w:rsidRPr="0022755E" w:rsidDel="005E7455">
          <w:rPr>
            <w:rFonts w:hint="cs"/>
            <w:rtl/>
          </w:rPr>
          <w:delText xml:space="preserve"> </w:delText>
        </w:r>
        <w:r w:rsidR="00843EE5" w:rsidRPr="0022755E" w:rsidDel="005E7455">
          <w:rPr>
            <w:rFonts w:hint="cs"/>
            <w:rtl/>
          </w:rPr>
          <w:delText>ب</w:delText>
        </w:r>
        <w:r w:rsidRPr="0022755E" w:rsidDel="005E7455">
          <w:rPr>
            <w:rFonts w:hint="eastAsia"/>
            <w:rtl/>
          </w:rPr>
          <w:delText>النفاذ</w:delText>
        </w:r>
        <w:r w:rsidRPr="0022755E" w:rsidDel="005E7455">
          <w:rPr>
            <w:rtl/>
          </w:rPr>
          <w:delText xml:space="preserve"> </w:delText>
        </w:r>
        <w:r w:rsidRPr="0022755E" w:rsidDel="005E7455">
          <w:rPr>
            <w:rFonts w:hint="eastAsia"/>
            <w:rtl/>
          </w:rPr>
          <w:delText>إلى</w:delText>
        </w:r>
        <w:r w:rsidRPr="0022755E" w:rsidDel="005E7455">
          <w:rPr>
            <w:rtl/>
          </w:rPr>
          <w:delText xml:space="preserve"> </w:delText>
        </w:r>
        <w:r w:rsidRPr="0022755E" w:rsidDel="005E7455">
          <w:rPr>
            <w:rFonts w:hint="eastAsia"/>
            <w:rtl/>
          </w:rPr>
          <w:delText>الحوسبة</w:delText>
        </w:r>
        <w:r w:rsidRPr="0022755E" w:rsidDel="005E7455">
          <w:rPr>
            <w:rtl/>
          </w:rPr>
          <w:delText xml:space="preserve"> </w:delText>
        </w:r>
        <w:r w:rsidRPr="0022755E" w:rsidDel="005E7455">
          <w:rPr>
            <w:rFonts w:hint="eastAsia"/>
            <w:rtl/>
          </w:rPr>
          <w:delText>السحابية</w:delText>
        </w:r>
      </w:del>
    </w:p>
    <w:p w:rsidR="005E7455" w:rsidRPr="0022755E" w:rsidRDefault="00AD4342" w:rsidP="00630CEB">
      <w:pPr>
        <w:pStyle w:val="enumlev1"/>
        <w:rPr>
          <w:rtl/>
        </w:rPr>
      </w:pPr>
      <w:r w:rsidRPr="0022755E">
        <w:rPr>
          <w:rtl/>
        </w:rPr>
        <w:t>-</w:t>
      </w:r>
      <w:r w:rsidRPr="0022755E">
        <w:rPr>
          <w:rtl/>
        </w:rPr>
        <w:tab/>
      </w:r>
      <w:r w:rsidRPr="0022755E">
        <w:rPr>
          <w:rFonts w:hint="eastAsia"/>
          <w:b/>
          <w:bCs/>
          <w:rtl/>
          <w:lang w:bidi="ar-SY"/>
        </w:rPr>
        <w:t>المسألة</w:t>
      </w:r>
      <w:r w:rsidRPr="0022755E">
        <w:rPr>
          <w:b/>
          <w:bCs/>
          <w:rtl/>
          <w:lang w:bidi="ar-SY"/>
        </w:rPr>
        <w:t xml:space="preserve"> </w:t>
      </w:r>
      <w:r w:rsidRPr="0022755E">
        <w:rPr>
          <w:b/>
          <w:bCs/>
        </w:rPr>
        <w:t>4/1</w:t>
      </w:r>
      <w:r w:rsidRPr="0022755E">
        <w:rPr>
          <w:rtl/>
        </w:rPr>
        <w:t xml:space="preserve">: </w:t>
      </w:r>
      <w:ins w:id="114" w:author="Debs, Mohamad" w:date="2017-09-25T12:17:00Z">
        <w:r w:rsidR="005E7455" w:rsidRPr="0022755E">
          <w:rPr>
            <w:rFonts w:hint="cs"/>
            <w:rtl/>
          </w:rPr>
          <w:t xml:space="preserve">أفضل الممارسات والمبادئ التوجيهية </w:t>
        </w:r>
      </w:ins>
      <w:ins w:id="115" w:author="Saad, Samuel" w:date="2017-09-25T17:49:00Z">
        <w:r w:rsidR="00630CEB">
          <w:rPr>
            <w:rFonts w:hint="cs"/>
            <w:rtl/>
          </w:rPr>
          <w:t>من أجل</w:t>
        </w:r>
      </w:ins>
      <w:ins w:id="116" w:author="Debs, Mohamad" w:date="2017-09-25T12:17:00Z">
        <w:r w:rsidR="005E7455" w:rsidRPr="0022755E">
          <w:rPr>
            <w:rFonts w:hint="eastAsia"/>
            <w:rtl/>
          </w:rPr>
          <w:t xml:space="preserve"> </w:t>
        </w:r>
      </w:ins>
      <w:del w:id="117" w:author="Debs, Mohamad" w:date="2017-09-25T12:17:00Z">
        <w:r w:rsidR="005E7455" w:rsidRPr="0022755E" w:rsidDel="005E7455">
          <w:rPr>
            <w:rFonts w:hint="eastAsia"/>
            <w:rtl/>
          </w:rPr>
          <w:delText>السياسات</w:delText>
        </w:r>
        <w:r w:rsidR="005E7455" w:rsidRPr="0022755E" w:rsidDel="005E7455">
          <w:rPr>
            <w:rtl/>
          </w:rPr>
          <w:delText xml:space="preserve"> </w:delText>
        </w:r>
        <w:r w:rsidR="005E7455" w:rsidRPr="0022755E" w:rsidDel="005E7455">
          <w:rPr>
            <w:rFonts w:hint="eastAsia"/>
            <w:rtl/>
          </w:rPr>
          <w:delText>الاقتصادية</w:delText>
        </w:r>
        <w:r w:rsidR="005E7455" w:rsidRPr="0022755E" w:rsidDel="005E7455">
          <w:rPr>
            <w:rtl/>
          </w:rPr>
          <w:delText xml:space="preserve"> </w:delText>
        </w:r>
        <w:r w:rsidR="005E7455" w:rsidRPr="0022755E" w:rsidDel="005E7455">
          <w:rPr>
            <w:rFonts w:hint="eastAsia"/>
            <w:rtl/>
          </w:rPr>
          <w:delText>وطرائق</w:delText>
        </w:r>
        <w:r w:rsidR="005E7455" w:rsidRPr="0022755E" w:rsidDel="005E7455">
          <w:rPr>
            <w:rtl/>
          </w:rPr>
          <w:delText xml:space="preserve"> </w:delText>
        </w:r>
        <w:r w:rsidR="005E7455" w:rsidRPr="0022755E" w:rsidDel="005E7455">
          <w:rPr>
            <w:rFonts w:hint="eastAsia"/>
            <w:rtl/>
          </w:rPr>
          <w:delText>تحديد</w:delText>
        </w:r>
        <w:r w:rsidR="005E7455" w:rsidRPr="0022755E" w:rsidDel="005E7455">
          <w:rPr>
            <w:rtl/>
          </w:rPr>
          <w:delText xml:space="preserve"> </w:delText>
        </w:r>
        <w:r w:rsidR="005E7455" w:rsidRPr="0022755E" w:rsidDel="005E7455">
          <w:rPr>
            <w:rFonts w:hint="eastAsia"/>
            <w:rtl/>
          </w:rPr>
          <w:delText>تكاليف</w:delText>
        </w:r>
        <w:r w:rsidR="005E7455" w:rsidRPr="0022755E" w:rsidDel="005E7455">
          <w:rPr>
            <w:rtl/>
          </w:rPr>
          <w:delText xml:space="preserve"> </w:delText>
        </w:r>
        <w:r w:rsidR="005E7455" w:rsidRPr="0022755E" w:rsidDel="005E7455">
          <w:rPr>
            <w:rFonts w:hint="eastAsia"/>
            <w:rtl/>
          </w:rPr>
          <w:delText>الخدمات</w:delText>
        </w:r>
        <w:r w:rsidR="005E7455" w:rsidRPr="0022755E" w:rsidDel="005E7455">
          <w:rPr>
            <w:rtl/>
          </w:rPr>
          <w:delText xml:space="preserve"> </w:delText>
        </w:r>
        <w:r w:rsidR="005E7455" w:rsidRPr="0022755E" w:rsidDel="005E7455">
          <w:rPr>
            <w:rFonts w:hint="eastAsia"/>
            <w:rtl/>
          </w:rPr>
          <w:delText>المتعلقة</w:delText>
        </w:r>
        <w:r w:rsidR="005E7455" w:rsidRPr="0022755E" w:rsidDel="005E7455">
          <w:rPr>
            <w:rtl/>
          </w:rPr>
          <w:delText xml:space="preserve"> </w:delText>
        </w:r>
        <w:r w:rsidR="005E7455" w:rsidRPr="0022755E" w:rsidDel="005E7455">
          <w:rPr>
            <w:rFonts w:hint="eastAsia"/>
            <w:rtl/>
          </w:rPr>
          <w:delText>بشبكات</w:delText>
        </w:r>
        <w:r w:rsidR="005E7455" w:rsidRPr="0022755E" w:rsidDel="005E7455">
          <w:rPr>
            <w:rtl/>
          </w:rPr>
          <w:delText xml:space="preserve"> </w:delText>
        </w:r>
        <w:r w:rsidR="005E7455" w:rsidRPr="0022755E" w:rsidDel="005E7455">
          <w:rPr>
            <w:rFonts w:hint="eastAsia"/>
            <w:rtl/>
          </w:rPr>
          <w:delText>الاتصالات</w:delText>
        </w:r>
        <w:r w:rsidR="005E7455" w:rsidRPr="0022755E" w:rsidDel="005E7455">
          <w:rPr>
            <w:rtl/>
          </w:rPr>
          <w:delText>/</w:delText>
        </w:r>
        <w:r w:rsidR="005E7455" w:rsidRPr="0022755E" w:rsidDel="005E7455">
          <w:rPr>
            <w:rFonts w:hint="eastAsia"/>
            <w:rtl/>
          </w:rPr>
          <w:delText>تكنولوجيا</w:delText>
        </w:r>
        <w:r w:rsidR="005E7455" w:rsidRPr="0022755E" w:rsidDel="005E7455">
          <w:rPr>
            <w:rtl/>
          </w:rPr>
          <w:delText xml:space="preserve"> </w:delText>
        </w:r>
        <w:r w:rsidR="005E7455" w:rsidRPr="0022755E" w:rsidDel="005E7455">
          <w:rPr>
            <w:rFonts w:hint="eastAsia"/>
            <w:rtl/>
          </w:rPr>
          <w:delText>المعلومات</w:delText>
        </w:r>
        <w:r w:rsidR="005E7455" w:rsidRPr="0022755E" w:rsidDel="005E7455">
          <w:rPr>
            <w:rtl/>
          </w:rPr>
          <w:delText xml:space="preserve"> </w:delText>
        </w:r>
        <w:r w:rsidR="005E7455" w:rsidRPr="0022755E" w:rsidDel="005E7455">
          <w:rPr>
            <w:rFonts w:hint="eastAsia"/>
            <w:rtl/>
          </w:rPr>
          <w:delText>والاتصالات</w:delText>
        </w:r>
        <w:r w:rsidR="005E7455" w:rsidRPr="0022755E" w:rsidDel="005E7455">
          <w:rPr>
            <w:rtl/>
          </w:rPr>
          <w:delText xml:space="preserve"> </w:delText>
        </w:r>
        <w:r w:rsidR="005E7455" w:rsidRPr="0022755E" w:rsidDel="005E7455">
          <w:rPr>
            <w:rFonts w:hint="eastAsia"/>
            <w:rtl/>
          </w:rPr>
          <w:delText>الوطنية،</w:delText>
        </w:r>
        <w:r w:rsidR="005E7455" w:rsidRPr="0022755E" w:rsidDel="005E7455">
          <w:rPr>
            <w:rtl/>
          </w:rPr>
          <w:delText xml:space="preserve"> </w:delText>
        </w:r>
        <w:r w:rsidR="005E7455" w:rsidRPr="0022755E" w:rsidDel="005E7455">
          <w:rPr>
            <w:rFonts w:hint="eastAsia"/>
            <w:rtl/>
          </w:rPr>
          <w:delText>بما</w:delText>
        </w:r>
        <w:r w:rsidR="005E7455" w:rsidRPr="0022755E" w:rsidDel="005E7455">
          <w:rPr>
            <w:rtl/>
          </w:rPr>
          <w:delText xml:space="preserve"> </w:delText>
        </w:r>
        <w:r w:rsidR="005E7455" w:rsidRPr="0022755E" w:rsidDel="005E7455">
          <w:rPr>
            <w:rFonts w:hint="eastAsia"/>
            <w:rtl/>
          </w:rPr>
          <w:delText>فيها</w:delText>
        </w:r>
        <w:r w:rsidR="005E7455" w:rsidRPr="0022755E" w:rsidDel="005E7455">
          <w:rPr>
            <w:rtl/>
          </w:rPr>
          <w:delText xml:space="preserve"> </w:delText>
        </w:r>
        <w:r w:rsidR="005E7455" w:rsidRPr="0022755E" w:rsidDel="005E7455">
          <w:rPr>
            <w:rFonts w:hint="eastAsia"/>
            <w:rtl/>
          </w:rPr>
          <w:delText>شبكات</w:delText>
        </w:r>
        <w:r w:rsidR="005E7455" w:rsidRPr="0022755E" w:rsidDel="005E7455">
          <w:rPr>
            <w:rtl/>
          </w:rPr>
          <w:delText xml:space="preserve"> </w:delText>
        </w:r>
        <w:r w:rsidR="005E7455" w:rsidRPr="0022755E" w:rsidDel="005E7455">
          <w:rPr>
            <w:rFonts w:hint="eastAsia"/>
            <w:rtl/>
          </w:rPr>
          <w:delText>الجيل</w:delText>
        </w:r>
        <w:r w:rsidR="005E7455" w:rsidRPr="0022755E" w:rsidDel="005E7455">
          <w:rPr>
            <w:rtl/>
          </w:rPr>
          <w:delText xml:space="preserve"> </w:delText>
        </w:r>
        <w:r w:rsidR="005E7455" w:rsidRPr="0022755E" w:rsidDel="005E7455">
          <w:rPr>
            <w:rFonts w:hint="eastAsia"/>
            <w:rtl/>
          </w:rPr>
          <w:delText>التالي </w:delText>
        </w:r>
        <w:r w:rsidR="005E7455" w:rsidRPr="0022755E" w:rsidDel="005E7455">
          <w:delText>(NGN)</w:delText>
        </w:r>
        <w:r w:rsidR="00843EE5" w:rsidRPr="0022755E" w:rsidDel="005E7455">
          <w:rPr>
            <w:rFonts w:hint="cs"/>
            <w:rtl/>
          </w:rPr>
          <w:delText xml:space="preserve"> </w:delText>
        </w:r>
      </w:del>
      <w:ins w:id="118" w:author="Saad, Samuel" w:date="2017-09-25T17:49:00Z">
        <w:r w:rsidR="00630CEB" w:rsidRPr="0022755E">
          <w:rPr>
            <w:rFonts w:hint="cs"/>
            <w:rtl/>
          </w:rPr>
          <w:t xml:space="preserve">تحديد </w:t>
        </w:r>
        <w:r w:rsidR="00630CEB" w:rsidRPr="0022755E">
          <w:rPr>
            <w:rFonts w:hint="eastAsia"/>
            <w:rtl/>
          </w:rPr>
          <w:t>تكاليف</w:t>
        </w:r>
        <w:r w:rsidR="00630CEB" w:rsidRPr="0022755E">
          <w:rPr>
            <w:rtl/>
          </w:rPr>
          <w:t xml:space="preserve"> </w:t>
        </w:r>
        <w:r w:rsidR="00630CEB" w:rsidRPr="0022755E">
          <w:rPr>
            <w:rFonts w:hint="eastAsia"/>
            <w:rtl/>
          </w:rPr>
          <w:t>خدمات</w:t>
        </w:r>
        <w:r w:rsidR="00630CEB" w:rsidRPr="0022755E">
          <w:rPr>
            <w:rtl/>
          </w:rPr>
          <w:t xml:space="preserve"> </w:t>
        </w:r>
      </w:ins>
      <w:r w:rsidRPr="0022755E">
        <w:rPr>
          <w:rFonts w:hint="eastAsia"/>
          <w:rtl/>
        </w:rPr>
        <w:t>الاتصالات</w:t>
      </w:r>
      <w:r w:rsidRPr="0022755E">
        <w:rPr>
          <w:rtl/>
        </w:rPr>
        <w:t>/</w:t>
      </w:r>
      <w:r w:rsidRPr="0022755E">
        <w:rPr>
          <w:rFonts w:hint="eastAsia"/>
          <w:rtl/>
        </w:rPr>
        <w:t>تكنولوجيا</w:t>
      </w:r>
      <w:r w:rsidRPr="0022755E">
        <w:rPr>
          <w:rtl/>
        </w:rPr>
        <w:t xml:space="preserve"> </w:t>
      </w:r>
      <w:r w:rsidRPr="0022755E">
        <w:rPr>
          <w:rFonts w:hint="eastAsia"/>
          <w:rtl/>
        </w:rPr>
        <w:t>المعلومات</w:t>
      </w:r>
      <w:r w:rsidRPr="0022755E">
        <w:rPr>
          <w:rtl/>
        </w:rPr>
        <w:t xml:space="preserve"> </w:t>
      </w:r>
      <w:r w:rsidRPr="0022755E">
        <w:rPr>
          <w:rFonts w:hint="eastAsia"/>
          <w:rtl/>
        </w:rPr>
        <w:t>والاتصالات</w:t>
      </w:r>
    </w:p>
    <w:p w:rsidR="00AA3705" w:rsidRPr="0022755E" w:rsidRDefault="00AD4342" w:rsidP="00BD7F33">
      <w:pPr>
        <w:pStyle w:val="enumlev1"/>
        <w:rPr>
          <w:rtl/>
        </w:rPr>
      </w:pPr>
      <w:r w:rsidRPr="0022755E">
        <w:rPr>
          <w:rtl/>
        </w:rPr>
        <w:t>-</w:t>
      </w:r>
      <w:r w:rsidRPr="0022755E">
        <w:rPr>
          <w:b/>
          <w:bCs/>
          <w:rtl/>
        </w:rPr>
        <w:tab/>
      </w:r>
      <w:r w:rsidRPr="0022755E">
        <w:rPr>
          <w:rFonts w:hint="eastAsia"/>
          <w:b/>
          <w:bCs/>
          <w:rtl/>
        </w:rPr>
        <w:t>المسألة</w:t>
      </w:r>
      <w:r w:rsidRPr="0022755E">
        <w:rPr>
          <w:b/>
          <w:bCs/>
          <w:rtl/>
        </w:rPr>
        <w:t xml:space="preserve"> </w:t>
      </w:r>
      <w:r w:rsidRPr="0022755E">
        <w:rPr>
          <w:b/>
          <w:bCs/>
          <w:lang w:val="es-ES_tradnl"/>
        </w:rPr>
        <w:t>5/1</w:t>
      </w:r>
      <w:r w:rsidRPr="0022755E">
        <w:rPr>
          <w:rtl/>
        </w:rPr>
        <w:t>:</w:t>
      </w:r>
      <w:r w:rsidR="005E7455" w:rsidRPr="0022755E">
        <w:rPr>
          <w:rFonts w:hint="cs"/>
          <w:rtl/>
        </w:rPr>
        <w:t xml:space="preserve"> </w:t>
      </w:r>
      <w:ins w:id="119" w:author="Debs, Mohamad" w:date="2017-09-25T12:18:00Z">
        <w:r w:rsidR="005E7455" w:rsidRPr="0022755E">
          <w:rPr>
            <w:rFonts w:hint="cs"/>
            <w:rtl/>
          </w:rPr>
          <w:t xml:space="preserve">أفضل الممارسات والمبادئ التوجيهية </w:t>
        </w:r>
      </w:ins>
      <w:ins w:id="120" w:author="Saad, Samuel" w:date="2017-09-25T17:49:00Z">
        <w:r w:rsidR="00630CEB">
          <w:rPr>
            <w:rFonts w:hint="cs"/>
            <w:rtl/>
          </w:rPr>
          <w:t>من أجل</w:t>
        </w:r>
      </w:ins>
      <w:ins w:id="121" w:author="Debs, Mohamad" w:date="2017-09-25T12:18:00Z">
        <w:r w:rsidR="005E7455" w:rsidRPr="0022755E">
          <w:rPr>
            <w:rFonts w:hint="cs"/>
            <w:rtl/>
          </w:rPr>
          <w:t xml:space="preserve"> وضع السياسات واللوائح المتعلقة </w:t>
        </w:r>
      </w:ins>
      <w:ins w:id="122" w:author="Imad RIZ" w:date="2017-09-26T11:51:00Z">
        <w:r w:rsidR="005D42B7" w:rsidRPr="0022755E">
          <w:rPr>
            <w:rFonts w:hint="cs"/>
            <w:rtl/>
          </w:rPr>
          <w:t>ب</w:t>
        </w:r>
        <w:r w:rsidR="005D42B7" w:rsidRPr="0022755E">
          <w:rPr>
            <w:rFonts w:hint="eastAsia"/>
            <w:rtl/>
          </w:rPr>
          <w:t>توفير</w:t>
        </w:r>
        <w:r w:rsidR="005D42B7" w:rsidRPr="0022755E">
          <w:rPr>
            <w:rtl/>
          </w:rPr>
          <w:t xml:space="preserve"> </w:t>
        </w:r>
      </w:ins>
      <w:ins w:id="123" w:author="Saad, Samuel" w:date="2017-09-25T17:51:00Z">
        <w:r w:rsidR="00630CEB">
          <w:rPr>
            <w:rFonts w:hint="cs"/>
            <w:rtl/>
          </w:rPr>
          <w:t xml:space="preserve">خدمات </w:t>
        </w:r>
      </w:ins>
      <w:del w:id="124" w:author="Imad RIZ" w:date="2017-09-26T11:51:00Z">
        <w:r w:rsidR="005D42B7" w:rsidDel="005D42B7">
          <w:rPr>
            <w:rFonts w:hint="cs"/>
            <w:rtl/>
          </w:rPr>
          <w:delText xml:space="preserve">توفير </w:delText>
        </w:r>
      </w:del>
      <w:r w:rsidR="005E7455" w:rsidRPr="0022755E">
        <w:rPr>
          <w:rFonts w:hint="eastAsia"/>
          <w:rtl/>
        </w:rPr>
        <w:t>الاتصالات</w:t>
      </w:r>
      <w:r w:rsidR="005E7455" w:rsidRPr="0022755E">
        <w:rPr>
          <w:rtl/>
        </w:rPr>
        <w:t>/</w:t>
      </w:r>
      <w:r w:rsidR="005E7455" w:rsidRPr="0022755E">
        <w:rPr>
          <w:rFonts w:hint="eastAsia"/>
          <w:rtl/>
        </w:rPr>
        <w:t>تكنولوجيا</w:t>
      </w:r>
      <w:r w:rsidR="005E7455" w:rsidRPr="0022755E">
        <w:rPr>
          <w:rtl/>
        </w:rPr>
        <w:t xml:space="preserve"> </w:t>
      </w:r>
      <w:r w:rsidR="005E7455" w:rsidRPr="0022755E">
        <w:rPr>
          <w:rFonts w:hint="eastAsia"/>
          <w:rtl/>
        </w:rPr>
        <w:t>المعلومات</w:t>
      </w:r>
      <w:r w:rsidR="005E7455" w:rsidRPr="0022755E">
        <w:rPr>
          <w:rtl/>
        </w:rPr>
        <w:t xml:space="preserve"> </w:t>
      </w:r>
      <w:r w:rsidR="005E7455" w:rsidRPr="0022755E">
        <w:rPr>
          <w:rFonts w:hint="eastAsia"/>
          <w:rtl/>
        </w:rPr>
        <w:t>والاتصالات</w:t>
      </w:r>
      <w:r w:rsidR="005E7455" w:rsidRPr="0022755E">
        <w:rPr>
          <w:rtl/>
        </w:rPr>
        <w:t xml:space="preserve"> </w:t>
      </w:r>
      <w:del w:id="125" w:author="Saad, Samuel" w:date="2017-09-25T17:50:00Z">
        <w:r w:rsidR="005E7455" w:rsidRPr="0022755E" w:rsidDel="00630CEB">
          <w:rPr>
            <w:rFonts w:hint="eastAsia"/>
            <w:rtl/>
          </w:rPr>
          <w:delText>للمناطق</w:delText>
        </w:r>
        <w:r w:rsidR="005E7455" w:rsidRPr="0022755E" w:rsidDel="00630CEB">
          <w:rPr>
            <w:rtl/>
          </w:rPr>
          <w:delText xml:space="preserve"> </w:delText>
        </w:r>
      </w:del>
      <w:ins w:id="126" w:author="Saad, Samuel" w:date="2017-09-25T17:50:00Z">
        <w:r w:rsidR="00630CEB">
          <w:rPr>
            <w:rFonts w:hint="cs"/>
            <w:rtl/>
          </w:rPr>
          <w:t>في المناطق</w:t>
        </w:r>
        <w:r w:rsidR="00630CEB" w:rsidRPr="0022755E">
          <w:rPr>
            <w:rtl/>
          </w:rPr>
          <w:t xml:space="preserve"> </w:t>
        </w:r>
      </w:ins>
      <w:r w:rsidR="005E7455" w:rsidRPr="0022755E">
        <w:rPr>
          <w:rFonts w:hint="eastAsia"/>
          <w:rtl/>
        </w:rPr>
        <w:t>الريفية</w:t>
      </w:r>
      <w:r w:rsidR="005E7455" w:rsidRPr="0022755E">
        <w:rPr>
          <w:rtl/>
        </w:rPr>
        <w:t xml:space="preserve"> </w:t>
      </w:r>
      <w:r w:rsidR="005E7455" w:rsidRPr="0022755E">
        <w:rPr>
          <w:rFonts w:hint="eastAsia"/>
          <w:rtl/>
        </w:rPr>
        <w:t>والمناطق</w:t>
      </w:r>
      <w:r w:rsidR="005E7455" w:rsidRPr="0022755E">
        <w:rPr>
          <w:rtl/>
        </w:rPr>
        <w:t xml:space="preserve"> </w:t>
      </w:r>
      <w:r w:rsidR="005E7455" w:rsidRPr="0022755E">
        <w:rPr>
          <w:rFonts w:hint="eastAsia"/>
          <w:rtl/>
        </w:rPr>
        <w:t>النائية</w:t>
      </w:r>
      <w:r w:rsidR="005E7455" w:rsidRPr="0022755E">
        <w:rPr>
          <w:rFonts w:hint="cs"/>
          <w:rtl/>
        </w:rPr>
        <w:t xml:space="preserve"> </w:t>
      </w:r>
    </w:p>
    <w:p w:rsidR="00AA3705" w:rsidRPr="0022755E" w:rsidRDefault="00AD4342" w:rsidP="005D42B7">
      <w:pPr>
        <w:pStyle w:val="enumlev1"/>
        <w:rPr>
          <w:rtl/>
        </w:rPr>
      </w:pPr>
      <w:r w:rsidRPr="0022755E">
        <w:rPr>
          <w:rtl/>
        </w:rPr>
        <w:t>-</w:t>
      </w:r>
      <w:r w:rsidRPr="0022755E">
        <w:rPr>
          <w:rtl/>
        </w:rPr>
        <w:tab/>
      </w:r>
      <w:r w:rsidRPr="0022755E">
        <w:rPr>
          <w:rFonts w:hint="eastAsia"/>
          <w:b/>
          <w:bCs/>
          <w:rtl/>
        </w:rPr>
        <w:t>المسألة</w:t>
      </w:r>
      <w:r w:rsidRPr="0022755E">
        <w:rPr>
          <w:b/>
          <w:bCs/>
          <w:rtl/>
        </w:rPr>
        <w:t xml:space="preserve"> </w:t>
      </w:r>
      <w:r w:rsidRPr="0022755E">
        <w:rPr>
          <w:b/>
          <w:bCs/>
        </w:rPr>
        <w:t>6/1</w:t>
      </w:r>
      <w:r w:rsidRPr="0022755E">
        <w:rPr>
          <w:b/>
          <w:bCs/>
          <w:rtl/>
        </w:rPr>
        <w:t xml:space="preserve">: </w:t>
      </w:r>
      <w:ins w:id="127" w:author="Debs, Mohamad" w:date="2017-09-25T12:19:00Z">
        <w:r w:rsidR="005E7455" w:rsidRPr="0022755E">
          <w:rPr>
            <w:rFonts w:hint="cs"/>
            <w:rtl/>
          </w:rPr>
          <w:t xml:space="preserve">أفضل الممارسات والمبادئ التوجيهية </w:t>
        </w:r>
      </w:ins>
      <w:ins w:id="128" w:author="Saad, Samuel" w:date="2017-09-25T17:49:00Z">
        <w:r w:rsidR="00630CEB">
          <w:rPr>
            <w:rFonts w:hint="cs"/>
            <w:rtl/>
          </w:rPr>
          <w:t>من أجل</w:t>
        </w:r>
      </w:ins>
      <w:ins w:id="129" w:author="Debs, Mohamad" w:date="2017-09-25T12:19:00Z">
        <w:r w:rsidR="005E7455" w:rsidRPr="0022755E">
          <w:rPr>
            <w:rFonts w:hint="cs"/>
            <w:rtl/>
          </w:rPr>
          <w:t xml:space="preserve"> </w:t>
        </w:r>
        <w:r w:rsidR="005E7455" w:rsidRPr="0022755E">
          <w:rPr>
            <w:rFonts w:hint="eastAsia"/>
            <w:rtl/>
          </w:rPr>
          <w:t>حماي</w:t>
        </w:r>
        <w:r w:rsidR="005E7455" w:rsidRPr="0022755E">
          <w:rPr>
            <w:rFonts w:hint="cs"/>
            <w:rtl/>
          </w:rPr>
          <w:t>ة المستهلكين</w:t>
        </w:r>
        <w:r w:rsidR="005E7455" w:rsidRPr="0022755E">
          <w:rPr>
            <w:rtl/>
          </w:rPr>
          <w:t xml:space="preserve"> </w:t>
        </w:r>
        <w:r w:rsidR="005E7455" w:rsidRPr="0022755E">
          <w:rPr>
            <w:rFonts w:hint="eastAsia"/>
            <w:rtl/>
          </w:rPr>
          <w:t>و</w:t>
        </w:r>
        <w:r w:rsidR="005E7455" w:rsidRPr="0022755E">
          <w:rPr>
            <w:rFonts w:hint="cs"/>
            <w:rtl/>
          </w:rPr>
          <w:t xml:space="preserve">تعزيز </w:t>
        </w:r>
        <w:r w:rsidR="005E7455" w:rsidRPr="0022755E">
          <w:rPr>
            <w:rFonts w:hint="eastAsia"/>
            <w:rtl/>
          </w:rPr>
          <w:t>حقوقه</w:t>
        </w:r>
        <w:r w:rsidR="005E7455" w:rsidRPr="0022755E">
          <w:rPr>
            <w:rFonts w:hint="cs"/>
            <w:rtl/>
          </w:rPr>
          <w:t>م</w:t>
        </w:r>
      </w:ins>
      <w:del w:id="130" w:author="Imad RIZ" w:date="2017-09-26T11:51:00Z">
        <w:r w:rsidR="005D42B7" w:rsidDel="005D42B7">
          <w:rPr>
            <w:rFonts w:hint="cs"/>
            <w:rtl/>
          </w:rPr>
          <w:delText xml:space="preserve"> </w:delText>
        </w:r>
      </w:del>
      <w:del w:id="131" w:author="Debs, Mohamad" w:date="2017-09-25T12:20:00Z">
        <w:r w:rsidR="005E7455" w:rsidRPr="0022755E" w:rsidDel="005E7455">
          <w:rPr>
            <w:rFonts w:hint="eastAsia"/>
            <w:rtl/>
          </w:rPr>
          <w:delText>توعية</w:delText>
        </w:r>
        <w:r w:rsidR="005E7455" w:rsidRPr="0022755E" w:rsidDel="005E7455">
          <w:rPr>
            <w:rtl/>
          </w:rPr>
          <w:delText xml:space="preserve"> </w:delText>
        </w:r>
        <w:r w:rsidR="005E7455" w:rsidRPr="0022755E" w:rsidDel="005E7455">
          <w:rPr>
            <w:rFonts w:hint="eastAsia"/>
            <w:rtl/>
          </w:rPr>
          <w:delText>المستهلك</w:delText>
        </w:r>
        <w:r w:rsidR="005E7455" w:rsidRPr="0022755E" w:rsidDel="005E7455">
          <w:rPr>
            <w:rtl/>
          </w:rPr>
          <w:delText xml:space="preserve"> </w:delText>
        </w:r>
        <w:r w:rsidR="005E7455" w:rsidRPr="0022755E" w:rsidDel="005E7455">
          <w:rPr>
            <w:rFonts w:hint="eastAsia"/>
            <w:rtl/>
          </w:rPr>
          <w:delText>وحمايته</w:delText>
        </w:r>
        <w:r w:rsidR="005E7455" w:rsidRPr="0022755E" w:rsidDel="005E7455">
          <w:rPr>
            <w:rtl/>
          </w:rPr>
          <w:delText xml:space="preserve"> </w:delText>
        </w:r>
        <w:r w:rsidR="005E7455" w:rsidRPr="0022755E" w:rsidDel="005E7455">
          <w:rPr>
            <w:rFonts w:hint="eastAsia"/>
            <w:rtl/>
          </w:rPr>
          <w:delText>وحقوقه</w:delText>
        </w:r>
        <w:r w:rsidR="005E7455" w:rsidRPr="0022755E" w:rsidDel="005E7455">
          <w:rPr>
            <w:rtl/>
          </w:rPr>
          <w:delText xml:space="preserve">: </w:delText>
        </w:r>
        <w:r w:rsidR="005E7455" w:rsidRPr="0022755E" w:rsidDel="005E7455">
          <w:rPr>
            <w:rFonts w:hint="eastAsia"/>
            <w:rtl/>
          </w:rPr>
          <w:delText>القوانين</w:delText>
        </w:r>
        <w:r w:rsidR="005E7455" w:rsidRPr="0022755E" w:rsidDel="005E7455">
          <w:rPr>
            <w:rtl/>
          </w:rPr>
          <w:delText xml:space="preserve"> </w:delText>
        </w:r>
        <w:r w:rsidR="005E7455" w:rsidRPr="0022755E" w:rsidDel="005E7455">
          <w:rPr>
            <w:rFonts w:hint="eastAsia"/>
            <w:rtl/>
          </w:rPr>
          <w:delText>واللوائح</w:delText>
        </w:r>
        <w:r w:rsidR="005E7455" w:rsidRPr="0022755E" w:rsidDel="005E7455">
          <w:rPr>
            <w:rtl/>
          </w:rPr>
          <w:delText xml:space="preserve"> </w:delText>
        </w:r>
        <w:r w:rsidR="005E7455" w:rsidRPr="0022755E" w:rsidDel="005E7455">
          <w:rPr>
            <w:rFonts w:hint="eastAsia"/>
            <w:rtl/>
          </w:rPr>
          <w:delText>والأسس</w:delText>
        </w:r>
        <w:r w:rsidR="005E7455" w:rsidRPr="0022755E" w:rsidDel="005E7455">
          <w:rPr>
            <w:rtl/>
          </w:rPr>
          <w:delText xml:space="preserve"> </w:delText>
        </w:r>
        <w:r w:rsidR="005E7455" w:rsidRPr="0022755E" w:rsidDel="005E7455">
          <w:rPr>
            <w:rFonts w:hint="eastAsia"/>
            <w:rtl/>
          </w:rPr>
          <w:delText>الاقتصادية</w:delText>
        </w:r>
        <w:r w:rsidR="005E7455" w:rsidRPr="0022755E" w:rsidDel="005E7455">
          <w:rPr>
            <w:rtl/>
          </w:rPr>
          <w:delText xml:space="preserve"> </w:delText>
        </w:r>
        <w:r w:rsidR="005E7455" w:rsidRPr="0022755E" w:rsidDel="005E7455">
          <w:rPr>
            <w:rFonts w:hint="eastAsia"/>
            <w:rtl/>
          </w:rPr>
          <w:delText>وشبكات</w:delText>
        </w:r>
        <w:r w:rsidR="005E7455" w:rsidRPr="0022755E" w:rsidDel="005E7455">
          <w:rPr>
            <w:rtl/>
          </w:rPr>
          <w:delText xml:space="preserve"> </w:delText>
        </w:r>
        <w:r w:rsidR="005E7455" w:rsidRPr="0022755E" w:rsidDel="005E7455">
          <w:rPr>
            <w:rFonts w:hint="eastAsia"/>
            <w:rtl/>
          </w:rPr>
          <w:delText>المستهلكين</w:delText>
        </w:r>
        <w:r w:rsidR="005E7455" w:rsidRPr="0022755E" w:rsidDel="005E7455">
          <w:rPr>
            <w:rFonts w:hint="cs"/>
            <w:rtl/>
          </w:rPr>
          <w:delText xml:space="preserve"> </w:delText>
        </w:r>
      </w:del>
    </w:p>
    <w:p w:rsidR="00AA3705" w:rsidRPr="0022755E" w:rsidRDefault="00AD4342" w:rsidP="00630CEB">
      <w:pPr>
        <w:pStyle w:val="enumlev1"/>
        <w:rPr>
          <w:rtl/>
        </w:rPr>
      </w:pPr>
      <w:r w:rsidRPr="0022755E">
        <w:rPr>
          <w:rtl/>
        </w:rPr>
        <w:t>-</w:t>
      </w:r>
      <w:r w:rsidRPr="0022755E">
        <w:rPr>
          <w:rtl/>
        </w:rPr>
        <w:tab/>
      </w:r>
      <w:r w:rsidRPr="0022755E">
        <w:rPr>
          <w:rFonts w:hint="eastAsia"/>
          <w:b/>
          <w:bCs/>
          <w:rtl/>
        </w:rPr>
        <w:t>المسألة</w:t>
      </w:r>
      <w:r w:rsidRPr="0022755E">
        <w:rPr>
          <w:b/>
          <w:bCs/>
          <w:rtl/>
        </w:rPr>
        <w:t xml:space="preserve"> </w:t>
      </w:r>
      <w:r w:rsidRPr="0022755E">
        <w:rPr>
          <w:b/>
          <w:bCs/>
        </w:rPr>
        <w:t>7/1</w:t>
      </w:r>
      <w:r w:rsidRPr="0022755E">
        <w:rPr>
          <w:rtl/>
        </w:rPr>
        <w:t xml:space="preserve">: </w:t>
      </w:r>
      <w:ins w:id="132" w:author="Debs, Mohamad" w:date="2017-09-25T12:21:00Z">
        <w:r w:rsidR="005E7455" w:rsidRPr="0022755E">
          <w:rPr>
            <w:rFonts w:hint="cs"/>
            <w:rtl/>
          </w:rPr>
          <w:t xml:space="preserve">أفضل الممارسات والمبادئ التوجيهية </w:t>
        </w:r>
      </w:ins>
      <w:ins w:id="133" w:author="Saad, Samuel" w:date="2017-09-25T17:48:00Z">
        <w:r w:rsidR="00630CEB">
          <w:rPr>
            <w:rFonts w:hint="cs"/>
            <w:rtl/>
          </w:rPr>
          <w:t xml:space="preserve">من أجل </w:t>
        </w:r>
      </w:ins>
      <w:ins w:id="134" w:author="Debs, Mohamad" w:date="2017-09-25T12:21:00Z">
        <w:r w:rsidR="005E7455" w:rsidRPr="0022755E">
          <w:rPr>
            <w:rFonts w:hint="cs"/>
            <w:rtl/>
          </w:rPr>
          <w:t xml:space="preserve">تيسير </w:t>
        </w:r>
      </w:ins>
      <w:r w:rsidR="005E7455" w:rsidRPr="0022755E">
        <w:rPr>
          <w:rFonts w:hint="eastAsia"/>
          <w:rtl/>
        </w:rPr>
        <w:t>نفاذ</w:t>
      </w:r>
      <w:r w:rsidR="005E7455" w:rsidRPr="0022755E">
        <w:rPr>
          <w:rtl/>
        </w:rPr>
        <w:t xml:space="preserve"> </w:t>
      </w:r>
      <w:r w:rsidR="005E7455" w:rsidRPr="0022755E">
        <w:rPr>
          <w:rFonts w:hint="eastAsia"/>
          <w:rtl/>
        </w:rPr>
        <w:t>الأشخاص</w:t>
      </w:r>
      <w:r w:rsidR="005E7455" w:rsidRPr="0022755E">
        <w:rPr>
          <w:rtl/>
        </w:rPr>
        <w:t xml:space="preserve"> </w:t>
      </w:r>
      <w:r w:rsidR="005E7455" w:rsidRPr="0022755E">
        <w:rPr>
          <w:rFonts w:hint="eastAsia"/>
          <w:rtl/>
        </w:rPr>
        <w:t>ذوي</w:t>
      </w:r>
      <w:r w:rsidR="005E7455" w:rsidRPr="0022755E">
        <w:rPr>
          <w:rtl/>
        </w:rPr>
        <w:t xml:space="preserve"> </w:t>
      </w:r>
      <w:r w:rsidR="005E7455" w:rsidRPr="0022755E">
        <w:rPr>
          <w:rFonts w:hint="eastAsia"/>
          <w:rtl/>
        </w:rPr>
        <w:t>الإعاقة</w:t>
      </w:r>
      <w:r w:rsidR="005E7455" w:rsidRPr="0022755E">
        <w:rPr>
          <w:rtl/>
        </w:rPr>
        <w:t xml:space="preserve"> </w:t>
      </w:r>
      <w:r w:rsidR="005E7455" w:rsidRPr="0022755E">
        <w:rPr>
          <w:rFonts w:hint="eastAsia"/>
          <w:rtl/>
        </w:rPr>
        <w:t>وذوي</w:t>
      </w:r>
      <w:r w:rsidR="005E7455" w:rsidRPr="0022755E">
        <w:rPr>
          <w:rtl/>
        </w:rPr>
        <w:t xml:space="preserve"> </w:t>
      </w:r>
      <w:r w:rsidR="005E7455" w:rsidRPr="0022755E">
        <w:rPr>
          <w:rFonts w:hint="eastAsia"/>
          <w:rtl/>
        </w:rPr>
        <w:t>الاحتياجات</w:t>
      </w:r>
      <w:r w:rsidR="005E7455" w:rsidRPr="0022755E">
        <w:rPr>
          <w:rtl/>
        </w:rPr>
        <w:t xml:space="preserve"> </w:t>
      </w:r>
      <w:r w:rsidR="00630CEB">
        <w:rPr>
          <w:rFonts w:hint="cs"/>
          <w:rtl/>
        </w:rPr>
        <w:t xml:space="preserve">المحددة </w:t>
      </w:r>
      <w:r w:rsidR="005E7455" w:rsidRPr="0022755E">
        <w:rPr>
          <w:rFonts w:hint="eastAsia"/>
          <w:rtl/>
        </w:rPr>
        <w:t>إلى</w:t>
      </w:r>
      <w:r w:rsidR="005E7455" w:rsidRPr="0022755E">
        <w:rPr>
          <w:rtl/>
        </w:rPr>
        <w:t xml:space="preserve"> </w:t>
      </w:r>
      <w:r w:rsidR="005E7455" w:rsidRPr="0022755E">
        <w:rPr>
          <w:rFonts w:hint="eastAsia"/>
          <w:rtl/>
        </w:rPr>
        <w:t>خدمات</w:t>
      </w:r>
      <w:r w:rsidR="005E7455" w:rsidRPr="0022755E">
        <w:rPr>
          <w:rtl/>
        </w:rPr>
        <w:t xml:space="preserve"> </w:t>
      </w:r>
      <w:r w:rsidR="005E7455" w:rsidRPr="0022755E">
        <w:rPr>
          <w:rFonts w:hint="eastAsia"/>
          <w:rtl/>
        </w:rPr>
        <w:t>الاتصالات</w:t>
      </w:r>
      <w:r w:rsidR="005E7455" w:rsidRPr="0022755E">
        <w:rPr>
          <w:rtl/>
        </w:rPr>
        <w:t>/</w:t>
      </w:r>
      <w:r w:rsidR="005E7455" w:rsidRPr="0022755E">
        <w:rPr>
          <w:rFonts w:hint="eastAsia"/>
          <w:rtl/>
        </w:rPr>
        <w:t>تكنولوجيا</w:t>
      </w:r>
      <w:r w:rsidR="005E7455" w:rsidRPr="0022755E">
        <w:rPr>
          <w:rtl/>
        </w:rPr>
        <w:t xml:space="preserve"> </w:t>
      </w:r>
      <w:r w:rsidR="005E7455" w:rsidRPr="0022755E">
        <w:rPr>
          <w:rFonts w:hint="eastAsia"/>
          <w:rtl/>
        </w:rPr>
        <w:t>المعلومات والاتصالات</w:t>
      </w:r>
    </w:p>
    <w:p w:rsidR="00AA3705" w:rsidRPr="0022755E" w:rsidRDefault="00AD4342" w:rsidP="00630CEB">
      <w:pPr>
        <w:pStyle w:val="enumlev1"/>
        <w:rPr>
          <w:rtl/>
        </w:rPr>
      </w:pPr>
      <w:r w:rsidRPr="0022755E">
        <w:rPr>
          <w:rtl/>
        </w:rPr>
        <w:t>-</w:t>
      </w:r>
      <w:r w:rsidRPr="0022755E">
        <w:rPr>
          <w:b/>
          <w:bCs/>
          <w:rtl/>
        </w:rPr>
        <w:tab/>
      </w:r>
      <w:r w:rsidRPr="0022755E">
        <w:rPr>
          <w:rFonts w:hint="eastAsia"/>
          <w:b/>
          <w:bCs/>
          <w:rtl/>
        </w:rPr>
        <w:t>المسألة</w:t>
      </w:r>
      <w:r w:rsidRPr="0022755E">
        <w:rPr>
          <w:b/>
          <w:bCs/>
          <w:rtl/>
        </w:rPr>
        <w:t xml:space="preserve"> </w:t>
      </w:r>
      <w:r w:rsidRPr="0022755E">
        <w:rPr>
          <w:b/>
          <w:bCs/>
        </w:rPr>
        <w:t>8/1</w:t>
      </w:r>
      <w:r w:rsidRPr="0022755E">
        <w:rPr>
          <w:b/>
          <w:bCs/>
          <w:rtl/>
        </w:rPr>
        <w:t xml:space="preserve">: </w:t>
      </w:r>
      <w:ins w:id="135" w:author="Debs, Mohamad" w:date="2017-09-25T12:22:00Z">
        <w:r w:rsidR="005E7455" w:rsidRPr="0022755E">
          <w:rPr>
            <w:rFonts w:hint="cs"/>
            <w:rtl/>
          </w:rPr>
          <w:t xml:space="preserve">أفضل الممارسات والمبادئ التوجيهية </w:t>
        </w:r>
      </w:ins>
      <w:ins w:id="136" w:author="Saad, Samuel" w:date="2017-09-25T17:49:00Z">
        <w:r w:rsidR="00630CEB">
          <w:rPr>
            <w:rFonts w:hint="cs"/>
            <w:rtl/>
          </w:rPr>
          <w:t>من أجل</w:t>
        </w:r>
        <w:r w:rsidR="00630CEB" w:rsidRPr="0022755E">
          <w:rPr>
            <w:rFonts w:hint="cs"/>
            <w:rtl/>
          </w:rPr>
          <w:t xml:space="preserve"> </w:t>
        </w:r>
      </w:ins>
      <w:ins w:id="137" w:author="Debs, Mohamad" w:date="2017-09-25T12:22:00Z">
        <w:r w:rsidR="005E7455" w:rsidRPr="0022755E">
          <w:rPr>
            <w:rFonts w:hint="cs"/>
            <w:rtl/>
          </w:rPr>
          <w:t>وضع السياسات واللوائح المتعلقة</w:t>
        </w:r>
        <w:r w:rsidR="005E7455" w:rsidRPr="0022755E">
          <w:rPr>
            <w:rFonts w:hint="eastAsia"/>
            <w:rtl/>
          </w:rPr>
          <w:t xml:space="preserve"> </w:t>
        </w:r>
      </w:ins>
      <w:del w:id="138" w:author="Debs, Mohamad" w:date="2017-09-25T12:22:00Z">
        <w:r w:rsidR="005E7455" w:rsidRPr="0022755E" w:rsidDel="005E7455">
          <w:rPr>
            <w:rFonts w:hint="eastAsia"/>
            <w:rtl/>
          </w:rPr>
          <w:delText>فحص</w:delText>
        </w:r>
        <w:r w:rsidR="005E7455" w:rsidRPr="0022755E" w:rsidDel="005E7455">
          <w:rPr>
            <w:rtl/>
          </w:rPr>
          <w:delText xml:space="preserve"> </w:delText>
        </w:r>
        <w:r w:rsidR="005E7455" w:rsidRPr="0022755E" w:rsidDel="005E7455">
          <w:rPr>
            <w:rFonts w:hint="eastAsia"/>
            <w:rtl/>
          </w:rPr>
          <w:delText>استراتيجيات</w:delText>
        </w:r>
        <w:r w:rsidR="005E7455" w:rsidRPr="0022755E" w:rsidDel="005E7455">
          <w:rPr>
            <w:rtl/>
          </w:rPr>
          <w:delText xml:space="preserve"> </w:delText>
        </w:r>
        <w:r w:rsidR="005E7455" w:rsidRPr="0022755E" w:rsidDel="005E7455">
          <w:rPr>
            <w:rFonts w:hint="eastAsia"/>
            <w:rtl/>
          </w:rPr>
          <w:delText>وطرائق</w:delText>
        </w:r>
        <w:r w:rsidR="005E7455" w:rsidRPr="0022755E" w:rsidDel="005E7455">
          <w:rPr>
            <w:rtl/>
          </w:rPr>
          <w:delText xml:space="preserve"> </w:delText>
        </w:r>
      </w:del>
      <w:ins w:id="139" w:author="Debs, Mohamad" w:date="2017-09-25T12:22:00Z">
        <w:r w:rsidR="005E7455" w:rsidRPr="0022755E">
          <w:rPr>
            <w:rFonts w:hint="cs"/>
            <w:rtl/>
          </w:rPr>
          <w:t>ب</w:t>
        </w:r>
      </w:ins>
      <w:r w:rsidR="005E7455" w:rsidRPr="0022755E">
        <w:rPr>
          <w:rFonts w:hint="eastAsia"/>
          <w:rtl/>
        </w:rPr>
        <w:t>الانتقال</w:t>
      </w:r>
      <w:r w:rsidR="005E7455" w:rsidRPr="0022755E">
        <w:rPr>
          <w:rtl/>
        </w:rPr>
        <w:t xml:space="preserve"> </w:t>
      </w:r>
      <w:r w:rsidR="005E7455" w:rsidRPr="0022755E">
        <w:rPr>
          <w:rFonts w:hint="eastAsia"/>
          <w:rtl/>
        </w:rPr>
        <w:t>من</w:t>
      </w:r>
      <w:r w:rsidR="005E7455" w:rsidRPr="0022755E">
        <w:rPr>
          <w:rtl/>
        </w:rPr>
        <w:t xml:space="preserve"> </w:t>
      </w:r>
      <w:r w:rsidR="005E7455" w:rsidRPr="0022755E">
        <w:rPr>
          <w:rFonts w:hint="eastAsia"/>
          <w:rtl/>
        </w:rPr>
        <w:t>الإذاعة</w:t>
      </w:r>
      <w:r w:rsidR="005E7455" w:rsidRPr="0022755E">
        <w:rPr>
          <w:rtl/>
        </w:rPr>
        <w:t xml:space="preserve"> </w:t>
      </w:r>
      <w:r w:rsidR="005E7455" w:rsidRPr="0022755E">
        <w:rPr>
          <w:rFonts w:hint="eastAsia"/>
          <w:rtl/>
        </w:rPr>
        <w:t>التماثلية</w:t>
      </w:r>
      <w:r w:rsidR="005E7455" w:rsidRPr="0022755E">
        <w:rPr>
          <w:rtl/>
        </w:rPr>
        <w:t xml:space="preserve"> </w:t>
      </w:r>
      <w:r w:rsidR="005E7455" w:rsidRPr="0022755E">
        <w:rPr>
          <w:rFonts w:hint="eastAsia"/>
          <w:rtl/>
        </w:rPr>
        <w:t>إلى</w:t>
      </w:r>
      <w:r w:rsidR="005E7455" w:rsidRPr="0022755E">
        <w:rPr>
          <w:rtl/>
        </w:rPr>
        <w:t xml:space="preserve"> </w:t>
      </w:r>
      <w:r w:rsidR="005E7455" w:rsidRPr="0022755E">
        <w:rPr>
          <w:rFonts w:hint="eastAsia"/>
          <w:rtl/>
        </w:rPr>
        <w:t>الإذاعة</w:t>
      </w:r>
      <w:r w:rsidR="005E7455" w:rsidRPr="0022755E">
        <w:rPr>
          <w:rtl/>
        </w:rPr>
        <w:t xml:space="preserve"> </w:t>
      </w:r>
      <w:r w:rsidR="005E7455" w:rsidRPr="0022755E">
        <w:rPr>
          <w:rFonts w:hint="eastAsia"/>
          <w:rtl/>
        </w:rPr>
        <w:t>الرقمية</w:t>
      </w:r>
      <w:r w:rsidR="005E7455" w:rsidRPr="0022755E">
        <w:rPr>
          <w:rtl/>
        </w:rPr>
        <w:t xml:space="preserve"> </w:t>
      </w:r>
      <w:r w:rsidR="005E7455" w:rsidRPr="0022755E">
        <w:rPr>
          <w:rFonts w:hint="eastAsia"/>
          <w:rtl/>
        </w:rPr>
        <w:t>للأرض</w:t>
      </w:r>
      <w:r w:rsidR="005E7455" w:rsidRPr="0022755E">
        <w:rPr>
          <w:rtl/>
        </w:rPr>
        <w:t xml:space="preserve"> </w:t>
      </w:r>
      <w:r w:rsidR="005E7455" w:rsidRPr="0022755E">
        <w:rPr>
          <w:rFonts w:hint="eastAsia"/>
          <w:rtl/>
        </w:rPr>
        <w:t>وتنفيذ</w:t>
      </w:r>
      <w:r w:rsidR="005E7455" w:rsidRPr="0022755E">
        <w:rPr>
          <w:rtl/>
        </w:rPr>
        <w:t xml:space="preserve"> </w:t>
      </w:r>
      <w:r w:rsidR="005E7455" w:rsidRPr="0022755E">
        <w:rPr>
          <w:rFonts w:hint="eastAsia"/>
          <w:rtl/>
        </w:rPr>
        <w:t>خدمات</w:t>
      </w:r>
      <w:r w:rsidR="005E7455" w:rsidRPr="0022755E">
        <w:rPr>
          <w:rtl/>
        </w:rPr>
        <w:t xml:space="preserve"> </w:t>
      </w:r>
      <w:r w:rsidR="005E7455" w:rsidRPr="0022755E">
        <w:rPr>
          <w:rFonts w:hint="eastAsia"/>
          <w:rtl/>
        </w:rPr>
        <w:t>جديدة</w:t>
      </w:r>
    </w:p>
    <w:p w:rsidR="00AA3705" w:rsidRPr="0022755E" w:rsidRDefault="00AD4342" w:rsidP="00E10FA0">
      <w:pPr>
        <w:rPr>
          <w:rtl/>
        </w:rPr>
      </w:pPr>
      <w:r w:rsidRPr="0022755E">
        <w:rPr>
          <w:rFonts w:hint="eastAsia"/>
          <w:b/>
          <w:bCs/>
          <w:rtl/>
        </w:rPr>
        <w:t>القرار</w:t>
      </w:r>
      <w:r w:rsidRPr="0022755E">
        <w:rPr>
          <w:b/>
          <w:bCs/>
          <w:rtl/>
        </w:rPr>
        <w:t xml:space="preserve"> </w:t>
      </w:r>
      <w:r w:rsidRPr="0022755E">
        <w:rPr>
          <w:b/>
          <w:bCs/>
        </w:rPr>
        <w:t>9</w:t>
      </w:r>
      <w:r w:rsidRPr="0022755E">
        <w:rPr>
          <w:b/>
          <w:bCs/>
          <w:rtl/>
        </w:rPr>
        <w:t xml:space="preserve">: </w:t>
      </w:r>
      <w:r w:rsidRPr="0022755E">
        <w:rPr>
          <w:rFonts w:hint="eastAsia"/>
          <w:rtl/>
        </w:rPr>
        <w:t>مشاركة</w:t>
      </w:r>
      <w:r w:rsidRPr="0022755E">
        <w:rPr>
          <w:rtl/>
        </w:rPr>
        <w:t xml:space="preserve"> </w:t>
      </w:r>
      <w:r w:rsidRPr="0022755E">
        <w:rPr>
          <w:rFonts w:hint="eastAsia"/>
          <w:rtl/>
        </w:rPr>
        <w:t>البلدان،</w:t>
      </w:r>
      <w:r w:rsidRPr="0022755E">
        <w:rPr>
          <w:rtl/>
        </w:rPr>
        <w:t xml:space="preserve"> </w:t>
      </w:r>
      <w:r w:rsidRPr="0022755E">
        <w:rPr>
          <w:rFonts w:hint="eastAsia"/>
          <w:rtl/>
        </w:rPr>
        <w:t>لا سيما</w:t>
      </w:r>
      <w:r w:rsidRPr="0022755E">
        <w:rPr>
          <w:rtl/>
        </w:rPr>
        <w:t> </w:t>
      </w:r>
      <w:r w:rsidRPr="0022755E">
        <w:rPr>
          <w:rFonts w:hint="eastAsia"/>
          <w:rtl/>
        </w:rPr>
        <w:t>البلدان</w:t>
      </w:r>
      <w:r w:rsidRPr="0022755E">
        <w:rPr>
          <w:rtl/>
        </w:rPr>
        <w:t xml:space="preserve"> </w:t>
      </w:r>
      <w:r w:rsidRPr="0022755E">
        <w:rPr>
          <w:rFonts w:hint="eastAsia"/>
          <w:rtl/>
        </w:rPr>
        <w:t>النامية،</w:t>
      </w:r>
      <w:r w:rsidRPr="0022755E">
        <w:rPr>
          <w:rtl/>
        </w:rPr>
        <w:t xml:space="preserve"> </w:t>
      </w:r>
      <w:r w:rsidRPr="0022755E">
        <w:rPr>
          <w:rFonts w:hint="eastAsia"/>
          <w:rtl/>
        </w:rPr>
        <w:t>في إدارة</w:t>
      </w:r>
      <w:r w:rsidRPr="0022755E">
        <w:rPr>
          <w:rtl/>
        </w:rPr>
        <w:t xml:space="preserve"> </w:t>
      </w:r>
      <w:r w:rsidRPr="0022755E">
        <w:rPr>
          <w:rFonts w:hint="eastAsia"/>
          <w:rtl/>
        </w:rPr>
        <w:t>الطيف</w:t>
      </w:r>
    </w:p>
    <w:p w:rsidR="007E2050" w:rsidRPr="0022755E" w:rsidRDefault="00AD4342" w:rsidP="007E2050">
      <w:pPr>
        <w:pStyle w:val="Heading1"/>
        <w:rPr>
          <w:rFonts w:hint="cs"/>
          <w:rtl/>
        </w:rPr>
      </w:pPr>
      <w:r w:rsidRPr="0022755E">
        <w:rPr>
          <w:rFonts w:hint="cs"/>
          <w:rtl/>
          <w:lang w:bidi="ar-SA"/>
        </w:rPr>
        <w:t xml:space="preserve">لجنة الدراسات </w:t>
      </w:r>
      <w:r w:rsidRPr="0022755E">
        <w:rPr>
          <w:lang w:bidi="ar-SA"/>
        </w:rPr>
        <w:t>2</w:t>
      </w:r>
    </w:p>
    <w:p w:rsidR="007E2050" w:rsidRPr="0022755E" w:rsidRDefault="00AD4342" w:rsidP="007E2050">
      <w:pPr>
        <w:pStyle w:val="Headingb"/>
        <w:rPr>
          <w:rtl/>
        </w:rPr>
      </w:pPr>
      <w:r w:rsidRPr="0022755E">
        <w:rPr>
          <w:rFonts w:hint="cs"/>
          <w:rtl/>
        </w:rPr>
        <w:t>المسائل المتصلة</w:t>
      </w:r>
      <w:r w:rsidRPr="0022755E">
        <w:rPr>
          <w:rtl/>
        </w:rPr>
        <w:t xml:space="preserve"> </w:t>
      </w:r>
      <w:r w:rsidRPr="0022755E">
        <w:rPr>
          <w:rFonts w:hint="cs"/>
          <w:rtl/>
        </w:rPr>
        <w:t>بتطبيقات</w:t>
      </w:r>
      <w:r w:rsidRPr="0022755E">
        <w:rPr>
          <w:rtl/>
        </w:rPr>
        <w:t xml:space="preserve"> </w:t>
      </w:r>
      <w:r w:rsidRPr="0022755E">
        <w:rPr>
          <w:rFonts w:hint="cs"/>
          <w:rtl/>
        </w:rPr>
        <w:t>تكنولوجيا</w:t>
      </w:r>
      <w:r w:rsidRPr="0022755E">
        <w:rPr>
          <w:rtl/>
        </w:rPr>
        <w:t xml:space="preserve"> </w:t>
      </w:r>
      <w:r w:rsidRPr="0022755E">
        <w:rPr>
          <w:rFonts w:hint="cs"/>
          <w:rtl/>
        </w:rPr>
        <w:t>المعلومات</w:t>
      </w:r>
      <w:r w:rsidRPr="0022755E">
        <w:rPr>
          <w:rtl/>
        </w:rPr>
        <w:t xml:space="preserve"> </w:t>
      </w:r>
      <w:r w:rsidRPr="0022755E">
        <w:rPr>
          <w:rFonts w:hint="cs"/>
          <w:rtl/>
        </w:rPr>
        <w:t>والاتصالات</w:t>
      </w:r>
      <w:r w:rsidRPr="0022755E">
        <w:rPr>
          <w:rtl/>
        </w:rPr>
        <w:t xml:space="preserve"> </w:t>
      </w:r>
      <w:r w:rsidRPr="0022755E">
        <w:rPr>
          <w:rFonts w:hint="cs"/>
          <w:rtl/>
        </w:rPr>
        <w:t>والأمن</w:t>
      </w:r>
      <w:r w:rsidRPr="0022755E">
        <w:rPr>
          <w:rtl/>
        </w:rPr>
        <w:t xml:space="preserve"> </w:t>
      </w:r>
      <w:r w:rsidRPr="0022755E">
        <w:rPr>
          <w:rFonts w:hint="cs"/>
          <w:rtl/>
        </w:rPr>
        <w:t>السيبراني</w:t>
      </w:r>
    </w:p>
    <w:p w:rsidR="007E2050" w:rsidRPr="0022755E" w:rsidRDefault="00AD4342" w:rsidP="005D42B7">
      <w:pPr>
        <w:pStyle w:val="enumlev1"/>
        <w:rPr>
          <w:rtl/>
        </w:rPr>
      </w:pPr>
      <w:r w:rsidRPr="0022755E">
        <w:rPr>
          <w:rFonts w:hint="cs"/>
          <w:b/>
          <w:bCs/>
          <w:rtl/>
        </w:rPr>
        <w:t>-</w:t>
      </w:r>
      <w:r w:rsidRPr="0022755E">
        <w:rPr>
          <w:rFonts w:hint="cs"/>
          <w:b/>
          <w:bCs/>
          <w:rtl/>
        </w:rPr>
        <w:tab/>
        <w:t xml:space="preserve">المسألة </w:t>
      </w:r>
      <w:r w:rsidRPr="0022755E">
        <w:rPr>
          <w:b/>
          <w:bCs/>
        </w:rPr>
        <w:t>1/2</w:t>
      </w:r>
      <w:r w:rsidRPr="0022755E">
        <w:rPr>
          <w:rFonts w:hint="cs"/>
          <w:b/>
          <w:bCs/>
          <w:rtl/>
        </w:rPr>
        <w:t>:</w:t>
      </w:r>
      <w:del w:id="140" w:author="Elbahnassawy, Ganat" w:date="2017-09-06T14:33:00Z">
        <w:r w:rsidRPr="0022755E" w:rsidDel="00824F04">
          <w:rPr>
            <w:rFonts w:hint="cs"/>
            <w:b/>
            <w:bCs/>
            <w:rtl/>
          </w:rPr>
          <w:delText xml:space="preserve"> </w:delText>
        </w:r>
        <w:r w:rsidRPr="0022755E" w:rsidDel="00824F04">
          <w:rPr>
            <w:rFonts w:hint="cs"/>
            <w:rtl/>
          </w:rPr>
          <w:delText>إقامة المجتمع الذكي: التنمية الاجتماعية والاقتصادية من خلال تطبيقات تكنولوج</w:delText>
        </w:r>
        <w:r w:rsidRPr="0022755E" w:rsidDel="00824F04">
          <w:rPr>
            <w:rFonts w:hint="eastAsia"/>
            <w:rtl/>
          </w:rPr>
          <w:delText>يا</w:delText>
        </w:r>
        <w:r w:rsidRPr="0022755E" w:rsidDel="00824F04">
          <w:rPr>
            <w:rtl/>
          </w:rPr>
          <w:delText xml:space="preserve"> </w:delText>
        </w:r>
        <w:r w:rsidRPr="0022755E" w:rsidDel="00824F04">
          <w:rPr>
            <w:rFonts w:hint="eastAsia"/>
            <w:rtl/>
          </w:rPr>
          <w:delText>المعلومات</w:delText>
        </w:r>
        <w:r w:rsidRPr="0022755E" w:rsidDel="00824F04">
          <w:rPr>
            <w:rtl/>
          </w:rPr>
          <w:delText xml:space="preserve"> </w:delText>
        </w:r>
        <w:r w:rsidRPr="0022755E" w:rsidDel="00824F04">
          <w:rPr>
            <w:rFonts w:hint="eastAsia"/>
            <w:rtl/>
          </w:rPr>
          <w:delText>والاتصالات</w:delText>
        </w:r>
      </w:del>
      <w:ins w:id="141" w:author="Elbahnassawy, Ganat" w:date="2017-09-06T14:33:00Z">
        <w:r w:rsidR="00824F04" w:rsidRPr="0022755E">
          <w:rPr>
            <w:rtl/>
          </w:rPr>
          <w:t xml:space="preserve"> </w:t>
        </w:r>
        <w:r w:rsidR="00824F04" w:rsidRPr="00BD7F33">
          <w:rPr>
            <w:rFonts w:eastAsia="SimSun" w:hint="cs"/>
            <w:rtl/>
          </w:rPr>
          <w:t>أفضل</w:t>
        </w:r>
        <w:r w:rsidR="00824F04" w:rsidRPr="00BD7F33">
          <w:rPr>
            <w:rFonts w:eastAsia="SimSun"/>
            <w:rtl/>
          </w:rPr>
          <w:t xml:space="preserve"> </w:t>
        </w:r>
        <w:r w:rsidR="00824F04" w:rsidRPr="00BD7F33">
          <w:rPr>
            <w:rFonts w:eastAsia="SimSun" w:hint="cs"/>
            <w:rtl/>
          </w:rPr>
          <w:t>الممارسات</w:t>
        </w:r>
        <w:r w:rsidR="00824F04" w:rsidRPr="00BD7F33">
          <w:rPr>
            <w:rFonts w:eastAsia="SimSun"/>
            <w:rtl/>
          </w:rPr>
          <w:t xml:space="preserve"> </w:t>
        </w:r>
        <w:r w:rsidR="00824F04" w:rsidRPr="00BD7F33">
          <w:rPr>
            <w:rFonts w:eastAsia="SimSun" w:hint="cs"/>
            <w:rtl/>
          </w:rPr>
          <w:t>والمبادئ</w:t>
        </w:r>
        <w:r w:rsidR="00824F04" w:rsidRPr="00BD7F33">
          <w:rPr>
            <w:rFonts w:eastAsia="SimSun"/>
            <w:rtl/>
          </w:rPr>
          <w:t xml:space="preserve"> </w:t>
        </w:r>
        <w:r w:rsidR="00824F04" w:rsidRPr="00BD7F33">
          <w:rPr>
            <w:rFonts w:eastAsia="SimSun" w:hint="cs"/>
            <w:rtl/>
          </w:rPr>
          <w:t>التوجيهية</w:t>
        </w:r>
        <w:r w:rsidR="00824F04" w:rsidRPr="00BD7F33">
          <w:rPr>
            <w:rFonts w:eastAsia="SimSun"/>
            <w:rtl/>
          </w:rPr>
          <w:t xml:space="preserve"> </w:t>
        </w:r>
      </w:ins>
      <w:ins w:id="142" w:author="Saad, Samuel" w:date="2017-09-25T17:51:00Z">
        <w:r w:rsidR="00630CEB">
          <w:rPr>
            <w:rFonts w:eastAsia="SimSun" w:hint="cs"/>
            <w:rtl/>
          </w:rPr>
          <w:t>من أجل</w:t>
        </w:r>
      </w:ins>
      <w:ins w:id="143" w:author="Elbahnassawy, Ganat" w:date="2017-09-06T14:33:00Z">
        <w:r w:rsidR="00824F04" w:rsidRPr="00BD7F33">
          <w:rPr>
            <w:rFonts w:eastAsia="SimSun"/>
            <w:rtl/>
          </w:rPr>
          <w:t xml:space="preserve"> </w:t>
        </w:r>
      </w:ins>
      <w:ins w:id="144" w:author="Imad RIZ" w:date="2017-09-26T11:51:00Z">
        <w:r w:rsidR="005D42B7">
          <w:rPr>
            <w:rFonts w:eastAsia="SimSun" w:hint="cs"/>
            <w:rtl/>
          </w:rPr>
          <w:t xml:space="preserve">تطوير </w:t>
        </w:r>
      </w:ins>
      <w:ins w:id="145" w:author="Elbahnassawy, Ganat" w:date="2017-09-06T14:33:00Z">
        <w:r w:rsidR="00824F04" w:rsidRPr="00BD7F33">
          <w:rPr>
            <w:rFonts w:eastAsia="SimSun" w:hint="cs"/>
            <w:rtl/>
          </w:rPr>
          <w:t>المجتمعات</w:t>
        </w:r>
        <w:r w:rsidR="00824F04" w:rsidRPr="00BD7F33">
          <w:rPr>
            <w:rFonts w:eastAsia="SimSun"/>
            <w:rtl/>
          </w:rPr>
          <w:t xml:space="preserve"> </w:t>
        </w:r>
        <w:r w:rsidR="00824F04" w:rsidRPr="00BD7F33">
          <w:rPr>
            <w:rFonts w:eastAsia="SimSun" w:hint="cs"/>
            <w:rtl/>
          </w:rPr>
          <w:t>الذكية</w:t>
        </w:r>
        <w:r w:rsidR="00824F04" w:rsidRPr="00BD7F33">
          <w:rPr>
            <w:rFonts w:eastAsia="SimSun"/>
            <w:rtl/>
          </w:rPr>
          <w:t xml:space="preserve"> </w:t>
        </w:r>
        <w:r w:rsidR="00824F04" w:rsidRPr="00BD7F33">
          <w:rPr>
            <w:rFonts w:eastAsia="SimSun" w:hint="cs"/>
            <w:rtl/>
          </w:rPr>
          <w:t>المستدامة</w:t>
        </w:r>
        <w:r w:rsidR="00824F04" w:rsidRPr="00BD7F33">
          <w:rPr>
            <w:rFonts w:eastAsia="SimSun"/>
            <w:rtl/>
          </w:rPr>
          <w:t xml:space="preserve"> </w:t>
        </w:r>
        <w:r w:rsidR="00824F04" w:rsidRPr="00BD7F33">
          <w:rPr>
            <w:rFonts w:eastAsia="SimSun" w:hint="cs"/>
            <w:rtl/>
          </w:rPr>
          <w:t>من</w:t>
        </w:r>
        <w:r w:rsidR="00824F04" w:rsidRPr="00BD7F33">
          <w:rPr>
            <w:rFonts w:eastAsia="SimSun"/>
            <w:rtl/>
          </w:rPr>
          <w:t xml:space="preserve"> </w:t>
        </w:r>
        <w:r w:rsidR="00824F04" w:rsidRPr="00BD7F33">
          <w:rPr>
            <w:rFonts w:eastAsia="SimSun" w:hint="cs"/>
            <w:rtl/>
          </w:rPr>
          <w:t>خلال</w:t>
        </w:r>
        <w:r w:rsidR="00824F04" w:rsidRPr="00BD7F33">
          <w:rPr>
            <w:rFonts w:eastAsia="SimSun"/>
            <w:rtl/>
          </w:rPr>
          <w:t xml:space="preserve"> </w:t>
        </w:r>
        <w:r w:rsidR="00824F04" w:rsidRPr="00BD7F33">
          <w:rPr>
            <w:rFonts w:eastAsia="SimSun" w:hint="cs"/>
            <w:rtl/>
          </w:rPr>
          <w:t>تكنولوجيا</w:t>
        </w:r>
        <w:r w:rsidR="00824F04" w:rsidRPr="00BD7F33">
          <w:rPr>
            <w:rFonts w:eastAsia="SimSun"/>
            <w:rtl/>
          </w:rPr>
          <w:t xml:space="preserve"> </w:t>
        </w:r>
        <w:r w:rsidR="00824F04" w:rsidRPr="00BD7F33">
          <w:rPr>
            <w:rFonts w:eastAsia="SimSun" w:hint="cs"/>
            <w:rtl/>
          </w:rPr>
          <w:t>المعلومات</w:t>
        </w:r>
        <w:r w:rsidR="00824F04" w:rsidRPr="00BD7F33">
          <w:rPr>
            <w:rFonts w:eastAsia="SimSun"/>
            <w:rtl/>
          </w:rPr>
          <w:t xml:space="preserve"> </w:t>
        </w:r>
        <w:r w:rsidR="00824F04" w:rsidRPr="00BD7F33">
          <w:rPr>
            <w:rFonts w:eastAsia="SimSun" w:hint="cs"/>
            <w:rtl/>
          </w:rPr>
          <w:t>والاتصالات</w:t>
        </w:r>
      </w:ins>
    </w:p>
    <w:p w:rsidR="007E2050" w:rsidRPr="0022755E" w:rsidRDefault="00AD4342" w:rsidP="005D42B7">
      <w:pPr>
        <w:pStyle w:val="enumlev1"/>
        <w:rPr>
          <w:b/>
          <w:bCs/>
          <w:rtl/>
        </w:rPr>
      </w:pPr>
      <w:r w:rsidRPr="0022755E">
        <w:rPr>
          <w:rFonts w:hint="cs"/>
          <w:rtl/>
        </w:rPr>
        <w:t>-</w:t>
      </w:r>
      <w:r w:rsidRPr="0022755E">
        <w:rPr>
          <w:rFonts w:hint="cs"/>
          <w:rtl/>
        </w:rPr>
        <w:tab/>
      </w:r>
      <w:r w:rsidRPr="0022755E">
        <w:rPr>
          <w:rFonts w:hint="cs"/>
          <w:b/>
          <w:bCs/>
          <w:rtl/>
        </w:rPr>
        <w:t xml:space="preserve">المسألة </w:t>
      </w:r>
      <w:r w:rsidRPr="0022755E">
        <w:rPr>
          <w:b/>
          <w:bCs/>
        </w:rPr>
        <w:t>2/2</w:t>
      </w:r>
      <w:r w:rsidRPr="0022755E">
        <w:rPr>
          <w:rFonts w:hint="cs"/>
          <w:rtl/>
        </w:rPr>
        <w:t>:</w:t>
      </w:r>
      <w:del w:id="146" w:author="Elbahnassawy, Ganat" w:date="2017-09-06T14:33:00Z">
        <w:r w:rsidRPr="0022755E" w:rsidDel="00824F04">
          <w:rPr>
            <w:rFonts w:hint="cs"/>
            <w:rtl/>
          </w:rPr>
          <w:delText xml:space="preserve"> المعلومات والاتصالات/تكنولوجيا المعلومات والاتصالات لأغراض الصحة ا</w:delText>
        </w:r>
        <w:r w:rsidRPr="0022755E" w:rsidDel="00824F04">
          <w:rPr>
            <w:rFonts w:hint="eastAsia"/>
            <w:rtl/>
          </w:rPr>
          <w:delText>لإلكترونية</w:delText>
        </w:r>
      </w:del>
      <w:ins w:id="147" w:author="Awad, Samy" w:date="2017-10-11T18:44:00Z">
        <w:r w:rsidR="001B6C73">
          <w:rPr>
            <w:rFonts w:hint="cs"/>
            <w:rtl/>
          </w:rPr>
          <w:t xml:space="preserve"> </w:t>
        </w:r>
      </w:ins>
      <w:ins w:id="148" w:author="Imad RIZ" w:date="2017-09-26T11:52:00Z">
        <w:r w:rsidR="005D42B7" w:rsidRPr="00BD7F33">
          <w:rPr>
            <w:rFonts w:eastAsia="SimSun" w:hint="cs"/>
            <w:rtl/>
          </w:rPr>
          <w:t>أفضل</w:t>
        </w:r>
        <w:r w:rsidR="005D42B7" w:rsidRPr="00BD7F33">
          <w:rPr>
            <w:rFonts w:eastAsia="SimSun"/>
            <w:rtl/>
          </w:rPr>
          <w:t xml:space="preserve"> </w:t>
        </w:r>
        <w:r w:rsidR="005D42B7" w:rsidRPr="00BD7F33">
          <w:rPr>
            <w:rFonts w:eastAsia="SimSun" w:hint="cs"/>
            <w:rtl/>
          </w:rPr>
          <w:t>الممارسات</w:t>
        </w:r>
        <w:r w:rsidR="005D42B7" w:rsidRPr="00BD7F33">
          <w:rPr>
            <w:rFonts w:eastAsia="SimSun"/>
            <w:rtl/>
          </w:rPr>
          <w:t xml:space="preserve"> </w:t>
        </w:r>
      </w:ins>
      <w:ins w:id="149" w:author="Elbahnassawy, Ganat" w:date="2017-09-06T14:33:00Z">
        <w:r w:rsidR="00824F04" w:rsidRPr="00BD7F33">
          <w:rPr>
            <w:rFonts w:eastAsia="SimSun" w:hint="cs"/>
            <w:rtl/>
          </w:rPr>
          <w:t>والمبادئ</w:t>
        </w:r>
        <w:r w:rsidR="00824F04" w:rsidRPr="00BD7F33">
          <w:rPr>
            <w:rFonts w:eastAsia="SimSun"/>
            <w:rtl/>
          </w:rPr>
          <w:t xml:space="preserve"> </w:t>
        </w:r>
        <w:r w:rsidR="00824F04" w:rsidRPr="00BD7F33">
          <w:rPr>
            <w:rFonts w:eastAsia="SimSun" w:hint="cs"/>
            <w:rtl/>
          </w:rPr>
          <w:t>التوجيهية</w:t>
        </w:r>
        <w:r w:rsidR="00824F04" w:rsidRPr="00BD7F33">
          <w:rPr>
            <w:rFonts w:eastAsia="SimSun"/>
            <w:rtl/>
          </w:rPr>
          <w:t xml:space="preserve"> </w:t>
        </w:r>
      </w:ins>
      <w:ins w:id="150" w:author="Saad, Samuel" w:date="2017-09-25T17:51:00Z">
        <w:r w:rsidR="00630CEB">
          <w:rPr>
            <w:rFonts w:eastAsia="SimSun" w:hint="cs"/>
            <w:rtl/>
          </w:rPr>
          <w:t>من أجل</w:t>
        </w:r>
      </w:ins>
      <w:ins w:id="151" w:author="Elbahnassawy, Ganat" w:date="2017-09-06T14:33:00Z">
        <w:r w:rsidR="00824F04" w:rsidRPr="00BD7F33">
          <w:rPr>
            <w:rFonts w:eastAsia="SimSun"/>
            <w:rtl/>
          </w:rPr>
          <w:t xml:space="preserve"> </w:t>
        </w:r>
        <w:r w:rsidR="00824F04" w:rsidRPr="00BD7F33">
          <w:rPr>
            <w:rFonts w:eastAsia="SimSun" w:hint="cs"/>
            <w:rtl/>
          </w:rPr>
          <w:t>التنفيذ</w:t>
        </w:r>
        <w:r w:rsidR="00824F04" w:rsidRPr="00BD7F33">
          <w:rPr>
            <w:rFonts w:eastAsia="SimSun"/>
            <w:rtl/>
          </w:rPr>
          <w:t xml:space="preserve"> </w:t>
        </w:r>
        <w:r w:rsidR="00824F04" w:rsidRPr="00BD7F33">
          <w:rPr>
            <w:rFonts w:eastAsia="SimSun" w:hint="cs"/>
            <w:rtl/>
          </w:rPr>
          <w:t>السريع</w:t>
        </w:r>
        <w:r w:rsidR="00824F04" w:rsidRPr="00BD7F33">
          <w:rPr>
            <w:rFonts w:eastAsia="SimSun"/>
            <w:rtl/>
          </w:rPr>
          <w:t xml:space="preserve"> </w:t>
        </w:r>
        <w:r w:rsidR="00824F04" w:rsidRPr="00BD7F33">
          <w:rPr>
            <w:rFonts w:eastAsia="SimSun" w:hint="cs"/>
            <w:rtl/>
          </w:rPr>
          <w:t>للصحة</w:t>
        </w:r>
        <w:r w:rsidR="00824F04" w:rsidRPr="00BD7F33">
          <w:rPr>
            <w:rFonts w:eastAsia="SimSun"/>
            <w:rtl/>
          </w:rPr>
          <w:t xml:space="preserve"> </w:t>
        </w:r>
        <w:r w:rsidR="00824F04" w:rsidRPr="00BD7F33">
          <w:rPr>
            <w:rFonts w:eastAsia="SimSun" w:hint="cs"/>
            <w:rtl/>
          </w:rPr>
          <w:t>الإلكترونية</w:t>
        </w:r>
      </w:ins>
    </w:p>
    <w:p w:rsidR="007E2050" w:rsidRPr="0022755E" w:rsidRDefault="00AD4342" w:rsidP="005D42B7">
      <w:pPr>
        <w:pStyle w:val="enumlev1"/>
        <w:rPr>
          <w:rtl/>
        </w:rPr>
      </w:pPr>
      <w:r w:rsidRPr="0022755E">
        <w:rPr>
          <w:rFonts w:hint="cs"/>
          <w:rtl/>
        </w:rPr>
        <w:t>-</w:t>
      </w:r>
      <w:r w:rsidRPr="0022755E">
        <w:rPr>
          <w:rFonts w:hint="cs"/>
          <w:rtl/>
        </w:rPr>
        <w:tab/>
      </w:r>
      <w:r w:rsidRPr="0022755E">
        <w:rPr>
          <w:rFonts w:hint="cs"/>
          <w:b/>
          <w:bCs/>
          <w:rtl/>
        </w:rPr>
        <w:t xml:space="preserve">المسألة </w:t>
      </w:r>
      <w:r w:rsidRPr="0022755E">
        <w:rPr>
          <w:b/>
          <w:bCs/>
        </w:rPr>
        <w:t>3/2</w:t>
      </w:r>
      <w:r w:rsidRPr="0022755E">
        <w:rPr>
          <w:rFonts w:hint="cs"/>
          <w:rtl/>
        </w:rPr>
        <w:t>:</w:t>
      </w:r>
      <w:del w:id="152" w:author="Elbahnassawy, Ganat" w:date="2017-09-06T14:34:00Z">
        <w:r w:rsidRPr="0022755E" w:rsidDel="00824F04">
          <w:rPr>
            <w:rFonts w:hint="cs"/>
            <w:rtl/>
          </w:rPr>
          <w:delText xml:space="preserve"> </w:delText>
        </w:r>
        <w:r w:rsidRPr="0022755E" w:rsidDel="00824F04">
          <w:rPr>
            <w:rtl/>
          </w:rPr>
          <w:delText>تأمين شبكات المعلومات والاتصالات: أفضل الممارسات</w:delText>
        </w:r>
        <w:r w:rsidRPr="0022755E" w:rsidDel="00824F04">
          <w:rPr>
            <w:rFonts w:hint="cs"/>
            <w:rtl/>
          </w:rPr>
          <w:delText xml:space="preserve"> </w:delText>
        </w:r>
        <w:r w:rsidRPr="0022755E" w:rsidDel="00824F04">
          <w:rPr>
            <w:rtl/>
          </w:rPr>
          <w:delText>من أجل بناء ثقافة الأمن السيبراني</w:delText>
        </w:r>
      </w:del>
      <w:r w:rsidR="00824F04" w:rsidRPr="0022755E">
        <w:rPr>
          <w:rFonts w:hint="cs"/>
          <w:rtl/>
        </w:rPr>
        <w:t xml:space="preserve"> </w:t>
      </w:r>
      <w:r w:rsidR="00824F04" w:rsidRPr="00BD7F33">
        <w:rPr>
          <w:rFonts w:hint="eastAsia"/>
          <w:rtl/>
        </w:rPr>
        <w:t>أفضل</w:t>
      </w:r>
      <w:r w:rsidR="00824F04" w:rsidRPr="00BD7F33">
        <w:rPr>
          <w:rtl/>
        </w:rPr>
        <w:t xml:space="preserve"> </w:t>
      </w:r>
      <w:r w:rsidR="00824F04" w:rsidRPr="00BD7F33">
        <w:rPr>
          <w:rFonts w:hint="eastAsia"/>
          <w:rtl/>
        </w:rPr>
        <w:t>الممارسات</w:t>
      </w:r>
      <w:ins w:id="153" w:author="Awad, Samy" w:date="2017-10-11T18:44:00Z">
        <w:r w:rsidR="00470BE8">
          <w:rPr>
            <w:rFonts w:hint="cs"/>
            <w:rtl/>
          </w:rPr>
          <w:t xml:space="preserve"> </w:t>
        </w:r>
      </w:ins>
      <w:ins w:id="154" w:author="Imad RIZ" w:date="2017-09-26T11:52:00Z">
        <w:r w:rsidR="005D42B7" w:rsidRPr="0022755E">
          <w:rPr>
            <w:rFonts w:hint="cs"/>
            <w:rtl/>
          </w:rPr>
          <w:t xml:space="preserve">والمبادئ التوجيهية </w:t>
        </w:r>
      </w:ins>
      <w:ins w:id="155" w:author="Saad, Samuel" w:date="2017-09-25T17:51:00Z">
        <w:r w:rsidR="00630CEB">
          <w:rPr>
            <w:rFonts w:hint="cs"/>
            <w:rtl/>
          </w:rPr>
          <w:t xml:space="preserve">من أجل </w:t>
        </w:r>
      </w:ins>
      <w:ins w:id="156" w:author="Elbahnassawy, Ganat" w:date="2017-09-06T14:34:00Z">
        <w:r w:rsidR="00824F04" w:rsidRPr="00BD7F33">
          <w:rPr>
            <w:rFonts w:hint="eastAsia"/>
            <w:rtl/>
          </w:rPr>
          <w:t>مواجهة</w:t>
        </w:r>
        <w:r w:rsidR="00824F04" w:rsidRPr="00BD7F33">
          <w:rPr>
            <w:rtl/>
          </w:rPr>
          <w:t xml:space="preserve"> </w:t>
        </w:r>
        <w:r w:rsidR="00824F04" w:rsidRPr="00BD7F33">
          <w:rPr>
            <w:rFonts w:hint="eastAsia"/>
            <w:rtl/>
          </w:rPr>
          <w:t>التهديدات</w:t>
        </w:r>
        <w:r w:rsidR="00824F04" w:rsidRPr="00BD7F33">
          <w:rPr>
            <w:rtl/>
          </w:rPr>
          <w:t xml:space="preserve"> </w:t>
        </w:r>
        <w:r w:rsidR="00824F04" w:rsidRPr="00BD7F33">
          <w:rPr>
            <w:rFonts w:hint="eastAsia"/>
            <w:rtl/>
          </w:rPr>
          <w:t>الناشئة</w:t>
        </w:r>
        <w:r w:rsidR="00824F04" w:rsidRPr="00BD7F33">
          <w:rPr>
            <w:rtl/>
          </w:rPr>
          <w:t xml:space="preserve"> </w:t>
        </w:r>
        <w:r w:rsidR="00824F04" w:rsidRPr="00BD7F33">
          <w:rPr>
            <w:rFonts w:hint="eastAsia"/>
            <w:rtl/>
          </w:rPr>
          <w:t>والمتطورة</w:t>
        </w:r>
        <w:r w:rsidR="00824F04" w:rsidRPr="00BD7F33">
          <w:rPr>
            <w:rtl/>
          </w:rPr>
          <w:t xml:space="preserve"> </w:t>
        </w:r>
        <w:r w:rsidR="00824F04" w:rsidRPr="00BD7F33">
          <w:rPr>
            <w:rFonts w:hint="eastAsia"/>
            <w:rtl/>
          </w:rPr>
          <w:t>للأمن السيبراني</w:t>
        </w:r>
      </w:ins>
    </w:p>
    <w:p w:rsidR="007E2050" w:rsidRPr="0022755E" w:rsidRDefault="00AD4342" w:rsidP="0000493D">
      <w:pPr>
        <w:pStyle w:val="enumlev1"/>
        <w:rPr>
          <w:b/>
          <w:bCs/>
          <w:rtl/>
        </w:rPr>
      </w:pPr>
      <w:r w:rsidRPr="0022755E">
        <w:rPr>
          <w:rtl/>
        </w:rPr>
        <w:t>-</w:t>
      </w:r>
      <w:r w:rsidRPr="0022755E">
        <w:rPr>
          <w:rtl/>
        </w:rPr>
        <w:tab/>
      </w:r>
      <w:r w:rsidRPr="0022755E">
        <w:rPr>
          <w:rFonts w:hint="eastAsia"/>
          <w:b/>
          <w:bCs/>
          <w:rtl/>
        </w:rPr>
        <w:t>المسألة</w:t>
      </w:r>
      <w:r w:rsidRPr="0022755E">
        <w:rPr>
          <w:b/>
          <w:bCs/>
          <w:rtl/>
        </w:rPr>
        <w:t xml:space="preserve"> </w:t>
      </w:r>
      <w:r w:rsidRPr="0022755E">
        <w:rPr>
          <w:b/>
          <w:bCs/>
        </w:rPr>
        <w:t>4/2</w:t>
      </w:r>
      <w:r w:rsidR="0000493D">
        <w:rPr>
          <w:rtl/>
        </w:rPr>
        <w:t>:</w:t>
      </w:r>
      <w:ins w:id="157" w:author="Awad, Samy" w:date="2017-10-11T18:44:00Z">
        <w:r w:rsidR="0000493D">
          <w:rPr>
            <w:rFonts w:hint="cs"/>
            <w:rtl/>
          </w:rPr>
          <w:t xml:space="preserve"> </w:t>
        </w:r>
      </w:ins>
      <w:ins w:id="158" w:author="Elbahnassawy, Ganat" w:date="2017-09-06T14:34:00Z">
        <w:r w:rsidR="00834660" w:rsidRPr="00BD7F33">
          <w:rPr>
            <w:rFonts w:hint="eastAsia"/>
            <w:rtl/>
          </w:rPr>
          <w:t>أفضل</w:t>
        </w:r>
        <w:r w:rsidR="00834660" w:rsidRPr="00BD7F33">
          <w:rPr>
            <w:rtl/>
          </w:rPr>
          <w:t xml:space="preserve"> </w:t>
        </w:r>
        <w:r w:rsidR="00834660" w:rsidRPr="00BD7F33">
          <w:rPr>
            <w:rFonts w:hint="eastAsia"/>
            <w:rtl/>
          </w:rPr>
          <w:t>الممارسات</w:t>
        </w:r>
        <w:r w:rsidR="00834660" w:rsidRPr="00BD7F33">
          <w:rPr>
            <w:rtl/>
          </w:rPr>
          <w:t xml:space="preserve"> </w:t>
        </w:r>
      </w:ins>
      <w:ins w:id="159" w:author="Imad RIZ" w:date="2017-09-26T11:53:00Z">
        <w:r w:rsidR="005D42B7" w:rsidRPr="0022755E">
          <w:rPr>
            <w:rFonts w:hint="cs"/>
            <w:rtl/>
          </w:rPr>
          <w:t xml:space="preserve">والمبادئ التوجيهية </w:t>
        </w:r>
      </w:ins>
      <w:ins w:id="160" w:author="Saad, Samuel" w:date="2017-09-25T17:52:00Z">
        <w:r w:rsidR="00630CEB">
          <w:rPr>
            <w:rFonts w:hint="cs"/>
            <w:rtl/>
          </w:rPr>
          <w:t xml:space="preserve">من أجل </w:t>
        </w:r>
      </w:ins>
      <w:r w:rsidR="00834660" w:rsidRPr="0022755E">
        <w:rPr>
          <w:rFonts w:hint="cs"/>
          <w:rtl/>
        </w:rPr>
        <w:t>تنفيذ برامج المطابقة وإمكانية التشغيل البيني</w:t>
      </w:r>
      <w:ins w:id="161" w:author="Saad, Samuel" w:date="2017-09-25T17:54:00Z">
        <w:r w:rsidR="001A69F8">
          <w:rPr>
            <w:rFonts w:hint="cs"/>
            <w:rtl/>
          </w:rPr>
          <w:t xml:space="preserve"> </w:t>
        </w:r>
        <w:r w:rsidR="001A69F8" w:rsidRPr="001A69F8">
          <w:rPr>
            <w:lang w:val="en-GB"/>
          </w:rPr>
          <w:t>(C&amp;I)</w:t>
        </w:r>
      </w:ins>
      <w:r w:rsidR="00834660" w:rsidRPr="0022755E">
        <w:rPr>
          <w:rFonts w:hint="cs"/>
          <w:rtl/>
        </w:rPr>
        <w:t xml:space="preserve"> </w:t>
      </w:r>
      <w:ins w:id="162" w:author="Imad RIZ" w:date="2017-09-26T11:53:00Z">
        <w:r w:rsidR="005D42B7" w:rsidRPr="0022755E">
          <w:rPr>
            <w:rFonts w:hint="cs"/>
            <w:rtl/>
          </w:rPr>
          <w:t>و</w:t>
        </w:r>
        <w:r w:rsidR="005D42B7" w:rsidRPr="0022755E">
          <w:rPr>
            <w:color w:val="000000"/>
            <w:rtl/>
          </w:rPr>
          <w:t xml:space="preserve">مكافحة </w:t>
        </w:r>
      </w:ins>
      <w:ins w:id="163" w:author="Saad, Samuel" w:date="2017-09-25T17:54:00Z">
        <w:r w:rsidR="001A69F8" w:rsidRPr="0022755E">
          <w:rPr>
            <w:color w:val="000000"/>
            <w:rtl/>
          </w:rPr>
          <w:t>أجهزة تكنولوجيا المعلومات والاتصالات الزائفة وسرقة الأجهزة المتنقلة</w:t>
        </w:r>
      </w:ins>
    </w:p>
    <w:p w:rsidR="007E2050" w:rsidRPr="0022755E" w:rsidRDefault="00AD4342" w:rsidP="007E2050">
      <w:pPr>
        <w:pStyle w:val="Headingb"/>
        <w:rPr>
          <w:rtl/>
        </w:rPr>
      </w:pPr>
      <w:r w:rsidRPr="0022755E">
        <w:rPr>
          <w:rFonts w:hint="cs"/>
          <w:rtl/>
        </w:rPr>
        <w:t>المسائل المتصلة بتغير المناخ والبيئة والاتصالات في حالات الطوارئ</w:t>
      </w:r>
    </w:p>
    <w:p w:rsidR="007E2050" w:rsidRPr="0022755E" w:rsidRDefault="00AD4342" w:rsidP="00630CEB">
      <w:pPr>
        <w:pStyle w:val="enumlev1"/>
        <w:rPr>
          <w:b/>
          <w:bCs/>
          <w:rtl/>
        </w:rPr>
      </w:pPr>
      <w:r w:rsidRPr="0022755E">
        <w:rPr>
          <w:rFonts w:hint="cs"/>
          <w:rtl/>
        </w:rPr>
        <w:t>-</w:t>
      </w:r>
      <w:r w:rsidRPr="0022755E">
        <w:rPr>
          <w:rFonts w:hint="cs"/>
          <w:rtl/>
        </w:rPr>
        <w:tab/>
      </w:r>
      <w:r w:rsidRPr="0022755E">
        <w:rPr>
          <w:rFonts w:hint="cs"/>
          <w:b/>
          <w:bCs/>
          <w:rtl/>
        </w:rPr>
        <w:t xml:space="preserve">المسألة </w:t>
      </w:r>
      <w:r w:rsidRPr="0022755E">
        <w:rPr>
          <w:b/>
          <w:bCs/>
        </w:rPr>
        <w:t>5/2</w:t>
      </w:r>
      <w:r w:rsidRPr="0022755E">
        <w:rPr>
          <w:rFonts w:hint="cs"/>
          <w:rtl/>
        </w:rPr>
        <w:t>:</w:t>
      </w:r>
      <w:del w:id="164" w:author="Elbahnassawy, Ganat" w:date="2017-09-06T14:36:00Z">
        <w:r w:rsidRPr="0022755E" w:rsidDel="00035F67">
          <w:rPr>
            <w:rFonts w:hint="cs"/>
            <w:rtl/>
          </w:rPr>
          <w:delText xml:space="preserve"> استعمال</w:delText>
        </w:r>
        <w:r w:rsidRPr="0022755E" w:rsidDel="00035F67">
          <w:rPr>
            <w:rtl/>
          </w:rPr>
          <w:delText xml:space="preserve"> </w:delText>
        </w:r>
        <w:r w:rsidRPr="0022755E" w:rsidDel="00035F67">
          <w:rPr>
            <w:rFonts w:hint="eastAsia"/>
            <w:rtl/>
          </w:rPr>
          <w:delText>الاتصالات</w:delText>
        </w:r>
        <w:r w:rsidRPr="0022755E" w:rsidDel="00035F67">
          <w:rPr>
            <w:rtl/>
          </w:rPr>
          <w:delText>/</w:delText>
        </w:r>
        <w:r w:rsidRPr="0022755E" w:rsidDel="00035F67">
          <w:rPr>
            <w:rFonts w:hint="eastAsia"/>
            <w:rtl/>
          </w:rPr>
          <w:delText>تكنولوجيا</w:delText>
        </w:r>
        <w:r w:rsidRPr="0022755E" w:rsidDel="00035F67">
          <w:rPr>
            <w:rtl/>
          </w:rPr>
          <w:delText xml:space="preserve"> </w:delText>
        </w:r>
        <w:r w:rsidRPr="0022755E" w:rsidDel="00035F67">
          <w:rPr>
            <w:rFonts w:hint="eastAsia"/>
            <w:rtl/>
          </w:rPr>
          <w:delText>المعلومات</w:delText>
        </w:r>
        <w:r w:rsidRPr="0022755E" w:rsidDel="00035F67">
          <w:rPr>
            <w:rtl/>
          </w:rPr>
          <w:delText xml:space="preserve"> </w:delText>
        </w:r>
        <w:r w:rsidRPr="0022755E" w:rsidDel="00035F67">
          <w:rPr>
            <w:rFonts w:hint="eastAsia"/>
            <w:rtl/>
          </w:rPr>
          <w:delText>والاتصالات</w:delText>
        </w:r>
        <w:r w:rsidRPr="0022755E" w:rsidDel="00035F67">
          <w:rPr>
            <w:rFonts w:hint="cs"/>
            <w:rtl/>
          </w:rPr>
          <w:delText xml:space="preserve"> </w:delText>
        </w:r>
        <w:r w:rsidRPr="0022755E" w:rsidDel="00035F67">
          <w:rPr>
            <w:rFonts w:hint="eastAsia"/>
            <w:rtl/>
          </w:rPr>
          <w:delText>من</w:delText>
        </w:r>
        <w:r w:rsidRPr="0022755E" w:rsidDel="00035F67">
          <w:rPr>
            <w:rtl/>
          </w:rPr>
          <w:delText xml:space="preserve"> </w:delText>
        </w:r>
        <w:r w:rsidRPr="0022755E" w:rsidDel="00035F67">
          <w:rPr>
            <w:rFonts w:hint="eastAsia"/>
            <w:rtl/>
          </w:rPr>
          <w:delText>أجل</w:delText>
        </w:r>
        <w:r w:rsidRPr="0022755E" w:rsidDel="00035F67">
          <w:rPr>
            <w:rtl/>
          </w:rPr>
          <w:delText xml:space="preserve"> </w:delText>
        </w:r>
        <w:r w:rsidRPr="0022755E" w:rsidDel="00035F67">
          <w:rPr>
            <w:rFonts w:hint="eastAsia"/>
            <w:rtl/>
          </w:rPr>
          <w:delText>التأهب</w:delText>
        </w:r>
        <w:r w:rsidRPr="0022755E" w:rsidDel="00035F67">
          <w:rPr>
            <w:rtl/>
          </w:rPr>
          <w:delText xml:space="preserve"> </w:delText>
        </w:r>
        <w:r w:rsidRPr="0022755E" w:rsidDel="00035F67">
          <w:rPr>
            <w:rFonts w:hint="cs"/>
            <w:rtl/>
          </w:rPr>
          <w:delText>ل</w:delText>
        </w:r>
        <w:r w:rsidRPr="0022755E" w:rsidDel="00035F67">
          <w:rPr>
            <w:rFonts w:hint="eastAsia"/>
            <w:rtl/>
          </w:rPr>
          <w:delText>لكوارث و</w:delText>
        </w:r>
        <w:r w:rsidRPr="0022755E" w:rsidDel="00035F67">
          <w:rPr>
            <w:rFonts w:hint="cs"/>
            <w:rtl/>
          </w:rPr>
          <w:delText>ال</w:delText>
        </w:r>
        <w:r w:rsidRPr="0022755E" w:rsidDel="00035F67">
          <w:rPr>
            <w:rFonts w:hint="eastAsia"/>
            <w:rtl/>
          </w:rPr>
          <w:delText>تخفيف</w:delText>
        </w:r>
        <w:r w:rsidRPr="0022755E" w:rsidDel="00035F67">
          <w:rPr>
            <w:rtl/>
          </w:rPr>
          <w:delText xml:space="preserve"> </w:delText>
        </w:r>
        <w:r w:rsidRPr="0022755E" w:rsidDel="00035F67">
          <w:rPr>
            <w:rFonts w:hint="cs"/>
            <w:rtl/>
          </w:rPr>
          <w:delText>من آثارها والتصدي لها</w:delText>
        </w:r>
      </w:del>
      <w:ins w:id="165" w:author="Elbahnassawy, Ganat" w:date="2017-09-06T14:36:00Z">
        <w:r w:rsidR="00035F67" w:rsidRPr="0022755E">
          <w:rPr>
            <w:rFonts w:hint="cs"/>
            <w:rtl/>
          </w:rPr>
          <w:t xml:space="preserve"> </w:t>
        </w:r>
        <w:r w:rsidR="00035F67" w:rsidRPr="00BD7F33">
          <w:rPr>
            <w:rFonts w:hint="eastAsia"/>
            <w:rtl/>
          </w:rPr>
          <w:t>أفضل</w:t>
        </w:r>
        <w:r w:rsidR="00035F67" w:rsidRPr="00BD7F33">
          <w:rPr>
            <w:rtl/>
          </w:rPr>
          <w:t xml:space="preserve"> </w:t>
        </w:r>
        <w:r w:rsidR="00035F67" w:rsidRPr="00BD7F33">
          <w:rPr>
            <w:rFonts w:hint="eastAsia"/>
            <w:rtl/>
          </w:rPr>
          <w:t>الممارسات</w:t>
        </w:r>
        <w:r w:rsidR="00035F67" w:rsidRPr="00BD7F33">
          <w:rPr>
            <w:rtl/>
          </w:rPr>
          <w:t xml:space="preserve"> </w:t>
        </w:r>
        <w:r w:rsidR="00035F67" w:rsidRPr="00BD7F33">
          <w:rPr>
            <w:rFonts w:hint="eastAsia"/>
            <w:rtl/>
          </w:rPr>
          <w:t>والمبادئ</w:t>
        </w:r>
        <w:r w:rsidR="00035F67" w:rsidRPr="00BD7F33">
          <w:rPr>
            <w:rtl/>
          </w:rPr>
          <w:t xml:space="preserve"> </w:t>
        </w:r>
        <w:r w:rsidR="00035F67" w:rsidRPr="00BD7F33">
          <w:rPr>
            <w:rFonts w:hint="eastAsia"/>
            <w:rtl/>
          </w:rPr>
          <w:t>التوجيهية</w:t>
        </w:r>
        <w:r w:rsidR="00035F67" w:rsidRPr="00BD7F33">
          <w:rPr>
            <w:rtl/>
          </w:rPr>
          <w:t xml:space="preserve"> </w:t>
        </w:r>
      </w:ins>
      <w:ins w:id="166" w:author="Saad, Samuel" w:date="2017-09-25T17:52:00Z">
        <w:r w:rsidR="00630CEB">
          <w:rPr>
            <w:rFonts w:hint="cs"/>
            <w:rtl/>
          </w:rPr>
          <w:t xml:space="preserve">من أجل </w:t>
        </w:r>
      </w:ins>
      <w:ins w:id="167" w:author="Elbahnassawy, Ganat" w:date="2017-09-06T14:36:00Z">
        <w:r w:rsidR="00035F67" w:rsidRPr="00BD7F33">
          <w:rPr>
            <w:rFonts w:hint="eastAsia"/>
            <w:rtl/>
          </w:rPr>
          <w:t>استعمال</w:t>
        </w:r>
        <w:r w:rsidR="00035F67" w:rsidRPr="00BD7F33">
          <w:rPr>
            <w:rtl/>
          </w:rPr>
          <w:t xml:space="preserve"> </w:t>
        </w:r>
        <w:r w:rsidR="00035F67" w:rsidRPr="00BD7F33">
          <w:rPr>
            <w:rFonts w:hint="eastAsia"/>
            <w:rtl/>
          </w:rPr>
          <w:t>الاتصالات</w:t>
        </w:r>
        <w:r w:rsidR="00035F67" w:rsidRPr="00BD7F33">
          <w:rPr>
            <w:rtl/>
          </w:rPr>
          <w:t>/</w:t>
        </w:r>
        <w:r w:rsidR="00035F67" w:rsidRPr="00BD7F33">
          <w:rPr>
            <w:rFonts w:hint="eastAsia"/>
            <w:rtl/>
          </w:rPr>
          <w:t>تكنولوجيا</w:t>
        </w:r>
        <w:r w:rsidR="00035F67" w:rsidRPr="00BD7F33">
          <w:rPr>
            <w:rtl/>
          </w:rPr>
          <w:t xml:space="preserve"> </w:t>
        </w:r>
        <w:r w:rsidR="00035F67" w:rsidRPr="00BD7F33">
          <w:rPr>
            <w:rFonts w:hint="eastAsia"/>
            <w:rtl/>
          </w:rPr>
          <w:t>المعلومات</w:t>
        </w:r>
        <w:r w:rsidR="00035F67" w:rsidRPr="00BD7F33">
          <w:rPr>
            <w:rtl/>
          </w:rPr>
          <w:t xml:space="preserve"> </w:t>
        </w:r>
        <w:r w:rsidR="00035F67" w:rsidRPr="00BD7F33">
          <w:rPr>
            <w:rFonts w:hint="eastAsia"/>
            <w:rtl/>
          </w:rPr>
          <w:t>والاتصالات</w:t>
        </w:r>
        <w:r w:rsidR="00035F67" w:rsidRPr="00BD7F33">
          <w:rPr>
            <w:rtl/>
          </w:rPr>
          <w:t xml:space="preserve"> </w:t>
        </w:r>
        <w:r w:rsidR="00035F67" w:rsidRPr="00BD7F33">
          <w:rPr>
            <w:rFonts w:hint="eastAsia"/>
            <w:rtl/>
          </w:rPr>
          <w:t>في</w:t>
        </w:r>
        <w:r w:rsidR="00035F67" w:rsidRPr="00BD7F33">
          <w:rPr>
            <w:rtl/>
          </w:rPr>
          <w:t xml:space="preserve"> </w:t>
        </w:r>
        <w:r w:rsidR="00035F67" w:rsidRPr="00BD7F33">
          <w:rPr>
            <w:rFonts w:hint="eastAsia"/>
            <w:rtl/>
          </w:rPr>
          <w:t>إدارة</w:t>
        </w:r>
        <w:r w:rsidR="00035F67" w:rsidRPr="00BD7F33">
          <w:rPr>
            <w:rtl/>
          </w:rPr>
          <w:t xml:space="preserve"> </w:t>
        </w:r>
      </w:ins>
      <w:ins w:id="168" w:author="Saad, Samuel" w:date="2017-09-25T17:55:00Z">
        <w:r w:rsidR="001A69F8">
          <w:rPr>
            <w:rFonts w:hint="cs"/>
            <w:rtl/>
          </w:rPr>
          <w:t xml:space="preserve">حالات </w:t>
        </w:r>
      </w:ins>
      <w:ins w:id="169" w:author="Elbahnassawy, Ganat" w:date="2017-09-06T14:36:00Z">
        <w:r w:rsidR="00035F67" w:rsidRPr="00BD7F33">
          <w:rPr>
            <w:rFonts w:hint="eastAsia"/>
            <w:rtl/>
          </w:rPr>
          <w:t>الكوارث</w:t>
        </w:r>
      </w:ins>
    </w:p>
    <w:p w:rsidR="007E2050" w:rsidRPr="0022755E" w:rsidRDefault="00AD4342" w:rsidP="00630CEB">
      <w:pPr>
        <w:pStyle w:val="enumlev1"/>
        <w:rPr>
          <w:rtl/>
          <w:lang w:bidi="ar-SY"/>
        </w:rPr>
      </w:pPr>
      <w:r w:rsidRPr="0022755E">
        <w:rPr>
          <w:rFonts w:hint="cs"/>
          <w:rtl/>
        </w:rPr>
        <w:lastRenderedPageBreak/>
        <w:t>-</w:t>
      </w:r>
      <w:r w:rsidRPr="0022755E">
        <w:rPr>
          <w:rFonts w:hint="cs"/>
          <w:rtl/>
        </w:rPr>
        <w:tab/>
      </w:r>
      <w:r w:rsidRPr="0022755E">
        <w:rPr>
          <w:rFonts w:hint="cs"/>
          <w:b/>
          <w:bCs/>
          <w:rtl/>
        </w:rPr>
        <w:t xml:space="preserve">المسألة </w:t>
      </w:r>
      <w:r w:rsidRPr="0022755E">
        <w:rPr>
          <w:b/>
          <w:bCs/>
        </w:rPr>
        <w:t>6/2</w:t>
      </w:r>
      <w:r w:rsidRPr="0022755E">
        <w:rPr>
          <w:rFonts w:hint="cs"/>
          <w:rtl/>
        </w:rPr>
        <w:t>:</w:t>
      </w:r>
      <w:del w:id="170" w:author="Elbahnassawy, Ganat" w:date="2017-09-06T14:37:00Z">
        <w:r w:rsidRPr="0022755E" w:rsidDel="00035F67">
          <w:rPr>
            <w:rFonts w:hint="cs"/>
            <w:rtl/>
          </w:rPr>
          <w:delText xml:space="preserve"> </w:delText>
        </w:r>
        <w:r w:rsidRPr="0022755E" w:rsidDel="00035F67">
          <w:rPr>
            <w:rtl/>
          </w:rPr>
          <w:delText>تكنولوجيا المعلومات والاتصالات و</w:delText>
        </w:r>
        <w:r w:rsidRPr="0022755E" w:rsidDel="00035F67">
          <w:rPr>
            <w:rFonts w:hint="cs"/>
            <w:rtl/>
          </w:rPr>
          <w:delText>تغير المناخ</w:delText>
        </w:r>
      </w:del>
      <w:ins w:id="171" w:author="Elbahnassawy, Ganat" w:date="2017-09-06T14:37:00Z">
        <w:r w:rsidR="00035F67" w:rsidRPr="0022755E">
          <w:rPr>
            <w:rFonts w:hint="cs"/>
            <w:rtl/>
          </w:rPr>
          <w:t xml:space="preserve"> أفضل الممارسات والمبادئ التوجيهية </w:t>
        </w:r>
      </w:ins>
      <w:ins w:id="172" w:author="Saad, Samuel" w:date="2017-09-25T17:52:00Z">
        <w:r w:rsidR="00630CEB">
          <w:rPr>
            <w:rFonts w:hint="cs"/>
            <w:rtl/>
          </w:rPr>
          <w:t>من أجل</w:t>
        </w:r>
      </w:ins>
      <w:ins w:id="173" w:author="Elbahnassawy, Ganat" w:date="2017-09-06T14:37:00Z">
        <w:r w:rsidR="00035F67" w:rsidRPr="0022755E">
          <w:rPr>
            <w:rFonts w:hint="cs"/>
            <w:rtl/>
          </w:rPr>
          <w:t xml:space="preserve"> العمل المناخي القائم على تكنولوجيا المعلومات والاتصالات</w:t>
        </w:r>
      </w:ins>
    </w:p>
    <w:p w:rsidR="007E2050" w:rsidRPr="0022755E" w:rsidRDefault="00AD4342" w:rsidP="00630CEB">
      <w:pPr>
        <w:pStyle w:val="enumlev1"/>
        <w:rPr>
          <w:rtl/>
        </w:rPr>
      </w:pPr>
      <w:r w:rsidRPr="0022755E">
        <w:rPr>
          <w:rFonts w:hint="cs"/>
          <w:rtl/>
          <w:lang w:bidi="ar-SY"/>
        </w:rPr>
        <w:t>-</w:t>
      </w:r>
      <w:r w:rsidRPr="0022755E">
        <w:rPr>
          <w:rFonts w:hint="cs"/>
          <w:rtl/>
          <w:lang w:bidi="ar-SY"/>
        </w:rPr>
        <w:tab/>
      </w:r>
      <w:r w:rsidRPr="0022755E">
        <w:rPr>
          <w:rFonts w:hint="cs"/>
          <w:b/>
          <w:bCs/>
          <w:rtl/>
          <w:lang w:bidi="ar-SY"/>
        </w:rPr>
        <w:t xml:space="preserve">المسألة </w:t>
      </w:r>
      <w:r w:rsidRPr="0022755E">
        <w:rPr>
          <w:b/>
          <w:bCs/>
        </w:rPr>
        <w:t>7/2</w:t>
      </w:r>
      <w:r w:rsidRPr="0022755E">
        <w:rPr>
          <w:rFonts w:hint="cs"/>
          <w:rtl/>
        </w:rPr>
        <w:t>:</w:t>
      </w:r>
      <w:del w:id="174" w:author="Elbahnassawy, Ganat" w:date="2017-09-06T14:39:00Z">
        <w:r w:rsidRPr="0022755E" w:rsidDel="00035F67">
          <w:rPr>
            <w:rFonts w:hint="cs"/>
            <w:rtl/>
          </w:rPr>
          <w:delText xml:space="preserve"> </w:delText>
        </w:r>
        <w:r w:rsidRPr="0022755E" w:rsidDel="00035F67">
          <w:rPr>
            <w:rtl/>
          </w:rPr>
          <w:delText>الاستراتيجيات والسياسات المتعلقة بالتعرض البشري</w:delText>
        </w:r>
        <w:r w:rsidRPr="0022755E" w:rsidDel="00035F67">
          <w:rPr>
            <w:rFonts w:hint="cs"/>
            <w:rtl/>
          </w:rPr>
          <w:delText xml:space="preserve"> </w:delText>
        </w:r>
        <w:r w:rsidRPr="0022755E" w:rsidDel="00035F67">
          <w:rPr>
            <w:rtl/>
          </w:rPr>
          <w:delText>للمجالات الكهرمغنطيسية</w:delText>
        </w:r>
      </w:del>
      <w:ins w:id="175" w:author="Elbahnassawy, Ganat" w:date="2017-09-06T14:39:00Z">
        <w:r w:rsidR="00035F67" w:rsidRPr="0022755E">
          <w:rPr>
            <w:rtl/>
          </w:rPr>
          <w:t xml:space="preserve"> </w:t>
        </w:r>
        <w:r w:rsidR="00035F67" w:rsidRPr="00BD7F33">
          <w:rPr>
            <w:rFonts w:hint="eastAsia"/>
            <w:rtl/>
          </w:rPr>
          <w:t>أفضل</w:t>
        </w:r>
        <w:r w:rsidR="00035F67" w:rsidRPr="00BD7F33">
          <w:rPr>
            <w:rtl/>
          </w:rPr>
          <w:t xml:space="preserve"> </w:t>
        </w:r>
        <w:r w:rsidR="00035F67" w:rsidRPr="00BD7F33">
          <w:rPr>
            <w:rFonts w:hint="eastAsia"/>
            <w:rtl/>
          </w:rPr>
          <w:t>الممارسات</w:t>
        </w:r>
        <w:r w:rsidR="00035F67" w:rsidRPr="00BD7F33">
          <w:rPr>
            <w:rtl/>
          </w:rPr>
          <w:t xml:space="preserve"> </w:t>
        </w:r>
        <w:r w:rsidR="00035F67" w:rsidRPr="00BD7F33">
          <w:rPr>
            <w:rFonts w:hint="eastAsia"/>
            <w:rtl/>
          </w:rPr>
          <w:t>والمبادئ</w:t>
        </w:r>
        <w:r w:rsidR="00035F67" w:rsidRPr="00BD7F33">
          <w:rPr>
            <w:rtl/>
          </w:rPr>
          <w:t xml:space="preserve"> </w:t>
        </w:r>
        <w:r w:rsidR="00035F67" w:rsidRPr="00BD7F33">
          <w:rPr>
            <w:rFonts w:hint="eastAsia"/>
            <w:rtl/>
          </w:rPr>
          <w:t>التوجيهية</w:t>
        </w:r>
        <w:r w:rsidR="00035F67" w:rsidRPr="00BD7F33">
          <w:rPr>
            <w:rtl/>
          </w:rPr>
          <w:t xml:space="preserve"> </w:t>
        </w:r>
      </w:ins>
      <w:ins w:id="176" w:author="Saad, Samuel" w:date="2017-09-25T17:52:00Z">
        <w:r w:rsidR="00630CEB">
          <w:rPr>
            <w:rFonts w:hint="cs"/>
            <w:rtl/>
          </w:rPr>
          <w:t>من أجل</w:t>
        </w:r>
      </w:ins>
      <w:ins w:id="177" w:author="Elbahnassawy, Ganat" w:date="2017-09-06T14:39:00Z">
        <w:r w:rsidR="00035F67" w:rsidRPr="00BD7F33">
          <w:rPr>
            <w:rtl/>
          </w:rPr>
          <w:t xml:space="preserve"> </w:t>
        </w:r>
        <w:r w:rsidR="00035F67" w:rsidRPr="00BD7F33">
          <w:rPr>
            <w:rFonts w:hint="eastAsia"/>
            <w:rtl/>
          </w:rPr>
          <w:t>قياس</w:t>
        </w:r>
        <w:r w:rsidR="00035F67" w:rsidRPr="00BD7F33">
          <w:rPr>
            <w:rtl/>
          </w:rPr>
          <w:t xml:space="preserve"> </w:t>
        </w:r>
        <w:r w:rsidR="00035F67" w:rsidRPr="00BD7F33">
          <w:rPr>
            <w:rFonts w:hint="eastAsia"/>
            <w:rtl/>
          </w:rPr>
          <w:t>وتقييم</w:t>
        </w:r>
        <w:r w:rsidR="00035F67" w:rsidRPr="00BD7F33">
          <w:rPr>
            <w:rtl/>
          </w:rPr>
          <w:t xml:space="preserve"> </w:t>
        </w:r>
        <w:r w:rsidR="00035F67" w:rsidRPr="00BD7F33">
          <w:rPr>
            <w:rFonts w:hint="eastAsia"/>
            <w:rtl/>
          </w:rPr>
          <w:t>التعرض</w:t>
        </w:r>
        <w:r w:rsidR="00035F67" w:rsidRPr="00BD7F33">
          <w:rPr>
            <w:rtl/>
          </w:rPr>
          <w:t xml:space="preserve"> </w:t>
        </w:r>
        <w:r w:rsidR="00035F67" w:rsidRPr="00BD7F33">
          <w:rPr>
            <w:rFonts w:hint="eastAsia"/>
            <w:rtl/>
          </w:rPr>
          <w:t>البشري</w:t>
        </w:r>
        <w:r w:rsidR="00035F67" w:rsidRPr="00BD7F33">
          <w:rPr>
            <w:rtl/>
          </w:rPr>
          <w:t xml:space="preserve"> </w:t>
        </w:r>
        <w:r w:rsidR="00035F67" w:rsidRPr="00BD7F33">
          <w:rPr>
            <w:rFonts w:hint="eastAsia"/>
            <w:rtl/>
          </w:rPr>
          <w:t>للمجالات</w:t>
        </w:r>
        <w:r w:rsidR="00035F67" w:rsidRPr="00BD7F33">
          <w:rPr>
            <w:rtl/>
          </w:rPr>
          <w:t xml:space="preserve"> </w:t>
        </w:r>
        <w:r w:rsidR="00035F67" w:rsidRPr="00BD7F33">
          <w:rPr>
            <w:rFonts w:hint="eastAsia"/>
            <w:rtl/>
          </w:rPr>
          <w:t>الكهرمغنطيسية</w:t>
        </w:r>
      </w:ins>
    </w:p>
    <w:p w:rsidR="007E2050" w:rsidRPr="0022755E" w:rsidRDefault="00AD4342" w:rsidP="00630CEB">
      <w:pPr>
        <w:pStyle w:val="enumlev1"/>
        <w:rPr>
          <w:rtl/>
        </w:rPr>
      </w:pPr>
      <w:r w:rsidRPr="0022755E">
        <w:rPr>
          <w:rFonts w:hint="cs"/>
          <w:rtl/>
        </w:rPr>
        <w:t>-</w:t>
      </w:r>
      <w:r w:rsidRPr="0022755E">
        <w:rPr>
          <w:rFonts w:hint="cs"/>
          <w:rtl/>
        </w:rPr>
        <w:tab/>
      </w:r>
      <w:r w:rsidRPr="0022755E">
        <w:rPr>
          <w:rFonts w:hint="cs"/>
          <w:b/>
          <w:bCs/>
          <w:rtl/>
        </w:rPr>
        <w:t xml:space="preserve">المسألة </w:t>
      </w:r>
      <w:r w:rsidRPr="0022755E">
        <w:rPr>
          <w:b/>
          <w:bCs/>
        </w:rPr>
        <w:t>8/2</w:t>
      </w:r>
      <w:r w:rsidRPr="0022755E">
        <w:rPr>
          <w:rFonts w:hint="cs"/>
          <w:rtl/>
        </w:rPr>
        <w:t>:</w:t>
      </w:r>
      <w:del w:id="178" w:author="Elbahnassawy, Ganat" w:date="2017-09-06T14:40:00Z">
        <w:r w:rsidRPr="0022755E" w:rsidDel="00035F67">
          <w:rPr>
            <w:rFonts w:hint="cs"/>
            <w:rtl/>
          </w:rPr>
          <w:delText xml:space="preserve"> </w:delText>
        </w:r>
        <w:r w:rsidRPr="0022755E" w:rsidDel="00035F67">
          <w:rPr>
            <w:rtl/>
          </w:rPr>
          <w:delText>استراتيجيات وسياسات لسلامة التخلّص من مواد مخلفات</w:delText>
        </w:r>
        <w:r w:rsidRPr="0022755E" w:rsidDel="00035F67">
          <w:rPr>
            <w:rFonts w:hint="cs"/>
            <w:rtl/>
          </w:rPr>
          <w:delText xml:space="preserve"> </w:delText>
        </w:r>
        <w:r w:rsidRPr="0022755E" w:rsidDel="00035F67">
          <w:rPr>
            <w:rtl/>
          </w:rPr>
          <w:delText>الاتصالات/تكنولوجيا المعلومات والاتصالات</w:delText>
        </w:r>
        <w:r w:rsidRPr="0022755E" w:rsidDel="00035F67">
          <w:rPr>
            <w:rFonts w:hint="cs"/>
            <w:rtl/>
          </w:rPr>
          <w:delText xml:space="preserve"> أو </w:delText>
        </w:r>
        <w:r w:rsidRPr="0022755E" w:rsidDel="00035F67">
          <w:rPr>
            <w:rtl/>
          </w:rPr>
          <w:delText xml:space="preserve">إعادة </w:delText>
        </w:r>
        <w:r w:rsidRPr="0022755E" w:rsidDel="00035F67">
          <w:rPr>
            <w:rFonts w:hint="eastAsia"/>
            <w:rtl/>
          </w:rPr>
          <w:delText>استخدامها</w:delText>
        </w:r>
      </w:del>
      <w:ins w:id="179" w:author="Elbahnassawy, Ganat" w:date="2017-09-06T14:40:00Z">
        <w:r w:rsidR="00035F67" w:rsidRPr="0022755E">
          <w:rPr>
            <w:rtl/>
          </w:rPr>
          <w:t xml:space="preserve"> </w:t>
        </w:r>
      </w:ins>
      <w:ins w:id="180" w:author="Elbahnassawy, Ganat" w:date="2017-09-06T14:39:00Z">
        <w:r w:rsidR="00834660" w:rsidRPr="00BD7F33">
          <w:rPr>
            <w:rFonts w:hint="eastAsia"/>
            <w:rtl/>
          </w:rPr>
          <w:t>أفضل</w:t>
        </w:r>
        <w:r w:rsidR="00834660" w:rsidRPr="00BD7F33">
          <w:rPr>
            <w:rtl/>
          </w:rPr>
          <w:t xml:space="preserve"> </w:t>
        </w:r>
        <w:r w:rsidR="00834660" w:rsidRPr="00BD7F33">
          <w:rPr>
            <w:rFonts w:hint="eastAsia"/>
            <w:rtl/>
          </w:rPr>
          <w:t>الممارسات</w:t>
        </w:r>
        <w:r w:rsidR="00834660" w:rsidRPr="00BD7F33">
          <w:rPr>
            <w:rtl/>
          </w:rPr>
          <w:t xml:space="preserve"> </w:t>
        </w:r>
        <w:r w:rsidR="00834660" w:rsidRPr="00BD7F33">
          <w:rPr>
            <w:rFonts w:hint="eastAsia"/>
            <w:rtl/>
          </w:rPr>
          <w:t>والمبادئ</w:t>
        </w:r>
        <w:r w:rsidR="00834660" w:rsidRPr="00BD7F33">
          <w:rPr>
            <w:rtl/>
          </w:rPr>
          <w:t xml:space="preserve"> </w:t>
        </w:r>
        <w:r w:rsidR="00834660" w:rsidRPr="00BD7F33">
          <w:rPr>
            <w:rFonts w:hint="eastAsia"/>
            <w:rtl/>
          </w:rPr>
          <w:t>التوجيهية</w:t>
        </w:r>
        <w:r w:rsidR="00834660" w:rsidRPr="00BD7F33">
          <w:rPr>
            <w:rtl/>
          </w:rPr>
          <w:t xml:space="preserve"> </w:t>
        </w:r>
      </w:ins>
      <w:ins w:id="181" w:author="Saad, Samuel" w:date="2017-09-25T17:53:00Z">
        <w:r w:rsidR="00630CEB">
          <w:rPr>
            <w:rFonts w:hint="cs"/>
            <w:rtl/>
          </w:rPr>
          <w:t xml:space="preserve">من أجل </w:t>
        </w:r>
      </w:ins>
      <w:ins w:id="182" w:author="Elbahnassawy, Ganat" w:date="2017-09-06T14:40:00Z">
        <w:r w:rsidR="00035F67" w:rsidRPr="00BD7F33">
          <w:rPr>
            <w:rFonts w:hint="eastAsia"/>
            <w:rtl/>
          </w:rPr>
          <w:t>إدارة</w:t>
        </w:r>
        <w:r w:rsidR="00035F67" w:rsidRPr="00BD7F33">
          <w:rPr>
            <w:rtl/>
          </w:rPr>
          <w:t xml:space="preserve"> </w:t>
        </w:r>
        <w:r w:rsidR="00035F67" w:rsidRPr="00BD7F33">
          <w:rPr>
            <w:rFonts w:hint="eastAsia"/>
            <w:rtl/>
          </w:rPr>
          <w:t>المخلفات</w:t>
        </w:r>
        <w:r w:rsidR="00035F67" w:rsidRPr="00BD7F33">
          <w:rPr>
            <w:rtl/>
          </w:rPr>
          <w:t xml:space="preserve"> </w:t>
        </w:r>
        <w:r w:rsidR="00035F67" w:rsidRPr="00BD7F33">
          <w:rPr>
            <w:rFonts w:hint="eastAsia"/>
            <w:rtl/>
          </w:rPr>
          <w:t>الإلكترونية</w:t>
        </w:r>
        <w:r w:rsidR="00035F67" w:rsidRPr="00BD7F33">
          <w:rPr>
            <w:rtl/>
          </w:rPr>
          <w:t xml:space="preserve"> </w:t>
        </w:r>
        <w:r w:rsidR="00035F67" w:rsidRPr="00BD7F33">
          <w:rPr>
            <w:rFonts w:hint="eastAsia"/>
            <w:rtl/>
          </w:rPr>
          <w:t>وحماية</w:t>
        </w:r>
        <w:r w:rsidR="00035F67" w:rsidRPr="00BD7F33">
          <w:rPr>
            <w:rtl/>
          </w:rPr>
          <w:t xml:space="preserve"> </w:t>
        </w:r>
        <w:r w:rsidR="00035F67" w:rsidRPr="00BD7F33">
          <w:rPr>
            <w:rFonts w:hint="eastAsia"/>
            <w:rtl/>
          </w:rPr>
          <w:t>البيئة</w:t>
        </w:r>
        <w:r w:rsidR="00035F67" w:rsidRPr="00BD7F33">
          <w:rPr>
            <w:rtl/>
          </w:rPr>
          <w:t xml:space="preserve"> </w:t>
        </w:r>
        <w:r w:rsidR="00035F67" w:rsidRPr="00BD7F33">
          <w:rPr>
            <w:rFonts w:hint="eastAsia"/>
            <w:rtl/>
          </w:rPr>
          <w:t>بطريقة</w:t>
        </w:r>
        <w:r w:rsidR="00035F67" w:rsidRPr="00BD7F33">
          <w:rPr>
            <w:rtl/>
          </w:rPr>
          <w:t xml:space="preserve"> </w:t>
        </w:r>
        <w:r w:rsidR="00035F67" w:rsidRPr="00BD7F33">
          <w:rPr>
            <w:rFonts w:hint="eastAsia"/>
            <w:rtl/>
          </w:rPr>
          <w:t>فعّالة</w:t>
        </w:r>
        <w:r w:rsidR="00035F67" w:rsidRPr="00BD7F33">
          <w:rPr>
            <w:rtl/>
          </w:rPr>
          <w:t xml:space="preserve"> </w:t>
        </w:r>
        <w:r w:rsidR="00035F67" w:rsidRPr="00BD7F33">
          <w:rPr>
            <w:rFonts w:hint="eastAsia"/>
            <w:rtl/>
          </w:rPr>
          <w:t>من</w:t>
        </w:r>
        <w:r w:rsidR="00035F67" w:rsidRPr="00BD7F33">
          <w:rPr>
            <w:rtl/>
          </w:rPr>
          <w:t xml:space="preserve"> </w:t>
        </w:r>
        <w:r w:rsidR="00035F67" w:rsidRPr="00BD7F33">
          <w:rPr>
            <w:rFonts w:hint="eastAsia"/>
            <w:rtl/>
          </w:rPr>
          <w:t>حيث</w:t>
        </w:r>
        <w:r w:rsidR="00035F67" w:rsidRPr="00BD7F33">
          <w:rPr>
            <w:rtl/>
          </w:rPr>
          <w:t xml:space="preserve"> </w:t>
        </w:r>
        <w:r w:rsidR="00035F67" w:rsidRPr="00BD7F33">
          <w:rPr>
            <w:rFonts w:hint="eastAsia"/>
            <w:rtl/>
          </w:rPr>
          <w:t>التكلفة</w:t>
        </w:r>
      </w:ins>
    </w:p>
    <w:p w:rsidR="007E2050" w:rsidRPr="0022755E" w:rsidRDefault="00AD4342" w:rsidP="00593840">
      <w:pPr>
        <w:pStyle w:val="enumlev1"/>
        <w:rPr>
          <w:rtl/>
        </w:rPr>
      </w:pPr>
      <w:r w:rsidRPr="0022755E">
        <w:rPr>
          <w:rFonts w:hint="cs"/>
          <w:rtl/>
        </w:rPr>
        <w:t>-</w:t>
      </w:r>
      <w:r w:rsidRPr="0022755E">
        <w:rPr>
          <w:rFonts w:hint="cs"/>
          <w:rtl/>
        </w:rPr>
        <w:tab/>
      </w:r>
      <w:r w:rsidRPr="0022755E">
        <w:rPr>
          <w:rFonts w:hint="cs"/>
          <w:b/>
          <w:bCs/>
          <w:rtl/>
          <w:lang w:bidi="ar-SY"/>
        </w:rPr>
        <w:t xml:space="preserve">المسألة </w:t>
      </w:r>
      <w:r w:rsidRPr="0022755E">
        <w:rPr>
          <w:b/>
          <w:bCs/>
        </w:rPr>
        <w:t>9/2</w:t>
      </w:r>
      <w:r w:rsidRPr="0022755E">
        <w:rPr>
          <w:rFonts w:hint="cs"/>
          <w:b/>
          <w:bCs/>
          <w:rtl/>
          <w:lang w:bidi="ar-SY"/>
        </w:rPr>
        <w:t xml:space="preserve">: </w:t>
      </w:r>
      <w:del w:id="183" w:author="Debs, Mohamad" w:date="2017-09-25T12:24:00Z">
        <w:r w:rsidRPr="0022755E" w:rsidDel="00593840">
          <w:rPr>
            <w:rFonts w:hint="eastAsia"/>
            <w:rtl/>
          </w:rPr>
          <w:delText>تعيين</w:delText>
        </w:r>
        <w:r w:rsidRPr="0022755E" w:rsidDel="00593840">
          <w:rPr>
            <w:rtl/>
          </w:rPr>
          <w:delText xml:space="preserve"> </w:delText>
        </w:r>
      </w:del>
      <w:r w:rsidR="00834660" w:rsidRPr="0022755E">
        <w:rPr>
          <w:rFonts w:hint="cs"/>
          <w:rtl/>
        </w:rPr>
        <w:t>ال</w:t>
      </w:r>
      <w:r w:rsidRPr="0022755E">
        <w:rPr>
          <w:rFonts w:hint="eastAsia"/>
          <w:rtl/>
        </w:rPr>
        <w:t>مواضيع</w:t>
      </w:r>
      <w:r w:rsidRPr="0022755E">
        <w:rPr>
          <w:rtl/>
        </w:rPr>
        <w:t xml:space="preserve"> </w:t>
      </w:r>
      <w:r w:rsidR="00834660" w:rsidRPr="0022755E">
        <w:rPr>
          <w:rFonts w:hint="cs"/>
          <w:rtl/>
        </w:rPr>
        <w:t xml:space="preserve">والقضايا الرئيسية </w:t>
      </w:r>
      <w:del w:id="184" w:author="Debs, Mohamad" w:date="2017-09-25T12:24:00Z">
        <w:r w:rsidRPr="0022755E" w:rsidDel="00593840">
          <w:rPr>
            <w:rFonts w:hint="eastAsia"/>
            <w:rtl/>
          </w:rPr>
          <w:delText>الدراسة</w:delText>
        </w:r>
        <w:r w:rsidRPr="0022755E" w:rsidDel="00593840">
          <w:rPr>
            <w:rtl/>
          </w:rPr>
          <w:delText xml:space="preserve"> </w:delText>
        </w:r>
      </w:del>
      <w:r w:rsidRPr="0022755E">
        <w:rPr>
          <w:rFonts w:hint="eastAsia"/>
          <w:rtl/>
        </w:rPr>
        <w:t>التي</w:t>
      </w:r>
      <w:r w:rsidRPr="0022755E">
        <w:rPr>
          <w:rtl/>
        </w:rPr>
        <w:t xml:space="preserve"> </w:t>
      </w:r>
      <w:r w:rsidR="00834660" w:rsidRPr="0022755E">
        <w:rPr>
          <w:rFonts w:hint="cs"/>
          <w:rtl/>
        </w:rPr>
        <w:t xml:space="preserve">تحدد </w:t>
      </w:r>
      <w:del w:id="185" w:author="Debs, Mohamad" w:date="2017-09-25T12:24:00Z">
        <w:r w:rsidR="00834660" w:rsidRPr="0022755E" w:rsidDel="00593840">
          <w:rPr>
            <w:rFonts w:hint="cs"/>
            <w:rtl/>
          </w:rPr>
          <w:delText xml:space="preserve">شكل </w:delText>
        </w:r>
      </w:del>
      <w:ins w:id="186" w:author="Debs, Mohamad" w:date="2017-09-25T12:24:00Z">
        <w:r w:rsidR="00593840" w:rsidRPr="0022755E">
          <w:rPr>
            <w:rFonts w:hint="cs"/>
            <w:rtl/>
          </w:rPr>
          <w:t xml:space="preserve">مستقبل </w:t>
        </w:r>
      </w:ins>
      <w:r w:rsidR="00834660" w:rsidRPr="0022755E">
        <w:rPr>
          <w:rFonts w:hint="cs"/>
          <w:rtl/>
        </w:rPr>
        <w:t xml:space="preserve">الاتصالات/تكنولوجيا المعلومات والاتصالات مع مراعاة </w:t>
      </w:r>
      <w:r w:rsidR="00834660" w:rsidRPr="0022755E">
        <w:rPr>
          <w:rFonts w:hint="eastAsia"/>
          <w:rtl/>
        </w:rPr>
        <w:t>نتائج</w:t>
      </w:r>
      <w:r w:rsidR="00834660" w:rsidRPr="0022755E">
        <w:rPr>
          <w:rtl/>
        </w:rPr>
        <w:t xml:space="preserve"> </w:t>
      </w:r>
      <w:r w:rsidR="00834660" w:rsidRPr="0022755E">
        <w:rPr>
          <w:rFonts w:hint="eastAsia"/>
          <w:rtl/>
        </w:rPr>
        <w:t>دراسات</w:t>
      </w:r>
      <w:r w:rsidR="00834660" w:rsidRPr="0022755E">
        <w:rPr>
          <w:rtl/>
        </w:rPr>
        <w:t xml:space="preserve"> </w:t>
      </w:r>
      <w:r w:rsidR="00834660" w:rsidRPr="0022755E">
        <w:rPr>
          <w:rFonts w:hint="eastAsia"/>
          <w:rtl/>
        </w:rPr>
        <w:t>قطاعي</w:t>
      </w:r>
      <w:r w:rsidR="00834660" w:rsidRPr="0022755E">
        <w:rPr>
          <w:rtl/>
        </w:rPr>
        <w:t xml:space="preserve"> </w:t>
      </w:r>
      <w:r w:rsidR="00834660" w:rsidRPr="0022755E">
        <w:rPr>
          <w:rFonts w:hint="eastAsia"/>
          <w:rtl/>
        </w:rPr>
        <w:t>تقييس</w:t>
      </w:r>
      <w:r w:rsidR="00834660" w:rsidRPr="0022755E">
        <w:rPr>
          <w:rtl/>
        </w:rPr>
        <w:t xml:space="preserve"> </w:t>
      </w:r>
      <w:r w:rsidR="00834660" w:rsidRPr="0022755E">
        <w:rPr>
          <w:rFonts w:hint="eastAsia"/>
          <w:rtl/>
        </w:rPr>
        <w:t>الاتصالات</w:t>
      </w:r>
      <w:r w:rsidR="00834660" w:rsidRPr="0022755E">
        <w:rPr>
          <w:rtl/>
        </w:rPr>
        <w:t xml:space="preserve"> </w:t>
      </w:r>
      <w:r w:rsidR="00834660" w:rsidRPr="0022755E">
        <w:rPr>
          <w:rFonts w:hint="eastAsia"/>
          <w:rtl/>
        </w:rPr>
        <w:t>والاتصالات</w:t>
      </w:r>
      <w:r w:rsidR="00834660" w:rsidRPr="0022755E">
        <w:rPr>
          <w:rtl/>
        </w:rPr>
        <w:t xml:space="preserve"> </w:t>
      </w:r>
      <w:r w:rsidR="00834660" w:rsidRPr="0022755E">
        <w:rPr>
          <w:rFonts w:hint="eastAsia"/>
          <w:rtl/>
        </w:rPr>
        <w:t>الراديوية</w:t>
      </w:r>
      <w:r w:rsidR="00834660" w:rsidRPr="0022755E">
        <w:rPr>
          <w:rtl/>
        </w:rPr>
        <w:t xml:space="preserve"> </w:t>
      </w:r>
      <w:r w:rsidR="00834660" w:rsidRPr="0022755E">
        <w:rPr>
          <w:rFonts w:hint="eastAsia"/>
          <w:rtl/>
        </w:rPr>
        <w:t>وأولويات</w:t>
      </w:r>
      <w:r w:rsidR="00834660" w:rsidRPr="0022755E">
        <w:rPr>
          <w:rtl/>
        </w:rPr>
        <w:t xml:space="preserve"> </w:t>
      </w:r>
      <w:r w:rsidR="00834660" w:rsidRPr="0022755E">
        <w:rPr>
          <w:rFonts w:hint="eastAsia"/>
          <w:rtl/>
        </w:rPr>
        <w:t>البلدان</w:t>
      </w:r>
      <w:r w:rsidR="00834660" w:rsidRPr="0022755E">
        <w:rPr>
          <w:rtl/>
        </w:rPr>
        <w:t xml:space="preserve"> </w:t>
      </w:r>
      <w:r w:rsidR="00834660" w:rsidRPr="0022755E">
        <w:rPr>
          <w:rFonts w:hint="eastAsia"/>
          <w:rtl/>
        </w:rPr>
        <w:t>النامية</w:t>
      </w:r>
    </w:p>
    <w:p w:rsidR="007E2050" w:rsidRPr="0022755E" w:rsidRDefault="00AD4342" w:rsidP="00BD7F33">
      <w:pPr>
        <w:pStyle w:val="Note"/>
        <w:rPr>
          <w:rtl/>
        </w:rPr>
      </w:pPr>
      <w:r w:rsidRPr="0022755E">
        <w:rPr>
          <w:rFonts w:hint="eastAsia"/>
          <w:rtl/>
        </w:rPr>
        <w:t>ملاحظـة</w:t>
      </w:r>
      <w:r w:rsidRPr="0022755E">
        <w:rPr>
          <w:rtl/>
        </w:rPr>
        <w:t xml:space="preserve"> </w:t>
      </w:r>
      <w:proofErr w:type="gramStart"/>
      <w:r w:rsidRPr="00BD7F33">
        <w:rPr>
          <w:b w:val="0"/>
          <w:bCs w:val="0"/>
          <w:rtl/>
        </w:rPr>
        <w:t xml:space="preserve">- </w:t>
      </w:r>
      <w:r w:rsidRPr="00BD7F33">
        <w:rPr>
          <w:rFonts w:hint="eastAsia"/>
          <w:b w:val="0"/>
          <w:bCs w:val="0"/>
          <w:rtl/>
        </w:rPr>
        <w:t>يمكن</w:t>
      </w:r>
      <w:proofErr w:type="gramEnd"/>
      <w:r w:rsidRPr="00BD7F33">
        <w:rPr>
          <w:b w:val="0"/>
          <w:bCs w:val="0"/>
          <w:rtl/>
        </w:rPr>
        <w:t xml:space="preserve"> </w:t>
      </w:r>
      <w:r w:rsidRPr="00BD7F33">
        <w:rPr>
          <w:rFonts w:hint="eastAsia"/>
          <w:b w:val="0"/>
          <w:bCs w:val="0"/>
          <w:rtl/>
        </w:rPr>
        <w:t>الاطلاع</w:t>
      </w:r>
      <w:r w:rsidRPr="00BD7F33">
        <w:rPr>
          <w:b w:val="0"/>
          <w:bCs w:val="0"/>
          <w:rtl/>
        </w:rPr>
        <w:t xml:space="preserve"> </w:t>
      </w:r>
      <w:r w:rsidRPr="00BD7F33">
        <w:rPr>
          <w:rFonts w:hint="eastAsia"/>
          <w:b w:val="0"/>
          <w:bCs w:val="0"/>
          <w:rtl/>
        </w:rPr>
        <w:t>على</w:t>
      </w:r>
      <w:r w:rsidRPr="00BD7F33">
        <w:rPr>
          <w:b w:val="0"/>
          <w:bCs w:val="0"/>
          <w:rtl/>
        </w:rPr>
        <w:t xml:space="preserve"> </w:t>
      </w:r>
      <w:r w:rsidRPr="00BD7F33">
        <w:rPr>
          <w:rFonts w:hint="eastAsia"/>
          <w:b w:val="0"/>
          <w:bCs w:val="0"/>
          <w:rtl/>
        </w:rPr>
        <w:t>التعريف</w:t>
      </w:r>
      <w:r w:rsidRPr="00BD7F33">
        <w:rPr>
          <w:b w:val="0"/>
          <w:bCs w:val="0"/>
          <w:rtl/>
        </w:rPr>
        <w:t xml:space="preserve"> </w:t>
      </w:r>
      <w:r w:rsidRPr="00BD7F33">
        <w:rPr>
          <w:rFonts w:hint="eastAsia"/>
          <w:b w:val="0"/>
          <w:bCs w:val="0"/>
          <w:rtl/>
        </w:rPr>
        <w:t>الكامل</w:t>
      </w:r>
      <w:r w:rsidRPr="00BD7F33">
        <w:rPr>
          <w:b w:val="0"/>
          <w:bCs w:val="0"/>
          <w:rtl/>
        </w:rPr>
        <w:t xml:space="preserve"> </w:t>
      </w:r>
      <w:r w:rsidRPr="00BD7F33">
        <w:rPr>
          <w:rFonts w:hint="eastAsia"/>
          <w:b w:val="0"/>
          <w:bCs w:val="0"/>
          <w:rtl/>
        </w:rPr>
        <w:t>للمسائل</w:t>
      </w:r>
      <w:r w:rsidRPr="00BD7F33">
        <w:rPr>
          <w:b w:val="0"/>
          <w:bCs w:val="0"/>
          <w:rtl/>
        </w:rPr>
        <w:t xml:space="preserve"> </w:t>
      </w:r>
      <w:r w:rsidRPr="00BD7F33">
        <w:rPr>
          <w:rFonts w:hint="eastAsia"/>
          <w:b w:val="0"/>
          <w:bCs w:val="0"/>
          <w:rtl/>
        </w:rPr>
        <w:t>في القسم</w:t>
      </w:r>
      <w:r w:rsidRPr="00BD7F33">
        <w:rPr>
          <w:b w:val="0"/>
          <w:bCs w:val="0"/>
          <w:rtl/>
        </w:rPr>
        <w:t xml:space="preserve"> </w:t>
      </w:r>
      <w:r w:rsidRPr="00BD7F33">
        <w:rPr>
          <w:b w:val="0"/>
          <w:bCs w:val="0"/>
        </w:rPr>
        <w:t>5</w:t>
      </w:r>
      <w:r w:rsidRPr="0022755E">
        <w:rPr>
          <w:b w:val="0"/>
          <w:bCs w:val="0"/>
          <w:rtl/>
          <w:lang w:bidi="ar-SY"/>
        </w:rPr>
        <w:t xml:space="preserve"> </w:t>
      </w:r>
      <w:r w:rsidRPr="0022755E">
        <w:rPr>
          <w:rFonts w:hint="eastAsia"/>
          <w:b w:val="0"/>
          <w:bCs w:val="0"/>
          <w:rtl/>
          <w:lang w:bidi="ar-SY"/>
        </w:rPr>
        <w:t>من</w:t>
      </w:r>
      <w:r w:rsidRPr="0022755E">
        <w:rPr>
          <w:b w:val="0"/>
          <w:bCs w:val="0"/>
          <w:rtl/>
          <w:lang w:bidi="ar-SY"/>
        </w:rPr>
        <w:t xml:space="preserve"> </w:t>
      </w:r>
      <w:r w:rsidRPr="0022755E">
        <w:rPr>
          <w:rFonts w:hint="eastAsia"/>
          <w:b w:val="0"/>
          <w:bCs w:val="0"/>
          <w:rtl/>
          <w:lang w:bidi="ar-SY"/>
        </w:rPr>
        <w:t>خطة</w:t>
      </w:r>
      <w:r w:rsidRPr="0022755E">
        <w:rPr>
          <w:b w:val="0"/>
          <w:bCs w:val="0"/>
          <w:rtl/>
          <w:lang w:bidi="ar-SY"/>
        </w:rPr>
        <w:t xml:space="preserve"> </w:t>
      </w:r>
      <w:r w:rsidRPr="0022755E">
        <w:rPr>
          <w:rFonts w:hint="eastAsia"/>
          <w:b w:val="0"/>
          <w:bCs w:val="0"/>
          <w:rtl/>
          <w:lang w:bidi="ar-SY"/>
        </w:rPr>
        <w:t>عمل</w:t>
      </w:r>
      <w:del w:id="187" w:author="Elbahnassawy, Ganat" w:date="2017-09-06T15:09:00Z">
        <w:r w:rsidRPr="0022755E" w:rsidDel="00AD4342">
          <w:rPr>
            <w:b w:val="0"/>
            <w:bCs w:val="0"/>
            <w:rtl/>
            <w:lang w:bidi="ar-SY"/>
          </w:rPr>
          <w:delText xml:space="preserve"> </w:delText>
        </w:r>
        <w:r w:rsidRPr="0022755E" w:rsidDel="00AD4342">
          <w:rPr>
            <w:rFonts w:hint="eastAsia"/>
            <w:b w:val="0"/>
            <w:bCs w:val="0"/>
            <w:rtl/>
            <w:lang w:bidi="ar-SY"/>
          </w:rPr>
          <w:delText>دبي</w:delText>
        </w:r>
      </w:del>
      <w:ins w:id="188" w:author="Elbahnassawy, Ganat" w:date="2017-09-06T15:09:00Z">
        <w:r w:rsidRPr="0022755E">
          <w:rPr>
            <w:rFonts w:hint="cs"/>
            <w:b w:val="0"/>
            <w:bCs w:val="0"/>
            <w:rtl/>
            <w:lang w:bidi="ar-SY"/>
          </w:rPr>
          <w:t xml:space="preserve"> بوينس آ</w:t>
        </w:r>
      </w:ins>
      <w:ins w:id="189" w:author="Elbahnassawy, Ganat" w:date="2017-09-06T15:10:00Z">
        <w:r w:rsidRPr="0022755E">
          <w:rPr>
            <w:rFonts w:hint="cs"/>
            <w:b w:val="0"/>
            <w:bCs w:val="0"/>
            <w:rtl/>
            <w:lang w:bidi="ar-SY"/>
          </w:rPr>
          <w:t>يرس</w:t>
        </w:r>
      </w:ins>
      <w:r w:rsidRPr="00BD7F33">
        <w:rPr>
          <w:b w:val="0"/>
          <w:bCs w:val="0"/>
          <w:rtl/>
        </w:rPr>
        <w:t>.</w:t>
      </w:r>
    </w:p>
    <w:p w:rsidR="007E2050" w:rsidRPr="0022755E" w:rsidRDefault="00540F31" w:rsidP="00BD7F33">
      <w:pPr>
        <w:pStyle w:val="AnnexNo"/>
        <w:rPr>
          <w:b/>
          <w:bCs/>
          <w:lang w:bidi="ar-SA"/>
        </w:rPr>
      </w:pPr>
      <w:bookmarkStart w:id="190" w:name="_Toc267317379"/>
      <w:bookmarkStart w:id="191" w:name="_Toc271117259"/>
      <w:r>
        <w:rPr>
          <w:rFonts w:hint="cs"/>
          <w:rtl/>
          <w:lang w:val="en-US" w:bidi="ar-SA"/>
        </w:rPr>
        <w:t>الملحق</w:t>
      </w:r>
      <w:r w:rsidR="00AD4342" w:rsidRPr="0022755E">
        <w:rPr>
          <w:rtl/>
          <w:lang w:val="en-US" w:bidi="ar-SA"/>
        </w:rPr>
        <w:t xml:space="preserve"> </w:t>
      </w:r>
      <w:r w:rsidR="00AD4342" w:rsidRPr="0022755E">
        <w:rPr>
          <w:lang w:bidi="ar-SA"/>
        </w:rPr>
        <w:t>3</w:t>
      </w:r>
      <w:r w:rsidR="00AD4342" w:rsidRPr="0022755E">
        <w:rPr>
          <w:rtl/>
          <w:lang w:val="en-US" w:bidi="ar-SA"/>
        </w:rPr>
        <w:t xml:space="preserve"> بالق</w:t>
      </w:r>
      <w:r w:rsidR="00AD4342" w:rsidRPr="0022755E">
        <w:rPr>
          <w:rFonts w:hint="cs"/>
          <w:rtl/>
          <w:lang w:val="en-US" w:bidi="ar-SA"/>
        </w:rPr>
        <w:t>ـ</w:t>
      </w:r>
      <w:r w:rsidR="00AD4342" w:rsidRPr="0022755E">
        <w:rPr>
          <w:rtl/>
          <w:lang w:val="en-US" w:bidi="ar-SA"/>
        </w:rPr>
        <w:t xml:space="preserve">رار </w:t>
      </w:r>
      <w:r w:rsidR="00AD4342" w:rsidRPr="0022755E">
        <w:rPr>
          <w:lang w:bidi="ar-SA"/>
        </w:rPr>
        <w:t>2</w:t>
      </w:r>
      <w:r w:rsidR="00AD4342" w:rsidRPr="0022755E">
        <w:rPr>
          <w:rtl/>
          <w:lang w:val="en-US" w:bidi="ar-SA"/>
        </w:rPr>
        <w:t xml:space="preserve"> (المراجَع في </w:t>
      </w:r>
      <w:del w:id="192" w:author="Imad RIZ" w:date="2017-09-26T11:53:00Z">
        <w:r w:rsidR="00AD4342" w:rsidRPr="0022755E" w:rsidDel="005D42B7">
          <w:rPr>
            <w:rFonts w:hint="cs"/>
            <w:rtl/>
            <w:lang w:val="en-US" w:bidi="ar-SA"/>
          </w:rPr>
          <w:delText>دبي، </w:delText>
        </w:r>
        <w:r w:rsidR="00AD4342" w:rsidRPr="0022755E" w:rsidDel="005D42B7">
          <w:rPr>
            <w:lang w:bidi="ar-SA"/>
          </w:rPr>
          <w:delText>2014</w:delText>
        </w:r>
      </w:del>
      <w:ins w:id="193" w:author="Imad RIZ" w:date="2017-09-26T11:53:00Z">
        <w:r w:rsidR="005D42B7">
          <w:rPr>
            <w:rFonts w:hint="cs"/>
            <w:rtl/>
            <w:lang w:bidi="ar-SA"/>
          </w:rPr>
          <w:t xml:space="preserve">بوينس آيرس، </w:t>
        </w:r>
        <w:r w:rsidR="005D42B7">
          <w:rPr>
            <w:lang w:val="en-US" w:bidi="ar-SA"/>
          </w:rPr>
          <w:t>2017</w:t>
        </w:r>
      </w:ins>
      <w:r w:rsidR="00AD4342" w:rsidRPr="0022755E">
        <w:rPr>
          <w:rtl/>
          <w:lang w:val="en-US" w:bidi="ar-SA"/>
        </w:rPr>
        <w:t>)</w:t>
      </w:r>
      <w:bookmarkEnd w:id="190"/>
      <w:bookmarkEnd w:id="191"/>
    </w:p>
    <w:p w:rsidR="007E2050" w:rsidRPr="0022755E" w:rsidRDefault="00AD4342" w:rsidP="007E2050">
      <w:pPr>
        <w:pStyle w:val="Annextitle"/>
        <w:rPr>
          <w:rtl/>
        </w:rPr>
      </w:pPr>
      <w:bookmarkStart w:id="194" w:name="_Toc271117260"/>
      <w:r w:rsidRPr="0022755E">
        <w:rPr>
          <w:rFonts w:hint="cs"/>
          <w:rtl/>
        </w:rPr>
        <w:t>قائمة</w:t>
      </w:r>
      <w:r w:rsidRPr="0022755E">
        <w:rPr>
          <w:rtl/>
        </w:rPr>
        <w:t xml:space="preserve"> </w:t>
      </w:r>
      <w:r w:rsidRPr="0022755E">
        <w:rPr>
          <w:rFonts w:hint="cs"/>
          <w:rtl/>
        </w:rPr>
        <w:t>الرؤساء</w:t>
      </w:r>
      <w:r w:rsidRPr="0022755E">
        <w:rPr>
          <w:rtl/>
        </w:rPr>
        <w:t xml:space="preserve"> </w:t>
      </w:r>
      <w:r w:rsidRPr="0022755E">
        <w:rPr>
          <w:rFonts w:hint="cs"/>
          <w:rtl/>
        </w:rPr>
        <w:t>ونواب</w:t>
      </w:r>
      <w:r w:rsidRPr="0022755E">
        <w:rPr>
          <w:rtl/>
        </w:rPr>
        <w:t xml:space="preserve"> </w:t>
      </w:r>
      <w:r w:rsidRPr="0022755E">
        <w:rPr>
          <w:rFonts w:hint="cs"/>
          <w:rtl/>
        </w:rPr>
        <w:t>الرؤساء</w:t>
      </w:r>
      <w:bookmarkEnd w:id="194"/>
    </w:p>
    <w:p w:rsidR="007E2050" w:rsidRPr="0022755E" w:rsidRDefault="00AD4342" w:rsidP="007E2050">
      <w:pPr>
        <w:pStyle w:val="Heading1"/>
        <w:rPr>
          <w:rtl/>
        </w:rPr>
      </w:pPr>
      <w:r w:rsidRPr="0022755E">
        <w:rPr>
          <w:rFonts w:hint="cs"/>
          <w:rtl/>
        </w:rPr>
        <w:t>لجنة</w:t>
      </w:r>
      <w:r w:rsidRPr="0022755E">
        <w:rPr>
          <w:rtl/>
        </w:rPr>
        <w:t xml:space="preserve"> </w:t>
      </w:r>
      <w:r w:rsidRPr="0022755E">
        <w:rPr>
          <w:rFonts w:hint="cs"/>
          <w:rtl/>
        </w:rPr>
        <w:t>الدراسات</w:t>
      </w:r>
      <w:r w:rsidRPr="0022755E">
        <w:rPr>
          <w:rtl/>
        </w:rPr>
        <w:t xml:space="preserve"> </w:t>
      </w:r>
      <w:r w:rsidRPr="0022755E">
        <w:rPr>
          <w:lang w:bidi="ar-SA"/>
        </w:rPr>
        <w:t>1</w:t>
      </w:r>
    </w:p>
    <w:p w:rsidR="007E2050" w:rsidRPr="0022755E" w:rsidRDefault="00AD4342" w:rsidP="007E2050">
      <w:pPr>
        <w:pStyle w:val="enumlev1"/>
        <w:rPr>
          <w:rtl/>
        </w:rPr>
      </w:pPr>
      <w:r w:rsidRPr="0022755E">
        <w:rPr>
          <w:rFonts w:hint="cs"/>
          <w:b/>
          <w:bCs/>
          <w:rtl/>
        </w:rPr>
        <w:t>الرئيس:</w:t>
      </w:r>
      <w:r w:rsidRPr="0022755E">
        <w:rPr>
          <w:rFonts w:hint="cs"/>
          <w:rtl/>
        </w:rPr>
        <w:t xml:space="preserve"> السيدة روكسان ماكيلفان (الولايات المتحدة الأمريكية)</w:t>
      </w:r>
    </w:p>
    <w:p w:rsidR="007E2050" w:rsidRPr="0022755E" w:rsidRDefault="00AD4342" w:rsidP="008F4622">
      <w:pPr>
        <w:pStyle w:val="enumlev1"/>
        <w:ind w:left="1814"/>
        <w:rPr>
          <w:b/>
          <w:bCs/>
          <w:rtl/>
        </w:rPr>
      </w:pPr>
      <w:r w:rsidRPr="0022755E">
        <w:rPr>
          <w:rFonts w:hint="cs"/>
          <w:b/>
          <w:bCs/>
          <w:rtl/>
        </w:rPr>
        <w:t>نواب الرئيس:</w:t>
      </w:r>
    </w:p>
    <w:p w:rsidR="007E2050" w:rsidRPr="0022755E" w:rsidRDefault="00AD4342" w:rsidP="008F4622">
      <w:pPr>
        <w:pStyle w:val="enumlev1"/>
        <w:ind w:left="1814"/>
        <w:rPr>
          <w:rtl/>
        </w:rPr>
      </w:pPr>
      <w:r w:rsidRPr="0022755E">
        <w:rPr>
          <w:rFonts w:hint="cs"/>
          <w:rtl/>
        </w:rPr>
        <w:t xml:space="preserve">السيدة ريجينا فلور </w:t>
      </w:r>
      <w:proofErr w:type="spellStart"/>
      <w:r w:rsidRPr="0022755E">
        <w:rPr>
          <w:rFonts w:hint="cs"/>
          <w:rtl/>
        </w:rPr>
        <w:t>أسومو</w:t>
      </w:r>
      <w:proofErr w:type="spellEnd"/>
      <w:r w:rsidRPr="0022755E">
        <w:rPr>
          <w:rFonts w:hint="cs"/>
          <w:rtl/>
        </w:rPr>
        <w:t>-بيسو (جمهورية كوت ديفوار)</w:t>
      </w:r>
    </w:p>
    <w:p w:rsidR="007E2050" w:rsidRPr="0022755E" w:rsidRDefault="00AD4342" w:rsidP="008F4622">
      <w:pPr>
        <w:pStyle w:val="enumlev1"/>
        <w:ind w:left="1814"/>
        <w:rPr>
          <w:rtl/>
        </w:rPr>
      </w:pPr>
      <w:r w:rsidRPr="0022755E">
        <w:rPr>
          <w:rFonts w:hint="cs"/>
          <w:rtl/>
        </w:rPr>
        <w:t xml:space="preserve">السيد بيتر </w:t>
      </w:r>
      <w:proofErr w:type="spellStart"/>
      <w:r w:rsidRPr="0022755E">
        <w:rPr>
          <w:rFonts w:hint="cs"/>
          <w:rtl/>
        </w:rPr>
        <w:t>نغوان</w:t>
      </w:r>
      <w:proofErr w:type="spellEnd"/>
      <w:r w:rsidRPr="0022755E">
        <w:rPr>
          <w:rFonts w:hint="cs"/>
          <w:rtl/>
        </w:rPr>
        <w:t xml:space="preserve"> </w:t>
      </w:r>
      <w:proofErr w:type="spellStart"/>
      <w:r w:rsidRPr="0022755E">
        <w:rPr>
          <w:rFonts w:hint="cs"/>
          <w:rtl/>
        </w:rPr>
        <w:t>مبينجي</w:t>
      </w:r>
      <w:proofErr w:type="spellEnd"/>
      <w:r w:rsidRPr="0022755E">
        <w:rPr>
          <w:rFonts w:hint="cs"/>
          <w:rtl/>
        </w:rPr>
        <w:t xml:space="preserve"> (جمهورية الكاميرون)</w:t>
      </w:r>
    </w:p>
    <w:p w:rsidR="007E2050" w:rsidRPr="0022755E" w:rsidRDefault="00AD4342" w:rsidP="008F4622">
      <w:pPr>
        <w:pStyle w:val="enumlev1"/>
        <w:ind w:left="1814"/>
        <w:rPr>
          <w:rtl/>
        </w:rPr>
      </w:pPr>
      <w:r w:rsidRPr="0022755E">
        <w:rPr>
          <w:rFonts w:hint="cs"/>
          <w:rtl/>
        </w:rPr>
        <w:t>السيد فيكتور مارتينيز (جمهورية باراغواي)</w:t>
      </w:r>
    </w:p>
    <w:p w:rsidR="007E2050" w:rsidRPr="0022755E" w:rsidRDefault="00AD4342" w:rsidP="008F4622">
      <w:pPr>
        <w:pStyle w:val="enumlev1"/>
        <w:ind w:left="1814"/>
        <w:rPr>
          <w:rtl/>
        </w:rPr>
      </w:pPr>
      <w:r w:rsidRPr="0022755E">
        <w:rPr>
          <w:rFonts w:hint="cs"/>
          <w:rtl/>
        </w:rPr>
        <w:t xml:space="preserve">السيدة </w:t>
      </w:r>
      <w:proofErr w:type="spellStart"/>
      <w:r w:rsidRPr="0022755E">
        <w:rPr>
          <w:rFonts w:hint="cs"/>
          <w:rtl/>
        </w:rPr>
        <w:t>كلايمير</w:t>
      </w:r>
      <w:proofErr w:type="spellEnd"/>
      <w:r w:rsidRPr="0022755E">
        <w:rPr>
          <w:rFonts w:hint="cs"/>
          <w:rtl/>
        </w:rPr>
        <w:t xml:space="preserve"> </w:t>
      </w:r>
      <w:proofErr w:type="spellStart"/>
      <w:r w:rsidRPr="0022755E">
        <w:rPr>
          <w:rFonts w:hint="cs"/>
          <w:rtl/>
        </w:rPr>
        <w:t>كارودزا</w:t>
      </w:r>
      <w:proofErr w:type="spellEnd"/>
      <w:r w:rsidRPr="0022755E">
        <w:rPr>
          <w:rFonts w:hint="cs"/>
          <w:rtl/>
        </w:rPr>
        <w:t xml:space="preserve"> </w:t>
      </w:r>
      <w:proofErr w:type="spellStart"/>
      <w:r w:rsidRPr="0022755E">
        <w:rPr>
          <w:rFonts w:hint="cs"/>
          <w:rtl/>
        </w:rPr>
        <w:t>رودريغيز</w:t>
      </w:r>
      <w:proofErr w:type="spellEnd"/>
      <w:r w:rsidRPr="0022755E">
        <w:rPr>
          <w:rFonts w:hint="cs"/>
          <w:rtl/>
        </w:rPr>
        <w:t xml:space="preserve"> (جمهورية فنزويلا البوليفارية)</w:t>
      </w:r>
    </w:p>
    <w:p w:rsidR="007E2050" w:rsidRPr="0022755E" w:rsidRDefault="00AD4342" w:rsidP="008F4622">
      <w:pPr>
        <w:pStyle w:val="enumlev1"/>
        <w:ind w:left="1814"/>
        <w:rPr>
          <w:rtl/>
        </w:rPr>
      </w:pPr>
      <w:r w:rsidRPr="0022755E">
        <w:rPr>
          <w:rFonts w:hint="cs"/>
          <w:rtl/>
        </w:rPr>
        <w:t xml:space="preserve">السيد وسام </w:t>
      </w:r>
      <w:proofErr w:type="spellStart"/>
      <w:r w:rsidRPr="0022755E">
        <w:rPr>
          <w:rFonts w:hint="cs"/>
          <w:rtl/>
        </w:rPr>
        <w:t>الرماضين</w:t>
      </w:r>
      <w:proofErr w:type="spellEnd"/>
      <w:r w:rsidRPr="0022755E">
        <w:rPr>
          <w:rFonts w:hint="cs"/>
          <w:rtl/>
        </w:rPr>
        <w:t xml:space="preserve"> (المملكة الأردنية الهاشمية)</w:t>
      </w:r>
    </w:p>
    <w:p w:rsidR="007E2050" w:rsidRPr="0022755E" w:rsidRDefault="00AD4342" w:rsidP="008F4622">
      <w:pPr>
        <w:pStyle w:val="enumlev1"/>
        <w:ind w:left="1814"/>
        <w:rPr>
          <w:rtl/>
          <w:lang w:bidi="ar-EG"/>
        </w:rPr>
      </w:pPr>
      <w:r w:rsidRPr="0022755E">
        <w:rPr>
          <w:rFonts w:hint="cs"/>
          <w:rtl/>
        </w:rPr>
        <w:t>السيد أحمد عبد العزيز جاد (جمهورية مصر العربية)</w:t>
      </w:r>
    </w:p>
    <w:p w:rsidR="007E2050" w:rsidRPr="0022755E" w:rsidRDefault="00AD4342" w:rsidP="008F4622">
      <w:pPr>
        <w:pStyle w:val="enumlev1"/>
        <w:ind w:left="1814"/>
        <w:rPr>
          <w:rtl/>
        </w:rPr>
      </w:pPr>
      <w:r w:rsidRPr="0022755E">
        <w:rPr>
          <w:rFonts w:hint="cs"/>
          <w:rtl/>
        </w:rPr>
        <w:t xml:space="preserve">السيد </w:t>
      </w:r>
      <w:proofErr w:type="spellStart"/>
      <w:r w:rsidRPr="0022755E">
        <w:rPr>
          <w:rFonts w:hint="cs"/>
          <w:rtl/>
        </w:rPr>
        <w:t>نغوين</w:t>
      </w:r>
      <w:proofErr w:type="spellEnd"/>
      <w:r w:rsidRPr="0022755E">
        <w:rPr>
          <w:rFonts w:hint="cs"/>
          <w:rtl/>
        </w:rPr>
        <w:t xml:space="preserve"> كوي كويين (جمهورية فيتنام الاشتراكية)</w:t>
      </w:r>
    </w:p>
    <w:p w:rsidR="007E2050" w:rsidRPr="0022755E" w:rsidRDefault="00AD4342" w:rsidP="008F4622">
      <w:pPr>
        <w:pStyle w:val="enumlev1"/>
        <w:ind w:left="1814"/>
        <w:rPr>
          <w:rtl/>
        </w:rPr>
      </w:pPr>
      <w:r w:rsidRPr="0022755E">
        <w:rPr>
          <w:rFonts w:hint="cs"/>
          <w:rtl/>
        </w:rPr>
        <w:t xml:space="preserve">السيد </w:t>
      </w:r>
      <w:proofErr w:type="spellStart"/>
      <w:r w:rsidRPr="0022755E">
        <w:rPr>
          <w:rFonts w:hint="cs"/>
          <w:rtl/>
        </w:rPr>
        <w:t>ياسوهيكو</w:t>
      </w:r>
      <w:proofErr w:type="spellEnd"/>
      <w:r w:rsidRPr="0022755E">
        <w:rPr>
          <w:rFonts w:hint="cs"/>
          <w:rtl/>
        </w:rPr>
        <w:t xml:space="preserve"> </w:t>
      </w:r>
      <w:proofErr w:type="spellStart"/>
      <w:r w:rsidRPr="0022755E">
        <w:rPr>
          <w:rFonts w:hint="cs"/>
          <w:rtl/>
        </w:rPr>
        <w:t>كاواسومي</w:t>
      </w:r>
      <w:proofErr w:type="spellEnd"/>
      <w:r w:rsidRPr="0022755E">
        <w:rPr>
          <w:rFonts w:hint="cs"/>
          <w:rtl/>
        </w:rPr>
        <w:t xml:space="preserve"> (اليابان)</w:t>
      </w:r>
    </w:p>
    <w:p w:rsidR="007E2050" w:rsidRPr="0022755E" w:rsidRDefault="00AD4342" w:rsidP="008F4622">
      <w:pPr>
        <w:pStyle w:val="enumlev1"/>
        <w:ind w:left="1814"/>
        <w:rPr>
          <w:rtl/>
        </w:rPr>
      </w:pPr>
      <w:r w:rsidRPr="0022755E">
        <w:rPr>
          <w:rFonts w:hint="cs"/>
          <w:rtl/>
        </w:rPr>
        <w:t xml:space="preserve">السيد </w:t>
      </w:r>
      <w:proofErr w:type="spellStart"/>
      <w:r w:rsidRPr="0022755E">
        <w:rPr>
          <w:rFonts w:hint="cs"/>
          <w:rtl/>
        </w:rPr>
        <w:t>فاديم</w:t>
      </w:r>
      <w:proofErr w:type="spellEnd"/>
      <w:r w:rsidRPr="0022755E">
        <w:rPr>
          <w:rFonts w:hint="cs"/>
          <w:rtl/>
        </w:rPr>
        <w:t xml:space="preserve"> </w:t>
      </w:r>
      <w:proofErr w:type="spellStart"/>
      <w:r w:rsidRPr="0022755E">
        <w:rPr>
          <w:rFonts w:hint="cs"/>
          <w:rtl/>
        </w:rPr>
        <w:t>كابتور</w:t>
      </w:r>
      <w:proofErr w:type="spellEnd"/>
      <w:r w:rsidRPr="0022755E">
        <w:rPr>
          <w:rFonts w:hint="cs"/>
          <w:rtl/>
        </w:rPr>
        <w:t xml:space="preserve"> (أوكرانيا)</w:t>
      </w:r>
    </w:p>
    <w:p w:rsidR="007E2050" w:rsidRPr="0022755E" w:rsidRDefault="00AD4342" w:rsidP="00A30223">
      <w:pPr>
        <w:pStyle w:val="enumlev1"/>
        <w:ind w:left="1814"/>
        <w:rPr>
          <w:rtl/>
        </w:rPr>
      </w:pPr>
      <w:r w:rsidRPr="0022755E">
        <w:rPr>
          <w:rFonts w:hint="cs"/>
          <w:rtl/>
        </w:rPr>
        <w:t xml:space="preserve">السيد ألماز </w:t>
      </w:r>
      <w:proofErr w:type="spellStart"/>
      <w:r w:rsidRPr="0022755E">
        <w:rPr>
          <w:rFonts w:hint="cs"/>
          <w:rtl/>
        </w:rPr>
        <w:t>تيلينباييف</w:t>
      </w:r>
      <w:proofErr w:type="spellEnd"/>
      <w:r w:rsidRPr="0022755E">
        <w:rPr>
          <w:rFonts w:hint="cs"/>
          <w:rtl/>
        </w:rPr>
        <w:t xml:space="preserve"> (جمهورية </w:t>
      </w:r>
      <w:r w:rsidR="00A30223">
        <w:rPr>
          <w:rFonts w:hint="cs"/>
          <w:rtl/>
        </w:rPr>
        <w:t>قيرغيزستان</w:t>
      </w:r>
      <w:r w:rsidRPr="0022755E">
        <w:rPr>
          <w:rFonts w:hint="cs"/>
          <w:rtl/>
        </w:rPr>
        <w:t>)</w:t>
      </w:r>
    </w:p>
    <w:p w:rsidR="007E2050" w:rsidRPr="0022755E" w:rsidRDefault="00AD4342" w:rsidP="008F4622">
      <w:pPr>
        <w:pStyle w:val="enumlev1"/>
        <w:ind w:left="1814"/>
        <w:rPr>
          <w:rtl/>
        </w:rPr>
      </w:pPr>
      <w:r w:rsidRPr="0022755E">
        <w:rPr>
          <w:rFonts w:hint="cs"/>
          <w:rtl/>
        </w:rPr>
        <w:t xml:space="preserve">السيدة بلانكا </w:t>
      </w:r>
      <w:proofErr w:type="spellStart"/>
      <w:r w:rsidRPr="0022755E">
        <w:rPr>
          <w:rFonts w:hint="cs"/>
          <w:rtl/>
        </w:rPr>
        <w:t>غونزاليس</w:t>
      </w:r>
      <w:proofErr w:type="spellEnd"/>
      <w:r w:rsidRPr="0022755E">
        <w:rPr>
          <w:rFonts w:hint="cs"/>
          <w:rtl/>
        </w:rPr>
        <w:t xml:space="preserve"> (إسبانيا)</w:t>
      </w:r>
    </w:p>
    <w:p w:rsidR="007E2050" w:rsidRPr="0022755E" w:rsidRDefault="00AD4342" w:rsidP="007E2050">
      <w:pPr>
        <w:pStyle w:val="Heading1"/>
        <w:rPr>
          <w:lang w:bidi="ar-SA"/>
        </w:rPr>
      </w:pPr>
      <w:r w:rsidRPr="0022755E">
        <w:rPr>
          <w:rFonts w:hint="cs"/>
          <w:rtl/>
        </w:rPr>
        <w:t xml:space="preserve">لجنة الدراسات </w:t>
      </w:r>
      <w:r w:rsidRPr="0022755E">
        <w:rPr>
          <w:lang w:bidi="ar-SA"/>
        </w:rPr>
        <w:t>2</w:t>
      </w:r>
    </w:p>
    <w:p w:rsidR="007E2050" w:rsidRPr="0022755E" w:rsidRDefault="00AD4342" w:rsidP="008F4622">
      <w:pPr>
        <w:pStyle w:val="enumlev1"/>
        <w:rPr>
          <w:rtl/>
        </w:rPr>
      </w:pPr>
      <w:r w:rsidRPr="0022755E">
        <w:rPr>
          <w:rFonts w:hint="cs"/>
          <w:b/>
          <w:bCs/>
          <w:rtl/>
        </w:rPr>
        <w:t>الرئيس:</w:t>
      </w:r>
      <w:r w:rsidRPr="0022755E">
        <w:rPr>
          <w:rFonts w:hint="cs"/>
          <w:rtl/>
        </w:rPr>
        <w:t xml:space="preserve"> السيد أحمد </w:t>
      </w:r>
      <w:r w:rsidR="008F4622">
        <w:rPr>
          <w:rFonts w:hint="cs"/>
          <w:rtl/>
        </w:rPr>
        <w:t xml:space="preserve">رضا </w:t>
      </w:r>
      <w:r w:rsidRPr="0022755E">
        <w:rPr>
          <w:rFonts w:hint="cs"/>
          <w:rtl/>
        </w:rPr>
        <w:t>شرفات (جمهورية إيران الإسلامية)</w:t>
      </w:r>
    </w:p>
    <w:p w:rsidR="007E2050" w:rsidRPr="0022755E" w:rsidRDefault="00AD4342" w:rsidP="008F4622">
      <w:pPr>
        <w:pStyle w:val="enumlev1"/>
        <w:ind w:left="1814"/>
        <w:rPr>
          <w:rtl/>
        </w:rPr>
      </w:pPr>
      <w:r w:rsidRPr="0022755E">
        <w:rPr>
          <w:rFonts w:hint="cs"/>
          <w:b/>
          <w:bCs/>
          <w:rtl/>
        </w:rPr>
        <w:t>نواب الرئيس:</w:t>
      </w:r>
    </w:p>
    <w:p w:rsidR="007E2050" w:rsidRPr="0022755E" w:rsidRDefault="00AD4342" w:rsidP="002922D5">
      <w:pPr>
        <w:pStyle w:val="enumlev1"/>
        <w:ind w:left="1814"/>
        <w:rPr>
          <w:rtl/>
        </w:rPr>
      </w:pPr>
      <w:r w:rsidRPr="0022755E">
        <w:rPr>
          <w:rFonts w:hint="cs"/>
          <w:rtl/>
        </w:rPr>
        <w:t xml:space="preserve">السيدة </w:t>
      </w:r>
      <w:proofErr w:type="spellStart"/>
      <w:r w:rsidRPr="0022755E">
        <w:rPr>
          <w:rFonts w:hint="cs"/>
          <w:rtl/>
        </w:rPr>
        <w:t>أميناتا</w:t>
      </w:r>
      <w:proofErr w:type="spellEnd"/>
      <w:r w:rsidRPr="0022755E">
        <w:rPr>
          <w:rFonts w:hint="cs"/>
          <w:rtl/>
        </w:rPr>
        <w:t xml:space="preserve"> ك</w:t>
      </w:r>
      <w:r w:rsidR="002922D5">
        <w:rPr>
          <w:rFonts w:hint="cs"/>
          <w:rtl/>
        </w:rPr>
        <w:t>ا</w:t>
      </w:r>
      <w:r w:rsidRPr="0022755E">
        <w:rPr>
          <w:rFonts w:hint="cs"/>
          <w:rtl/>
        </w:rPr>
        <w:t>با-</w:t>
      </w:r>
      <w:proofErr w:type="spellStart"/>
      <w:r w:rsidRPr="0022755E">
        <w:rPr>
          <w:rFonts w:hint="cs"/>
          <w:rtl/>
        </w:rPr>
        <w:t>كامارا</w:t>
      </w:r>
      <w:proofErr w:type="spellEnd"/>
      <w:r w:rsidRPr="0022755E">
        <w:rPr>
          <w:rFonts w:hint="cs"/>
          <w:rtl/>
        </w:rPr>
        <w:t xml:space="preserve"> (جمهورية غينيا)</w:t>
      </w:r>
    </w:p>
    <w:p w:rsidR="007E2050" w:rsidRPr="0022755E" w:rsidRDefault="00AD4342" w:rsidP="008F4622">
      <w:pPr>
        <w:pStyle w:val="enumlev1"/>
        <w:ind w:left="1814"/>
        <w:rPr>
          <w:rtl/>
        </w:rPr>
      </w:pPr>
      <w:r w:rsidRPr="0022755E">
        <w:rPr>
          <w:rFonts w:hint="cs"/>
          <w:rtl/>
        </w:rPr>
        <w:t>السيد كريستوفر كيمي (جمهورية كينيا)</w:t>
      </w:r>
    </w:p>
    <w:p w:rsidR="007E2050" w:rsidRPr="0022755E" w:rsidRDefault="00AD4342" w:rsidP="008F4622">
      <w:pPr>
        <w:pStyle w:val="enumlev1"/>
        <w:ind w:left="1814"/>
        <w:rPr>
          <w:rtl/>
        </w:rPr>
      </w:pPr>
      <w:r w:rsidRPr="0022755E">
        <w:rPr>
          <w:rFonts w:hint="cs"/>
          <w:rtl/>
        </w:rPr>
        <w:lastRenderedPageBreak/>
        <w:t xml:space="preserve">السيدة سيلينا </w:t>
      </w:r>
      <w:proofErr w:type="spellStart"/>
      <w:r w:rsidRPr="0022755E">
        <w:rPr>
          <w:rFonts w:hint="cs"/>
          <w:rtl/>
        </w:rPr>
        <w:t>ديلغادو</w:t>
      </w:r>
      <w:proofErr w:type="spellEnd"/>
      <w:r w:rsidRPr="0022755E">
        <w:rPr>
          <w:rFonts w:hint="cs"/>
          <w:rtl/>
        </w:rPr>
        <w:t xml:space="preserve"> (نيكاراغوا)</w:t>
      </w:r>
    </w:p>
    <w:p w:rsidR="007E2050" w:rsidRPr="0022755E" w:rsidRDefault="00AD4342" w:rsidP="008F4622">
      <w:pPr>
        <w:pStyle w:val="enumlev1"/>
        <w:ind w:left="1814"/>
        <w:rPr>
          <w:rtl/>
        </w:rPr>
      </w:pPr>
      <w:r w:rsidRPr="0022755E">
        <w:rPr>
          <w:rFonts w:hint="cs"/>
          <w:rtl/>
        </w:rPr>
        <w:t>السيد ناصر المرزوقي (الإمارات العربية المتحدة)</w:t>
      </w:r>
    </w:p>
    <w:p w:rsidR="007E2050" w:rsidRPr="0022755E" w:rsidRDefault="00AD4342" w:rsidP="008F4622">
      <w:pPr>
        <w:pStyle w:val="enumlev1"/>
        <w:ind w:left="1814"/>
        <w:rPr>
          <w:rtl/>
        </w:rPr>
      </w:pPr>
      <w:r w:rsidRPr="0022755E">
        <w:rPr>
          <w:rFonts w:hint="cs"/>
          <w:rtl/>
        </w:rPr>
        <w:t>السيد نادر أحمد جيلاني (جمهورية السودان)</w:t>
      </w:r>
    </w:p>
    <w:p w:rsidR="007E2050" w:rsidRPr="0022755E" w:rsidRDefault="00AD4342" w:rsidP="008F4622">
      <w:pPr>
        <w:pStyle w:val="enumlev1"/>
        <w:ind w:left="1814"/>
        <w:rPr>
          <w:rtl/>
        </w:rPr>
      </w:pPr>
      <w:r w:rsidRPr="0022755E">
        <w:rPr>
          <w:rFonts w:hint="cs"/>
          <w:rtl/>
        </w:rPr>
        <w:t>السيدة كي وانغ (جمهورية الصين الشعبية)</w:t>
      </w:r>
    </w:p>
    <w:p w:rsidR="007E2050" w:rsidRPr="0022755E" w:rsidRDefault="00AD4342" w:rsidP="008F4622">
      <w:pPr>
        <w:pStyle w:val="enumlev1"/>
        <w:ind w:left="1814"/>
        <w:rPr>
          <w:rtl/>
        </w:rPr>
      </w:pPr>
      <w:r w:rsidRPr="0022755E">
        <w:rPr>
          <w:rFonts w:hint="cs"/>
          <w:rtl/>
        </w:rPr>
        <w:t xml:space="preserve">السيد </w:t>
      </w:r>
      <w:proofErr w:type="spellStart"/>
      <w:r w:rsidRPr="0022755E">
        <w:rPr>
          <w:rFonts w:hint="cs"/>
          <w:rtl/>
        </w:rPr>
        <w:t>أناندا</w:t>
      </w:r>
      <w:proofErr w:type="spellEnd"/>
      <w:r w:rsidRPr="0022755E">
        <w:rPr>
          <w:rFonts w:hint="cs"/>
          <w:rtl/>
        </w:rPr>
        <w:t xml:space="preserve"> راج </w:t>
      </w:r>
      <w:proofErr w:type="spellStart"/>
      <w:r w:rsidRPr="0022755E">
        <w:rPr>
          <w:rFonts w:hint="cs"/>
          <w:rtl/>
        </w:rPr>
        <w:t>كانال</w:t>
      </w:r>
      <w:proofErr w:type="spellEnd"/>
      <w:r w:rsidRPr="0022755E">
        <w:rPr>
          <w:rFonts w:hint="cs"/>
          <w:rtl/>
        </w:rPr>
        <w:t xml:space="preserve"> (جمهورية نيبال الاتحادية الديمقراطية)</w:t>
      </w:r>
    </w:p>
    <w:p w:rsidR="007E2050" w:rsidRPr="0022755E" w:rsidRDefault="00AD4342" w:rsidP="008F4622">
      <w:pPr>
        <w:pStyle w:val="enumlev1"/>
        <w:ind w:left="1814"/>
        <w:rPr>
          <w:rtl/>
        </w:rPr>
      </w:pPr>
      <w:r w:rsidRPr="0022755E">
        <w:rPr>
          <w:rFonts w:hint="cs"/>
          <w:rtl/>
        </w:rPr>
        <w:t xml:space="preserve">السيد </w:t>
      </w:r>
      <w:proofErr w:type="spellStart"/>
      <w:r w:rsidRPr="0022755E">
        <w:rPr>
          <w:rFonts w:hint="cs"/>
          <w:rtl/>
        </w:rPr>
        <w:t>إيفغيني</w:t>
      </w:r>
      <w:proofErr w:type="spellEnd"/>
      <w:r w:rsidRPr="0022755E">
        <w:rPr>
          <w:rFonts w:hint="cs"/>
          <w:rtl/>
        </w:rPr>
        <w:t xml:space="preserve"> </w:t>
      </w:r>
      <w:proofErr w:type="spellStart"/>
      <w:r w:rsidRPr="0022755E">
        <w:rPr>
          <w:rFonts w:hint="cs"/>
          <w:rtl/>
        </w:rPr>
        <w:t>بوندارينكو</w:t>
      </w:r>
      <w:proofErr w:type="spellEnd"/>
      <w:r w:rsidRPr="0022755E">
        <w:rPr>
          <w:rFonts w:hint="cs"/>
          <w:rtl/>
        </w:rPr>
        <w:t xml:space="preserve"> (الاتحاد الروسي)</w:t>
      </w:r>
    </w:p>
    <w:p w:rsidR="007E2050" w:rsidRPr="0022755E" w:rsidRDefault="00AD4342" w:rsidP="008F4622">
      <w:pPr>
        <w:pStyle w:val="enumlev1"/>
        <w:ind w:left="1814"/>
        <w:rPr>
          <w:rtl/>
        </w:rPr>
      </w:pPr>
      <w:r w:rsidRPr="0022755E">
        <w:rPr>
          <w:rFonts w:hint="cs"/>
          <w:rtl/>
        </w:rPr>
        <w:t xml:space="preserve">السيد </w:t>
      </w:r>
      <w:proofErr w:type="spellStart"/>
      <w:r w:rsidRPr="0022755E">
        <w:rPr>
          <w:rFonts w:hint="cs"/>
          <w:rtl/>
        </w:rPr>
        <w:t>هينادز</w:t>
      </w:r>
      <w:proofErr w:type="spellEnd"/>
      <w:r w:rsidRPr="0022755E">
        <w:rPr>
          <w:rFonts w:hint="cs"/>
          <w:rtl/>
        </w:rPr>
        <w:t xml:space="preserve"> </w:t>
      </w:r>
      <w:proofErr w:type="spellStart"/>
      <w:r w:rsidRPr="0022755E">
        <w:rPr>
          <w:rFonts w:hint="cs"/>
          <w:rtl/>
        </w:rPr>
        <w:t>أسيبوفيتش</w:t>
      </w:r>
      <w:proofErr w:type="spellEnd"/>
      <w:r w:rsidRPr="0022755E">
        <w:rPr>
          <w:rFonts w:hint="cs"/>
          <w:rtl/>
        </w:rPr>
        <w:t xml:space="preserve"> (جمهورية بيلاروس)</w:t>
      </w:r>
    </w:p>
    <w:p w:rsidR="007E2050" w:rsidRPr="0022755E" w:rsidRDefault="00AD4342" w:rsidP="008F4622">
      <w:pPr>
        <w:pStyle w:val="enumlev1"/>
        <w:ind w:left="1814"/>
        <w:rPr>
          <w:rtl/>
        </w:rPr>
      </w:pPr>
      <w:r w:rsidRPr="0022755E">
        <w:rPr>
          <w:rFonts w:hint="cs"/>
          <w:rtl/>
        </w:rPr>
        <w:t xml:space="preserve">السيد </w:t>
      </w:r>
      <w:proofErr w:type="spellStart"/>
      <w:r w:rsidRPr="0022755E">
        <w:rPr>
          <w:rFonts w:hint="cs"/>
          <w:rtl/>
        </w:rPr>
        <w:t>بيتكو</w:t>
      </w:r>
      <w:proofErr w:type="spellEnd"/>
      <w:r w:rsidRPr="0022755E">
        <w:rPr>
          <w:rFonts w:hint="cs"/>
          <w:rtl/>
        </w:rPr>
        <w:t xml:space="preserve"> </w:t>
      </w:r>
      <w:proofErr w:type="spellStart"/>
      <w:r w:rsidRPr="0022755E">
        <w:rPr>
          <w:rFonts w:hint="cs"/>
          <w:rtl/>
        </w:rPr>
        <w:t>كانتشيف</w:t>
      </w:r>
      <w:proofErr w:type="spellEnd"/>
      <w:r w:rsidRPr="0022755E">
        <w:rPr>
          <w:rFonts w:hint="cs"/>
          <w:rtl/>
        </w:rPr>
        <w:t xml:space="preserve"> (جمهورية بلغاريا)</w:t>
      </w:r>
    </w:p>
    <w:p w:rsidR="00FC17E8" w:rsidRPr="0022755E" w:rsidRDefault="00FC17E8">
      <w:pPr>
        <w:pStyle w:val="Reasons"/>
        <w:rPr>
          <w:rtl/>
          <w:lang w:bidi="ar-EG"/>
        </w:rPr>
      </w:pPr>
    </w:p>
    <w:p w:rsidR="00035F67" w:rsidRPr="00035F67" w:rsidRDefault="007B7E10" w:rsidP="005D42B7">
      <w:pPr>
        <w:jc w:val="center"/>
      </w:pPr>
      <w:r>
        <w:rPr>
          <w:rFonts w:hint="cs"/>
          <w:rtl/>
        </w:rPr>
        <w:t>___________</w:t>
      </w:r>
    </w:p>
    <w:sectPr w:rsidR="00035F67" w:rsidRPr="00035F67" w:rsidSect="00EE03DC">
      <w:headerReference w:type="default" r:id="rId13"/>
      <w:footerReference w:type="default" r:id="rId14"/>
      <w:footerReference w:type="first" r:id="rId15"/>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3C" w:rsidRDefault="00C8583C" w:rsidP="00E07379">
      <w:pPr>
        <w:spacing w:before="0" w:line="240" w:lineRule="auto"/>
      </w:pPr>
      <w:r>
        <w:separator/>
      </w:r>
    </w:p>
  </w:endnote>
  <w:endnote w:type="continuationSeparator" w:id="0">
    <w:p w:rsidR="00C8583C" w:rsidRDefault="00C8583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C24571">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0B23EB">
      <w:rPr>
        <w:rFonts w:cs="Times New Roman"/>
        <w:noProof/>
        <w:sz w:val="16"/>
        <w:szCs w:val="16"/>
      </w:rPr>
      <w:t>P:\ARA\ITU-D\CONF-D\WTDC17\000\022ADD2REV1A.docx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035F67">
      <w:rPr>
        <w:rFonts w:cs="Times New Roman" w:hint="cs"/>
        <w:sz w:val="16"/>
        <w:szCs w:val="16"/>
        <w:rtl/>
      </w:rPr>
      <w:t>42</w:t>
    </w:r>
    <w:r w:rsidR="00C24571">
      <w:rPr>
        <w:rFonts w:cs="Times New Roman"/>
        <w:sz w:val="16"/>
        <w:szCs w:val="16"/>
      </w:rPr>
      <w:t>6044</w:t>
    </w:r>
    <w:r w:rsidRPr="002D4DD1">
      <w:rPr>
        <w:rFonts w:cs="Times New Roman"/>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186911" w:rsidTr="00186911">
      <w:tc>
        <w:tcPr>
          <w:tcW w:w="1417" w:type="dxa"/>
          <w:tcBorders>
            <w:top w:val="single" w:sz="4" w:space="0" w:color="auto"/>
            <w:left w:val="nil"/>
            <w:bottom w:val="nil"/>
            <w:right w:val="nil"/>
          </w:tcBorders>
          <w:shd w:val="clear" w:color="auto" w:fill="FFFFFF" w:themeFill="background1"/>
          <w:hideMark/>
        </w:tcPr>
        <w:p w:rsidR="00186911" w:rsidRPr="00186911" w:rsidRDefault="00186911" w:rsidP="00186911">
          <w:pPr>
            <w:tabs>
              <w:tab w:val="clear" w:pos="1134"/>
              <w:tab w:val="center" w:pos="4153"/>
              <w:tab w:val="right" w:pos="8306"/>
            </w:tabs>
            <w:spacing w:before="60" w:after="60" w:line="260" w:lineRule="exact"/>
            <w:jc w:val="left"/>
            <w:rPr>
              <w:sz w:val="20"/>
              <w:szCs w:val="26"/>
              <w:lang w:val="en-GB"/>
            </w:rPr>
          </w:pPr>
          <w:r>
            <w:rPr>
              <w:rFonts w:hint="cs"/>
              <w:sz w:val="20"/>
              <w:szCs w:val="26"/>
              <w:rtl/>
              <w:lang w:bidi="ar-EG"/>
            </w:rPr>
            <w:t>جهة ا</w:t>
          </w:r>
          <w:r w:rsidRPr="00186911">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186911" w:rsidRDefault="00186911"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186911" w:rsidRDefault="004F2FBC" w:rsidP="00411B05">
          <w:pPr>
            <w:tabs>
              <w:tab w:val="clear" w:pos="1134"/>
              <w:tab w:val="center" w:pos="4153"/>
              <w:tab w:val="right" w:pos="8306"/>
            </w:tabs>
            <w:spacing w:before="60" w:after="60" w:line="260" w:lineRule="exact"/>
            <w:jc w:val="left"/>
            <w:rPr>
              <w:sz w:val="20"/>
              <w:szCs w:val="26"/>
              <w:lang w:val="en-GB"/>
            </w:rPr>
          </w:pPr>
          <w:r>
            <w:rPr>
              <w:rFonts w:hint="cs"/>
              <w:sz w:val="20"/>
              <w:szCs w:val="26"/>
              <w:rtl/>
              <w:lang w:bidi="ar-EG"/>
            </w:rPr>
            <w:t xml:space="preserve">السيد </w:t>
          </w:r>
          <w:r w:rsidR="00411B05" w:rsidRPr="00411B05">
            <w:rPr>
              <w:sz w:val="20"/>
              <w:szCs w:val="26"/>
            </w:rPr>
            <w:t>Yoshiaki Nagaya</w:t>
          </w:r>
          <w:r w:rsidR="00411B05" w:rsidRPr="00411B05">
            <w:rPr>
              <w:rFonts w:hint="cs"/>
              <w:sz w:val="26"/>
              <w:szCs w:val="26"/>
              <w:rtl/>
              <w:lang w:bidi="ar-LB"/>
            </w:rPr>
            <w:t xml:space="preserve">، </w:t>
          </w:r>
          <w:r w:rsidR="00411B05" w:rsidRPr="00411B05">
            <w:rPr>
              <w:rFonts w:hint="cs"/>
              <w:sz w:val="26"/>
              <w:szCs w:val="26"/>
              <w:rtl/>
              <w:lang w:bidi="ar-EG"/>
            </w:rPr>
            <w:t>اليابان</w:t>
          </w:r>
        </w:p>
      </w:tc>
    </w:tr>
    <w:tr w:rsidR="00186911" w:rsidRPr="00186911" w:rsidTr="00186911">
      <w:tc>
        <w:tcPr>
          <w:tcW w:w="1417" w:type="dxa"/>
        </w:tcPr>
        <w:p w:rsidR="00186911" w:rsidRPr="00186911" w:rsidRDefault="00186911"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186911" w:rsidRPr="00186911" w:rsidRDefault="00186911"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البريد الإلكتروني:</w:t>
          </w:r>
        </w:p>
      </w:tc>
      <w:tc>
        <w:tcPr>
          <w:tcW w:w="6286" w:type="dxa"/>
        </w:tcPr>
        <w:p w:rsidR="00186911" w:rsidRPr="00186911" w:rsidRDefault="000B23EB" w:rsidP="00411B05">
          <w:pPr>
            <w:tabs>
              <w:tab w:val="clear" w:pos="1134"/>
              <w:tab w:val="center" w:pos="4153"/>
              <w:tab w:val="right" w:pos="8306"/>
            </w:tabs>
            <w:spacing w:before="60" w:after="60" w:line="260" w:lineRule="exact"/>
            <w:jc w:val="left"/>
            <w:rPr>
              <w:sz w:val="20"/>
              <w:szCs w:val="26"/>
              <w:lang w:val="en-GB"/>
            </w:rPr>
          </w:pPr>
          <w:hyperlink r:id="rId1" w:history="1">
            <w:r w:rsidR="00411B05" w:rsidRPr="00411B05">
              <w:rPr>
                <w:rStyle w:val="Hyperlink"/>
                <w:rFonts w:ascii="Calibri" w:hAnsi="Calibri"/>
                <w:sz w:val="20"/>
                <w:szCs w:val="26"/>
              </w:rPr>
              <w:t>y.nagaya@soumu.go.jp</w:t>
            </w:r>
          </w:hyperlink>
        </w:p>
      </w:tc>
    </w:tr>
  </w:tbl>
  <w:p w:rsidR="002D4DD1" w:rsidRPr="00186911" w:rsidRDefault="000B23EB"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3C" w:rsidRDefault="00C8583C" w:rsidP="00E07379">
      <w:pPr>
        <w:spacing w:before="0" w:line="240" w:lineRule="auto"/>
      </w:pPr>
      <w:r>
        <w:separator/>
      </w:r>
    </w:p>
  </w:footnote>
  <w:footnote w:type="continuationSeparator" w:id="0">
    <w:p w:rsidR="00C8583C" w:rsidRDefault="00C8583C"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F43154" w:rsidRDefault="00186911" w:rsidP="00744E36">
    <w:pPr>
      <w:pStyle w:val="Header"/>
      <w:tabs>
        <w:tab w:val="clear" w:pos="4680"/>
        <w:tab w:val="clear" w:pos="9360"/>
        <w:tab w:val="center" w:pos="4819"/>
        <w:tab w:val="right" w:pos="9639"/>
      </w:tabs>
      <w:spacing w:before="120" w:after="240"/>
      <w:rPr>
        <w:rtl/>
        <w:lang w:bidi="ar-EG"/>
      </w:rPr>
    </w:pPr>
    <w:r w:rsidRPr="00F43154">
      <w:tab/>
    </w:r>
    <w:r w:rsidR="00744E36" w:rsidRPr="00F43154">
      <w:rPr>
        <w:lang w:val="de-CH"/>
      </w:rPr>
      <w:t>WTDC-17/</w:t>
    </w:r>
    <w:bookmarkStart w:id="195" w:name="OLE_LINK3"/>
    <w:bookmarkStart w:id="196" w:name="OLE_LINK2"/>
    <w:bookmarkStart w:id="197" w:name="OLE_LINK1"/>
    <w:r w:rsidR="00744E36" w:rsidRPr="00F43154">
      <w:t>22(Add.2)</w:t>
    </w:r>
    <w:bookmarkEnd w:id="195"/>
    <w:bookmarkEnd w:id="196"/>
    <w:bookmarkEnd w:id="197"/>
    <w:r w:rsidR="00C24571">
      <w:t>(Rev.1)</w:t>
    </w:r>
    <w:r w:rsidR="00744E36" w:rsidRPr="00F43154">
      <w:t>-A</w:t>
    </w:r>
    <w:r w:rsidRPr="00F43154">
      <w:rPr>
        <w:rtl/>
        <w:lang w:bidi="ar-EG"/>
      </w:rPr>
      <w:tab/>
    </w:r>
    <w:r w:rsidRPr="00F43154">
      <w:rPr>
        <w:rFonts w:hint="cs"/>
        <w:rtl/>
      </w:rPr>
      <w:t xml:space="preserve">الصفحة </w:t>
    </w:r>
    <w:r w:rsidRPr="00F43154">
      <w:rPr>
        <w:szCs w:val="22"/>
        <w:lang w:val="en-GB"/>
      </w:rPr>
      <w:fldChar w:fldCharType="begin"/>
    </w:r>
    <w:r w:rsidRPr="00F43154">
      <w:rPr>
        <w:szCs w:val="22"/>
        <w:lang w:val="en-GB"/>
      </w:rPr>
      <w:instrText xml:space="preserve"> PAGE </w:instrText>
    </w:r>
    <w:r w:rsidRPr="00F43154">
      <w:rPr>
        <w:szCs w:val="22"/>
        <w:lang w:val="en-GB"/>
      </w:rPr>
      <w:fldChar w:fldCharType="separate"/>
    </w:r>
    <w:r w:rsidR="000B23EB">
      <w:rPr>
        <w:noProof/>
        <w:szCs w:val="22"/>
        <w:rtl/>
        <w:lang w:val="en-GB"/>
      </w:rPr>
      <w:t>6</w:t>
    </w:r>
    <w:r w:rsidRPr="00F43154">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565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AA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3C0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9A2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A010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4D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7C8D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28A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E6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2C36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Awad, Samy">
    <w15:presenceInfo w15:providerId="AD" w15:userId="S-1-5-21-8740799-900759487-1415713722-2698"/>
  </w15:person>
  <w15:person w15:author="Saad, Samuel">
    <w15:presenceInfo w15:providerId="None" w15:userId="Saad, Samuel"/>
  </w15:person>
  <w15:person w15:author="Debs, Mohamad">
    <w15:presenceInfo w15:providerId="AD" w15:userId="S-1-5-21-8740799-900759487-1415713722-39435"/>
  </w15:person>
  <w15:person w15:author="Imad RIZ">
    <w15:presenceInfo w15:providerId="None" w15:userId="Imad 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0493D"/>
    <w:rsid w:val="000124CC"/>
    <w:rsid w:val="0002375E"/>
    <w:rsid w:val="00027994"/>
    <w:rsid w:val="00035F67"/>
    <w:rsid w:val="00041F8B"/>
    <w:rsid w:val="00046444"/>
    <w:rsid w:val="0006023B"/>
    <w:rsid w:val="0008638B"/>
    <w:rsid w:val="00090574"/>
    <w:rsid w:val="00092FC2"/>
    <w:rsid w:val="000A1677"/>
    <w:rsid w:val="000B23EB"/>
    <w:rsid w:val="000B407F"/>
    <w:rsid w:val="000C13C2"/>
    <w:rsid w:val="000C5B32"/>
    <w:rsid w:val="000F0B1C"/>
    <w:rsid w:val="000F1D42"/>
    <w:rsid w:val="000F4D07"/>
    <w:rsid w:val="00102A03"/>
    <w:rsid w:val="001040A3"/>
    <w:rsid w:val="001212F0"/>
    <w:rsid w:val="001455B5"/>
    <w:rsid w:val="00173915"/>
    <w:rsid w:val="00186911"/>
    <w:rsid w:val="00197E71"/>
    <w:rsid w:val="001A69F8"/>
    <w:rsid w:val="001B6C73"/>
    <w:rsid w:val="001C34C6"/>
    <w:rsid w:val="001F0DEF"/>
    <w:rsid w:val="00202ECD"/>
    <w:rsid w:val="00214AA0"/>
    <w:rsid w:val="0022345D"/>
    <w:rsid w:val="00225854"/>
    <w:rsid w:val="0022755E"/>
    <w:rsid w:val="0023283D"/>
    <w:rsid w:val="00252E0C"/>
    <w:rsid w:val="0027433D"/>
    <w:rsid w:val="00276881"/>
    <w:rsid w:val="002916BE"/>
    <w:rsid w:val="002922D5"/>
    <w:rsid w:val="002978F4"/>
    <w:rsid w:val="002A0901"/>
    <w:rsid w:val="002B028D"/>
    <w:rsid w:val="002B435E"/>
    <w:rsid w:val="002C4DAE"/>
    <w:rsid w:val="002D4DD1"/>
    <w:rsid w:val="002D6488"/>
    <w:rsid w:val="002D6669"/>
    <w:rsid w:val="002E6541"/>
    <w:rsid w:val="002F0028"/>
    <w:rsid w:val="002F5560"/>
    <w:rsid w:val="002F7232"/>
    <w:rsid w:val="0030486B"/>
    <w:rsid w:val="003231B9"/>
    <w:rsid w:val="003275AC"/>
    <w:rsid w:val="00333D29"/>
    <w:rsid w:val="003409F4"/>
    <w:rsid w:val="0034670D"/>
    <w:rsid w:val="00357185"/>
    <w:rsid w:val="003A530E"/>
    <w:rsid w:val="003A67D0"/>
    <w:rsid w:val="003C31C5"/>
    <w:rsid w:val="003C475F"/>
    <w:rsid w:val="003E4132"/>
    <w:rsid w:val="003E5E3F"/>
    <w:rsid w:val="003F678F"/>
    <w:rsid w:val="00403B53"/>
    <w:rsid w:val="004068D5"/>
    <w:rsid w:val="00411B05"/>
    <w:rsid w:val="0042686F"/>
    <w:rsid w:val="004367CE"/>
    <w:rsid w:val="00443869"/>
    <w:rsid w:val="00446DF7"/>
    <w:rsid w:val="00470BE8"/>
    <w:rsid w:val="004712C6"/>
    <w:rsid w:val="004921BC"/>
    <w:rsid w:val="00497703"/>
    <w:rsid w:val="004F0F06"/>
    <w:rsid w:val="004F2FBC"/>
    <w:rsid w:val="00501E0E"/>
    <w:rsid w:val="005204D7"/>
    <w:rsid w:val="00521DBB"/>
    <w:rsid w:val="00530420"/>
    <w:rsid w:val="00540F31"/>
    <w:rsid w:val="00541015"/>
    <w:rsid w:val="00552BC5"/>
    <w:rsid w:val="0055516A"/>
    <w:rsid w:val="0056374C"/>
    <w:rsid w:val="0056614F"/>
    <w:rsid w:val="0057656F"/>
    <w:rsid w:val="00576731"/>
    <w:rsid w:val="0059285F"/>
    <w:rsid w:val="00593840"/>
    <w:rsid w:val="005A24B1"/>
    <w:rsid w:val="005B3276"/>
    <w:rsid w:val="005B7B8A"/>
    <w:rsid w:val="005C2C21"/>
    <w:rsid w:val="005D42B7"/>
    <w:rsid w:val="005D6476"/>
    <w:rsid w:val="005D6C0D"/>
    <w:rsid w:val="005D799E"/>
    <w:rsid w:val="005E328C"/>
    <w:rsid w:val="005E5283"/>
    <w:rsid w:val="005E58F5"/>
    <w:rsid w:val="005E7455"/>
    <w:rsid w:val="005F01B2"/>
    <w:rsid w:val="00606660"/>
    <w:rsid w:val="006157A3"/>
    <w:rsid w:val="00617F70"/>
    <w:rsid w:val="00620E60"/>
    <w:rsid w:val="006308DE"/>
    <w:rsid w:val="00630CEB"/>
    <w:rsid w:val="00632E1A"/>
    <w:rsid w:val="0063315A"/>
    <w:rsid w:val="00634C57"/>
    <w:rsid w:val="0065591D"/>
    <w:rsid w:val="00662C5A"/>
    <w:rsid w:val="00670AF5"/>
    <w:rsid w:val="006B629C"/>
    <w:rsid w:val="006B6531"/>
    <w:rsid w:val="006C1556"/>
    <w:rsid w:val="006E77E7"/>
    <w:rsid w:val="006F267F"/>
    <w:rsid w:val="006F63F7"/>
    <w:rsid w:val="006F6F03"/>
    <w:rsid w:val="007040E1"/>
    <w:rsid w:val="00706D7A"/>
    <w:rsid w:val="00707FC4"/>
    <w:rsid w:val="00726AEC"/>
    <w:rsid w:val="00744E36"/>
    <w:rsid w:val="00746318"/>
    <w:rsid w:val="007530CA"/>
    <w:rsid w:val="0078126D"/>
    <w:rsid w:val="00784019"/>
    <w:rsid w:val="0079553D"/>
    <w:rsid w:val="007A1497"/>
    <w:rsid w:val="007B0163"/>
    <w:rsid w:val="007B01CC"/>
    <w:rsid w:val="007B4939"/>
    <w:rsid w:val="007B7E10"/>
    <w:rsid w:val="007E7C6C"/>
    <w:rsid w:val="007F6238"/>
    <w:rsid w:val="007F646C"/>
    <w:rsid w:val="00801FCD"/>
    <w:rsid w:val="00803D7E"/>
    <w:rsid w:val="00803F08"/>
    <w:rsid w:val="008235CD"/>
    <w:rsid w:val="00823A07"/>
    <w:rsid w:val="00824F04"/>
    <w:rsid w:val="00834660"/>
    <w:rsid w:val="00835FEC"/>
    <w:rsid w:val="00843EE5"/>
    <w:rsid w:val="008513CB"/>
    <w:rsid w:val="00874D9C"/>
    <w:rsid w:val="008A1810"/>
    <w:rsid w:val="008B0945"/>
    <w:rsid w:val="008B5B5D"/>
    <w:rsid w:val="008E1D75"/>
    <w:rsid w:val="008F4622"/>
    <w:rsid w:val="00916365"/>
    <w:rsid w:val="00916411"/>
    <w:rsid w:val="00917694"/>
    <w:rsid w:val="00923199"/>
    <w:rsid w:val="009263CD"/>
    <w:rsid w:val="00930E6D"/>
    <w:rsid w:val="00941BF8"/>
    <w:rsid w:val="00954A33"/>
    <w:rsid w:val="00972CA2"/>
    <w:rsid w:val="00982B28"/>
    <w:rsid w:val="009846F2"/>
    <w:rsid w:val="00984A71"/>
    <w:rsid w:val="00984EA5"/>
    <w:rsid w:val="00992593"/>
    <w:rsid w:val="009B2B73"/>
    <w:rsid w:val="009C17E1"/>
    <w:rsid w:val="009C35ED"/>
    <w:rsid w:val="009F1C12"/>
    <w:rsid w:val="00A1003C"/>
    <w:rsid w:val="00A12123"/>
    <w:rsid w:val="00A124CB"/>
    <w:rsid w:val="00A2167A"/>
    <w:rsid w:val="00A25A43"/>
    <w:rsid w:val="00A30223"/>
    <w:rsid w:val="00A3295B"/>
    <w:rsid w:val="00A33CE7"/>
    <w:rsid w:val="00A42AE5"/>
    <w:rsid w:val="00A52B61"/>
    <w:rsid w:val="00A559D9"/>
    <w:rsid w:val="00A64820"/>
    <w:rsid w:val="00A71DD6"/>
    <w:rsid w:val="00A723C7"/>
    <w:rsid w:val="00A74653"/>
    <w:rsid w:val="00A80E11"/>
    <w:rsid w:val="00A97F94"/>
    <w:rsid w:val="00AB1309"/>
    <w:rsid w:val="00AB20EA"/>
    <w:rsid w:val="00AB287D"/>
    <w:rsid w:val="00AC2C52"/>
    <w:rsid w:val="00AC40BC"/>
    <w:rsid w:val="00AD1503"/>
    <w:rsid w:val="00AD4342"/>
    <w:rsid w:val="00AE7244"/>
    <w:rsid w:val="00AF3FEE"/>
    <w:rsid w:val="00B02814"/>
    <w:rsid w:val="00B02F46"/>
    <w:rsid w:val="00B07D2E"/>
    <w:rsid w:val="00B2000C"/>
    <w:rsid w:val="00B20ADE"/>
    <w:rsid w:val="00B22B5A"/>
    <w:rsid w:val="00B3042D"/>
    <w:rsid w:val="00B44825"/>
    <w:rsid w:val="00B66B9A"/>
    <w:rsid w:val="00B750BB"/>
    <w:rsid w:val="00B82089"/>
    <w:rsid w:val="00B838B5"/>
    <w:rsid w:val="00B970AE"/>
    <w:rsid w:val="00BA1427"/>
    <w:rsid w:val="00BA604D"/>
    <w:rsid w:val="00BB74F5"/>
    <w:rsid w:val="00BD2824"/>
    <w:rsid w:val="00BD7F33"/>
    <w:rsid w:val="00BE3DFE"/>
    <w:rsid w:val="00BE49D0"/>
    <w:rsid w:val="00BF2C38"/>
    <w:rsid w:val="00C23331"/>
    <w:rsid w:val="00C24571"/>
    <w:rsid w:val="00C265DA"/>
    <w:rsid w:val="00C30666"/>
    <w:rsid w:val="00C379A3"/>
    <w:rsid w:val="00C442F2"/>
    <w:rsid w:val="00C674FE"/>
    <w:rsid w:val="00C701CD"/>
    <w:rsid w:val="00C7297D"/>
    <w:rsid w:val="00C75633"/>
    <w:rsid w:val="00C8242E"/>
    <w:rsid w:val="00C82615"/>
    <w:rsid w:val="00C8583C"/>
    <w:rsid w:val="00C8609A"/>
    <w:rsid w:val="00C867DB"/>
    <w:rsid w:val="00C87F20"/>
    <w:rsid w:val="00C921AE"/>
    <w:rsid w:val="00CA2A38"/>
    <w:rsid w:val="00CA50FF"/>
    <w:rsid w:val="00CC3CD2"/>
    <w:rsid w:val="00CC43BE"/>
    <w:rsid w:val="00CD123C"/>
    <w:rsid w:val="00CD2085"/>
    <w:rsid w:val="00CE2EE1"/>
    <w:rsid w:val="00CE60C6"/>
    <w:rsid w:val="00CF3FFD"/>
    <w:rsid w:val="00CF5ED3"/>
    <w:rsid w:val="00D0494C"/>
    <w:rsid w:val="00D14BEB"/>
    <w:rsid w:val="00D16630"/>
    <w:rsid w:val="00D21C89"/>
    <w:rsid w:val="00D2370D"/>
    <w:rsid w:val="00D41647"/>
    <w:rsid w:val="00D45542"/>
    <w:rsid w:val="00D472D9"/>
    <w:rsid w:val="00D50C2B"/>
    <w:rsid w:val="00D533DB"/>
    <w:rsid w:val="00D77D0F"/>
    <w:rsid w:val="00D94196"/>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177D1"/>
    <w:rsid w:val="00E21276"/>
    <w:rsid w:val="00E22744"/>
    <w:rsid w:val="00E32189"/>
    <w:rsid w:val="00E370E3"/>
    <w:rsid w:val="00E45211"/>
    <w:rsid w:val="00E7380C"/>
    <w:rsid w:val="00E74A3E"/>
    <w:rsid w:val="00E74BE7"/>
    <w:rsid w:val="00E86CC9"/>
    <w:rsid w:val="00E96624"/>
    <w:rsid w:val="00EA69FF"/>
    <w:rsid w:val="00EB7016"/>
    <w:rsid w:val="00EE03DC"/>
    <w:rsid w:val="00F126F1"/>
    <w:rsid w:val="00F2106A"/>
    <w:rsid w:val="00F36D8B"/>
    <w:rsid w:val="00F401D0"/>
    <w:rsid w:val="00F43154"/>
    <w:rsid w:val="00F45F2B"/>
    <w:rsid w:val="00F57AE4"/>
    <w:rsid w:val="00F67150"/>
    <w:rsid w:val="00F84366"/>
    <w:rsid w:val="00F85089"/>
    <w:rsid w:val="00F85564"/>
    <w:rsid w:val="00F86CFA"/>
    <w:rsid w:val="00FC17E8"/>
    <w:rsid w:val="00FD371B"/>
    <w:rsid w:val="00FD58BD"/>
    <w:rsid w:val="00FE09A7"/>
    <w:rsid w:val="00FE19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D14-SG02-R-0043/e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y.nagaya@soumu.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D14-WTDC17-C-0022!A2!MSW-A</DPM_x0020_File_x0020_name>
    <DPM_x0020_Version xmlns="de10a323-94a9-4e93-88b4-ea964576960d" xsi:nil="false">DPM_2017.08.29.1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4940-2B05-4CDD-AF8F-D34FCA03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F6F3E-8243-4FAB-9C7D-A4211C9B396F}">
  <ds:schemaRef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de10a323-94a9-4e93-88b4-ea964576960d"/>
    <ds:schemaRef ds:uri="http://schemas.openxmlformats.org/package/2006/metadata/core-properti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F2ABBCD9-EE13-4880-BE08-729326BA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1388</Words>
  <Characters>8257</Characters>
  <Application>Microsoft Office Word</Application>
  <DocSecurity>0</DocSecurity>
  <Lines>162</Lines>
  <Paragraphs>110</Paragraphs>
  <ScaleCrop>false</ScaleCrop>
  <HeadingPairs>
    <vt:vector size="2" baseType="variant">
      <vt:variant>
        <vt:lpstr>Title</vt:lpstr>
      </vt:variant>
      <vt:variant>
        <vt:i4>1</vt:i4>
      </vt:variant>
    </vt:vector>
  </HeadingPairs>
  <TitlesOfParts>
    <vt:vector size="1" baseType="lpstr">
      <vt:lpstr>D14-WTDC17-C-0022!A2!MSW-A</vt:lpstr>
    </vt:vector>
  </TitlesOfParts>
  <Company>International Telecommunication Union (ITU)</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D14-WTDC17-C-0022!A2!MSW-A</dc:title>
  <dc:subject>World Telecommunication Standardization Assembly</dc:subject>
  <dc:creator>Documents Proposals Manager (DPM)</dc:creator>
  <cp:keywords>DPM_v2017.8.29.1_prod</cp:keywords>
  <dc:description/>
  <cp:lastModifiedBy>Awad, Samy</cp:lastModifiedBy>
  <cp:revision>29</cp:revision>
  <cp:lastPrinted>2017-10-11T16:46:00Z</cp:lastPrinted>
  <dcterms:created xsi:type="dcterms:W3CDTF">2017-10-11T16:14:00Z</dcterms:created>
  <dcterms:modified xsi:type="dcterms:W3CDTF">2017-10-11T16:47:00Z</dcterms:modified>
  <cp:category>Conference document</cp:category>
</cp:coreProperties>
</file>