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14:paraId="30CB5C9B" w14:textId="77777777" w:rsidTr="004B7433">
        <w:trPr>
          <w:cantSplit/>
        </w:trPr>
        <w:tc>
          <w:tcPr>
            <w:tcW w:w="1087" w:type="dxa"/>
            <w:tcBorders>
              <w:bottom w:val="single" w:sz="12" w:space="0" w:color="auto"/>
            </w:tcBorders>
          </w:tcPr>
          <w:p w14:paraId="4EBB46AF" w14:textId="77777777" w:rsidR="00D42EE8" w:rsidRPr="008E63F7" w:rsidRDefault="00D42EE8" w:rsidP="00D42EE8">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14:anchorId="27CD01D3" wp14:editId="7ECBBD83">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47" w:type="dxa"/>
            <w:tcBorders>
              <w:bottom w:val="single" w:sz="12" w:space="0" w:color="auto"/>
            </w:tcBorders>
          </w:tcPr>
          <w:p w14:paraId="01939293" w14:textId="77777777" w:rsidR="00D42EE8" w:rsidRDefault="00D42EE8" w:rsidP="00D42EE8">
            <w:pPr>
              <w:tabs>
                <w:tab w:val="clear" w:pos="794"/>
                <w:tab w:val="clear" w:pos="1191"/>
                <w:tab w:val="clear" w:pos="1588"/>
                <w:tab w:val="clear" w:pos="1985"/>
                <w:tab w:val="left" w:pos="1871"/>
              </w:tabs>
              <w:spacing w:before="20" w:after="48" w:line="240" w:lineRule="atLeast"/>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14:paraId="156AD391" w14:textId="77777777" w:rsidR="00D42EE8" w:rsidRPr="008E63F7" w:rsidRDefault="00D42EE8" w:rsidP="0056763F">
            <w:pPr>
              <w:tabs>
                <w:tab w:val="clear" w:pos="794"/>
                <w:tab w:val="clear" w:pos="1191"/>
                <w:tab w:val="clear" w:pos="1588"/>
                <w:tab w:val="clear" w:pos="1985"/>
                <w:tab w:val="left" w:pos="1871"/>
              </w:tabs>
              <w:spacing w:after="48" w:line="240" w:lineRule="atLeast"/>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354" w:type="dxa"/>
            <w:tcBorders>
              <w:bottom w:val="single" w:sz="12" w:space="0" w:color="auto"/>
            </w:tcBorders>
          </w:tcPr>
          <w:p w14:paraId="3E432410" w14:textId="77777777" w:rsidR="00D42EE8" w:rsidRPr="005161E7" w:rsidRDefault="00515188" w:rsidP="00D42EE8">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14:anchorId="69323DD4" wp14:editId="477AD5F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161E7" w14:paraId="6B67FB09" w14:textId="77777777" w:rsidTr="004B7433">
        <w:trPr>
          <w:cantSplit/>
        </w:trPr>
        <w:tc>
          <w:tcPr>
            <w:tcW w:w="6534" w:type="dxa"/>
            <w:gridSpan w:val="2"/>
            <w:tcBorders>
              <w:top w:val="single" w:sz="12" w:space="0" w:color="auto"/>
            </w:tcBorders>
          </w:tcPr>
          <w:p w14:paraId="04AC7FED" w14:textId="77777777" w:rsidR="00D42EE8" w:rsidRPr="00A94B33" w:rsidRDefault="00D42EE8" w:rsidP="00D42EE8">
            <w:pPr>
              <w:spacing w:before="0"/>
              <w:rPr>
                <w:rFonts w:cs="Arial"/>
                <w:b/>
                <w:bCs/>
                <w:szCs w:val="24"/>
                <w:lang w:val="fr-CH"/>
              </w:rPr>
            </w:pPr>
            <w:bookmarkStart w:id="1" w:name="dspace" w:colFirst="0" w:colLast="1"/>
          </w:p>
        </w:tc>
        <w:tc>
          <w:tcPr>
            <w:tcW w:w="3354" w:type="dxa"/>
            <w:tcBorders>
              <w:top w:val="single" w:sz="12" w:space="0" w:color="auto"/>
            </w:tcBorders>
          </w:tcPr>
          <w:p w14:paraId="68B463DD" w14:textId="77777777" w:rsidR="00D42EE8" w:rsidRPr="00A94B33" w:rsidRDefault="00D42EE8" w:rsidP="00D42EE8">
            <w:pPr>
              <w:spacing w:before="0"/>
              <w:rPr>
                <w:b/>
                <w:bCs/>
                <w:szCs w:val="24"/>
                <w:lang w:val="fr-CH"/>
              </w:rPr>
            </w:pPr>
          </w:p>
        </w:tc>
      </w:tr>
      <w:tr w:rsidR="00D42EE8" w:rsidRPr="005161E7" w14:paraId="45CE9756" w14:textId="77777777" w:rsidTr="004B7433">
        <w:trPr>
          <w:cantSplit/>
        </w:trPr>
        <w:tc>
          <w:tcPr>
            <w:tcW w:w="6534" w:type="dxa"/>
            <w:gridSpan w:val="2"/>
          </w:tcPr>
          <w:p w14:paraId="0F167BBD" w14:textId="77777777" w:rsidR="00D42EE8" w:rsidRPr="00D96B4B" w:rsidRDefault="00000B37" w:rsidP="00D42EE8">
            <w:pPr>
              <w:pStyle w:val="Committee"/>
              <w:spacing w:before="0"/>
            </w:pPr>
            <w:bookmarkStart w:id="2" w:name="dnum" w:colFirst="1" w:colLast="1"/>
            <w:bookmarkEnd w:id="1"/>
            <w:r w:rsidRPr="00841216">
              <w:rPr>
                <w:rFonts w:ascii="Verdana" w:hAnsi="Verdana"/>
                <w:sz w:val="20"/>
              </w:rPr>
              <w:t>SÉANCE PLÉNIÈRE</w:t>
            </w:r>
          </w:p>
        </w:tc>
        <w:tc>
          <w:tcPr>
            <w:tcW w:w="3354" w:type="dxa"/>
          </w:tcPr>
          <w:p w14:paraId="6C95B1B0" w14:textId="796752D0" w:rsidR="00D42EE8" w:rsidRPr="00D42EE8" w:rsidRDefault="00000B37" w:rsidP="00496A92">
            <w:pPr>
              <w:spacing w:before="0"/>
              <w:rPr>
                <w:bCs/>
                <w:szCs w:val="24"/>
                <w:lang w:val="fr-CH"/>
              </w:rPr>
            </w:pPr>
            <w:r>
              <w:rPr>
                <w:rFonts w:ascii="Verdana" w:hAnsi="Verdana"/>
                <w:b/>
                <w:sz w:val="20"/>
              </w:rPr>
              <w:t>Addendum 3 au</w:t>
            </w:r>
            <w:r>
              <w:rPr>
                <w:rFonts w:ascii="Verdana" w:hAnsi="Verdana"/>
                <w:b/>
                <w:sz w:val="20"/>
              </w:rPr>
              <w:br/>
              <w:t xml:space="preserve">Document </w:t>
            </w:r>
            <w:r w:rsidR="00496A92">
              <w:rPr>
                <w:rFonts w:ascii="Verdana" w:hAnsi="Verdana"/>
                <w:b/>
                <w:sz w:val="20"/>
              </w:rPr>
              <w:t>WTDC</w:t>
            </w:r>
            <w:r>
              <w:rPr>
                <w:rFonts w:ascii="Verdana" w:hAnsi="Verdana"/>
                <w:b/>
                <w:sz w:val="20"/>
              </w:rPr>
              <w:t>-17/22</w:t>
            </w:r>
            <w:r w:rsidR="00700D0A" w:rsidRPr="00841216">
              <w:rPr>
                <w:rFonts w:ascii="Verdana" w:hAnsi="Verdana"/>
                <w:b/>
                <w:sz w:val="20"/>
              </w:rPr>
              <w:t>-</w:t>
            </w:r>
            <w:r w:rsidRPr="00841216">
              <w:rPr>
                <w:rFonts w:ascii="Verdana" w:hAnsi="Verdana"/>
                <w:b/>
                <w:sz w:val="20"/>
              </w:rPr>
              <w:t>F</w:t>
            </w:r>
          </w:p>
        </w:tc>
      </w:tr>
      <w:tr w:rsidR="00D42EE8" w:rsidRPr="005161E7" w14:paraId="4F67924C" w14:textId="77777777" w:rsidTr="004B7433">
        <w:trPr>
          <w:cantSplit/>
        </w:trPr>
        <w:tc>
          <w:tcPr>
            <w:tcW w:w="6534" w:type="dxa"/>
            <w:gridSpan w:val="2"/>
          </w:tcPr>
          <w:p w14:paraId="21909563" w14:textId="77777777" w:rsidR="00D42EE8" w:rsidRPr="00A94B33" w:rsidRDefault="00D42EE8" w:rsidP="00D42EE8">
            <w:pPr>
              <w:spacing w:before="0"/>
              <w:rPr>
                <w:b/>
                <w:bCs/>
                <w:smallCaps/>
                <w:szCs w:val="24"/>
                <w:lang w:val="fr-CH"/>
              </w:rPr>
            </w:pPr>
            <w:bookmarkStart w:id="3" w:name="ddate" w:colFirst="1" w:colLast="1"/>
            <w:bookmarkEnd w:id="2"/>
          </w:p>
        </w:tc>
        <w:tc>
          <w:tcPr>
            <w:tcW w:w="3354" w:type="dxa"/>
          </w:tcPr>
          <w:p w14:paraId="42BFB3F5" w14:textId="77777777" w:rsidR="00D42EE8" w:rsidRPr="00D42EE8" w:rsidRDefault="00000B37" w:rsidP="00D42EE8">
            <w:pPr>
              <w:spacing w:before="0"/>
              <w:rPr>
                <w:bCs/>
                <w:szCs w:val="24"/>
                <w:lang w:val="fr-CH"/>
              </w:rPr>
            </w:pPr>
            <w:r w:rsidRPr="00841216">
              <w:rPr>
                <w:rFonts w:ascii="Verdana" w:hAnsi="Verdana"/>
                <w:b/>
                <w:sz w:val="20"/>
              </w:rPr>
              <w:t>29 août 2017</w:t>
            </w:r>
          </w:p>
        </w:tc>
      </w:tr>
      <w:tr w:rsidR="00D42EE8" w:rsidRPr="005161E7" w14:paraId="24CCC3D1" w14:textId="77777777" w:rsidTr="004B7433">
        <w:trPr>
          <w:cantSplit/>
        </w:trPr>
        <w:tc>
          <w:tcPr>
            <w:tcW w:w="6534" w:type="dxa"/>
            <w:gridSpan w:val="2"/>
          </w:tcPr>
          <w:p w14:paraId="536454B6" w14:textId="77777777" w:rsidR="00D42EE8" w:rsidRPr="00A94B33" w:rsidRDefault="00D42EE8" w:rsidP="00D42EE8">
            <w:pPr>
              <w:spacing w:before="0"/>
              <w:rPr>
                <w:b/>
                <w:bCs/>
                <w:smallCaps/>
                <w:szCs w:val="24"/>
                <w:lang w:val="fr-CH"/>
              </w:rPr>
            </w:pPr>
            <w:bookmarkStart w:id="4" w:name="dorlang" w:colFirst="1" w:colLast="1"/>
            <w:bookmarkEnd w:id="3"/>
          </w:p>
        </w:tc>
        <w:tc>
          <w:tcPr>
            <w:tcW w:w="3354" w:type="dxa"/>
          </w:tcPr>
          <w:p w14:paraId="4B12A18F" w14:textId="77777777" w:rsidR="00D42EE8" w:rsidRPr="00D42EE8" w:rsidRDefault="00000B37" w:rsidP="00D42EE8">
            <w:pPr>
              <w:spacing w:before="0"/>
              <w:rPr>
                <w:b/>
                <w:bCs/>
                <w:szCs w:val="24"/>
                <w:lang w:val="fr-CH"/>
              </w:rPr>
            </w:pPr>
            <w:r w:rsidRPr="00841216">
              <w:rPr>
                <w:rFonts w:ascii="Verdana" w:hAnsi="Verdana"/>
                <w:b/>
                <w:sz w:val="20"/>
              </w:rPr>
              <w:t>Original: anglais</w:t>
            </w:r>
          </w:p>
        </w:tc>
      </w:tr>
      <w:tr w:rsidR="00D42EE8" w:rsidRPr="005161E7" w14:paraId="1306D0E6" w14:textId="77777777" w:rsidTr="00CD6715">
        <w:trPr>
          <w:cantSplit/>
        </w:trPr>
        <w:tc>
          <w:tcPr>
            <w:tcW w:w="9888" w:type="dxa"/>
            <w:gridSpan w:val="3"/>
          </w:tcPr>
          <w:p w14:paraId="5E80ECBC" w14:textId="77777777" w:rsidR="00D42EE8" w:rsidRPr="00D42EE8" w:rsidRDefault="005B6CE3" w:rsidP="00300AC8">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Administrations des pays membres de la Télécommunauté Asie-Pacifique</w:t>
            </w:r>
          </w:p>
        </w:tc>
      </w:tr>
      <w:tr w:rsidR="00D42EE8" w:rsidRPr="005161E7" w14:paraId="26C34DD1" w14:textId="77777777" w:rsidTr="007934DB">
        <w:trPr>
          <w:cantSplit/>
        </w:trPr>
        <w:tc>
          <w:tcPr>
            <w:tcW w:w="9888" w:type="dxa"/>
            <w:gridSpan w:val="3"/>
          </w:tcPr>
          <w:p w14:paraId="0788D0EA" w14:textId="77777777" w:rsidR="00D42EE8" w:rsidRPr="00D42EE8" w:rsidRDefault="004B7433" w:rsidP="00B6721A">
            <w:pPr>
              <w:pStyle w:val="Title1"/>
              <w:tabs>
                <w:tab w:val="clear" w:pos="567"/>
                <w:tab w:val="clear" w:pos="1701"/>
                <w:tab w:val="clear" w:pos="2835"/>
                <w:tab w:val="left" w:pos="1871"/>
              </w:tabs>
            </w:pPr>
            <w:bookmarkStart w:id="6" w:name="dtitle1" w:colFirst="1" w:colLast="1"/>
            <w:bookmarkEnd w:id="5"/>
            <w:r>
              <w:t>RÉ</w:t>
            </w:r>
            <w:r w:rsidR="00184F7B" w:rsidRPr="00184F7B">
              <w:t xml:space="preserve">vision </w:t>
            </w:r>
            <w:r>
              <w:t>DE LA RÉ</w:t>
            </w:r>
            <w:r w:rsidR="00184F7B" w:rsidRPr="00184F7B">
              <w:t>solution 8</w:t>
            </w:r>
            <w:r>
              <w:t xml:space="preserve"> DE LA CMDT</w:t>
            </w:r>
            <w:r w:rsidR="00184F7B" w:rsidRPr="00184F7B">
              <w:t xml:space="preserve"> </w:t>
            </w:r>
            <w:r>
              <w:t>–</w:t>
            </w:r>
            <w:r w:rsidR="00184F7B" w:rsidRPr="00184F7B">
              <w:t xml:space="preserve"> </w:t>
            </w:r>
            <w:r w:rsidR="00D94953">
              <w:rPr>
                <w:color w:val="000000"/>
              </w:rPr>
              <w:t xml:space="preserve"> Collecte et diffusion d'informations et de statistiques</w:t>
            </w:r>
          </w:p>
        </w:tc>
      </w:tr>
      <w:tr w:rsidR="00D42EE8" w:rsidRPr="005161E7" w14:paraId="189A9DF8" w14:textId="77777777" w:rsidTr="007934DB">
        <w:trPr>
          <w:cantSplit/>
        </w:trPr>
        <w:tc>
          <w:tcPr>
            <w:tcW w:w="9888" w:type="dxa"/>
            <w:gridSpan w:val="3"/>
          </w:tcPr>
          <w:p w14:paraId="2D8D163B" w14:textId="77777777" w:rsidR="00D42EE8" w:rsidRPr="00D42EE8" w:rsidRDefault="00D42EE8" w:rsidP="00B6721A">
            <w:pPr>
              <w:pStyle w:val="Title2"/>
              <w:tabs>
                <w:tab w:val="clear" w:pos="567"/>
                <w:tab w:val="clear" w:pos="1701"/>
                <w:tab w:val="clear" w:pos="2835"/>
                <w:tab w:val="left" w:pos="1871"/>
              </w:tabs>
              <w:overflowPunct/>
              <w:autoSpaceDE/>
              <w:autoSpaceDN/>
              <w:adjustRightInd/>
              <w:textAlignment w:val="auto"/>
            </w:pPr>
          </w:p>
        </w:tc>
      </w:tr>
      <w:tr w:rsidR="00863463" w:rsidRPr="005161E7" w14:paraId="7C5F4C17" w14:textId="77777777" w:rsidTr="007934DB">
        <w:trPr>
          <w:cantSplit/>
        </w:trPr>
        <w:tc>
          <w:tcPr>
            <w:tcW w:w="9888" w:type="dxa"/>
            <w:gridSpan w:val="3"/>
          </w:tcPr>
          <w:p w14:paraId="7EAADFF9" w14:textId="77777777" w:rsidR="00863463" w:rsidRPr="00184F7B" w:rsidRDefault="00863463" w:rsidP="00B6721A">
            <w:pPr>
              <w:jc w:val="center"/>
            </w:pPr>
          </w:p>
        </w:tc>
      </w:tr>
      <w:tr w:rsidR="002946E1" w14:paraId="4ECC630E" w14:textId="77777777" w:rsidTr="004B7433">
        <w:tc>
          <w:tcPr>
            <w:tcW w:w="9888" w:type="dxa"/>
            <w:gridSpan w:val="3"/>
            <w:tcBorders>
              <w:top w:val="single" w:sz="4" w:space="0" w:color="auto"/>
              <w:left w:val="single" w:sz="4" w:space="0" w:color="auto"/>
              <w:bottom w:val="single" w:sz="4" w:space="0" w:color="auto"/>
              <w:right w:val="single" w:sz="4" w:space="0" w:color="auto"/>
            </w:tcBorders>
          </w:tcPr>
          <w:p w14:paraId="6EF6F947" w14:textId="77777777" w:rsidR="002946E1" w:rsidRDefault="00640562" w:rsidP="00B6721A">
            <w:r>
              <w:rPr>
                <w:rFonts w:ascii="Calibri" w:eastAsia="SimSun" w:hAnsi="Calibri" w:cs="Traditional Arabic"/>
                <w:b/>
                <w:bCs/>
                <w:szCs w:val="24"/>
              </w:rPr>
              <w:t>Domaine prioritaire:</w:t>
            </w:r>
          </w:p>
          <w:p w14:paraId="13C5FA6D" w14:textId="77777777" w:rsidR="002946E1" w:rsidRDefault="004B7433" w:rsidP="00B6721A">
            <w:pPr>
              <w:rPr>
                <w:szCs w:val="24"/>
              </w:rPr>
            </w:pPr>
            <w:r w:rsidRPr="004B7433">
              <w:rPr>
                <w:szCs w:val="24"/>
              </w:rPr>
              <w:t>–</w:t>
            </w:r>
            <w:r>
              <w:rPr>
                <w:szCs w:val="24"/>
              </w:rPr>
              <w:tab/>
              <w:t>Résolutions et recommandations</w:t>
            </w:r>
          </w:p>
          <w:p w14:paraId="2D24F526" w14:textId="77777777" w:rsidR="002946E1" w:rsidRDefault="00640562" w:rsidP="00B6721A">
            <w:r>
              <w:rPr>
                <w:rFonts w:ascii="Calibri" w:eastAsia="SimSun" w:hAnsi="Calibri" w:cs="Traditional Arabic"/>
                <w:b/>
                <w:bCs/>
                <w:szCs w:val="24"/>
              </w:rPr>
              <w:t>Résumé:</w:t>
            </w:r>
          </w:p>
          <w:p w14:paraId="7DDD8C91" w14:textId="18BC1F47" w:rsidR="00D94953" w:rsidRPr="00D94953" w:rsidRDefault="00D94953" w:rsidP="00B6721A">
            <w:pPr>
              <w:rPr>
                <w:rFonts w:eastAsia="SimSun"/>
                <w:bCs/>
                <w:iCs/>
                <w:lang w:val="fr-CH"/>
              </w:rPr>
            </w:pPr>
            <w:r>
              <w:rPr>
                <w:rFonts w:eastAsia="SimSun"/>
                <w:bCs/>
                <w:iCs/>
                <w:lang w:val="fr-CH"/>
              </w:rPr>
              <w:t xml:space="preserve">La mesure et l’analyse des données sur les TIC constituent des </w:t>
            </w:r>
            <w:r w:rsidR="00017903">
              <w:rPr>
                <w:rFonts w:eastAsia="SimSun"/>
                <w:bCs/>
                <w:iCs/>
                <w:lang w:val="fr-CH"/>
              </w:rPr>
              <w:t>instruments politiques</w:t>
            </w:r>
            <w:r>
              <w:rPr>
                <w:rFonts w:eastAsia="SimSun"/>
                <w:bCs/>
                <w:iCs/>
                <w:lang w:val="fr-CH"/>
              </w:rPr>
              <w:t xml:space="preserve"> importants pour mettre en place un environnement propice efficace et pour renforcer les processus respectifs en place dans les Etats Membres. A l’heure actuelle, les groupes d’experts </w:t>
            </w:r>
            <w:r w:rsidR="00577D68">
              <w:rPr>
                <w:rFonts w:eastAsia="SimSun"/>
                <w:bCs/>
                <w:iCs/>
                <w:lang w:val="fr-CH"/>
              </w:rPr>
              <w:t>offrent une tribune</w:t>
            </w:r>
            <w:r>
              <w:rPr>
                <w:rFonts w:eastAsia="SimSun"/>
                <w:bCs/>
                <w:iCs/>
                <w:lang w:val="fr-CH"/>
              </w:rPr>
              <w:t xml:space="preserve"> de discussion et de délibération </w:t>
            </w:r>
            <w:r w:rsidR="003D7E41">
              <w:rPr>
                <w:rFonts w:eastAsia="SimSun"/>
                <w:bCs/>
                <w:iCs/>
                <w:lang w:val="fr-CH"/>
              </w:rPr>
              <w:t>au sujet d</w:t>
            </w:r>
            <w:r>
              <w:rPr>
                <w:rFonts w:eastAsia="SimSun"/>
                <w:bCs/>
                <w:iCs/>
                <w:lang w:val="fr-CH"/>
              </w:rPr>
              <w:t xml:space="preserve">es nouveaux paramètres et </w:t>
            </w:r>
            <w:r w:rsidR="003D7E41">
              <w:rPr>
                <w:rFonts w:eastAsia="SimSun"/>
                <w:bCs/>
                <w:iCs/>
                <w:lang w:val="fr-CH"/>
              </w:rPr>
              <w:t xml:space="preserve">des </w:t>
            </w:r>
            <w:r>
              <w:rPr>
                <w:rFonts w:eastAsia="SimSun"/>
                <w:bCs/>
                <w:iCs/>
                <w:lang w:val="fr-CH"/>
              </w:rPr>
              <w:t>défis émergent</w:t>
            </w:r>
            <w:r w:rsidR="007836FE">
              <w:rPr>
                <w:rFonts w:eastAsia="SimSun"/>
                <w:bCs/>
                <w:iCs/>
                <w:lang w:val="fr-CH"/>
              </w:rPr>
              <w:t>s</w:t>
            </w:r>
            <w:r>
              <w:rPr>
                <w:rFonts w:eastAsia="SimSun"/>
                <w:bCs/>
                <w:iCs/>
                <w:lang w:val="fr-CH"/>
              </w:rPr>
              <w:t xml:space="preserve"> en matière de mesure et d’analyse comparative des TIC. Il est nécessaire de tenir compte des différents niveaux de développement des TIC</w:t>
            </w:r>
            <w:r w:rsidR="00D76D08">
              <w:rPr>
                <w:rFonts w:eastAsia="SimSun"/>
                <w:bCs/>
                <w:iCs/>
                <w:lang w:val="fr-CH"/>
              </w:rPr>
              <w:t xml:space="preserve">, des tendances en la matière et de la pénétration des TIC dans les critères de référence internationaux. Les contributions </w:t>
            </w:r>
            <w:r w:rsidR="003D7E41">
              <w:rPr>
                <w:rFonts w:eastAsia="SimSun"/>
                <w:bCs/>
                <w:iCs/>
                <w:lang w:val="fr-CH"/>
              </w:rPr>
              <w:t>des Etats</w:t>
            </w:r>
            <w:r w:rsidR="00D76D08">
              <w:rPr>
                <w:rFonts w:eastAsia="SimSun"/>
                <w:bCs/>
                <w:iCs/>
                <w:lang w:val="fr-CH"/>
              </w:rPr>
              <w:t xml:space="preserve"> Membres </w:t>
            </w:r>
            <w:r w:rsidR="003D7E41">
              <w:rPr>
                <w:rFonts w:eastAsia="SimSun"/>
                <w:bCs/>
                <w:iCs/>
                <w:lang w:val="fr-CH"/>
              </w:rPr>
              <w:t xml:space="preserve">soumises </w:t>
            </w:r>
            <w:r w:rsidR="00E464A0">
              <w:rPr>
                <w:rFonts w:eastAsia="SimSun"/>
                <w:bCs/>
                <w:iCs/>
                <w:lang w:val="fr-CH"/>
              </w:rPr>
              <w:t>dans le cadre</w:t>
            </w:r>
            <w:r w:rsidR="00D76D08">
              <w:rPr>
                <w:rFonts w:eastAsia="SimSun"/>
                <w:bCs/>
                <w:iCs/>
                <w:lang w:val="fr-CH"/>
              </w:rPr>
              <w:t xml:space="preserve"> du </w:t>
            </w:r>
            <w:r w:rsidR="00B2648F">
              <w:rPr>
                <w:rFonts w:eastAsia="SimSun"/>
                <w:bCs/>
                <w:iCs/>
                <w:lang w:val="fr-CH"/>
              </w:rPr>
              <w:t>Colloque de l’UIT sur les indicateurs des télécommunications/TIC dans le monde (</w:t>
            </w:r>
            <w:r w:rsidR="00D76D08">
              <w:rPr>
                <w:rFonts w:eastAsia="SimSun"/>
                <w:bCs/>
                <w:iCs/>
                <w:lang w:val="fr-CH"/>
              </w:rPr>
              <w:t>WTIS</w:t>
            </w:r>
            <w:r w:rsidR="00B2648F">
              <w:rPr>
                <w:rFonts w:eastAsia="SimSun"/>
                <w:bCs/>
                <w:iCs/>
                <w:lang w:val="fr-CH"/>
              </w:rPr>
              <w:t>)</w:t>
            </w:r>
            <w:r w:rsidR="00D76D08">
              <w:rPr>
                <w:rFonts w:eastAsia="SimSun"/>
                <w:bCs/>
                <w:iCs/>
                <w:lang w:val="fr-CH"/>
              </w:rPr>
              <w:t xml:space="preserve"> jouent un rôle important dans cette activité essentielle.</w:t>
            </w:r>
          </w:p>
          <w:p w14:paraId="376687BE" w14:textId="77777777" w:rsidR="002946E1" w:rsidRPr="00D76D08" w:rsidRDefault="00640562" w:rsidP="00B6721A">
            <w:pPr>
              <w:rPr>
                <w:lang w:val="fr-CH"/>
              </w:rPr>
            </w:pPr>
            <w:r w:rsidRPr="00D76D08">
              <w:rPr>
                <w:rFonts w:ascii="Calibri" w:eastAsia="SimSun" w:hAnsi="Calibri" w:cs="Traditional Arabic"/>
                <w:b/>
                <w:bCs/>
                <w:szCs w:val="24"/>
                <w:lang w:val="fr-CH"/>
              </w:rPr>
              <w:t>Résultats attendus:</w:t>
            </w:r>
          </w:p>
          <w:p w14:paraId="7372619B" w14:textId="5CE76D33" w:rsidR="002946E1" w:rsidRPr="00813195" w:rsidRDefault="00D76D08" w:rsidP="00B6721A">
            <w:pPr>
              <w:rPr>
                <w:szCs w:val="24"/>
                <w:lang w:val="fr-CH"/>
              </w:rPr>
            </w:pPr>
            <w:r w:rsidRPr="00D76D08">
              <w:rPr>
                <w:szCs w:val="24"/>
                <w:lang w:val="fr-CH"/>
              </w:rPr>
              <w:t xml:space="preserve">A l’heure actuelle, </w:t>
            </w:r>
            <w:r w:rsidR="00105EB1">
              <w:rPr>
                <w:szCs w:val="24"/>
                <w:lang w:val="fr-CH"/>
              </w:rPr>
              <w:t>ce colloque</w:t>
            </w:r>
            <w:r w:rsidRPr="00D76D08">
              <w:rPr>
                <w:szCs w:val="24"/>
                <w:lang w:val="fr-CH"/>
              </w:rPr>
              <w:t xml:space="preserve"> </w:t>
            </w:r>
            <w:r w:rsidR="00105EB1">
              <w:rPr>
                <w:szCs w:val="24"/>
                <w:lang w:val="fr-CH"/>
              </w:rPr>
              <w:t>propose</w:t>
            </w:r>
            <w:r>
              <w:rPr>
                <w:szCs w:val="24"/>
                <w:lang w:val="fr-CH"/>
              </w:rPr>
              <w:t xml:space="preserve"> différentes sessions permettant de débattre des problèmes et des obstacles rencontrés mais ne </w:t>
            </w:r>
            <w:r w:rsidR="00105EB1">
              <w:rPr>
                <w:szCs w:val="24"/>
                <w:lang w:val="fr-CH"/>
              </w:rPr>
              <w:t>sollicite pas</w:t>
            </w:r>
            <w:r>
              <w:rPr>
                <w:szCs w:val="24"/>
                <w:lang w:val="fr-CH"/>
              </w:rPr>
              <w:t xml:space="preserve"> de contributions d</w:t>
            </w:r>
            <w:r w:rsidR="00105EB1">
              <w:rPr>
                <w:szCs w:val="24"/>
                <w:lang w:val="fr-CH"/>
              </w:rPr>
              <w:t xml:space="preserve">e la part des </w:t>
            </w:r>
            <w:r>
              <w:rPr>
                <w:szCs w:val="24"/>
                <w:lang w:val="fr-CH"/>
              </w:rPr>
              <w:t xml:space="preserve">Etats Membres en vue de l’analyse comparative ou de l’élaboration des indices relatifs aux TIC. Par le biais de la </w:t>
            </w:r>
            <w:r w:rsidR="007836FE">
              <w:rPr>
                <w:szCs w:val="24"/>
                <w:lang w:val="fr-CH"/>
              </w:rPr>
              <w:t xml:space="preserve">présente </w:t>
            </w:r>
            <w:r>
              <w:rPr>
                <w:szCs w:val="24"/>
                <w:lang w:val="fr-CH"/>
              </w:rPr>
              <w:t xml:space="preserve">proposition, le WTIS invitera les Membres à soumettre des contributions en vue de l’élaboration </w:t>
            </w:r>
            <w:r w:rsidR="007836FE">
              <w:rPr>
                <w:szCs w:val="24"/>
                <w:lang w:val="fr-CH"/>
              </w:rPr>
              <w:t>de tels indices</w:t>
            </w:r>
            <w:r>
              <w:rPr>
                <w:szCs w:val="24"/>
                <w:lang w:val="fr-CH"/>
              </w:rPr>
              <w:t>.</w:t>
            </w:r>
          </w:p>
          <w:p w14:paraId="0617727F" w14:textId="77777777" w:rsidR="002946E1" w:rsidRDefault="00640562" w:rsidP="00B6721A">
            <w:r>
              <w:rPr>
                <w:rFonts w:ascii="Calibri" w:eastAsia="SimSun" w:hAnsi="Calibri" w:cs="Traditional Arabic"/>
                <w:b/>
                <w:bCs/>
                <w:szCs w:val="24"/>
              </w:rPr>
              <w:t>Références:</w:t>
            </w:r>
            <w:bookmarkStart w:id="7" w:name="_GoBack"/>
            <w:bookmarkEnd w:id="7"/>
          </w:p>
          <w:p w14:paraId="4C9016ED" w14:textId="77777777" w:rsidR="002946E1" w:rsidRDefault="004B7433" w:rsidP="00B6721A">
            <w:pPr>
              <w:spacing w:after="120"/>
              <w:rPr>
                <w:szCs w:val="24"/>
              </w:rPr>
            </w:pPr>
            <w:r>
              <w:rPr>
                <w:szCs w:val="24"/>
              </w:rPr>
              <w:t>Résolution 8 (Dubaï, 2014) de la CMDT</w:t>
            </w:r>
          </w:p>
        </w:tc>
      </w:tr>
    </w:tbl>
    <w:p w14:paraId="1200EB94" w14:textId="2F9EF070" w:rsidR="004B7433" w:rsidRPr="00813195" w:rsidRDefault="00B6721A" w:rsidP="00434B91">
      <w:pPr>
        <w:pStyle w:val="Headingb"/>
        <w:rPr>
          <w:lang w:val="fr-CH"/>
        </w:rPr>
      </w:pPr>
      <w:bookmarkStart w:id="8" w:name="dbreak"/>
      <w:bookmarkEnd w:id="6"/>
      <w:bookmarkEnd w:id="8"/>
      <w:r>
        <w:rPr>
          <w:lang w:val="fr-CH"/>
        </w:rPr>
        <w:t>Proposition</w:t>
      </w:r>
    </w:p>
    <w:p w14:paraId="485A37ED" w14:textId="30975407" w:rsidR="00E71FC7" w:rsidRPr="00FF4BDC" w:rsidRDefault="001A601B" w:rsidP="00B6721A">
      <w:pPr>
        <w:rPr>
          <w:lang w:val="fr-CH"/>
        </w:rPr>
      </w:pPr>
      <w:r>
        <w:rPr>
          <w:color w:val="000000"/>
        </w:rPr>
        <w:t xml:space="preserve">L’examen réalisé dans le cadre de la manifestation de haut niveau SMSI+10 a appelé </w:t>
      </w:r>
      <w:r w:rsidR="00105EB1">
        <w:rPr>
          <w:color w:val="000000"/>
        </w:rPr>
        <w:t xml:space="preserve">à </w:t>
      </w:r>
      <w:r>
        <w:rPr>
          <w:color w:val="000000"/>
        </w:rPr>
        <w:t>adopter un processus décisionnel basé sur des éléments de preuve, ainsi qu’à intégr</w:t>
      </w:r>
      <w:r w:rsidR="007836FE">
        <w:rPr>
          <w:color w:val="000000"/>
        </w:rPr>
        <w:t xml:space="preserve">er des statistiques relatives </w:t>
      </w:r>
      <w:r>
        <w:rPr>
          <w:color w:val="000000"/>
        </w:rPr>
        <w:t>aux technologies</w:t>
      </w:r>
      <w:r w:rsidR="007836FE">
        <w:rPr>
          <w:color w:val="000000"/>
        </w:rPr>
        <w:t xml:space="preserve"> de l'information et</w:t>
      </w:r>
      <w:r>
        <w:rPr>
          <w:color w:val="000000"/>
        </w:rPr>
        <w:t xml:space="preserve"> de la communication dans les stratégies nationales d’élaboration de statistiques et dans les programmes de travail statistiques régionaux. Un </w:t>
      </w:r>
      <w:r>
        <w:rPr>
          <w:color w:val="000000"/>
        </w:rPr>
        <w:lastRenderedPageBreak/>
        <w:t xml:space="preserve">engagement accru des Etats Membres dans le processus d’analyse comparative et de mesure des données sur les TIC est essentiel </w:t>
      </w:r>
      <w:r w:rsidR="00105EB1">
        <w:rPr>
          <w:color w:val="000000"/>
        </w:rPr>
        <w:t>afin de tenir compte</w:t>
      </w:r>
      <w:r>
        <w:rPr>
          <w:color w:val="000000"/>
        </w:rPr>
        <w:t xml:space="preserve"> des différents niveaux de développement</w:t>
      </w:r>
      <w:r w:rsidR="00B900C9">
        <w:rPr>
          <w:color w:val="000000"/>
        </w:rPr>
        <w:t xml:space="preserve"> et des différents points de vue relatifs à la mesure et à l’analyse comparative des TIC. Dans ce contexte, il est proposé d’apporter quelques révisions à la Résolution 8 de la CMDT, tel qu’</w:t>
      </w:r>
      <w:r w:rsidR="00105EB1">
        <w:rPr>
          <w:color w:val="000000"/>
        </w:rPr>
        <w:t>indiqué ci-dessous</w:t>
      </w:r>
      <w:r w:rsidR="00B900C9">
        <w:rPr>
          <w:color w:val="000000"/>
        </w:rPr>
        <w:t xml:space="preserve">. </w:t>
      </w:r>
      <w:r w:rsidR="00FF1A4C">
        <w:rPr>
          <w:color w:val="000000"/>
        </w:rPr>
        <w:t xml:space="preserve">Il est proposé de solliciter des contributions des Etats Membres dans le cadre du WTIS en vue de l’élaboration d’indicateurs </w:t>
      </w:r>
      <w:r w:rsidR="007836FE">
        <w:rPr>
          <w:color w:val="000000"/>
        </w:rPr>
        <w:t>sur les</w:t>
      </w:r>
      <w:r w:rsidR="00FF1A4C">
        <w:rPr>
          <w:color w:val="000000"/>
        </w:rPr>
        <w:t xml:space="preserve"> TIC et d’</w:t>
      </w:r>
      <w:r w:rsidR="00FF4BDC">
        <w:rPr>
          <w:color w:val="000000"/>
        </w:rPr>
        <w:t>indices utilisés pour l</w:t>
      </w:r>
      <w:r w:rsidR="00FF1A4C">
        <w:rPr>
          <w:color w:val="000000"/>
        </w:rPr>
        <w:t>’analyse comparative; il est demandé aux Etats Membres de soumettre des contributions dans le cadre de ce colloque afin de faire part de leurs expériences au niveau national et d’évoquer des études de cas</w:t>
      </w:r>
      <w:r w:rsidR="00EF3B49">
        <w:rPr>
          <w:color w:val="000000"/>
        </w:rPr>
        <w:t>,</w:t>
      </w:r>
      <w:r w:rsidR="00FF1A4C">
        <w:rPr>
          <w:color w:val="000000"/>
        </w:rPr>
        <w:t xml:space="preserve"> en vue de renforcer le processus de mesure des TIC au niveau mondial. Il est demandé aux </w:t>
      </w:r>
      <w:r w:rsidR="007836FE">
        <w:rPr>
          <w:color w:val="000000"/>
        </w:rPr>
        <w:t xml:space="preserve">Etats </w:t>
      </w:r>
      <w:r w:rsidR="00FF4BDC">
        <w:rPr>
          <w:color w:val="000000"/>
        </w:rPr>
        <w:t>m</w:t>
      </w:r>
      <w:r w:rsidR="00FF1A4C">
        <w:rPr>
          <w:color w:val="000000"/>
        </w:rPr>
        <w:t>embres de l’APT de bien vouloir appuyer la proposition.</w:t>
      </w:r>
    </w:p>
    <w:p w14:paraId="48204A8D" w14:textId="77777777" w:rsidR="00E71FC7" w:rsidRPr="00FF4BDC" w:rsidRDefault="00E71FC7" w:rsidP="00B6721A">
      <w:pPr>
        <w:tabs>
          <w:tab w:val="clear" w:pos="794"/>
          <w:tab w:val="clear" w:pos="1191"/>
          <w:tab w:val="clear" w:pos="1588"/>
          <w:tab w:val="clear" w:pos="1985"/>
          <w:tab w:val="clear" w:pos="2268"/>
          <w:tab w:val="clear" w:pos="2552"/>
        </w:tabs>
        <w:overflowPunct/>
        <w:autoSpaceDE/>
        <w:autoSpaceDN/>
        <w:adjustRightInd/>
        <w:spacing w:before="0"/>
        <w:textAlignment w:val="auto"/>
        <w:rPr>
          <w:lang w:val="fr-CH"/>
        </w:rPr>
      </w:pPr>
      <w:r w:rsidRPr="00FF4BDC">
        <w:rPr>
          <w:lang w:val="fr-CH"/>
        </w:rPr>
        <w:br w:type="page"/>
      </w:r>
    </w:p>
    <w:p w14:paraId="19D8D9B1" w14:textId="77777777" w:rsidR="002946E1" w:rsidRDefault="00640562" w:rsidP="00B6721A">
      <w:pPr>
        <w:pStyle w:val="Proposal"/>
      </w:pPr>
      <w:r>
        <w:rPr>
          <w:b/>
        </w:rPr>
        <w:lastRenderedPageBreak/>
        <w:t>MOD</w:t>
      </w:r>
      <w:r>
        <w:tab/>
        <w:t>ACP/22A3/1</w:t>
      </w:r>
    </w:p>
    <w:p w14:paraId="2F24264E" w14:textId="77777777" w:rsidR="00227072" w:rsidRPr="007A050C" w:rsidRDefault="00640562" w:rsidP="00B6721A">
      <w:pPr>
        <w:pStyle w:val="ResNo"/>
        <w:rPr>
          <w:lang w:val="fr-CH"/>
        </w:rPr>
      </w:pPr>
      <w:bookmarkStart w:id="9" w:name="_Toc394060815"/>
      <w:bookmarkStart w:id="10" w:name="_Toc401906714"/>
      <w:r w:rsidRPr="007A050C">
        <w:rPr>
          <w:caps w:val="0"/>
          <w:lang w:val="fr-CH"/>
        </w:rPr>
        <w:t>RÉSOLUTION 8 (R</w:t>
      </w:r>
      <w:r w:rsidRPr="001C6A13">
        <w:rPr>
          <w:caps w:val="0"/>
        </w:rPr>
        <w:t>ÉV.</w:t>
      </w:r>
      <w:del w:id="11" w:author="Gozel, Elsa" w:date="2017-09-06T14:15:00Z">
        <w:r w:rsidRPr="007A050C" w:rsidDel="004B7433">
          <w:rPr>
            <w:caps w:val="0"/>
            <w:lang w:val="fr-CH"/>
          </w:rPr>
          <w:delText>D</w:delText>
        </w:r>
        <w:r w:rsidRPr="001C6A13" w:rsidDel="004B7433">
          <w:rPr>
            <w:caps w:val="0"/>
          </w:rPr>
          <w:delText>UBAÏ</w:delText>
        </w:r>
        <w:r w:rsidRPr="007A050C" w:rsidDel="004B7433">
          <w:rPr>
            <w:caps w:val="0"/>
            <w:lang w:val="fr-CH"/>
          </w:rPr>
          <w:delText>, 2014</w:delText>
        </w:r>
      </w:del>
      <w:ins w:id="12" w:author="Gozel, Elsa" w:date="2017-09-06T14:15:00Z">
        <w:r w:rsidR="004B7433">
          <w:rPr>
            <w:caps w:val="0"/>
            <w:lang w:val="fr-CH"/>
          </w:rPr>
          <w:t>BUENOS AIRES, 2017</w:t>
        </w:r>
      </w:ins>
      <w:r w:rsidRPr="007A050C">
        <w:rPr>
          <w:caps w:val="0"/>
          <w:lang w:val="fr-CH"/>
        </w:rPr>
        <w:t>)</w:t>
      </w:r>
      <w:bookmarkStart w:id="13" w:name="_Toc8628704"/>
      <w:bookmarkEnd w:id="9"/>
      <w:bookmarkEnd w:id="10"/>
    </w:p>
    <w:p w14:paraId="18DE515C" w14:textId="77777777" w:rsidR="00227072" w:rsidRPr="007A050C" w:rsidRDefault="00640562" w:rsidP="00B6721A">
      <w:pPr>
        <w:pStyle w:val="Restitle"/>
        <w:rPr>
          <w:lang w:val="fr-CH"/>
        </w:rPr>
      </w:pPr>
      <w:bookmarkStart w:id="14" w:name="_Toc401906715"/>
      <w:bookmarkEnd w:id="13"/>
      <w:r w:rsidRPr="007A050C">
        <w:rPr>
          <w:lang w:val="fr-CH"/>
        </w:rPr>
        <w:t>Collecte et diffusion d</w:t>
      </w:r>
      <w:r>
        <w:rPr>
          <w:lang w:val="fr-CH"/>
        </w:rPr>
        <w:t>'</w:t>
      </w:r>
      <w:r w:rsidRPr="007A050C">
        <w:rPr>
          <w:lang w:val="fr-CH"/>
        </w:rPr>
        <w:t>informations et de statistiques</w:t>
      </w:r>
      <w:bookmarkEnd w:id="14"/>
    </w:p>
    <w:p w14:paraId="23E3F3CA" w14:textId="77777777" w:rsidR="00227072" w:rsidRPr="007A050C" w:rsidRDefault="00640562" w:rsidP="00B6721A">
      <w:pPr>
        <w:pStyle w:val="Normalaftertitle"/>
        <w:rPr>
          <w:lang w:val="fr-CH"/>
        </w:rPr>
      </w:pPr>
      <w:r w:rsidRPr="007A050C">
        <w:rPr>
          <w:lang w:val="fr-CH"/>
        </w:rPr>
        <w:t>La Conférence mondiale de développement des télécommunications (</w:t>
      </w:r>
      <w:del w:id="15" w:author="Gozel, Elsa" w:date="2017-09-06T14:15:00Z">
        <w:r w:rsidRPr="007A050C" w:rsidDel="004B7433">
          <w:rPr>
            <w:lang w:val="fr-CH"/>
          </w:rPr>
          <w:delText>Dubaï,</w:delText>
        </w:r>
        <w:r w:rsidDel="004B7433">
          <w:rPr>
            <w:lang w:val="fr-CH"/>
          </w:rPr>
          <w:delText> </w:delText>
        </w:r>
        <w:r w:rsidRPr="007A050C" w:rsidDel="004B7433">
          <w:rPr>
            <w:lang w:val="fr-CH"/>
          </w:rPr>
          <w:delText>2014</w:delText>
        </w:r>
      </w:del>
      <w:ins w:id="16" w:author="Gozel, Elsa" w:date="2017-09-06T14:15:00Z">
        <w:r w:rsidR="004B7433">
          <w:rPr>
            <w:lang w:val="fr-CH"/>
          </w:rPr>
          <w:t>Buenos Aires, 2017</w:t>
        </w:r>
      </w:ins>
      <w:r w:rsidRPr="007A050C">
        <w:rPr>
          <w:lang w:val="fr-CH"/>
        </w:rPr>
        <w:t>),</w:t>
      </w:r>
    </w:p>
    <w:p w14:paraId="7B0C5D27" w14:textId="77777777" w:rsidR="00227072" w:rsidRPr="007A050C" w:rsidRDefault="00640562" w:rsidP="00B6721A">
      <w:pPr>
        <w:pStyle w:val="Call"/>
        <w:rPr>
          <w:lang w:val="fr-CH"/>
        </w:rPr>
      </w:pPr>
      <w:r w:rsidRPr="007A050C">
        <w:rPr>
          <w:lang w:val="fr-CH"/>
        </w:rPr>
        <w:t>rappelant</w:t>
      </w:r>
    </w:p>
    <w:p w14:paraId="245E9A08" w14:textId="77777777" w:rsidR="00227072" w:rsidRPr="007A050C" w:rsidRDefault="00640562" w:rsidP="00B6721A">
      <w:pPr>
        <w:rPr>
          <w:lang w:val="fr-CH"/>
        </w:rPr>
      </w:pPr>
      <w:r w:rsidRPr="007A050C">
        <w:rPr>
          <w:i/>
          <w:iCs/>
          <w:lang w:val="fr-CH"/>
        </w:rPr>
        <w:t>a)</w:t>
      </w:r>
      <w:r w:rsidRPr="007A050C">
        <w:rPr>
          <w:lang w:val="fr-CH"/>
        </w:rPr>
        <w:tab/>
        <w:t>la Résolution 8 (Rév.</w:t>
      </w:r>
      <w:del w:id="17" w:author="Gozel, Elsa" w:date="2017-09-06T14:15:00Z">
        <w:r w:rsidRPr="007A050C" w:rsidDel="004B7433">
          <w:rPr>
            <w:lang w:val="fr-CH"/>
          </w:rPr>
          <w:delText>Hyderabad, 2010</w:delText>
        </w:r>
      </w:del>
      <w:ins w:id="18" w:author="Gozel, Elsa" w:date="2017-09-06T14:15:00Z">
        <w:r w:rsidR="004B7433">
          <w:rPr>
            <w:lang w:val="fr-CH"/>
          </w:rPr>
          <w:t>Dubaï, 2014</w:t>
        </w:r>
      </w:ins>
      <w:r w:rsidRPr="007A050C">
        <w:rPr>
          <w:lang w:val="fr-CH"/>
        </w:rPr>
        <w:t>) de la Conférence mondiale de développement des télécommunications;</w:t>
      </w:r>
    </w:p>
    <w:p w14:paraId="5C47D7EE" w14:textId="77777777" w:rsidR="00227072" w:rsidRPr="007A050C" w:rsidRDefault="00640562" w:rsidP="00B6721A">
      <w:pPr>
        <w:rPr>
          <w:lang w:val="fr-CH"/>
        </w:rPr>
      </w:pPr>
      <w:r w:rsidRPr="007A050C">
        <w:rPr>
          <w:i/>
          <w:iCs/>
          <w:lang w:val="fr-CH"/>
        </w:rPr>
        <w:t>b)</w:t>
      </w:r>
      <w:r w:rsidRPr="007A050C">
        <w:rPr>
          <w:lang w:val="fr-CH"/>
        </w:rPr>
        <w:tab/>
        <w:t>la Résolution 131 (Rév. </w:t>
      </w:r>
      <w:r>
        <w:rPr>
          <w:lang w:val="fr-CH"/>
        </w:rPr>
        <w:t>Guadalaraja, 2010</w:t>
      </w:r>
      <w:r w:rsidRPr="007A050C">
        <w:rPr>
          <w:lang w:val="fr-CH"/>
        </w:rPr>
        <w:t>) de la Conférence de plénipotentiaires sur l</w:t>
      </w:r>
      <w:r>
        <w:rPr>
          <w:lang w:val="fr-CH"/>
        </w:rPr>
        <w:t>'</w:t>
      </w:r>
      <w:r w:rsidRPr="007A050C">
        <w:rPr>
          <w:lang w:val="fr-CH"/>
        </w:rPr>
        <w:t>indice d</w:t>
      </w:r>
      <w:r>
        <w:rPr>
          <w:lang w:val="fr-CH"/>
        </w:rPr>
        <w:t>'</w:t>
      </w:r>
      <w:r w:rsidRPr="007A050C">
        <w:rPr>
          <w:lang w:val="fr-CH"/>
        </w:rPr>
        <w:t>accès aux technologies de l</w:t>
      </w:r>
      <w:r>
        <w:rPr>
          <w:lang w:val="fr-CH"/>
        </w:rPr>
        <w:t>'</w:t>
      </w:r>
      <w:r w:rsidRPr="007A050C">
        <w:rPr>
          <w:lang w:val="fr-CH"/>
        </w:rPr>
        <w:t>information et de la communication (TIC) et les indicateurs de connectivité communautaire,</w:t>
      </w:r>
    </w:p>
    <w:p w14:paraId="4B33BA0D" w14:textId="77777777" w:rsidR="00227072" w:rsidRPr="007A050C" w:rsidRDefault="00640562" w:rsidP="00B6721A">
      <w:pPr>
        <w:pStyle w:val="Call"/>
        <w:rPr>
          <w:lang w:val="fr-CH"/>
        </w:rPr>
      </w:pPr>
      <w:r w:rsidRPr="007A050C">
        <w:rPr>
          <w:lang w:val="fr-CH"/>
        </w:rPr>
        <w:t>considérant</w:t>
      </w:r>
    </w:p>
    <w:p w14:paraId="1A75507A" w14:textId="77777777" w:rsidR="00227072" w:rsidRPr="007A050C" w:rsidRDefault="00640562" w:rsidP="00B6721A">
      <w:pPr>
        <w:rPr>
          <w:lang w:val="fr-CH"/>
        </w:rPr>
      </w:pPr>
      <w:r w:rsidRPr="007A050C">
        <w:rPr>
          <w:i/>
          <w:iCs/>
          <w:lang w:val="fr-CH"/>
        </w:rPr>
        <w:t>a)</w:t>
      </w:r>
      <w:r w:rsidRPr="007A050C">
        <w:rPr>
          <w:lang w:val="fr-CH"/>
        </w:rPr>
        <w:tab/>
        <w:t>le rôle essentiel que joue le Secteur du développement des télécommunications de l</w:t>
      </w:r>
      <w:r>
        <w:rPr>
          <w:lang w:val="fr-CH"/>
        </w:rPr>
        <w:t>'</w:t>
      </w:r>
      <w:r w:rsidRPr="007A050C">
        <w:rPr>
          <w:lang w:val="fr-CH"/>
        </w:rPr>
        <w:t>UIT (UIT</w:t>
      </w:r>
      <w:r w:rsidRPr="007A050C">
        <w:rPr>
          <w:lang w:val="fr-CH"/>
        </w:rPr>
        <w:noBreakHyphen/>
        <w:t>D), en tant que principale source d</w:t>
      </w:r>
      <w:r>
        <w:rPr>
          <w:lang w:val="fr-CH"/>
        </w:rPr>
        <w:t>'</w:t>
      </w:r>
      <w:r w:rsidRPr="007A050C">
        <w:rPr>
          <w:lang w:val="fr-CH"/>
        </w:rPr>
        <w:t>informations et de statistiques internationales sur les télécommunications et les TIC, dans la collecte, la coordination, l</w:t>
      </w:r>
      <w:r>
        <w:rPr>
          <w:lang w:val="fr-CH"/>
        </w:rPr>
        <w:t>'</w:t>
      </w:r>
      <w:r w:rsidRPr="007A050C">
        <w:rPr>
          <w:lang w:val="fr-CH"/>
        </w:rPr>
        <w:t>échange et l</w:t>
      </w:r>
      <w:r>
        <w:rPr>
          <w:lang w:val="fr-CH"/>
        </w:rPr>
        <w:t>'</w:t>
      </w:r>
      <w:r w:rsidRPr="007A050C">
        <w:rPr>
          <w:lang w:val="fr-CH"/>
        </w:rPr>
        <w:t>analyse d</w:t>
      </w:r>
      <w:r>
        <w:rPr>
          <w:lang w:val="fr-CH"/>
        </w:rPr>
        <w:t>'</w:t>
      </w:r>
      <w:r w:rsidRPr="007A050C">
        <w:rPr>
          <w:lang w:val="fr-CH"/>
        </w:rPr>
        <w:t>informations;</w:t>
      </w:r>
    </w:p>
    <w:p w14:paraId="219D244D" w14:textId="77777777" w:rsidR="00227072" w:rsidRPr="007A050C" w:rsidRDefault="00640562" w:rsidP="00B6721A">
      <w:pPr>
        <w:rPr>
          <w:lang w:val="fr-CH"/>
        </w:rPr>
      </w:pPr>
      <w:r w:rsidRPr="007A050C">
        <w:rPr>
          <w:i/>
          <w:iCs/>
          <w:lang w:val="fr-CH"/>
        </w:rPr>
        <w:t>b)</w:t>
      </w:r>
      <w:r w:rsidRPr="007A050C">
        <w:rPr>
          <w:lang w:val="fr-CH"/>
        </w:rPr>
        <w:tab/>
        <w:t>l</w:t>
      </w:r>
      <w:r>
        <w:rPr>
          <w:lang w:val="fr-CH"/>
        </w:rPr>
        <w:t>'</w:t>
      </w:r>
      <w:r w:rsidRPr="007A050C">
        <w:rPr>
          <w:lang w:val="fr-CH"/>
        </w:rPr>
        <w:t>importance des bases de données existantes du Bureau de développement des télécommunications (BDT), en particulier la base de données sur les indicateurs des télécommunications/TIC dans le monde (WTI) et la base de données sur la réglementation;</w:t>
      </w:r>
    </w:p>
    <w:p w14:paraId="2486587E" w14:textId="77777777" w:rsidR="00227072" w:rsidRPr="007A050C" w:rsidRDefault="00640562" w:rsidP="00B6721A">
      <w:pPr>
        <w:rPr>
          <w:lang w:val="fr-CH"/>
        </w:rPr>
      </w:pPr>
      <w:r w:rsidRPr="007A050C">
        <w:rPr>
          <w:i/>
          <w:iCs/>
          <w:lang w:val="fr-CH"/>
        </w:rPr>
        <w:t>c)</w:t>
      </w:r>
      <w:r w:rsidRPr="007A050C">
        <w:rPr>
          <w:lang w:val="fr-CH"/>
        </w:rPr>
        <w:tab/>
        <w:t>l</w:t>
      </w:r>
      <w:r>
        <w:rPr>
          <w:lang w:val="fr-CH"/>
        </w:rPr>
        <w:t>'</w:t>
      </w:r>
      <w:r w:rsidRPr="007A050C">
        <w:rPr>
          <w:lang w:val="fr-CH"/>
        </w:rPr>
        <w:t>utilité des rapports analytiques publiés par l</w:t>
      </w:r>
      <w:r>
        <w:rPr>
          <w:lang w:val="fr-CH"/>
        </w:rPr>
        <w:t>'</w:t>
      </w:r>
      <w:r w:rsidRPr="007A050C">
        <w:rPr>
          <w:lang w:val="fr-CH"/>
        </w:rPr>
        <w:t>UIT</w:t>
      </w:r>
      <w:r w:rsidRPr="007A050C">
        <w:rPr>
          <w:lang w:val="fr-CH"/>
        </w:rPr>
        <w:noBreakHyphen/>
        <w:t>D, tels que le rapport sur le développement des télécommunications/TIC dans le monde, le rapport sur la mesure de la société de l</w:t>
      </w:r>
      <w:r>
        <w:rPr>
          <w:lang w:val="fr-CH"/>
        </w:rPr>
        <w:t>'</w:t>
      </w:r>
      <w:r w:rsidRPr="007A050C">
        <w:rPr>
          <w:lang w:val="fr-CH"/>
        </w:rPr>
        <w:t>information et le rapport sur les tendances des réformes dans les télécommunications,</w:t>
      </w:r>
    </w:p>
    <w:p w14:paraId="50FDAE4B" w14:textId="77777777" w:rsidR="00227072" w:rsidRPr="007A050C" w:rsidRDefault="00640562" w:rsidP="00B6721A">
      <w:pPr>
        <w:pStyle w:val="Call"/>
        <w:rPr>
          <w:lang w:val="fr-CH"/>
        </w:rPr>
      </w:pPr>
      <w:r w:rsidRPr="007A050C">
        <w:rPr>
          <w:lang w:val="fr-CH"/>
        </w:rPr>
        <w:t>considérant en outre</w:t>
      </w:r>
    </w:p>
    <w:p w14:paraId="2F1448E4" w14:textId="77777777" w:rsidR="00227072" w:rsidRPr="007A050C" w:rsidRDefault="00640562" w:rsidP="00B6721A">
      <w:pPr>
        <w:rPr>
          <w:lang w:val="fr-CH"/>
        </w:rPr>
      </w:pPr>
      <w:r w:rsidRPr="007A050C">
        <w:rPr>
          <w:i/>
          <w:iCs/>
          <w:lang w:val="fr-CH"/>
        </w:rPr>
        <w:t>a)</w:t>
      </w:r>
      <w:r w:rsidRPr="007A050C">
        <w:rPr>
          <w:lang w:val="fr-CH"/>
        </w:rPr>
        <w:tab/>
        <w:t>que le secteur des TIC au niveau national se restructure à une vitesse incroyable;</w:t>
      </w:r>
    </w:p>
    <w:p w14:paraId="383D1DE8" w14:textId="77777777" w:rsidR="00227072" w:rsidRPr="007A050C" w:rsidRDefault="00640562" w:rsidP="00B6721A">
      <w:pPr>
        <w:rPr>
          <w:lang w:val="fr-CH"/>
        </w:rPr>
      </w:pPr>
      <w:r w:rsidRPr="007A050C">
        <w:rPr>
          <w:i/>
          <w:iCs/>
          <w:lang w:val="fr-CH"/>
        </w:rPr>
        <w:t>b)</w:t>
      </w:r>
      <w:r w:rsidRPr="007A050C">
        <w:rPr>
          <w:lang w:val="fr-CH"/>
        </w:rPr>
        <w:tab/>
        <w:t>que les options de politique générale varient et que les pays peuvent tirer mutuellement parti de leurs expériences,</w:t>
      </w:r>
    </w:p>
    <w:p w14:paraId="1BB12746" w14:textId="77777777" w:rsidR="00227072" w:rsidRPr="007A050C" w:rsidRDefault="00640562" w:rsidP="00B6721A">
      <w:pPr>
        <w:pStyle w:val="Call"/>
        <w:rPr>
          <w:lang w:val="fr-CH"/>
        </w:rPr>
      </w:pPr>
      <w:r w:rsidRPr="007A050C">
        <w:rPr>
          <w:lang w:val="fr-CH"/>
        </w:rPr>
        <w:t>reconnaissant</w:t>
      </w:r>
    </w:p>
    <w:p w14:paraId="763C61AC" w14:textId="77777777" w:rsidR="00227072" w:rsidRPr="007A050C" w:rsidRDefault="00640562" w:rsidP="00B6721A">
      <w:pPr>
        <w:rPr>
          <w:lang w:val="fr-CH"/>
        </w:rPr>
      </w:pPr>
      <w:r w:rsidRPr="007A050C">
        <w:rPr>
          <w:i/>
          <w:iCs/>
          <w:lang w:val="fr-CH"/>
        </w:rPr>
        <w:t>a)</w:t>
      </w:r>
      <w:r w:rsidRPr="007A050C">
        <w:rPr>
          <w:lang w:val="fr-CH"/>
        </w:rPr>
        <w:tab/>
        <w:t>qu</w:t>
      </w:r>
      <w:r>
        <w:rPr>
          <w:lang w:val="fr-CH"/>
        </w:rPr>
        <w:t>'</w:t>
      </w:r>
      <w:r w:rsidRPr="007A050C">
        <w:rPr>
          <w:lang w:val="fr-CH"/>
        </w:rPr>
        <w:t>en faisant fonction de centre d</w:t>
      </w:r>
      <w:r>
        <w:rPr>
          <w:lang w:val="fr-CH"/>
        </w:rPr>
        <w:t>'</w:t>
      </w:r>
      <w:r w:rsidRPr="007A050C">
        <w:rPr>
          <w:lang w:val="fr-CH"/>
        </w:rPr>
        <w:t>échange d</w:t>
      </w:r>
      <w:r>
        <w:rPr>
          <w:lang w:val="fr-CH"/>
        </w:rPr>
        <w:t>'</w:t>
      </w:r>
      <w:r w:rsidRPr="007A050C">
        <w:rPr>
          <w:lang w:val="fr-CH"/>
        </w:rPr>
        <w:t>informations et de statistiques, le BDT pourra aider les Etats Membres à faire des choix avisés en ce qui concerne leur politique générale nationale;</w:t>
      </w:r>
    </w:p>
    <w:p w14:paraId="057BFB00" w14:textId="77777777" w:rsidR="00227072" w:rsidRPr="007A050C" w:rsidRDefault="00640562" w:rsidP="00B6721A">
      <w:pPr>
        <w:rPr>
          <w:lang w:val="fr-CH"/>
        </w:rPr>
      </w:pPr>
      <w:r w:rsidRPr="007A050C">
        <w:rPr>
          <w:i/>
          <w:iCs/>
          <w:lang w:val="fr-CH"/>
        </w:rPr>
        <w:t>b)</w:t>
      </w:r>
      <w:r w:rsidRPr="007A050C">
        <w:rPr>
          <w:lang w:val="fr-CH"/>
        </w:rPr>
        <w:tab/>
        <w:t>que les pays doivent participer activement à cette entreprise pour qu</w:t>
      </w:r>
      <w:r>
        <w:rPr>
          <w:lang w:val="fr-CH"/>
        </w:rPr>
        <w:t>'</w:t>
      </w:r>
      <w:r w:rsidRPr="007A050C">
        <w:rPr>
          <w:lang w:val="fr-CH"/>
        </w:rPr>
        <w:t>elle soit couronnée de succès;</w:t>
      </w:r>
    </w:p>
    <w:p w14:paraId="0058D7B1" w14:textId="77777777" w:rsidR="00227072" w:rsidRDefault="00640562" w:rsidP="00B6721A">
      <w:pPr>
        <w:rPr>
          <w:lang w:val="fr-CH"/>
        </w:rPr>
      </w:pPr>
      <w:r w:rsidRPr="007A050C">
        <w:rPr>
          <w:i/>
          <w:iCs/>
          <w:lang w:val="fr-CH"/>
        </w:rPr>
        <w:t>c)</w:t>
      </w:r>
      <w:r w:rsidRPr="007A050C">
        <w:rPr>
          <w:lang w:val="fr-CH"/>
        </w:rPr>
        <w:tab/>
        <w:t>qu</w:t>
      </w:r>
      <w:r>
        <w:rPr>
          <w:lang w:val="fr-CH"/>
        </w:rPr>
        <w:t>'</w:t>
      </w:r>
      <w:r w:rsidRPr="007A050C">
        <w:rPr>
          <w:lang w:val="fr-CH"/>
        </w:rPr>
        <w:t>il est souligné, au paragraphe 116 de l</w:t>
      </w:r>
      <w:r>
        <w:rPr>
          <w:lang w:val="fr-CH"/>
        </w:rPr>
        <w:t>'</w:t>
      </w:r>
      <w:r w:rsidRPr="007A050C">
        <w:rPr>
          <w:lang w:val="fr-CH"/>
        </w:rPr>
        <w:t>Agenda de Tunis pour la société de l</w:t>
      </w:r>
      <w:r>
        <w:rPr>
          <w:lang w:val="fr-CH"/>
        </w:rPr>
        <w:t>'</w:t>
      </w:r>
      <w:r w:rsidRPr="007A050C">
        <w:rPr>
          <w:lang w:val="fr-CH"/>
        </w:rPr>
        <w:t>information, que tous les indices et indicateurs doivent tenir compte des différents niveaux de développement des pays et des situations nationales et en gardant à l</w:t>
      </w:r>
      <w:r>
        <w:rPr>
          <w:lang w:val="fr-CH"/>
        </w:rPr>
        <w:t>'</w:t>
      </w:r>
      <w:r w:rsidRPr="007A050C">
        <w:rPr>
          <w:lang w:val="fr-CH"/>
        </w:rPr>
        <w:t>esprit que les statistiques doivent être améliorées dans un esprit de coopération et de rationalité économique et pour éviter les doubles emplois</w:t>
      </w:r>
      <w:del w:id="19" w:author="Gozel, Elsa" w:date="2017-09-06T14:16:00Z">
        <w:r w:rsidRPr="007A050C" w:rsidDel="004B7433">
          <w:rPr>
            <w:lang w:val="fr-CH"/>
          </w:rPr>
          <w:delText>,</w:delText>
        </w:r>
      </w:del>
      <w:ins w:id="20" w:author="Gozel, Elsa" w:date="2017-09-06T14:16:00Z">
        <w:r w:rsidR="004B7433">
          <w:rPr>
            <w:lang w:val="fr-CH"/>
          </w:rPr>
          <w:t>;</w:t>
        </w:r>
      </w:ins>
    </w:p>
    <w:p w14:paraId="6B57469D" w14:textId="4412F20B" w:rsidR="004B7433" w:rsidRPr="00600E34" w:rsidRDefault="004B7433">
      <w:pPr>
        <w:rPr>
          <w:ins w:id="21" w:author="Gozel, Elsa" w:date="2017-09-06T14:16:00Z"/>
          <w:i/>
          <w:iCs/>
          <w:rPrChange w:id="22" w:author="Godreau, Lea" w:date="2017-09-06T16:08:00Z">
            <w:rPr>
              <w:ins w:id="23" w:author="Gozel, Elsa" w:date="2017-09-06T14:16:00Z"/>
              <w:i/>
              <w:iCs/>
              <w:lang w:val="fr-CH"/>
            </w:rPr>
          </w:rPrChange>
        </w:rPr>
      </w:pPr>
      <w:ins w:id="24" w:author="Gozel, Elsa" w:date="2017-09-06T14:16:00Z">
        <w:r w:rsidRPr="004B7433">
          <w:rPr>
            <w:i/>
            <w:iCs/>
            <w:lang w:val="fr-CH"/>
          </w:rPr>
          <w:lastRenderedPageBreak/>
          <w:t>d)</w:t>
        </w:r>
        <w:r w:rsidRPr="004B7433">
          <w:rPr>
            <w:i/>
            <w:iCs/>
            <w:lang w:val="fr-CH"/>
          </w:rPr>
          <w:tab/>
        </w:r>
      </w:ins>
      <w:ins w:id="25" w:author="Gozel, Elsa" w:date="2017-09-06T14:17:00Z">
        <w:r w:rsidRPr="004B7433">
          <w:rPr>
            <w:lang w:val="fr-CH"/>
            <w:rPrChange w:id="26" w:author="Gozel, Elsa" w:date="2017-09-06T14:17:00Z">
              <w:rPr>
                <w:i/>
                <w:iCs/>
                <w:lang w:val="fr-CH"/>
              </w:rPr>
            </w:rPrChange>
          </w:rPr>
          <w:t xml:space="preserve">que le </w:t>
        </w:r>
        <w:r>
          <w:rPr>
            <w:lang w:val="fr-CH"/>
          </w:rPr>
          <w:t>§</w:t>
        </w:r>
        <w:r w:rsidRPr="004B7433">
          <w:rPr>
            <w:lang w:val="fr-CH"/>
            <w:rPrChange w:id="27" w:author="Gozel, Elsa" w:date="2017-09-06T14:17:00Z">
              <w:rPr>
                <w:i/>
                <w:iCs/>
                <w:lang w:val="fr-CH"/>
              </w:rPr>
            </w:rPrChange>
          </w:rPr>
          <w:t xml:space="preserve"> 70 du </w:t>
        </w:r>
        <w:r>
          <w:t xml:space="preserve">Document final de la réunion de haut niveau de l’Assemblée générale </w:t>
        </w:r>
      </w:ins>
      <w:ins w:id="28" w:author="Godreau, Lea" w:date="2017-09-06T16:02:00Z">
        <w:r w:rsidR="00600E34">
          <w:t xml:space="preserve">des Nations Unies </w:t>
        </w:r>
      </w:ins>
      <w:ins w:id="29" w:author="Gozel, Elsa" w:date="2017-09-06T14:17:00Z">
        <w:r>
          <w:t xml:space="preserve">sur l’examen d’ensemble de la mise en œuvre des textes issus du </w:t>
        </w:r>
      </w:ins>
      <w:ins w:id="30" w:author="Godreau, Lea" w:date="2017-09-06T16:03:00Z">
        <w:r w:rsidR="00600E34">
          <w:t>SMSI</w:t>
        </w:r>
      </w:ins>
      <w:ins w:id="31" w:author="Gozel, Elsa" w:date="2017-09-06T14:17:00Z">
        <w:r w:rsidRPr="00C24D7F">
          <w:rPr>
            <w:rFonts w:cstheme="minorHAnsi"/>
            <w:bCs/>
          </w:rPr>
          <w:t xml:space="preserve"> </w:t>
        </w:r>
      </w:ins>
      <w:ins w:id="32" w:author="Godreau, Lea" w:date="2017-09-08T14:47:00Z">
        <w:r w:rsidR="00813195">
          <w:rPr>
            <w:rFonts w:cstheme="minorHAnsi"/>
            <w:bCs/>
          </w:rPr>
          <w:t xml:space="preserve">(A/Res/70/125) </w:t>
        </w:r>
      </w:ins>
      <w:ins w:id="33" w:author="Godreau, Lea" w:date="2017-09-06T16:07:00Z">
        <w:r w:rsidR="00600E34">
          <w:t>préconise que davantage de données quantitatives soient mises au service d’une prise de décision éclairée, que les stratégies nationales de développement de la statistique et les programmes de travail statistiques régionaux fassent une place aux statistiques relatives aux technologies numériques</w:t>
        </w:r>
      </w:ins>
      <w:ins w:id="34" w:author="Godreau, Lea" w:date="2017-09-06T16:08:00Z">
        <w:r w:rsidR="00600E34">
          <w:t>,</w:t>
        </w:r>
      </w:ins>
    </w:p>
    <w:p w14:paraId="0E3CE06A" w14:textId="77777777" w:rsidR="00227072" w:rsidRPr="007A050C" w:rsidRDefault="00640562" w:rsidP="00B6721A">
      <w:pPr>
        <w:pStyle w:val="Call"/>
        <w:rPr>
          <w:lang w:val="fr-CH"/>
        </w:rPr>
      </w:pPr>
      <w:r w:rsidRPr="007A050C">
        <w:rPr>
          <w:lang w:val="fr-CH"/>
        </w:rPr>
        <w:t>reconnaissant en outre</w:t>
      </w:r>
    </w:p>
    <w:p w14:paraId="5079E93F" w14:textId="77777777" w:rsidR="00227072" w:rsidRPr="007A050C" w:rsidRDefault="00640562" w:rsidP="00B6721A">
      <w:pPr>
        <w:rPr>
          <w:i/>
          <w:iCs/>
          <w:lang w:val="fr-CH"/>
        </w:rPr>
      </w:pPr>
      <w:r w:rsidRPr="007A050C">
        <w:rPr>
          <w:i/>
          <w:iCs/>
          <w:lang w:val="fr-CH"/>
        </w:rPr>
        <w:t>a)</w:t>
      </w:r>
      <w:r w:rsidRPr="007A050C">
        <w:rPr>
          <w:lang w:val="fr-CH"/>
        </w:rPr>
        <w:tab/>
        <w:t>que les statistiques sur les TIC sont extrêmement utiles pour les travaux des commissions d</w:t>
      </w:r>
      <w:r>
        <w:rPr>
          <w:lang w:val="fr-CH"/>
        </w:rPr>
        <w:t>'</w:t>
      </w:r>
      <w:r w:rsidRPr="007A050C">
        <w:rPr>
          <w:lang w:val="fr-CH"/>
        </w:rPr>
        <w:t>études et pour aider l</w:t>
      </w:r>
      <w:r>
        <w:rPr>
          <w:lang w:val="fr-CH"/>
        </w:rPr>
        <w:t>'</w:t>
      </w:r>
      <w:r w:rsidRPr="007A050C">
        <w:rPr>
          <w:lang w:val="fr-CH"/>
        </w:rPr>
        <w:t xml:space="preserve">UIT à suivre et à évaluer </w:t>
      </w:r>
      <w:r>
        <w:rPr>
          <w:lang w:val="fr-CH"/>
        </w:rPr>
        <w:t>les progrès dans le domaine des </w:t>
      </w:r>
      <w:r w:rsidRPr="007A050C">
        <w:rPr>
          <w:lang w:val="fr-CH"/>
        </w:rPr>
        <w:t>TIC et à mesurer la fracture numérique;</w:t>
      </w:r>
    </w:p>
    <w:p w14:paraId="6FF5EC34" w14:textId="77777777" w:rsidR="00227072" w:rsidRPr="007A050C" w:rsidRDefault="00640562" w:rsidP="00B6721A">
      <w:pPr>
        <w:rPr>
          <w:lang w:val="fr-CH"/>
        </w:rPr>
      </w:pPr>
      <w:r w:rsidRPr="007A050C">
        <w:rPr>
          <w:i/>
          <w:iCs/>
          <w:lang w:val="fr-CH"/>
        </w:rPr>
        <w:t>b)</w:t>
      </w:r>
      <w:r w:rsidRPr="007A050C">
        <w:rPr>
          <w:lang w:val="fr-CH"/>
        </w:rPr>
        <w:tab/>
        <w:t>les nouvelles responsabilités qui vont incomber à l</w:t>
      </w:r>
      <w:r>
        <w:rPr>
          <w:lang w:val="fr-CH"/>
        </w:rPr>
        <w:t>'</w:t>
      </w:r>
      <w:r w:rsidRPr="007A050C">
        <w:rPr>
          <w:lang w:val="fr-CH"/>
        </w:rPr>
        <w:t>UIT-D dans ce domaine, conformément à l</w:t>
      </w:r>
      <w:r>
        <w:rPr>
          <w:lang w:val="fr-CH"/>
        </w:rPr>
        <w:t>'</w:t>
      </w:r>
      <w:r w:rsidRPr="007A050C">
        <w:rPr>
          <w:lang w:val="fr-CH"/>
        </w:rPr>
        <w:t>Agenda de Tunis, et en particulier aux paragraphes 112 à 120 dudit Agenda,</w:t>
      </w:r>
    </w:p>
    <w:p w14:paraId="48736A52" w14:textId="77777777" w:rsidR="00227072" w:rsidRPr="007A050C" w:rsidRDefault="00640562" w:rsidP="00B6721A">
      <w:pPr>
        <w:pStyle w:val="Call"/>
        <w:rPr>
          <w:lang w:val="fr-CH"/>
        </w:rPr>
      </w:pPr>
      <w:r w:rsidRPr="007A050C">
        <w:rPr>
          <w:lang w:val="fr-CH"/>
        </w:rPr>
        <w:t xml:space="preserve">décide de charger le Directeur du Bureau de développement des télécommunications </w:t>
      </w:r>
    </w:p>
    <w:p w14:paraId="0EC2A721" w14:textId="77777777" w:rsidR="00227072" w:rsidRPr="007A050C" w:rsidRDefault="00640562" w:rsidP="00B6721A">
      <w:pPr>
        <w:rPr>
          <w:lang w:val="fr-CH"/>
        </w:rPr>
      </w:pPr>
      <w:r w:rsidRPr="007A050C">
        <w:rPr>
          <w:lang w:val="fr-CH"/>
        </w:rPr>
        <w:t>1</w:t>
      </w:r>
      <w:r w:rsidRPr="007A050C">
        <w:rPr>
          <w:lang w:val="fr-CH"/>
        </w:rPr>
        <w:tab/>
        <w:t>de continuer à appuyer cette activité en fournissant les ressources nécessaires et en lui donnant la priorité voulue;</w:t>
      </w:r>
    </w:p>
    <w:p w14:paraId="5C926092" w14:textId="77777777" w:rsidR="00227072" w:rsidRPr="007A050C" w:rsidRDefault="00640562" w:rsidP="00B6721A">
      <w:pPr>
        <w:rPr>
          <w:lang w:val="fr-CH"/>
        </w:rPr>
      </w:pPr>
      <w:r w:rsidRPr="007A050C">
        <w:rPr>
          <w:lang w:val="fr-CH"/>
        </w:rPr>
        <w:t>2</w:t>
      </w:r>
      <w:r w:rsidRPr="007A050C">
        <w:rPr>
          <w:lang w:val="fr-CH"/>
        </w:rPr>
        <w:tab/>
        <w:t>de continuer à collaborer étroitement avec les Etats Membres pour l</w:t>
      </w:r>
      <w:r>
        <w:rPr>
          <w:lang w:val="fr-CH"/>
        </w:rPr>
        <w:t>'</w:t>
      </w:r>
      <w:r w:rsidRPr="007A050C">
        <w:rPr>
          <w:lang w:val="fr-CH"/>
        </w:rPr>
        <w:t>échange de bonnes pratiques concernant les politiques et les stratégies</w:t>
      </w:r>
      <w:r>
        <w:rPr>
          <w:lang w:val="fr-CH"/>
        </w:rPr>
        <w:t xml:space="preserve"> nationales dans le domaine des </w:t>
      </w:r>
      <w:r w:rsidRPr="007A050C">
        <w:rPr>
          <w:lang w:val="fr-CH"/>
        </w:rPr>
        <w:t>TIC;</w:t>
      </w:r>
    </w:p>
    <w:p w14:paraId="768FBB18" w14:textId="77777777" w:rsidR="00227072" w:rsidRPr="007A050C" w:rsidRDefault="00640562" w:rsidP="00B6721A">
      <w:pPr>
        <w:rPr>
          <w:lang w:val="fr-CH"/>
        </w:rPr>
      </w:pPr>
      <w:r w:rsidRPr="007A050C">
        <w:rPr>
          <w:lang w:val="fr-CH"/>
        </w:rPr>
        <w:t>3</w:t>
      </w:r>
      <w:r w:rsidRPr="007A050C">
        <w:rPr>
          <w:lang w:val="fr-CH"/>
        </w:rPr>
        <w:tab/>
        <w:t>de continuer à mener des études dans les pays et à élaborer des rapports analytiques mondiaux et régionaux qui mettent en lumière les enseignements tirés par les différents pays et leurs expériences, notamment sur:</w:t>
      </w:r>
    </w:p>
    <w:p w14:paraId="030983CE" w14:textId="5FCE82CB" w:rsidR="00227072" w:rsidRPr="007A050C" w:rsidRDefault="00640562">
      <w:pPr>
        <w:pStyle w:val="enumlev1"/>
        <w:rPr>
          <w:lang w:val="fr-CH"/>
        </w:rPr>
      </w:pPr>
      <w:r w:rsidRPr="007A050C">
        <w:rPr>
          <w:lang w:val="fr-CH"/>
        </w:rPr>
        <w:t>•</w:t>
      </w:r>
      <w:r w:rsidRPr="007A050C">
        <w:rPr>
          <w:lang w:val="fr-CH"/>
        </w:rPr>
        <w:tab/>
        <w:t xml:space="preserve">les tendances </w:t>
      </w:r>
      <w:del w:id="35" w:author="Gozel, Elsa" w:date="2017-09-06T14:18:00Z">
        <w:r w:rsidRPr="007A050C" w:rsidDel="004B7433">
          <w:rPr>
            <w:lang w:val="fr-CH"/>
          </w:rPr>
          <w:delText xml:space="preserve">de la réforme </w:delText>
        </w:r>
      </w:del>
      <w:r w:rsidRPr="007A050C">
        <w:rPr>
          <w:lang w:val="fr-CH"/>
        </w:rPr>
        <w:t>du secteur des télécommunications</w:t>
      </w:r>
      <w:ins w:id="36" w:author="Gozel, Elsa" w:date="2017-09-06T14:18:00Z">
        <w:r w:rsidR="004B7433">
          <w:rPr>
            <w:lang w:val="fr-CH"/>
          </w:rPr>
          <w:t>,</w:t>
        </w:r>
        <w:r w:rsidR="004B7433">
          <w:rPr>
            <w:w w:val="102"/>
          </w:rPr>
          <w:t xml:space="preserve"> </w:t>
        </w:r>
      </w:ins>
      <w:ins w:id="37" w:author="Godreau, Lea" w:date="2017-09-06T16:15:00Z">
        <w:r w:rsidR="00543067">
          <w:rPr>
            <w:w w:val="102"/>
          </w:rPr>
          <w:t>comme l’adaptation aux nouvelles technologies</w:t>
        </w:r>
      </w:ins>
      <w:ins w:id="38" w:author="Folch, Elizabeth " w:date="2017-09-14T09:07:00Z">
        <w:r w:rsidR="007836FE">
          <w:rPr>
            <w:w w:val="102"/>
          </w:rPr>
          <w:t xml:space="preserve"> et</w:t>
        </w:r>
      </w:ins>
      <w:ins w:id="39" w:author="Godreau, Lea" w:date="2017-09-06T16:15:00Z">
        <w:r w:rsidR="00543067">
          <w:rPr>
            <w:w w:val="102"/>
          </w:rPr>
          <w:t xml:space="preserve"> </w:t>
        </w:r>
      </w:ins>
      <w:ins w:id="40" w:author="Godreau, Lea" w:date="2017-09-08T14:50:00Z">
        <w:r w:rsidR="00FF3B00">
          <w:rPr>
            <w:w w:val="102"/>
          </w:rPr>
          <w:t xml:space="preserve">à </w:t>
        </w:r>
      </w:ins>
      <w:ins w:id="41" w:author="Godreau, Lea" w:date="2017-09-06T16:15:00Z">
        <w:r w:rsidR="00543067">
          <w:rPr>
            <w:w w:val="102"/>
          </w:rPr>
          <w:t>l’économie numérique</w:t>
        </w:r>
      </w:ins>
      <w:ins w:id="42" w:author="Folch, Elizabeth " w:date="2017-09-14T09:07:00Z">
        <w:r w:rsidR="007836FE">
          <w:rPr>
            <w:w w:val="102"/>
          </w:rPr>
          <w:t xml:space="preserve"> notamment</w:t>
        </w:r>
      </w:ins>
      <w:r w:rsidR="00A042D3">
        <w:rPr>
          <w:w w:val="102"/>
        </w:rPr>
        <w:t>;</w:t>
      </w:r>
    </w:p>
    <w:p w14:paraId="1F122185" w14:textId="77777777" w:rsidR="00227072" w:rsidRPr="007A050C" w:rsidRDefault="00640562" w:rsidP="00B6721A">
      <w:pPr>
        <w:pStyle w:val="enumlev1"/>
        <w:rPr>
          <w:lang w:val="fr-CH"/>
        </w:rPr>
      </w:pPr>
      <w:r w:rsidRPr="007A050C">
        <w:rPr>
          <w:lang w:val="fr-CH"/>
        </w:rPr>
        <w:t>•</w:t>
      </w:r>
      <w:r w:rsidRPr="007A050C">
        <w:rPr>
          <w:lang w:val="fr-CH"/>
        </w:rPr>
        <w:tab/>
        <w:t>le développement des télécommunications dans le monde, aux niveaux régional et international;</w:t>
      </w:r>
    </w:p>
    <w:p w14:paraId="159CC131" w14:textId="77777777" w:rsidR="00227072" w:rsidRPr="007A050C" w:rsidRDefault="00640562" w:rsidP="00B6721A">
      <w:pPr>
        <w:pStyle w:val="enumlev1"/>
        <w:rPr>
          <w:lang w:val="fr-CH"/>
        </w:rPr>
      </w:pPr>
      <w:r w:rsidRPr="007A050C">
        <w:rPr>
          <w:lang w:val="fr-CH"/>
        </w:rPr>
        <w:t>•</w:t>
      </w:r>
      <w:r w:rsidRPr="007A050C">
        <w:rPr>
          <w:lang w:val="fr-CH"/>
        </w:rPr>
        <w:tab/>
        <w:t xml:space="preserve">les tendances des politiques tarifaires, en collaboration avec le Secteur de la normalisation des télécommunications </w:t>
      </w:r>
      <w:r>
        <w:rPr>
          <w:lang w:val="fr-CH"/>
        </w:rPr>
        <w:t>de l'</w:t>
      </w:r>
      <w:r w:rsidRPr="007A050C">
        <w:rPr>
          <w:lang w:val="fr-CH"/>
        </w:rPr>
        <w:t>UIT;</w:t>
      </w:r>
    </w:p>
    <w:p w14:paraId="39AC1F10" w14:textId="6633E43F" w:rsidR="00227072" w:rsidRPr="00543067" w:rsidRDefault="00640562" w:rsidP="00B6721A">
      <w:pPr>
        <w:rPr>
          <w:lang w:val="fr-CH"/>
        </w:rPr>
      </w:pPr>
      <w:r w:rsidRPr="007A050C">
        <w:rPr>
          <w:lang w:val="fr-CH"/>
        </w:rPr>
        <w:t>4</w:t>
      </w:r>
      <w:r w:rsidRPr="007A050C">
        <w:rPr>
          <w:lang w:val="fr-CH"/>
        </w:rPr>
        <w:tab/>
        <w:t>de s</w:t>
      </w:r>
      <w:r>
        <w:rPr>
          <w:lang w:val="fr-CH"/>
        </w:rPr>
        <w:t>'</w:t>
      </w:r>
      <w:r w:rsidRPr="007A050C">
        <w:rPr>
          <w:lang w:val="fr-CH"/>
        </w:rPr>
        <w:t xml:space="preserve">appuyer principalement sur les données </w:t>
      </w:r>
      <w:r>
        <w:rPr>
          <w:lang w:val="fr-CH"/>
        </w:rPr>
        <w:t>officielles</w:t>
      </w:r>
      <w:r w:rsidRPr="007A050C">
        <w:rPr>
          <w:lang w:val="fr-CH"/>
        </w:rPr>
        <w:t xml:space="preserve"> fournies par les Etats Membres</w:t>
      </w:r>
      <w:r>
        <w:rPr>
          <w:lang w:val="fr-CH"/>
        </w:rPr>
        <w:t>, en se fondant sur</w:t>
      </w:r>
      <w:r w:rsidRPr="007A050C">
        <w:rPr>
          <w:lang w:val="fr-CH"/>
        </w:rPr>
        <w:t xml:space="preserve"> des méthodes reconnues au niveau international; d</w:t>
      </w:r>
      <w:r>
        <w:rPr>
          <w:lang w:val="fr-CH"/>
        </w:rPr>
        <w:t>'</w:t>
      </w:r>
      <w:r w:rsidRPr="007A050C">
        <w:rPr>
          <w:lang w:val="fr-CH"/>
        </w:rPr>
        <w:t>autres sources pourraient être utilisées, uniquement en l</w:t>
      </w:r>
      <w:r>
        <w:rPr>
          <w:lang w:val="fr-CH"/>
        </w:rPr>
        <w:t>'</w:t>
      </w:r>
      <w:r w:rsidRPr="007A050C">
        <w:rPr>
          <w:lang w:val="fr-CH"/>
        </w:rPr>
        <w:t>absence de ces informations</w:t>
      </w:r>
      <w:ins w:id="43" w:author="Godreau, Lea" w:date="2017-09-06T16:16:00Z">
        <w:r w:rsidR="00543067">
          <w:rPr>
            <w:lang w:val="fr-CH"/>
          </w:rPr>
          <w:t xml:space="preserve">, mais les Etats Membres concernés doivent </w:t>
        </w:r>
      </w:ins>
      <w:ins w:id="44" w:author="Godreau, Lea" w:date="2017-09-08T14:54:00Z">
        <w:r w:rsidR="00FF3B00">
          <w:rPr>
            <w:lang w:val="fr-CH"/>
          </w:rPr>
          <w:t xml:space="preserve">alors </w:t>
        </w:r>
      </w:ins>
      <w:ins w:id="45" w:author="Godreau, Lea" w:date="2017-09-06T16:17:00Z">
        <w:r w:rsidR="00543067">
          <w:rPr>
            <w:lang w:val="fr-CH"/>
          </w:rPr>
          <w:t>être informés à l’avance</w:t>
        </w:r>
      </w:ins>
      <w:r w:rsidRPr="00543067">
        <w:rPr>
          <w:lang w:val="fr-CH"/>
        </w:rPr>
        <w:t>;</w:t>
      </w:r>
    </w:p>
    <w:p w14:paraId="1B306D60" w14:textId="77777777" w:rsidR="00227072" w:rsidRPr="007A050C" w:rsidRDefault="00640562" w:rsidP="00B6721A">
      <w:pPr>
        <w:rPr>
          <w:lang w:val="fr-CH"/>
        </w:rPr>
      </w:pPr>
      <w:r w:rsidRPr="007A050C">
        <w:rPr>
          <w:lang w:val="fr-CH"/>
        </w:rPr>
        <w:t>5</w:t>
      </w:r>
      <w:r w:rsidRPr="007A050C">
        <w:rPr>
          <w:lang w:val="fr-CH"/>
        </w:rPr>
        <w:tab/>
        <w:t>d</w:t>
      </w:r>
      <w:r>
        <w:rPr>
          <w:lang w:val="fr-CH"/>
        </w:rPr>
        <w:t>'</w:t>
      </w:r>
      <w:r w:rsidRPr="007A050C">
        <w:rPr>
          <w:lang w:val="fr-CH"/>
        </w:rPr>
        <w:t>établir et de rassembler des indicateurs de connectivité communautaire et de participer à l</w:t>
      </w:r>
      <w:r>
        <w:rPr>
          <w:lang w:val="fr-CH"/>
        </w:rPr>
        <w:t>'</w:t>
      </w:r>
      <w:r w:rsidRPr="007A050C">
        <w:rPr>
          <w:lang w:val="fr-CH"/>
        </w:rPr>
        <w:t>élaboration d</w:t>
      </w:r>
      <w:r>
        <w:rPr>
          <w:lang w:val="fr-CH"/>
        </w:rPr>
        <w:t>'</w:t>
      </w:r>
      <w:r w:rsidRPr="007A050C">
        <w:rPr>
          <w:lang w:val="fr-CH"/>
        </w:rPr>
        <w:t>indicateurs de base propres à évaluer les efforts visant à édifier la société de l</w:t>
      </w:r>
      <w:r>
        <w:rPr>
          <w:lang w:val="fr-CH"/>
        </w:rPr>
        <w:t>'</w:t>
      </w:r>
      <w:r w:rsidRPr="007A050C">
        <w:rPr>
          <w:lang w:val="fr-CH"/>
        </w:rPr>
        <w:t>information et à illustrer par là même l</w:t>
      </w:r>
      <w:r>
        <w:rPr>
          <w:lang w:val="fr-CH"/>
        </w:rPr>
        <w:t>'</w:t>
      </w:r>
      <w:r w:rsidRPr="007A050C">
        <w:rPr>
          <w:lang w:val="fr-CH"/>
        </w:rPr>
        <w:t>ampleur de la fracture numérique et les efforts déployés par les pays en développement pour réduire cette fracture;</w:t>
      </w:r>
    </w:p>
    <w:p w14:paraId="2BE0B712" w14:textId="3F3A5AB0" w:rsidR="00227072" w:rsidRPr="007A050C" w:rsidRDefault="00640562">
      <w:pPr>
        <w:rPr>
          <w:lang w:val="fr-CH"/>
        </w:rPr>
      </w:pPr>
      <w:r w:rsidRPr="007A050C">
        <w:rPr>
          <w:lang w:val="fr-CH"/>
        </w:rPr>
        <w:t>6</w:t>
      </w:r>
      <w:r w:rsidRPr="007A050C">
        <w:rPr>
          <w:lang w:val="fr-CH"/>
        </w:rPr>
        <w:tab/>
        <w:t>de suivre la mise au point et l</w:t>
      </w:r>
      <w:r>
        <w:rPr>
          <w:lang w:val="fr-CH"/>
        </w:rPr>
        <w:t>'</w:t>
      </w:r>
      <w:r w:rsidRPr="007A050C">
        <w:rPr>
          <w:lang w:val="fr-CH"/>
        </w:rPr>
        <w:t>amélioration des méthodes</w:t>
      </w:r>
      <w:r w:rsidR="009D1C2A">
        <w:rPr>
          <w:lang w:val="fr-CH"/>
        </w:rPr>
        <w:t xml:space="preserve"> applicables aux indicateurs et </w:t>
      </w:r>
      <w:r w:rsidRPr="007A050C">
        <w:rPr>
          <w:lang w:val="fr-CH"/>
        </w:rPr>
        <w:t>des méthodes de collecte de données, dans le cadre de consultations</w:t>
      </w:r>
      <w:r w:rsidR="0075716B">
        <w:rPr>
          <w:lang w:val="fr-CH"/>
        </w:rPr>
        <w:t xml:space="preserve"> </w:t>
      </w:r>
      <w:del w:id="46" w:author="Folch, Elizabeth " w:date="2017-09-14T14:56:00Z">
        <w:r w:rsidR="0075716B" w:rsidDel="00A457E9">
          <w:rPr>
            <w:lang w:val="fr-CH"/>
          </w:rPr>
          <w:delText>avec les</w:delText>
        </w:r>
      </w:del>
      <w:ins w:id="47" w:author="Folch, Elizabeth " w:date="2017-09-14T14:52:00Z">
        <w:r w:rsidR="00A042D3">
          <w:rPr>
            <w:lang w:val="fr-CH"/>
          </w:rPr>
          <w:t xml:space="preserve">et </w:t>
        </w:r>
      </w:ins>
      <w:ins w:id="48" w:author="Godreau, Lea" w:date="2017-09-08T15:00:00Z">
        <w:r w:rsidR="00680780">
          <w:rPr>
            <w:lang w:val="fr-CH"/>
          </w:rPr>
          <w:t>en sollicitant</w:t>
        </w:r>
      </w:ins>
      <w:ins w:id="49" w:author="Folch, Elizabeth " w:date="2017-09-14T14:50:00Z">
        <w:r w:rsidR="00A042D3">
          <w:rPr>
            <w:lang w:val="fr-CH"/>
          </w:rPr>
          <w:t xml:space="preserve"> </w:t>
        </w:r>
      </w:ins>
      <w:ins w:id="50" w:author="Godreau, Lea" w:date="2017-09-06T16:18:00Z">
        <w:r w:rsidR="00543067">
          <w:rPr>
            <w:lang w:val="fr-CH"/>
          </w:rPr>
          <w:t>des contributions d</w:t>
        </w:r>
      </w:ins>
      <w:ins w:id="51" w:author="Godreau, Lea" w:date="2017-09-08T15:00:00Z">
        <w:r w:rsidR="00680780">
          <w:rPr>
            <w:lang w:val="fr-CH"/>
          </w:rPr>
          <w:t>’</w:t>
        </w:r>
      </w:ins>
      <w:del w:id="52" w:author="Folch, Elizabeth " w:date="2017-09-14T14:57:00Z">
        <w:r w:rsidR="00A042D3" w:rsidDel="00A457E9">
          <w:rPr>
            <w:lang w:val="fr-CH"/>
          </w:rPr>
          <w:delText xml:space="preserve"> </w:delText>
        </w:r>
      </w:del>
      <w:r w:rsidRPr="007A050C">
        <w:rPr>
          <w:lang w:val="fr-CH"/>
        </w:rPr>
        <w:t xml:space="preserve">Etats Membres et </w:t>
      </w:r>
      <w:del w:id="53" w:author="Folch, Elizabeth " w:date="2017-09-14T14:50:00Z">
        <w:r w:rsidR="00A042D3" w:rsidDel="00A042D3">
          <w:rPr>
            <w:lang w:val="fr-CH"/>
          </w:rPr>
          <w:delText xml:space="preserve">les </w:delText>
        </w:r>
      </w:del>
      <w:ins w:id="54" w:author="Folch, Elizabeth " w:date="2017-09-14T14:50:00Z">
        <w:r w:rsidR="00A042D3">
          <w:rPr>
            <w:lang w:val="fr-CH"/>
          </w:rPr>
          <w:t>d'</w:t>
        </w:r>
      </w:ins>
      <w:r w:rsidRPr="007A050C">
        <w:rPr>
          <w:lang w:val="fr-CH"/>
        </w:rPr>
        <w:t xml:space="preserve">experts, notamment par le biais des </w:t>
      </w:r>
      <w:r>
        <w:rPr>
          <w:lang w:val="fr-CH"/>
        </w:rPr>
        <w:t>colloques</w:t>
      </w:r>
      <w:r w:rsidRPr="007A050C">
        <w:rPr>
          <w:lang w:val="fr-CH"/>
        </w:rPr>
        <w:t xml:space="preserve"> sur les indicateurs des télécommunications/TIC dans le monde (WTI</w:t>
      </w:r>
      <w:r>
        <w:rPr>
          <w:lang w:val="fr-CH"/>
        </w:rPr>
        <w:t>S</w:t>
      </w:r>
      <w:r w:rsidRPr="007A050C">
        <w:rPr>
          <w:lang w:val="fr-CH"/>
        </w:rPr>
        <w:t>);</w:t>
      </w:r>
    </w:p>
    <w:p w14:paraId="66DBF40B" w14:textId="26AB4500" w:rsidR="00227072" w:rsidRPr="007A050C" w:rsidRDefault="00640562" w:rsidP="00DD3F8D">
      <w:pPr>
        <w:rPr>
          <w:lang w:val="fr-CH"/>
        </w:rPr>
      </w:pPr>
      <w:r w:rsidRPr="007A050C">
        <w:rPr>
          <w:lang w:val="fr-CH"/>
        </w:rPr>
        <w:t>7</w:t>
      </w:r>
      <w:r w:rsidRPr="007A050C">
        <w:rPr>
          <w:lang w:val="fr-CH"/>
        </w:rPr>
        <w:tab/>
        <w:t>d</w:t>
      </w:r>
      <w:r>
        <w:rPr>
          <w:lang w:val="fr-CH"/>
        </w:rPr>
        <w:t>'</w:t>
      </w:r>
      <w:r w:rsidRPr="007A050C">
        <w:rPr>
          <w:lang w:val="fr-CH"/>
        </w:rPr>
        <w:t>examiner, de revoir et de perfectionner les critères de référence</w:t>
      </w:r>
      <w:del w:id="55" w:author="Gozel, Elsa" w:date="2017-09-06T14:20:00Z">
        <w:r w:rsidRPr="007A050C" w:rsidDel="004B7433">
          <w:rPr>
            <w:lang w:val="fr-CH"/>
          </w:rPr>
          <w:delText xml:space="preserve"> et</w:delText>
        </w:r>
      </w:del>
      <w:ins w:id="56" w:author="Gozel, Elsa" w:date="2017-09-06T14:20:00Z">
        <w:r w:rsidR="004B7433">
          <w:t>,</w:t>
        </w:r>
      </w:ins>
      <w:ins w:id="57" w:author="Folch, Elizabeth " w:date="2017-09-14T14:58:00Z">
        <w:r w:rsidR="00A457E9">
          <w:t xml:space="preserve"> </w:t>
        </w:r>
      </w:ins>
      <w:ins w:id="58" w:author="Godreau, Lea" w:date="2017-09-06T16:20:00Z">
        <w:r w:rsidR="00F44CC4">
          <w:t>y compris par le biais de consultations et en sollicitant des contributions d’Etats Membres et d’experts, afin</w:t>
        </w:r>
      </w:ins>
      <w:r w:rsidRPr="007A050C">
        <w:rPr>
          <w:lang w:val="fr-CH"/>
        </w:rPr>
        <w:t xml:space="preserve"> de veiller à ce q</w:t>
      </w:r>
      <w:r>
        <w:rPr>
          <w:lang w:val="fr-CH"/>
        </w:rPr>
        <w:t>ue les </w:t>
      </w:r>
      <w:r w:rsidRPr="007A050C">
        <w:rPr>
          <w:lang w:val="fr-CH"/>
        </w:rPr>
        <w:t>indicateurs sur les TIC, l</w:t>
      </w:r>
      <w:r>
        <w:rPr>
          <w:lang w:val="fr-CH"/>
        </w:rPr>
        <w:t>'</w:t>
      </w:r>
      <w:r w:rsidRPr="007A050C">
        <w:rPr>
          <w:lang w:val="fr-CH"/>
        </w:rPr>
        <w:t>Indice unique de développement des TIC (IDI) et le Panier des prix pour les TIC reflètent l</w:t>
      </w:r>
      <w:r>
        <w:rPr>
          <w:lang w:val="fr-CH"/>
        </w:rPr>
        <w:t>'</w:t>
      </w:r>
      <w:r w:rsidRPr="007A050C">
        <w:rPr>
          <w:lang w:val="fr-CH"/>
        </w:rPr>
        <w:t xml:space="preserve">évolution réelle du secteur des TIC, compte tenu des </w:t>
      </w:r>
      <w:r w:rsidRPr="007A050C">
        <w:rPr>
          <w:lang w:val="fr-CH"/>
        </w:rPr>
        <w:lastRenderedPageBreak/>
        <w:t>différents niveaux de développement des pays et des situations nationales</w:t>
      </w:r>
      <w:ins w:id="59" w:author="Folch, Elizabeth " w:date="2017-09-14T15:56:00Z">
        <w:r w:rsidR="0006685A">
          <w:rPr>
            <w:lang w:val="fr-CH"/>
          </w:rPr>
          <w:t>,</w:t>
        </w:r>
      </w:ins>
      <w:ins w:id="60" w:author="Godreau, Lea" w:date="2017-09-06T16:22:00Z">
        <w:r w:rsidR="00F44CC4">
          <w:rPr>
            <w:lang w:val="fr-CH"/>
          </w:rPr>
          <w:t xml:space="preserve"> ainsi que des tendances d</w:t>
        </w:r>
      </w:ins>
      <w:ins w:id="61" w:author="Godreau, Lea" w:date="2017-09-08T15:01:00Z">
        <w:r w:rsidR="00680780">
          <w:rPr>
            <w:lang w:val="fr-CH"/>
          </w:rPr>
          <w:t xml:space="preserve">ans le domaine </w:t>
        </w:r>
      </w:ins>
      <w:ins w:id="62" w:author="Folch, Elizabeth " w:date="2017-09-14T15:47:00Z">
        <w:r w:rsidR="00DD3F8D">
          <w:rPr>
            <w:lang w:val="fr-CH"/>
          </w:rPr>
          <w:t>des TIC</w:t>
        </w:r>
      </w:ins>
      <w:r w:rsidR="00DD3F8D">
        <w:rPr>
          <w:lang w:val="fr-CH"/>
        </w:rPr>
        <w:t>, en application des résultats du SMSI;</w:t>
      </w:r>
    </w:p>
    <w:p w14:paraId="1F2E4747" w14:textId="77777777" w:rsidR="00227072" w:rsidRPr="007A050C" w:rsidRDefault="00640562" w:rsidP="00B6721A">
      <w:pPr>
        <w:rPr>
          <w:lang w:val="fr-CH"/>
        </w:rPr>
      </w:pPr>
      <w:r w:rsidRPr="007A050C">
        <w:rPr>
          <w:lang w:val="fr-CH"/>
        </w:rPr>
        <w:t>8</w:t>
      </w:r>
      <w:r w:rsidRPr="007A050C">
        <w:rPr>
          <w:lang w:val="fr-CH"/>
        </w:rPr>
        <w:tab/>
        <w:t>d</w:t>
      </w:r>
      <w:r>
        <w:rPr>
          <w:lang w:val="fr-CH"/>
        </w:rPr>
        <w:t>'</w:t>
      </w:r>
      <w:r w:rsidRPr="007A050C">
        <w:rPr>
          <w:lang w:val="fr-CH"/>
        </w:rPr>
        <w:t xml:space="preserve">encourager les pays à collecter des indicateurs statistiques et des informations reflétant la fracture numérique au niveau national ainsi que les efforts déployés, dans le cadre de différents programmes, pour réduire cette fracture, en mettant en lumière, autant que </w:t>
      </w:r>
      <w:r>
        <w:rPr>
          <w:lang w:val="fr-CH"/>
        </w:rPr>
        <w:t>possible</w:t>
      </w:r>
      <w:r w:rsidRPr="007A050C">
        <w:rPr>
          <w:lang w:val="fr-CH"/>
        </w:rPr>
        <w:t>, les incidences sur</w:t>
      </w:r>
      <w:r>
        <w:rPr>
          <w:lang w:val="fr-CH"/>
        </w:rPr>
        <w:t xml:space="preserve"> les questions de parité</w:t>
      </w:r>
      <w:r w:rsidRPr="007A050C">
        <w:rPr>
          <w:lang w:val="fr-CH"/>
        </w:rPr>
        <w:t>, les personnes handicapées et les différents groupes sociaux;</w:t>
      </w:r>
    </w:p>
    <w:p w14:paraId="4D713D3E" w14:textId="77777777" w:rsidR="00227072" w:rsidRPr="007A050C" w:rsidRDefault="00640562" w:rsidP="00B6721A">
      <w:pPr>
        <w:rPr>
          <w:lang w:val="fr-CH"/>
        </w:rPr>
      </w:pPr>
      <w:r w:rsidRPr="007A050C">
        <w:rPr>
          <w:lang w:val="fr-CH"/>
        </w:rPr>
        <w:t>9</w:t>
      </w:r>
      <w:r w:rsidRPr="007A050C">
        <w:rPr>
          <w:lang w:val="fr-CH"/>
        </w:rPr>
        <w:tab/>
        <w:t>de renforcer le rôle de l</w:t>
      </w:r>
      <w:r>
        <w:rPr>
          <w:lang w:val="fr-CH"/>
        </w:rPr>
        <w:t>'</w:t>
      </w:r>
      <w:r w:rsidRPr="007A050C">
        <w:rPr>
          <w:lang w:val="fr-CH"/>
        </w:rPr>
        <w:t xml:space="preserve">UIT-D dans le cadre du </w:t>
      </w:r>
      <w:r w:rsidRPr="00250207">
        <w:rPr>
          <w:lang w:val="fr-CH"/>
        </w:rPr>
        <w:t xml:space="preserve">Partenariat sur la mesure des TIC au service du développement en sa qualité </w:t>
      </w:r>
      <w:r w:rsidRPr="007A050C">
        <w:rPr>
          <w:lang w:val="fr-CH"/>
        </w:rPr>
        <w:t>de membre de la commission de direction et par sa participation active aux débats et aux activités visant à atteindre les principaux objectifs des partenariats;</w:t>
      </w:r>
    </w:p>
    <w:p w14:paraId="0C47542F" w14:textId="77777777" w:rsidR="00227072" w:rsidRPr="007A050C" w:rsidRDefault="00640562" w:rsidP="00B6721A">
      <w:pPr>
        <w:rPr>
          <w:lang w:val="fr-CH"/>
        </w:rPr>
      </w:pPr>
      <w:r w:rsidRPr="007A050C">
        <w:rPr>
          <w:lang w:val="fr-CH"/>
        </w:rPr>
        <w:t>10</w:t>
      </w:r>
      <w:r w:rsidRPr="007A050C">
        <w:rPr>
          <w:lang w:val="fr-CH"/>
        </w:rPr>
        <w:tab/>
        <w:t>de mettre à disposition sur le site web de l</w:t>
      </w:r>
      <w:r>
        <w:rPr>
          <w:lang w:val="fr-CH"/>
        </w:rPr>
        <w:t>'</w:t>
      </w:r>
      <w:r w:rsidRPr="007A050C">
        <w:rPr>
          <w:lang w:val="fr-CH"/>
        </w:rPr>
        <w:t>UIT</w:t>
      </w:r>
      <w:r w:rsidRPr="007A050C">
        <w:rPr>
          <w:lang w:val="fr-CH"/>
        </w:rPr>
        <w:noBreakHyphen/>
        <w:t>D des statistiques et des informations sur la réglementation et d</w:t>
      </w:r>
      <w:r>
        <w:rPr>
          <w:lang w:val="fr-CH"/>
        </w:rPr>
        <w:t>'</w:t>
      </w:r>
      <w:r w:rsidRPr="007A050C">
        <w:rPr>
          <w:lang w:val="fr-CH"/>
        </w:rPr>
        <w:t>établir des mécanismes et des modalités appropriés pour que les pays qui n</w:t>
      </w:r>
      <w:r>
        <w:rPr>
          <w:lang w:val="fr-CH"/>
        </w:rPr>
        <w:t>'</w:t>
      </w:r>
      <w:r w:rsidRPr="007A050C">
        <w:rPr>
          <w:lang w:val="fr-CH"/>
        </w:rPr>
        <w:t>ont pas d</w:t>
      </w:r>
      <w:r>
        <w:rPr>
          <w:lang w:val="fr-CH"/>
        </w:rPr>
        <w:t>'</w:t>
      </w:r>
      <w:r w:rsidRPr="007A050C">
        <w:rPr>
          <w:lang w:val="fr-CH"/>
        </w:rPr>
        <w:t>accès électronique puissent obtenir ces informations;</w:t>
      </w:r>
    </w:p>
    <w:p w14:paraId="27754EB1" w14:textId="77777777" w:rsidR="00227072" w:rsidRPr="007A050C" w:rsidRDefault="00640562" w:rsidP="00B6721A">
      <w:pPr>
        <w:rPr>
          <w:lang w:val="fr-CH"/>
        </w:rPr>
      </w:pPr>
      <w:r w:rsidRPr="007A050C">
        <w:rPr>
          <w:lang w:val="fr-CH"/>
        </w:rPr>
        <w:t>11</w:t>
      </w:r>
      <w:r w:rsidRPr="007A050C">
        <w:rPr>
          <w:lang w:val="fr-CH"/>
        </w:rPr>
        <w:tab/>
        <w:t>d</w:t>
      </w:r>
      <w:r>
        <w:rPr>
          <w:lang w:val="fr-CH"/>
        </w:rPr>
        <w:t>'</w:t>
      </w:r>
      <w:r w:rsidRPr="007A050C">
        <w:rPr>
          <w:lang w:val="fr-CH"/>
        </w:rPr>
        <w:t xml:space="preserve">encourager les Etats Membres à réunir différentes parties prenantes </w:t>
      </w:r>
      <w:r>
        <w:rPr>
          <w:lang w:val="fr-CH"/>
        </w:rPr>
        <w:t xml:space="preserve">issues </w:t>
      </w:r>
      <w:r w:rsidRPr="007A050C">
        <w:rPr>
          <w:lang w:val="fr-CH"/>
        </w:rPr>
        <w:t>des pouvoirs publics, des milieux universitaires et de la société civile</w:t>
      </w:r>
      <w:r>
        <w:rPr>
          <w:lang w:val="fr-CH"/>
        </w:rPr>
        <w:t>,</w:t>
      </w:r>
      <w:r w:rsidRPr="007A050C">
        <w:rPr>
          <w:lang w:val="fr-CH"/>
        </w:rPr>
        <w:t xml:space="preserve"> </w:t>
      </w:r>
      <w:r>
        <w:rPr>
          <w:lang w:val="fr-CH"/>
        </w:rPr>
        <w:t xml:space="preserve">afin de sensibiliser les pays </w:t>
      </w:r>
      <w:r w:rsidRPr="007A050C">
        <w:rPr>
          <w:lang w:val="fr-CH"/>
        </w:rPr>
        <w:t>à l</w:t>
      </w:r>
      <w:r>
        <w:rPr>
          <w:lang w:val="fr-CH"/>
        </w:rPr>
        <w:t>'</w:t>
      </w:r>
      <w:r w:rsidRPr="007A050C">
        <w:rPr>
          <w:lang w:val="fr-CH"/>
        </w:rPr>
        <w:t>importance de la production et</w:t>
      </w:r>
      <w:r>
        <w:rPr>
          <w:lang w:val="fr-CH"/>
        </w:rPr>
        <w:t xml:space="preserve"> de la diffusion de données de </w:t>
      </w:r>
      <w:r w:rsidRPr="007A050C">
        <w:rPr>
          <w:lang w:val="fr-CH"/>
        </w:rPr>
        <w:t>qualité pour l</w:t>
      </w:r>
      <w:r>
        <w:rPr>
          <w:lang w:val="fr-CH"/>
        </w:rPr>
        <w:t>'</w:t>
      </w:r>
      <w:r w:rsidRPr="007A050C">
        <w:rPr>
          <w:lang w:val="fr-CH"/>
        </w:rPr>
        <w:t>élaboration de</w:t>
      </w:r>
      <w:r>
        <w:rPr>
          <w:lang w:val="fr-CH"/>
        </w:rPr>
        <w:t>s</w:t>
      </w:r>
      <w:r w:rsidRPr="007A050C">
        <w:rPr>
          <w:lang w:val="fr-CH"/>
        </w:rPr>
        <w:t xml:space="preserve"> politiques générales;</w:t>
      </w:r>
    </w:p>
    <w:p w14:paraId="5A5897F1" w14:textId="77777777" w:rsidR="00227072" w:rsidRPr="007A050C" w:rsidRDefault="00640562" w:rsidP="00B6721A">
      <w:pPr>
        <w:rPr>
          <w:lang w:val="fr-CH" w:eastAsia="ru-RU"/>
        </w:rPr>
      </w:pPr>
      <w:r w:rsidRPr="007A050C">
        <w:rPr>
          <w:lang w:val="fr-CH"/>
        </w:rPr>
        <w:t>12</w:t>
      </w:r>
      <w:r w:rsidRPr="007A050C">
        <w:rPr>
          <w:lang w:val="fr-CH"/>
        </w:rPr>
        <w:tab/>
        <w:t>de fournir aux Etats Membres une assistance technique pour la collecte de statistiques sur les TIC, en particulier au moyen d</w:t>
      </w:r>
      <w:r>
        <w:rPr>
          <w:lang w:val="fr-CH"/>
        </w:rPr>
        <w:t>'</w:t>
      </w:r>
      <w:r w:rsidRPr="007A050C">
        <w:rPr>
          <w:lang w:val="fr-CH"/>
        </w:rPr>
        <w:t>enquêtes nationales, et pour la création</w:t>
      </w:r>
      <w:r w:rsidRPr="007A050C" w:rsidDel="00B27A2B">
        <w:rPr>
          <w:lang w:val="fr-CH"/>
        </w:rPr>
        <w:t xml:space="preserve"> </w:t>
      </w:r>
      <w:r w:rsidRPr="007A050C">
        <w:rPr>
          <w:lang w:val="fr-CH"/>
        </w:rPr>
        <w:t>de bases de données nationales contenant des statistiques ainsi que des informations sur les politiques générales et la réglementation;</w:t>
      </w:r>
    </w:p>
    <w:p w14:paraId="13C9E8DF" w14:textId="77777777" w:rsidR="00227072" w:rsidRPr="007A050C" w:rsidRDefault="00640562" w:rsidP="00B6721A">
      <w:pPr>
        <w:rPr>
          <w:lang w:val="fr-CH"/>
        </w:rPr>
      </w:pPr>
      <w:r w:rsidRPr="007A050C">
        <w:rPr>
          <w:lang w:val="fr-CH"/>
        </w:rPr>
        <w:t>13</w:t>
      </w:r>
      <w:r w:rsidRPr="007A050C">
        <w:rPr>
          <w:lang w:val="fr-CH"/>
        </w:rPr>
        <w:tab/>
        <w:t>de concevoir du matériel didactique et d</w:t>
      </w:r>
      <w:r>
        <w:rPr>
          <w:lang w:val="fr-CH"/>
        </w:rPr>
        <w:t>'</w:t>
      </w:r>
      <w:r w:rsidRPr="007A050C">
        <w:rPr>
          <w:lang w:val="fr-CH"/>
        </w:rPr>
        <w:t>organiser des cours de formation spécialisée sur les statistiques relatives à la société de l</w:t>
      </w:r>
      <w:r>
        <w:rPr>
          <w:lang w:val="fr-CH"/>
        </w:rPr>
        <w:t>'</w:t>
      </w:r>
      <w:r w:rsidRPr="007A050C">
        <w:rPr>
          <w:lang w:val="fr-CH"/>
        </w:rPr>
        <w:t>information à l</w:t>
      </w:r>
      <w:r>
        <w:rPr>
          <w:lang w:val="fr-CH"/>
        </w:rPr>
        <w:t>'</w:t>
      </w:r>
      <w:r w:rsidRPr="007A050C">
        <w:rPr>
          <w:lang w:val="fr-CH"/>
        </w:rPr>
        <w:t xml:space="preserve">intention des pays en développement, en encourageant </w:t>
      </w:r>
      <w:r>
        <w:rPr>
          <w:lang w:val="fr-CH"/>
        </w:rPr>
        <w:t xml:space="preserve">au besoin </w:t>
      </w:r>
      <w:r w:rsidRPr="007A050C">
        <w:rPr>
          <w:lang w:val="fr-CH"/>
        </w:rPr>
        <w:t>la collaboration avec les membres du Partenariat sur la mesure des TIC au service du développement</w:t>
      </w:r>
      <w:r>
        <w:rPr>
          <w:lang w:val="fr-CH"/>
        </w:rPr>
        <w:t>, y compris la Division de statistique de l'Organisation des Nations Unies et l'Organisation de coopération et de développement économiques (OCDE)</w:t>
      </w:r>
      <w:r w:rsidRPr="007A050C">
        <w:rPr>
          <w:lang w:val="fr-CH"/>
        </w:rPr>
        <w:t>;</w:t>
      </w:r>
    </w:p>
    <w:p w14:paraId="43F77134" w14:textId="77777777" w:rsidR="00227072" w:rsidRPr="007A050C" w:rsidRDefault="00640562" w:rsidP="00B6721A">
      <w:pPr>
        <w:rPr>
          <w:lang w:val="fr-CH"/>
        </w:rPr>
      </w:pPr>
      <w:r w:rsidRPr="007A050C">
        <w:rPr>
          <w:lang w:val="fr-CH"/>
        </w:rPr>
        <w:t>14</w:t>
      </w:r>
      <w:r w:rsidRPr="007A050C">
        <w:rPr>
          <w:lang w:val="fr-CH"/>
        </w:rPr>
        <w:tab/>
        <w:t>de réunir toutes ces bases de données d</w:t>
      </w:r>
      <w:r>
        <w:rPr>
          <w:lang w:val="fr-CH"/>
        </w:rPr>
        <w:t>'</w:t>
      </w:r>
      <w:r w:rsidRPr="007A050C">
        <w:rPr>
          <w:lang w:val="fr-CH"/>
        </w:rPr>
        <w:t>informations et de statistiques sur le site web du BDT, de façon à atteindre les objectifs visés aux paragra</w:t>
      </w:r>
      <w:r>
        <w:rPr>
          <w:lang w:val="fr-CH"/>
        </w:rPr>
        <w:t>phes 113, 114, 115, 116, 117 et </w:t>
      </w:r>
      <w:r w:rsidRPr="007A050C">
        <w:rPr>
          <w:lang w:val="fr-CH"/>
        </w:rPr>
        <w:t>118 de l</w:t>
      </w:r>
      <w:r>
        <w:rPr>
          <w:lang w:val="fr-CH"/>
        </w:rPr>
        <w:t>'</w:t>
      </w:r>
      <w:r w:rsidRPr="007A050C">
        <w:rPr>
          <w:lang w:val="fr-CH"/>
        </w:rPr>
        <w:t>Agenda de Tunis pour la société de l</w:t>
      </w:r>
      <w:r>
        <w:rPr>
          <w:lang w:val="fr-CH"/>
        </w:rPr>
        <w:t>'</w:t>
      </w:r>
      <w:r w:rsidRPr="007A050C">
        <w:rPr>
          <w:lang w:val="fr-CH"/>
        </w:rPr>
        <w:t>information et de jouer un rôle de premier plan en ce qui concerne les paragraphes 119 et 120 dudit Agenda;</w:t>
      </w:r>
    </w:p>
    <w:p w14:paraId="06BEA898" w14:textId="77777777" w:rsidR="00227072" w:rsidRPr="007A050C" w:rsidRDefault="00640562" w:rsidP="00B6721A">
      <w:pPr>
        <w:rPr>
          <w:lang w:val="fr-CH"/>
        </w:rPr>
      </w:pPr>
      <w:r w:rsidRPr="007A050C">
        <w:rPr>
          <w:lang w:val="fr-CH"/>
        </w:rPr>
        <w:t>15</w:t>
      </w:r>
      <w:r w:rsidRPr="007A050C">
        <w:rPr>
          <w:lang w:val="fr-CH"/>
        </w:rPr>
        <w:tab/>
        <w:t>d</w:t>
      </w:r>
      <w:r>
        <w:rPr>
          <w:lang w:val="fr-CH"/>
        </w:rPr>
        <w:t>'</w:t>
      </w:r>
      <w:r w:rsidRPr="007A050C">
        <w:rPr>
          <w:lang w:val="fr-CH"/>
        </w:rPr>
        <w:t>aider les pays comptant des populations autochtones à mettre au point des indicateurs pour évaluer l</w:t>
      </w:r>
      <w:r>
        <w:rPr>
          <w:lang w:val="fr-CH"/>
        </w:rPr>
        <w:t>'</w:t>
      </w:r>
      <w:r w:rsidRPr="007A050C">
        <w:rPr>
          <w:lang w:val="fr-CH"/>
        </w:rPr>
        <w:t>incidence des TIC sur les peuples autochtones, qui permettent d</w:t>
      </w:r>
      <w:r>
        <w:rPr>
          <w:lang w:val="fr-CH"/>
        </w:rPr>
        <w:t>'</w:t>
      </w:r>
      <w:r w:rsidRPr="007A050C">
        <w:rPr>
          <w:lang w:val="fr-CH"/>
        </w:rPr>
        <w:t>atteindre les objectifs énoncés dans la section C8 du Plan d</w:t>
      </w:r>
      <w:r>
        <w:rPr>
          <w:lang w:val="fr-CH"/>
        </w:rPr>
        <w:t>'action de Genève adopté par le </w:t>
      </w:r>
      <w:r w:rsidRPr="007A050C">
        <w:rPr>
          <w:lang w:val="fr-CH"/>
        </w:rPr>
        <w:t>SMSI;</w:t>
      </w:r>
    </w:p>
    <w:p w14:paraId="5B567462" w14:textId="77777777" w:rsidR="00227072" w:rsidRPr="007A050C" w:rsidRDefault="00640562" w:rsidP="00B6721A">
      <w:pPr>
        <w:rPr>
          <w:lang w:val="fr-CH"/>
        </w:rPr>
      </w:pPr>
      <w:r w:rsidRPr="007A050C">
        <w:rPr>
          <w:lang w:val="fr-CH"/>
        </w:rPr>
        <w:t>16</w:t>
      </w:r>
      <w:r w:rsidRPr="007A050C">
        <w:rPr>
          <w:lang w:val="fr-CH"/>
        </w:rPr>
        <w:tab/>
        <w:t>de continuer de coopérer avec les organismes internationaux compétents, et en particulier avec la Division des statistiques de l</w:t>
      </w:r>
      <w:r>
        <w:rPr>
          <w:lang w:val="fr-CH"/>
        </w:rPr>
        <w:t>'</w:t>
      </w:r>
      <w:r w:rsidRPr="007A050C">
        <w:rPr>
          <w:lang w:val="fr-CH"/>
        </w:rPr>
        <w:t>Organisation des Nations Unies, et avec d</w:t>
      </w:r>
      <w:r>
        <w:rPr>
          <w:lang w:val="fr-CH"/>
        </w:rPr>
        <w:t>'</w:t>
      </w:r>
      <w:r w:rsidRPr="007A050C">
        <w:rPr>
          <w:lang w:val="fr-CH"/>
        </w:rPr>
        <w:t xml:space="preserve">autres organisations internationales et régionales, telles que </w:t>
      </w:r>
      <w:r>
        <w:rPr>
          <w:lang w:val="fr-CH"/>
        </w:rPr>
        <w:t>l'</w:t>
      </w:r>
      <w:r w:rsidRPr="007A050C">
        <w:rPr>
          <w:lang w:val="fr-CH"/>
        </w:rPr>
        <w:t>OCDE, s</w:t>
      </w:r>
      <w:r>
        <w:rPr>
          <w:lang w:val="fr-CH"/>
        </w:rPr>
        <w:t>'</w:t>
      </w:r>
      <w:r w:rsidRPr="007A050C">
        <w:rPr>
          <w:lang w:val="fr-CH"/>
        </w:rPr>
        <w:t>occupant de collecte et de diffusion d</w:t>
      </w:r>
      <w:r>
        <w:rPr>
          <w:lang w:val="fr-CH"/>
        </w:rPr>
        <w:t>'</w:t>
      </w:r>
      <w:r w:rsidRPr="007A050C">
        <w:rPr>
          <w:lang w:val="fr-CH"/>
        </w:rPr>
        <w:t>informations et de statistiques sur les TIC;</w:t>
      </w:r>
    </w:p>
    <w:p w14:paraId="1EBBB10A" w14:textId="3A5EFA67" w:rsidR="00227072" w:rsidRPr="007A050C" w:rsidRDefault="00640562" w:rsidP="00B6721A">
      <w:pPr>
        <w:rPr>
          <w:lang w:val="fr-CH"/>
        </w:rPr>
      </w:pPr>
      <w:r w:rsidRPr="007A050C">
        <w:rPr>
          <w:lang w:val="fr-CH"/>
        </w:rPr>
        <w:t>17</w:t>
      </w:r>
      <w:r w:rsidRPr="007A050C">
        <w:rPr>
          <w:lang w:val="fr-CH"/>
        </w:rPr>
        <w:tab/>
        <w:t xml:space="preserve">de consulter régulièrement </w:t>
      </w:r>
      <w:r w:rsidR="00922838">
        <w:rPr>
          <w:lang w:val="fr-CH"/>
        </w:rPr>
        <w:t xml:space="preserve">les </w:t>
      </w:r>
      <w:r w:rsidRPr="007A050C">
        <w:rPr>
          <w:lang w:val="fr-CH"/>
        </w:rPr>
        <w:t xml:space="preserve">Etats Membres </w:t>
      </w:r>
      <w:ins w:id="63" w:author="Folch, Elizabeth " w:date="2017-09-14T09:08:00Z">
        <w:r w:rsidR="00922838">
          <w:rPr>
            <w:lang w:val="fr-CH"/>
          </w:rPr>
          <w:t xml:space="preserve">et de solliciter des contributions de leur part </w:t>
        </w:r>
      </w:ins>
      <w:r w:rsidRPr="007A050C">
        <w:rPr>
          <w:lang w:val="fr-CH"/>
        </w:rPr>
        <w:t>au sujet de la définition d</w:t>
      </w:r>
      <w:r>
        <w:rPr>
          <w:lang w:val="fr-CH"/>
        </w:rPr>
        <w:t>'</w:t>
      </w:r>
      <w:r w:rsidRPr="007A050C">
        <w:rPr>
          <w:lang w:val="fr-CH"/>
        </w:rPr>
        <w:t>indicateurs et de méthodes de collecte de données;</w:t>
      </w:r>
    </w:p>
    <w:p w14:paraId="21839384" w14:textId="77777777" w:rsidR="00227072" w:rsidRPr="007A050C" w:rsidRDefault="00640562" w:rsidP="00B6721A">
      <w:pPr>
        <w:rPr>
          <w:lang w:val="fr-CH"/>
        </w:rPr>
      </w:pPr>
      <w:r w:rsidRPr="007A050C">
        <w:rPr>
          <w:lang w:val="fr-CH"/>
        </w:rPr>
        <w:t>18</w:t>
      </w:r>
      <w:r w:rsidRPr="007A050C">
        <w:rPr>
          <w:lang w:val="fr-CH"/>
        </w:rPr>
        <w:tab/>
        <w:t>d</w:t>
      </w:r>
      <w:r>
        <w:rPr>
          <w:lang w:val="fr-CH"/>
        </w:rPr>
        <w:t>'</w:t>
      </w:r>
      <w:r w:rsidRPr="007A050C">
        <w:rPr>
          <w:lang w:val="fr-CH"/>
        </w:rPr>
        <w:t>encourager et d</w:t>
      </w:r>
      <w:r>
        <w:rPr>
          <w:lang w:val="fr-CH"/>
        </w:rPr>
        <w:t>'</w:t>
      </w:r>
      <w:r w:rsidRPr="007A050C">
        <w:rPr>
          <w:lang w:val="fr-CH"/>
        </w:rPr>
        <w:t xml:space="preserve">appuyer les Etats Membres pour ce qui est de la création de centres nationaux de statistiques sur la </w:t>
      </w:r>
      <w:r w:rsidRPr="00227072">
        <w:t>société de l'information et du développement des centres existants</w:t>
      </w:r>
      <w:r w:rsidRPr="007A050C">
        <w:rPr>
          <w:lang w:val="fr-CH"/>
        </w:rPr>
        <w:t>;</w:t>
      </w:r>
    </w:p>
    <w:p w14:paraId="4FBF0259" w14:textId="77777777" w:rsidR="00227072" w:rsidRPr="007A050C" w:rsidRDefault="00640562" w:rsidP="00B6721A">
      <w:pPr>
        <w:rPr>
          <w:lang w:val="fr-CH"/>
        </w:rPr>
      </w:pPr>
      <w:r w:rsidRPr="007A050C">
        <w:rPr>
          <w:lang w:val="fr-CH"/>
        </w:rPr>
        <w:lastRenderedPageBreak/>
        <w:t>19</w:t>
      </w:r>
      <w:r w:rsidRPr="007A050C">
        <w:rPr>
          <w:lang w:val="fr-CH"/>
        </w:rPr>
        <w:tab/>
        <w:t xml:space="preserve">de commencer à mettre en </w:t>
      </w:r>
      <w:r>
        <w:rPr>
          <w:lang w:val="fr-CH"/>
        </w:rPr>
        <w:t>oe</w:t>
      </w:r>
      <w:r w:rsidRPr="007A050C">
        <w:rPr>
          <w:lang w:val="fr-CH"/>
        </w:rPr>
        <w:t>uvre la présente Résolution, immédiatement après la clôture de la présente Conférence, en organisant dans un délai de trois mois une réunion d</w:t>
      </w:r>
      <w:r>
        <w:rPr>
          <w:lang w:val="fr-CH"/>
        </w:rPr>
        <w:t>'</w:t>
      </w:r>
      <w:r w:rsidRPr="007A050C">
        <w:rPr>
          <w:lang w:val="fr-CH"/>
        </w:rPr>
        <w:t>experts qui aura pour finalité d</w:t>
      </w:r>
      <w:r>
        <w:rPr>
          <w:lang w:val="fr-CH"/>
        </w:rPr>
        <w:t>'</w:t>
      </w:r>
      <w:r w:rsidRPr="007A050C">
        <w:rPr>
          <w:lang w:val="fr-CH"/>
        </w:rPr>
        <w:t>élaborer la feuille de route pour le processus de révision et de faire en sorte que les résultats soient pris en compte dès que possible, dans les</w:t>
      </w:r>
      <w:r>
        <w:rPr>
          <w:lang w:val="fr-CH"/>
        </w:rPr>
        <w:t xml:space="preserve"> limites du budget actuel du </w:t>
      </w:r>
      <w:r w:rsidRPr="007A050C">
        <w:rPr>
          <w:lang w:val="fr-CH"/>
        </w:rPr>
        <w:t>BDT,</w:t>
      </w:r>
    </w:p>
    <w:p w14:paraId="6DC9F08A" w14:textId="77777777" w:rsidR="00227072" w:rsidRPr="007A050C" w:rsidRDefault="00640562" w:rsidP="00B6721A">
      <w:pPr>
        <w:pStyle w:val="Call"/>
        <w:rPr>
          <w:lang w:val="fr-CH"/>
        </w:rPr>
      </w:pPr>
      <w:r w:rsidRPr="007A050C">
        <w:rPr>
          <w:lang w:val="fr-CH"/>
        </w:rPr>
        <w:t>invite les Etats Membres et les Membres des Secteurs</w:t>
      </w:r>
    </w:p>
    <w:p w14:paraId="771DC0A9" w14:textId="6ED23658" w:rsidR="00227072" w:rsidRPr="007A050C" w:rsidRDefault="00640562" w:rsidP="00B6721A">
      <w:pPr>
        <w:rPr>
          <w:lang w:val="fr-CH"/>
        </w:rPr>
      </w:pPr>
      <w:r w:rsidRPr="007A050C">
        <w:rPr>
          <w:lang w:val="fr-CH"/>
        </w:rPr>
        <w:t>1</w:t>
      </w:r>
      <w:r w:rsidRPr="007A050C">
        <w:rPr>
          <w:lang w:val="fr-CH"/>
        </w:rPr>
        <w:tab/>
        <w:t>à participer activement à cette entreprise en fournissant les statistiques et informations demandées et en prenant une part active aux discussions avec le BDT sur les méthodes de collecte de données et les indicateurs</w:t>
      </w:r>
      <w:r>
        <w:rPr>
          <w:lang w:val="fr-CH"/>
        </w:rPr>
        <w:t xml:space="preserve"> sur les</w:t>
      </w:r>
      <w:r w:rsidRPr="007A050C">
        <w:rPr>
          <w:lang w:val="fr-CH"/>
        </w:rPr>
        <w:t xml:space="preserve"> TIC</w:t>
      </w:r>
      <w:ins w:id="64" w:author="Gozel, Elsa" w:date="2017-09-06T14:22:00Z">
        <w:r w:rsidR="004B7433">
          <w:rPr>
            <w:w w:val="102"/>
          </w:rPr>
          <w:t xml:space="preserve">, </w:t>
        </w:r>
      </w:ins>
      <w:ins w:id="65" w:author="Godreau, Lea" w:date="2017-09-06T16:23:00Z">
        <w:r w:rsidR="00F44CC4">
          <w:rPr>
            <w:w w:val="102"/>
          </w:rPr>
          <w:t>y compris par le biais de contributions</w:t>
        </w:r>
      </w:ins>
      <w:r w:rsidRPr="007A050C">
        <w:rPr>
          <w:lang w:val="fr-CH"/>
        </w:rPr>
        <w:t>;</w:t>
      </w:r>
    </w:p>
    <w:p w14:paraId="4B750E34" w14:textId="77777777" w:rsidR="00227072" w:rsidRPr="007A050C" w:rsidRDefault="00640562" w:rsidP="00B6721A">
      <w:pPr>
        <w:rPr>
          <w:lang w:val="fr-CH"/>
        </w:rPr>
      </w:pPr>
      <w:r w:rsidRPr="007A050C">
        <w:rPr>
          <w:lang w:val="fr-CH"/>
        </w:rPr>
        <w:t>2</w:t>
      </w:r>
      <w:r w:rsidRPr="007A050C">
        <w:rPr>
          <w:lang w:val="fr-CH"/>
        </w:rPr>
        <w:tab/>
        <w:t>à établir des systèmes nationaux ou des stratégies nationales, afin de renforcer le regroupement des informations statistiques relatives aux télécommunications/TIC;</w:t>
      </w:r>
    </w:p>
    <w:p w14:paraId="64AEAFA3" w14:textId="77777777" w:rsidR="00227072" w:rsidRDefault="00640562" w:rsidP="00B6721A">
      <w:pPr>
        <w:rPr>
          <w:lang w:val="fr-CH"/>
        </w:rPr>
      </w:pPr>
      <w:r w:rsidRPr="007A050C">
        <w:rPr>
          <w:lang w:val="fr-CH"/>
        </w:rPr>
        <w:t>3</w:t>
      </w:r>
      <w:r w:rsidRPr="007A050C">
        <w:rPr>
          <w:lang w:val="fr-CH"/>
        </w:rPr>
        <w:tab/>
        <w:t>à fournir des données d</w:t>
      </w:r>
      <w:r>
        <w:rPr>
          <w:lang w:val="fr-CH"/>
        </w:rPr>
        <w:t>'</w:t>
      </w:r>
      <w:r w:rsidRPr="007A050C">
        <w:rPr>
          <w:lang w:val="fr-CH"/>
        </w:rPr>
        <w:t>expérience sur les politiques ayant des incidences positives sur les indicateurs</w:t>
      </w:r>
      <w:r>
        <w:rPr>
          <w:lang w:val="fr-CH"/>
        </w:rPr>
        <w:t xml:space="preserve"> sur les</w:t>
      </w:r>
      <w:r w:rsidRPr="007A050C">
        <w:rPr>
          <w:lang w:val="fr-CH"/>
        </w:rPr>
        <w:t xml:space="preserve"> TIC</w:t>
      </w:r>
      <w:r>
        <w:rPr>
          <w:lang w:val="fr-CH"/>
        </w:rPr>
        <w:t>;</w:t>
      </w:r>
    </w:p>
    <w:p w14:paraId="1C94FCC0" w14:textId="77777777" w:rsidR="00227072" w:rsidRDefault="00640562" w:rsidP="00B6721A">
      <w:pPr>
        <w:rPr>
          <w:lang w:val="fr-CH"/>
        </w:rPr>
      </w:pPr>
      <w:r>
        <w:rPr>
          <w:lang w:val="fr-CH"/>
        </w:rPr>
        <w:t>4</w:t>
      </w:r>
      <w:r>
        <w:rPr>
          <w:lang w:val="fr-CH"/>
        </w:rPr>
        <w:tab/>
        <w:t>à s'efforcer d'harmoniser leurs systèmes nationaux de collecte de données statistiques avec les méthodes utilisées au niveau international</w:t>
      </w:r>
      <w:del w:id="66" w:author="Gozel, Elsa" w:date="2017-09-06T14:22:00Z">
        <w:r w:rsidDel="004B7433">
          <w:rPr>
            <w:lang w:val="fr-CH"/>
          </w:rPr>
          <w:delText>,</w:delText>
        </w:r>
      </w:del>
      <w:ins w:id="67" w:author="Gozel, Elsa" w:date="2017-09-06T14:22:00Z">
        <w:r w:rsidR="004B7433">
          <w:rPr>
            <w:lang w:val="fr-CH"/>
          </w:rPr>
          <w:t>;</w:t>
        </w:r>
      </w:ins>
    </w:p>
    <w:p w14:paraId="1AB100E2" w14:textId="227653AE" w:rsidR="004B7433" w:rsidRPr="00F44CC4" w:rsidRDefault="004B7433" w:rsidP="00B6721A">
      <w:pPr>
        <w:rPr>
          <w:lang w:val="fr-CH"/>
        </w:rPr>
      </w:pPr>
      <w:ins w:id="68" w:author="Gozel, Elsa" w:date="2017-09-06T14:22:00Z">
        <w:r w:rsidRPr="00F44CC4">
          <w:rPr>
            <w:rFonts w:cs="Calibri"/>
            <w:w w:val="102"/>
            <w:szCs w:val="24"/>
            <w:lang w:val="fr-CH"/>
            <w:rPrChange w:id="69" w:author="Godreau, Lea" w:date="2017-09-06T16:24:00Z">
              <w:rPr>
                <w:rFonts w:cs="Calibri"/>
                <w:w w:val="102"/>
                <w:szCs w:val="24"/>
                <w:lang w:val="en-US"/>
              </w:rPr>
            </w:rPrChange>
          </w:rPr>
          <w:t>5</w:t>
        </w:r>
        <w:r w:rsidRPr="00F44CC4">
          <w:rPr>
            <w:rFonts w:cs="Calibri"/>
            <w:w w:val="102"/>
            <w:szCs w:val="24"/>
            <w:lang w:val="fr-CH"/>
            <w:rPrChange w:id="70" w:author="Godreau, Lea" w:date="2017-09-06T16:24:00Z">
              <w:rPr>
                <w:rFonts w:cs="Calibri"/>
                <w:w w:val="102"/>
                <w:szCs w:val="24"/>
              </w:rPr>
            </w:rPrChange>
          </w:rPr>
          <w:tab/>
        </w:r>
      </w:ins>
      <w:ins w:id="71" w:author="Godreau, Lea" w:date="2017-09-06T16:24:00Z">
        <w:r w:rsidR="00F44CC4" w:rsidRPr="00F44CC4">
          <w:rPr>
            <w:rFonts w:cs="Calibri"/>
            <w:w w:val="102"/>
            <w:szCs w:val="24"/>
            <w:lang w:val="fr-CH"/>
            <w:rPrChange w:id="72" w:author="Godreau, Lea" w:date="2017-09-06T16:24:00Z">
              <w:rPr>
                <w:rFonts w:cs="Calibri"/>
                <w:w w:val="102"/>
                <w:szCs w:val="24"/>
                <w:lang w:val="en-US"/>
              </w:rPr>
            </w:rPrChange>
          </w:rPr>
          <w:t xml:space="preserve">à soumettre des contributions en vue de l’examen, de la </w:t>
        </w:r>
      </w:ins>
      <w:ins w:id="73" w:author="Godreau, Lea" w:date="2017-09-06T16:25:00Z">
        <w:r w:rsidR="00F44CC4" w:rsidRPr="00F44CC4">
          <w:rPr>
            <w:rFonts w:cs="Calibri"/>
            <w:w w:val="102"/>
            <w:szCs w:val="24"/>
            <w:lang w:val="fr-CH"/>
          </w:rPr>
          <w:t>révision</w:t>
        </w:r>
      </w:ins>
      <w:ins w:id="74" w:author="Godreau, Lea" w:date="2017-09-06T16:24:00Z">
        <w:r w:rsidR="00F44CC4" w:rsidRPr="00F44CC4">
          <w:rPr>
            <w:rFonts w:cs="Calibri"/>
            <w:w w:val="102"/>
            <w:szCs w:val="24"/>
            <w:lang w:val="fr-CH"/>
            <w:rPrChange w:id="75" w:author="Godreau, Lea" w:date="2017-09-06T16:24:00Z">
              <w:rPr>
                <w:rFonts w:cs="Calibri"/>
                <w:w w:val="102"/>
                <w:szCs w:val="24"/>
                <w:lang w:val="en-US"/>
              </w:rPr>
            </w:rPrChange>
          </w:rPr>
          <w:t xml:space="preserve"> et du développement plus avant des critères de r</w:t>
        </w:r>
      </w:ins>
      <w:ins w:id="76" w:author="Godreau, Lea" w:date="2017-09-06T16:25:00Z">
        <w:r w:rsidR="00F44CC4">
          <w:rPr>
            <w:rFonts w:cs="Calibri"/>
            <w:w w:val="102"/>
            <w:szCs w:val="24"/>
            <w:lang w:val="fr-CH"/>
          </w:rPr>
          <w:t>é</w:t>
        </w:r>
      </w:ins>
      <w:ins w:id="77" w:author="Godreau, Lea" w:date="2017-09-06T16:24:00Z">
        <w:r w:rsidR="00F44CC4" w:rsidRPr="00F44CC4">
          <w:rPr>
            <w:rFonts w:cs="Calibri"/>
            <w:w w:val="102"/>
            <w:szCs w:val="24"/>
            <w:lang w:val="fr-CH"/>
            <w:rPrChange w:id="78" w:author="Godreau, Lea" w:date="2017-09-06T16:24:00Z">
              <w:rPr>
                <w:rFonts w:cs="Calibri"/>
                <w:w w:val="102"/>
                <w:szCs w:val="24"/>
                <w:lang w:val="en-US"/>
              </w:rPr>
            </w:rPrChange>
          </w:rPr>
          <w:t>f</w:t>
        </w:r>
      </w:ins>
      <w:ins w:id="79" w:author="Godreau, Lea" w:date="2017-09-06T16:25:00Z">
        <w:r w:rsidR="00F44CC4">
          <w:rPr>
            <w:rFonts w:cs="Calibri"/>
            <w:w w:val="102"/>
            <w:szCs w:val="24"/>
            <w:lang w:val="fr-CH"/>
          </w:rPr>
          <w:t>é</w:t>
        </w:r>
      </w:ins>
      <w:ins w:id="80" w:author="Godreau, Lea" w:date="2017-09-06T16:24:00Z">
        <w:r w:rsidR="00F44CC4" w:rsidRPr="00F44CC4">
          <w:rPr>
            <w:rFonts w:cs="Calibri"/>
            <w:w w:val="102"/>
            <w:szCs w:val="24"/>
            <w:lang w:val="fr-CH"/>
            <w:rPrChange w:id="81" w:author="Godreau, Lea" w:date="2017-09-06T16:24:00Z">
              <w:rPr>
                <w:rFonts w:cs="Calibri"/>
                <w:w w:val="102"/>
                <w:szCs w:val="24"/>
                <w:lang w:val="en-US"/>
              </w:rPr>
            </w:rPrChange>
          </w:rPr>
          <w:t>rence relatifs aux indicateurs des TIC</w:t>
        </w:r>
      </w:ins>
      <w:ins w:id="82" w:author="Godreau, Lea" w:date="2017-09-06T16:26:00Z">
        <w:r w:rsidR="00F44CC4">
          <w:rPr>
            <w:rFonts w:cs="Calibri"/>
            <w:w w:val="102"/>
            <w:szCs w:val="24"/>
            <w:lang w:val="fr-CH"/>
          </w:rPr>
          <w:t xml:space="preserve">, de l’indice </w:t>
        </w:r>
        <w:r w:rsidR="00F44CC4">
          <w:rPr>
            <w:color w:val="000000"/>
          </w:rPr>
          <w:t>de développement des TIC (IDI)</w:t>
        </w:r>
        <w:r w:rsidR="00F44CC4" w:rsidRPr="00F44CC4">
          <w:rPr>
            <w:rFonts w:cs="Calibri"/>
            <w:szCs w:val="24"/>
            <w:lang w:val="fr-CH"/>
          </w:rPr>
          <w:t xml:space="preserve"> </w:t>
        </w:r>
        <w:r w:rsidR="00F44CC4">
          <w:rPr>
            <w:rFonts w:cs="Calibri"/>
            <w:szCs w:val="24"/>
            <w:lang w:val="fr-CH"/>
          </w:rPr>
          <w:t xml:space="preserve">et du </w:t>
        </w:r>
        <w:r w:rsidR="00F44CC4">
          <w:rPr>
            <w:color w:val="000000"/>
          </w:rPr>
          <w:t>Panier des prix des TIC</w:t>
        </w:r>
        <w:r w:rsidR="00F44CC4" w:rsidRPr="00F44CC4">
          <w:rPr>
            <w:rFonts w:cs="Calibri"/>
            <w:szCs w:val="24"/>
            <w:lang w:val="fr-CH"/>
          </w:rPr>
          <w:t xml:space="preserve"> </w:t>
        </w:r>
        <w:r w:rsidR="00F44CC4">
          <w:rPr>
            <w:rFonts w:cs="Calibri"/>
            <w:szCs w:val="24"/>
            <w:lang w:val="fr-CH"/>
          </w:rPr>
          <w:t xml:space="preserve"> dans le cadre du WTIS</w:t>
        </w:r>
      </w:ins>
      <w:ins w:id="83" w:author="Gozel, Elsa" w:date="2017-09-06T14:22:00Z">
        <w:r w:rsidRPr="00F44CC4">
          <w:rPr>
            <w:rFonts w:cs="Calibri"/>
            <w:szCs w:val="24"/>
            <w:lang w:val="fr-CH"/>
            <w:rPrChange w:id="84" w:author="Godreau, Lea" w:date="2017-09-06T16:24:00Z">
              <w:rPr>
                <w:rFonts w:cs="Calibri"/>
                <w:szCs w:val="24"/>
              </w:rPr>
            </w:rPrChange>
          </w:rPr>
          <w:t>,</w:t>
        </w:r>
      </w:ins>
    </w:p>
    <w:p w14:paraId="137B9B3F" w14:textId="77777777" w:rsidR="00227072" w:rsidRPr="007A050C" w:rsidRDefault="00640562" w:rsidP="00B6721A">
      <w:pPr>
        <w:pStyle w:val="Call"/>
        <w:rPr>
          <w:lang w:val="fr-CH"/>
        </w:rPr>
      </w:pPr>
      <w:r w:rsidRPr="007A050C">
        <w:rPr>
          <w:lang w:val="fr-CH"/>
        </w:rPr>
        <w:t>encourage</w:t>
      </w:r>
    </w:p>
    <w:p w14:paraId="07FF7BC2" w14:textId="77777777" w:rsidR="00227072" w:rsidRDefault="00640562" w:rsidP="00B6721A">
      <w:pPr>
        <w:rPr>
          <w:lang w:val="fr-CH"/>
        </w:rPr>
      </w:pPr>
      <w:r w:rsidRPr="007A050C">
        <w:rPr>
          <w:lang w:val="fr-CH"/>
        </w:rPr>
        <w:t>les organismes donateurs et les organismes compétents des Nations Unies à coopérer en fournissant un appui et des informations sur leurs activités.</w:t>
      </w:r>
    </w:p>
    <w:p w14:paraId="6F3B79F8" w14:textId="77777777" w:rsidR="00640562" w:rsidRDefault="00640562" w:rsidP="00B6721A">
      <w:pPr>
        <w:pStyle w:val="Reasons"/>
      </w:pPr>
    </w:p>
    <w:p w14:paraId="57C31DA6" w14:textId="77777777" w:rsidR="00640562" w:rsidRDefault="00640562" w:rsidP="00B6721A">
      <w:pPr>
        <w:jc w:val="center"/>
      </w:pPr>
      <w:r>
        <w:t>______________</w:t>
      </w:r>
    </w:p>
    <w:p w14:paraId="73553B33" w14:textId="77777777" w:rsidR="002946E1" w:rsidRDefault="002946E1" w:rsidP="00B6721A">
      <w:pPr>
        <w:pStyle w:val="Reasons"/>
      </w:pPr>
    </w:p>
    <w:sectPr w:rsidR="002946E1">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FC122" w14:textId="77777777" w:rsidR="00983EB9" w:rsidRDefault="00983EB9">
      <w:r>
        <w:separator/>
      </w:r>
    </w:p>
  </w:endnote>
  <w:endnote w:type="continuationSeparator" w:id="0">
    <w:p w14:paraId="3B723D1F" w14:textId="77777777" w:rsidR="00983EB9" w:rsidRDefault="009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B2D7" w14:textId="6A86F88C" w:rsidR="004915E8" w:rsidRPr="00680780" w:rsidRDefault="00FF4BDC" w:rsidP="00640562">
    <w:pPr>
      <w:pStyle w:val="Footer"/>
      <w:rPr>
        <w:lang w:val="en-US"/>
        <w:rPrChange w:id="88" w:author="Godreau, Lea" w:date="2017-09-08T15:04:00Z">
          <w:rPr/>
        </w:rPrChange>
      </w:rPr>
    </w:pPr>
    <w:r>
      <w:fldChar w:fldCharType="begin"/>
    </w:r>
    <w:r w:rsidRPr="00680780">
      <w:rPr>
        <w:lang w:val="en-US"/>
        <w:rPrChange w:id="89" w:author="Godreau, Lea" w:date="2017-09-08T15:04:00Z">
          <w:rPr/>
        </w:rPrChange>
      </w:rPr>
      <w:instrText xml:space="preserve"> FILENAME \p  \* MERGEFORMAT </w:instrText>
    </w:r>
    <w:r>
      <w:fldChar w:fldCharType="separate"/>
    </w:r>
    <w:r w:rsidR="003C53AC">
      <w:rPr>
        <w:lang w:val="en-US"/>
      </w:rPr>
      <w:t>P:\FRA\ITU-D\CONF-D\WTDC17\000\022ADD03F.docx</w:t>
    </w:r>
    <w:r>
      <w:fldChar w:fldCharType="end"/>
    </w:r>
    <w:r w:rsidR="00640562" w:rsidRPr="00680780">
      <w:rPr>
        <w:lang w:val="en-US"/>
        <w:rPrChange w:id="90" w:author="Godreau, Lea" w:date="2017-09-08T15:04:00Z">
          <w:rPr/>
        </w:rPrChange>
      </w:rPr>
      <w:t xml:space="preserve"> (423540)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14:paraId="0F3A952E" w14:textId="77777777" w:rsidTr="00D42EE8">
      <w:tc>
        <w:tcPr>
          <w:tcW w:w="1526" w:type="dxa"/>
          <w:tcBorders>
            <w:top w:val="single" w:sz="4" w:space="0" w:color="000000" w:themeColor="text1"/>
          </w:tcBorders>
        </w:tcPr>
        <w:p w14:paraId="5B382ACF" w14:textId="77777777" w:rsidR="00D42EE8" w:rsidRPr="00C100BE" w:rsidRDefault="00D42EE8" w:rsidP="00D42EE8">
          <w:pPr>
            <w:pStyle w:val="FirstFooter"/>
            <w:tabs>
              <w:tab w:val="left" w:pos="1559"/>
              <w:tab w:val="left" w:pos="3828"/>
            </w:tabs>
            <w:rPr>
              <w:sz w:val="18"/>
              <w:szCs w:val="18"/>
            </w:rPr>
          </w:pPr>
          <w:bookmarkStart w:id="91" w:name="Email"/>
          <w:bookmarkEnd w:id="91"/>
          <w:r w:rsidRPr="00C100BE">
            <w:rPr>
              <w:sz w:val="18"/>
              <w:szCs w:val="18"/>
            </w:rPr>
            <w:t>Contact:</w:t>
          </w:r>
        </w:p>
      </w:tc>
      <w:tc>
        <w:tcPr>
          <w:tcW w:w="2268" w:type="dxa"/>
          <w:tcBorders>
            <w:top w:val="single" w:sz="4" w:space="0" w:color="000000" w:themeColor="text1"/>
          </w:tcBorders>
        </w:tcPr>
        <w:p w14:paraId="14CF38B8" w14:textId="77777777"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14:paraId="6CBFA56F" w14:textId="4D2F1314" w:rsidR="00D42EE8" w:rsidRPr="00C100BE" w:rsidRDefault="008A74B6" w:rsidP="008A74B6">
          <w:pPr>
            <w:pStyle w:val="FirstFooter"/>
            <w:ind w:left="2160" w:hanging="2160"/>
            <w:rPr>
              <w:sz w:val="18"/>
              <w:szCs w:val="18"/>
              <w:lang w:val="en-US"/>
            </w:rPr>
          </w:pPr>
          <w:r w:rsidRPr="008A74B6">
            <w:rPr>
              <w:sz w:val="18"/>
              <w:szCs w:val="18"/>
              <w:lang w:val="fr-CH"/>
            </w:rPr>
            <w:t>Mme Xin Xing</w:t>
          </w:r>
          <w:r>
            <w:rPr>
              <w:sz w:val="18"/>
              <w:szCs w:val="18"/>
              <w:lang w:val="fr-CH"/>
            </w:rPr>
            <w:t>, Chine</w:t>
          </w:r>
        </w:p>
      </w:tc>
    </w:tr>
    <w:tr w:rsidR="00D42EE8" w:rsidRPr="00CB110F" w14:paraId="7455E0CD" w14:textId="77777777" w:rsidTr="00D42EE8">
      <w:tc>
        <w:tcPr>
          <w:tcW w:w="1526" w:type="dxa"/>
        </w:tcPr>
        <w:p w14:paraId="471A444C" w14:textId="77777777" w:rsidR="00D42EE8" w:rsidRPr="00C100BE" w:rsidRDefault="00D42EE8" w:rsidP="00D42EE8">
          <w:pPr>
            <w:pStyle w:val="FirstFooter"/>
            <w:tabs>
              <w:tab w:val="left" w:pos="1559"/>
              <w:tab w:val="left" w:pos="3828"/>
            </w:tabs>
            <w:rPr>
              <w:sz w:val="20"/>
              <w:lang w:val="en-US"/>
            </w:rPr>
          </w:pPr>
        </w:p>
      </w:tc>
      <w:tc>
        <w:tcPr>
          <w:tcW w:w="2268" w:type="dxa"/>
        </w:tcPr>
        <w:p w14:paraId="55BAE6BC" w14:textId="77777777"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14:paraId="7E328CF0" w14:textId="14BE480A" w:rsidR="00D42EE8" w:rsidRPr="00C100BE" w:rsidRDefault="008A74B6" w:rsidP="008A74B6">
          <w:pPr>
            <w:pStyle w:val="FirstFooter"/>
            <w:ind w:left="2160" w:hanging="2160"/>
            <w:rPr>
              <w:sz w:val="18"/>
              <w:szCs w:val="18"/>
              <w:lang w:val="en-US"/>
            </w:rPr>
          </w:pPr>
          <w:hyperlink r:id="rId1" w:history="1">
            <w:r w:rsidRPr="008A74B6">
              <w:rPr>
                <w:rStyle w:val="Hyperlink"/>
                <w:sz w:val="18"/>
                <w:szCs w:val="18"/>
                <w:lang w:val="fr-CH"/>
              </w:rPr>
              <w:t>xinxing@catr.cn</w:t>
            </w:r>
          </w:hyperlink>
        </w:p>
      </w:tc>
    </w:tr>
  </w:tbl>
  <w:p w14:paraId="1D9DFE01" w14:textId="559E68A6" w:rsidR="00000B37" w:rsidRPr="00784E03" w:rsidRDefault="008A74B6" w:rsidP="00D23801">
    <w:pPr>
      <w:jc w:val="center"/>
      <w:rPr>
        <w:sz w:val="20"/>
      </w:rPr>
    </w:pPr>
    <w:hyperlink r:id="rId2" w:history="1">
      <w:r w:rsidR="00D23801">
        <w:rPr>
          <w:rStyle w:val="Hyperlink"/>
          <w:sz w:val="20"/>
        </w:rPr>
        <w:t>CMDT</w:t>
      </w:r>
      <w:r w:rsidR="007934DB">
        <w:rPr>
          <w:rStyle w:val="Hyperlink"/>
          <w:sz w:val="20"/>
        </w:rPr>
        <w:t>-17</w:t>
      </w:r>
    </w:hyperlink>
  </w:p>
  <w:p w14:paraId="512624A2" w14:textId="77777777"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D31F6" w14:textId="77777777" w:rsidR="00983EB9" w:rsidRDefault="00983EB9">
      <w:r>
        <w:t>____________________</w:t>
      </w:r>
    </w:p>
  </w:footnote>
  <w:footnote w:type="continuationSeparator" w:id="0">
    <w:p w14:paraId="4B516E79" w14:textId="77777777" w:rsidR="00983EB9" w:rsidRDefault="0098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3E8C" w14:textId="6999C6CA" w:rsidR="00D42EE8" w:rsidRPr="00FB312D" w:rsidRDefault="00D42EE8" w:rsidP="00496A9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496A92">
      <w:rPr>
        <w:sz w:val="22"/>
        <w:szCs w:val="22"/>
        <w:lang w:val="de-CH"/>
      </w:rPr>
      <w:t>WTDC</w:t>
    </w:r>
    <w:r w:rsidR="007934DB" w:rsidRPr="00A74B99">
      <w:rPr>
        <w:sz w:val="22"/>
        <w:szCs w:val="22"/>
        <w:lang w:val="de-CH"/>
      </w:rPr>
      <w:t>-17/</w:t>
    </w:r>
    <w:bookmarkStart w:id="85" w:name="OLE_LINK3"/>
    <w:bookmarkStart w:id="86" w:name="OLE_LINK2"/>
    <w:bookmarkStart w:id="87" w:name="OLE_LINK1"/>
    <w:r w:rsidR="007934DB" w:rsidRPr="00A74B99">
      <w:rPr>
        <w:sz w:val="22"/>
        <w:szCs w:val="22"/>
      </w:rPr>
      <w:t>22(Add.3)</w:t>
    </w:r>
    <w:bookmarkEnd w:id="85"/>
    <w:bookmarkEnd w:id="86"/>
    <w:bookmarkEnd w:id="87"/>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8A74B6">
      <w:rPr>
        <w:noProof/>
        <w:sz w:val="22"/>
        <w:szCs w:val="22"/>
        <w:lang w:val="en-GB"/>
      </w:rPr>
      <w:t>2</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FC2F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DA7D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7A14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E1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1EEB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42CD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5E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7CE7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1EB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C3B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Godreau, Lea">
    <w15:presenceInfo w15:providerId="AD" w15:userId="S-1-5-21-8740799-900759487-1415713722-48727"/>
  </w15:person>
  <w15:person w15:author="Folch, Elizabeth ">
    <w15:presenceInfo w15:providerId="AD" w15:userId="S-1-5-21-8740799-900759487-1415713722-57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17903"/>
    <w:rsid w:val="00034E34"/>
    <w:rsid w:val="00051E92"/>
    <w:rsid w:val="00053EF2"/>
    <w:rsid w:val="000559CC"/>
    <w:rsid w:val="0006685A"/>
    <w:rsid w:val="00067970"/>
    <w:rsid w:val="000766DA"/>
    <w:rsid w:val="000D06F1"/>
    <w:rsid w:val="000E7659"/>
    <w:rsid w:val="000F02B8"/>
    <w:rsid w:val="0010289F"/>
    <w:rsid w:val="00105EB1"/>
    <w:rsid w:val="00133BF6"/>
    <w:rsid w:val="00135DDB"/>
    <w:rsid w:val="00176A8B"/>
    <w:rsid w:val="00180706"/>
    <w:rsid w:val="00184F7B"/>
    <w:rsid w:val="0019149F"/>
    <w:rsid w:val="00193BAB"/>
    <w:rsid w:val="00194FDD"/>
    <w:rsid w:val="001A5EE2"/>
    <w:rsid w:val="001A601B"/>
    <w:rsid w:val="001D264E"/>
    <w:rsid w:val="001D4F80"/>
    <w:rsid w:val="001E5AA3"/>
    <w:rsid w:val="001E6D58"/>
    <w:rsid w:val="00200C7F"/>
    <w:rsid w:val="00201540"/>
    <w:rsid w:val="00212DA6"/>
    <w:rsid w:val="0021388F"/>
    <w:rsid w:val="00231120"/>
    <w:rsid w:val="002451C0"/>
    <w:rsid w:val="0026716A"/>
    <w:rsid w:val="00294005"/>
    <w:rsid w:val="002946E1"/>
    <w:rsid w:val="00297118"/>
    <w:rsid w:val="002A5F44"/>
    <w:rsid w:val="002C14C1"/>
    <w:rsid w:val="002C496A"/>
    <w:rsid w:val="002C53DC"/>
    <w:rsid w:val="002E1D00"/>
    <w:rsid w:val="00300AC8"/>
    <w:rsid w:val="00301454"/>
    <w:rsid w:val="00327758"/>
    <w:rsid w:val="0033558B"/>
    <w:rsid w:val="00335864"/>
    <w:rsid w:val="00342BE1"/>
    <w:rsid w:val="003554A4"/>
    <w:rsid w:val="003707D1"/>
    <w:rsid w:val="00374E7A"/>
    <w:rsid w:val="00380220"/>
    <w:rsid w:val="003827F1"/>
    <w:rsid w:val="003A5EB6"/>
    <w:rsid w:val="003B7567"/>
    <w:rsid w:val="003C53AC"/>
    <w:rsid w:val="003D7E41"/>
    <w:rsid w:val="003E1A0D"/>
    <w:rsid w:val="00403E92"/>
    <w:rsid w:val="00410AE2"/>
    <w:rsid w:val="00434B91"/>
    <w:rsid w:val="00442985"/>
    <w:rsid w:val="00452BAB"/>
    <w:rsid w:val="00461FF1"/>
    <w:rsid w:val="0048151B"/>
    <w:rsid w:val="004839BA"/>
    <w:rsid w:val="004915E8"/>
    <w:rsid w:val="00496A92"/>
    <w:rsid w:val="004A0D10"/>
    <w:rsid w:val="004A2F80"/>
    <w:rsid w:val="004B7433"/>
    <w:rsid w:val="004C4C20"/>
    <w:rsid w:val="004D1F51"/>
    <w:rsid w:val="004E31C8"/>
    <w:rsid w:val="004F44EC"/>
    <w:rsid w:val="005063A3"/>
    <w:rsid w:val="0051261A"/>
    <w:rsid w:val="00515188"/>
    <w:rsid w:val="005161E7"/>
    <w:rsid w:val="00523937"/>
    <w:rsid w:val="005340B1"/>
    <w:rsid w:val="00543067"/>
    <w:rsid w:val="0056621F"/>
    <w:rsid w:val="0056763F"/>
    <w:rsid w:val="00572685"/>
    <w:rsid w:val="00577D68"/>
    <w:rsid w:val="005860FF"/>
    <w:rsid w:val="00586DCD"/>
    <w:rsid w:val="005A0607"/>
    <w:rsid w:val="005B5E2D"/>
    <w:rsid w:val="005B6CE3"/>
    <w:rsid w:val="005C03FC"/>
    <w:rsid w:val="005D30D5"/>
    <w:rsid w:val="005D3705"/>
    <w:rsid w:val="005D53D2"/>
    <w:rsid w:val="005F0CD9"/>
    <w:rsid w:val="00600E34"/>
    <w:rsid w:val="00602668"/>
    <w:rsid w:val="00605A83"/>
    <w:rsid w:val="006126E9"/>
    <w:rsid w:val="006136D6"/>
    <w:rsid w:val="00614873"/>
    <w:rsid w:val="006153D3"/>
    <w:rsid w:val="00615927"/>
    <w:rsid w:val="00640562"/>
    <w:rsid w:val="00663A56"/>
    <w:rsid w:val="00680780"/>
    <w:rsid w:val="00680B7C"/>
    <w:rsid w:val="00695438"/>
    <w:rsid w:val="006A1325"/>
    <w:rsid w:val="006A15EB"/>
    <w:rsid w:val="006A23C2"/>
    <w:rsid w:val="006A3AA9"/>
    <w:rsid w:val="006E5096"/>
    <w:rsid w:val="006F2CB3"/>
    <w:rsid w:val="00700D0A"/>
    <w:rsid w:val="00706AFE"/>
    <w:rsid w:val="00726ADF"/>
    <w:rsid w:val="007547E3"/>
    <w:rsid w:val="0075716B"/>
    <w:rsid w:val="0076554A"/>
    <w:rsid w:val="00772137"/>
    <w:rsid w:val="007836FE"/>
    <w:rsid w:val="00783838"/>
    <w:rsid w:val="00790A74"/>
    <w:rsid w:val="007934DB"/>
    <w:rsid w:val="00794165"/>
    <w:rsid w:val="007A553A"/>
    <w:rsid w:val="007C09B2"/>
    <w:rsid w:val="007F5ACF"/>
    <w:rsid w:val="00813195"/>
    <w:rsid w:val="008150E2"/>
    <w:rsid w:val="00821623"/>
    <w:rsid w:val="00821978"/>
    <w:rsid w:val="00824420"/>
    <w:rsid w:val="008471EF"/>
    <w:rsid w:val="008534D0"/>
    <w:rsid w:val="00863463"/>
    <w:rsid w:val="008A74B6"/>
    <w:rsid w:val="008B269A"/>
    <w:rsid w:val="008C7600"/>
    <w:rsid w:val="008E63F7"/>
    <w:rsid w:val="008E7B6B"/>
    <w:rsid w:val="00903C75"/>
    <w:rsid w:val="0090522B"/>
    <w:rsid w:val="00922838"/>
    <w:rsid w:val="00950E3C"/>
    <w:rsid w:val="00955590"/>
    <w:rsid w:val="00967BAA"/>
    <w:rsid w:val="00967D26"/>
    <w:rsid w:val="00973401"/>
    <w:rsid w:val="00983EB9"/>
    <w:rsid w:val="009A1EEC"/>
    <w:rsid w:val="009A223D"/>
    <w:rsid w:val="009A4D09"/>
    <w:rsid w:val="009B2C12"/>
    <w:rsid w:val="009B4C86"/>
    <w:rsid w:val="009B75F6"/>
    <w:rsid w:val="009B7FDF"/>
    <w:rsid w:val="009C0B92"/>
    <w:rsid w:val="009D1C2A"/>
    <w:rsid w:val="009E4FA5"/>
    <w:rsid w:val="009E50E9"/>
    <w:rsid w:val="009F65FE"/>
    <w:rsid w:val="009F7001"/>
    <w:rsid w:val="00A042D3"/>
    <w:rsid w:val="00A14C77"/>
    <w:rsid w:val="00A2458F"/>
    <w:rsid w:val="00A457E9"/>
    <w:rsid w:val="00A5304F"/>
    <w:rsid w:val="00A547B7"/>
    <w:rsid w:val="00A737BC"/>
    <w:rsid w:val="00A90394"/>
    <w:rsid w:val="00A944FF"/>
    <w:rsid w:val="00A94B33"/>
    <w:rsid w:val="00A961F4"/>
    <w:rsid w:val="00A964CA"/>
    <w:rsid w:val="00AD4E1C"/>
    <w:rsid w:val="00AD7EE5"/>
    <w:rsid w:val="00B2648F"/>
    <w:rsid w:val="00B35807"/>
    <w:rsid w:val="00B518D0"/>
    <w:rsid w:val="00B535D0"/>
    <w:rsid w:val="00B6721A"/>
    <w:rsid w:val="00B83148"/>
    <w:rsid w:val="00B900C9"/>
    <w:rsid w:val="00B91403"/>
    <w:rsid w:val="00BB1859"/>
    <w:rsid w:val="00BB5BA7"/>
    <w:rsid w:val="00BC3079"/>
    <w:rsid w:val="00BC3CB1"/>
    <w:rsid w:val="00BD45A5"/>
    <w:rsid w:val="00BD7089"/>
    <w:rsid w:val="00BE524D"/>
    <w:rsid w:val="00BF66CB"/>
    <w:rsid w:val="00C11F0F"/>
    <w:rsid w:val="00C27DE2"/>
    <w:rsid w:val="00C30AF4"/>
    <w:rsid w:val="00C60A9D"/>
    <w:rsid w:val="00C7163B"/>
    <w:rsid w:val="00CA5220"/>
    <w:rsid w:val="00CD587D"/>
    <w:rsid w:val="00CE1CDA"/>
    <w:rsid w:val="00D01E14"/>
    <w:rsid w:val="00D223FA"/>
    <w:rsid w:val="00D23801"/>
    <w:rsid w:val="00D27257"/>
    <w:rsid w:val="00D27E66"/>
    <w:rsid w:val="00D42EE8"/>
    <w:rsid w:val="00D52838"/>
    <w:rsid w:val="00D57988"/>
    <w:rsid w:val="00D63778"/>
    <w:rsid w:val="00D72C57"/>
    <w:rsid w:val="00D745F3"/>
    <w:rsid w:val="00D76D08"/>
    <w:rsid w:val="00D94953"/>
    <w:rsid w:val="00DD16B5"/>
    <w:rsid w:val="00DD3F8D"/>
    <w:rsid w:val="00DF6743"/>
    <w:rsid w:val="00E15468"/>
    <w:rsid w:val="00E23F4B"/>
    <w:rsid w:val="00E256D7"/>
    <w:rsid w:val="00E46146"/>
    <w:rsid w:val="00E464A0"/>
    <w:rsid w:val="00E50A67"/>
    <w:rsid w:val="00E54997"/>
    <w:rsid w:val="00E71FC7"/>
    <w:rsid w:val="00E930C4"/>
    <w:rsid w:val="00E94B57"/>
    <w:rsid w:val="00EB44F8"/>
    <w:rsid w:val="00EB68B5"/>
    <w:rsid w:val="00EC595E"/>
    <w:rsid w:val="00EC7377"/>
    <w:rsid w:val="00EF30AD"/>
    <w:rsid w:val="00EF3B49"/>
    <w:rsid w:val="00F328B4"/>
    <w:rsid w:val="00F32C61"/>
    <w:rsid w:val="00F3588D"/>
    <w:rsid w:val="00F42ADD"/>
    <w:rsid w:val="00F44CC4"/>
    <w:rsid w:val="00F522AB"/>
    <w:rsid w:val="00F77469"/>
    <w:rsid w:val="00F8243C"/>
    <w:rsid w:val="00F86203"/>
    <w:rsid w:val="00F8726A"/>
    <w:rsid w:val="00F930D2"/>
    <w:rsid w:val="00F94D40"/>
    <w:rsid w:val="00FA02C3"/>
    <w:rsid w:val="00FB312D"/>
    <w:rsid w:val="00FB4F37"/>
    <w:rsid w:val="00FB5291"/>
    <w:rsid w:val="00FB7A73"/>
    <w:rsid w:val="00FC6870"/>
    <w:rsid w:val="00FD2CA6"/>
    <w:rsid w:val="00FD70EF"/>
    <w:rsid w:val="00FF1A4C"/>
    <w:rsid w:val="00FF3B00"/>
    <w:rsid w:val="00FF43C0"/>
    <w:rsid w:val="00FF4B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D9A5D7"/>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1D4F8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D4F80"/>
    <w:rPr>
      <w:rFonts w:ascii="Segoe UI" w:hAnsi="Segoe UI" w:cs="Segoe UI"/>
      <w:sz w:val="18"/>
      <w:szCs w:val="18"/>
      <w:lang w:val="fr-FR" w:eastAsia="en-US"/>
    </w:rPr>
  </w:style>
  <w:style w:type="character" w:styleId="CommentReference">
    <w:name w:val="annotation reference"/>
    <w:basedOn w:val="DefaultParagraphFont"/>
    <w:semiHidden/>
    <w:unhideWhenUsed/>
    <w:rsid w:val="00600E34"/>
    <w:rPr>
      <w:sz w:val="16"/>
      <w:szCs w:val="16"/>
    </w:rPr>
  </w:style>
  <w:style w:type="paragraph" w:styleId="CommentText">
    <w:name w:val="annotation text"/>
    <w:basedOn w:val="Normal"/>
    <w:link w:val="CommentTextChar"/>
    <w:semiHidden/>
    <w:unhideWhenUsed/>
    <w:rsid w:val="00600E34"/>
    <w:rPr>
      <w:sz w:val="20"/>
    </w:rPr>
  </w:style>
  <w:style w:type="character" w:customStyle="1" w:styleId="CommentTextChar">
    <w:name w:val="Comment Text Char"/>
    <w:basedOn w:val="DefaultParagraphFont"/>
    <w:link w:val="CommentText"/>
    <w:semiHidden/>
    <w:rsid w:val="00600E34"/>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600E34"/>
    <w:rPr>
      <w:b/>
      <w:bCs/>
    </w:rPr>
  </w:style>
  <w:style w:type="character" w:customStyle="1" w:styleId="CommentSubjectChar">
    <w:name w:val="Comment Subject Char"/>
    <w:basedOn w:val="CommentTextChar"/>
    <w:link w:val="CommentSubject"/>
    <w:semiHidden/>
    <w:rsid w:val="00600E34"/>
    <w:rPr>
      <w:rFonts w:asciiTheme="minorHAnsi" w:hAnsiTheme="minorHAns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xinxing@catr.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5c093c0-b75e-40cd-80de-1431bfe854ca">DPM</DPM_x0020_Author>
    <DPM_x0020_File_x0020_name xmlns="55c093c0-b75e-40cd-80de-1431bfe854ca">D14-WTDC17-C-0022!A3!MSW-F</DPM_x0020_File_x0020_name>
    <DPM_x0020_Version xmlns="55c093c0-b75e-40cd-80de-1431bfe854ca">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5c093c0-b75e-40cd-80de-1431bfe854ca" targetNamespace="http://schemas.microsoft.com/office/2006/metadata/properties" ma:root="true" ma:fieldsID="d41af5c836d734370eb92e7ee5f83852" ns2:_="" ns3:_="">
    <xsd:import namespace="996b2e75-67fd-4955-a3b0-5ab9934cb50b"/>
    <xsd:import namespace="55c093c0-b75e-40cd-80de-1431bfe854c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5c093c0-b75e-40cd-80de-1431bfe854c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elements/1.1/"/>
    <ds:schemaRef ds:uri="55c093c0-b75e-40cd-80de-1431bfe854ca"/>
    <ds:schemaRef ds:uri="http://schemas.microsoft.com/office/infopath/2007/PartnerControls"/>
    <ds:schemaRef ds:uri="http://schemas.microsoft.com/office/2006/metadata/properties"/>
    <ds:schemaRef ds:uri="http://purl.org/dc/terms/"/>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5c093c0-b75e-40cd-80de-1431bfe8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698B9-8F02-467E-8861-FD504FB1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D14-WTDC17-C-0022!A3!MSW-F</vt:lpstr>
    </vt:vector>
  </TitlesOfParts>
  <Manager>General Secretariat - Pool</Manager>
  <Company>International Telecommunication Union (ITU)</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D14-WTDC17-C-0022!A3!MSW-F</dc:title>
  <dc:creator>Documents Proposals Manager (DPM)</dc:creator>
  <cp:keywords>DPM_v2017.8.29.1_prod</cp:keywords>
  <dc:description/>
  <cp:lastModifiedBy>Jones, Jacqueline</cp:lastModifiedBy>
  <cp:revision>2</cp:revision>
  <cp:lastPrinted>2017-09-15T06:54:00Z</cp:lastPrinted>
  <dcterms:created xsi:type="dcterms:W3CDTF">2017-10-03T14:43:00Z</dcterms:created>
  <dcterms:modified xsi:type="dcterms:W3CDTF">2017-10-03T14:43:00Z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