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669"/>
        <w:gridCol w:w="3120"/>
      </w:tblGrid>
      <w:tr w:rsidR="00AB205E" w:rsidTr="006E6BF0">
        <w:trPr>
          <w:cantSplit/>
        </w:trPr>
        <w:tc>
          <w:tcPr>
            <w:tcW w:w="1242" w:type="dxa"/>
          </w:tcPr>
          <w:p w:rsidR="00AB205E" w:rsidRPr="00185BE0" w:rsidRDefault="00AB205E" w:rsidP="00AB205E">
            <w:pPr>
              <w:spacing w:before="360" w:line="240" w:lineRule="atLeast"/>
              <w:rPr>
                <w:position w:val="6"/>
                <w:lang w:eastAsia="zh-CN"/>
              </w:rPr>
            </w:pPr>
            <w:bookmarkStart w:id="0" w:name="_GoBack"/>
            <w:bookmarkEnd w:id="0"/>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D92D0C">
            <w:pPr>
              <w:spacing w:before="240" w:after="48" w:line="240" w:lineRule="atLeast"/>
              <w:ind w:left="34"/>
              <w:rPr>
                <w:b/>
                <w:bCs/>
                <w:sz w:val="28"/>
                <w:szCs w:val="28"/>
                <w:lang w:eastAsia="zh-CN"/>
              </w:rPr>
            </w:pPr>
            <w:bookmarkStart w:id="1" w:name="dtemplate"/>
            <w:bookmarkStart w:id="2" w:name="dpp"/>
            <w:bookmarkEnd w:id="1"/>
            <w:bookmarkEnd w:id="2"/>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120" w:type="dxa"/>
          </w:tcPr>
          <w:p w:rsidR="00AB205E" w:rsidRDefault="00A152F3" w:rsidP="00AB205E">
            <w:pPr>
              <w:spacing w:before="0" w:line="240" w:lineRule="atLeast"/>
              <w:rPr>
                <w:lang w:eastAsia="zh-CN"/>
              </w:rPr>
            </w:pPr>
            <w:bookmarkStart w:id="3" w:name="ditulogo"/>
            <w:bookmarkEnd w:id="3"/>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trPr>
          <w:cantSplit/>
        </w:trPr>
        <w:tc>
          <w:tcPr>
            <w:tcW w:w="691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120" w:type="dxa"/>
            <w:tcBorders>
              <w:top w:val="single" w:sz="12" w:space="0" w:color="auto"/>
            </w:tcBorders>
          </w:tcPr>
          <w:p w:rsidR="00AB205E" w:rsidRPr="00C55401" w:rsidRDefault="00AB205E">
            <w:pPr>
              <w:spacing w:before="0" w:line="240" w:lineRule="atLeast"/>
              <w:rPr>
                <w:szCs w:val="24"/>
                <w:lang w:eastAsia="zh-CN"/>
              </w:rPr>
            </w:pPr>
          </w:p>
        </w:tc>
      </w:tr>
      <w:tr w:rsidR="00AB205E">
        <w:trPr>
          <w:cantSplit/>
          <w:trHeight w:val="23"/>
        </w:trPr>
        <w:tc>
          <w:tcPr>
            <w:tcW w:w="6911"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120" w:type="dxa"/>
          </w:tcPr>
          <w:p w:rsidR="00AB205E" w:rsidRPr="002A0ABF" w:rsidRDefault="00A252AD" w:rsidP="0042251E">
            <w:pPr>
              <w:tabs>
                <w:tab w:val="left" w:pos="851"/>
              </w:tabs>
              <w:spacing w:before="0" w:line="240" w:lineRule="atLeast"/>
              <w:rPr>
                <w:b/>
                <w:bCs/>
                <w:szCs w:val="24"/>
              </w:rPr>
            </w:pPr>
            <w:r>
              <w:rPr>
                <w:b/>
                <w:szCs w:val="24"/>
              </w:rPr>
              <w:t>文件</w:t>
            </w:r>
            <w:r>
              <w:rPr>
                <w:b/>
                <w:szCs w:val="24"/>
              </w:rPr>
              <w:t xml:space="preserve"> WTDC-17/22 (Add.7)</w:t>
            </w:r>
            <w:r w:rsidR="0042251E">
              <w:rPr>
                <w:b/>
                <w:szCs w:val="24"/>
              </w:rPr>
              <w:t xml:space="preserve"> (Rev.1)</w:t>
            </w:r>
            <w:r w:rsidR="00DD0D8D" w:rsidRPr="002A0ABF">
              <w:rPr>
                <w:b/>
                <w:szCs w:val="24"/>
              </w:rPr>
              <w:t>-</w:t>
            </w:r>
            <w:r w:rsidRPr="002A0ABF">
              <w:rPr>
                <w:b/>
                <w:szCs w:val="24"/>
              </w:rPr>
              <w:t>C</w:t>
            </w:r>
          </w:p>
        </w:tc>
      </w:tr>
      <w:tr w:rsidR="00AB205E">
        <w:trPr>
          <w:cantSplit/>
          <w:trHeight w:val="23"/>
        </w:trPr>
        <w:tc>
          <w:tcPr>
            <w:tcW w:w="6911"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4" w:name="ddate" w:colFirst="1" w:colLast="1"/>
          </w:p>
        </w:tc>
        <w:tc>
          <w:tcPr>
            <w:tcW w:w="3120"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8</w:t>
            </w:r>
            <w:r w:rsidRPr="002A0ABF">
              <w:rPr>
                <w:b/>
                <w:szCs w:val="24"/>
              </w:rPr>
              <w:t>月</w:t>
            </w:r>
            <w:r w:rsidRPr="002A0ABF">
              <w:rPr>
                <w:b/>
                <w:szCs w:val="24"/>
              </w:rPr>
              <w:t>29</w:t>
            </w:r>
            <w:r w:rsidRPr="002A0ABF">
              <w:rPr>
                <w:b/>
                <w:szCs w:val="24"/>
              </w:rPr>
              <w:t>日</w:t>
            </w:r>
          </w:p>
        </w:tc>
      </w:tr>
      <w:tr w:rsidR="00A252AD">
        <w:trPr>
          <w:cantSplit/>
          <w:trHeight w:val="23"/>
        </w:trPr>
        <w:tc>
          <w:tcPr>
            <w:tcW w:w="6911" w:type="dxa"/>
            <w:gridSpan w:val="2"/>
          </w:tcPr>
          <w:p w:rsidR="00A252AD" w:rsidRPr="002A0ABF" w:rsidRDefault="00A252AD" w:rsidP="00A252AD">
            <w:pPr>
              <w:tabs>
                <w:tab w:val="left" w:pos="851"/>
              </w:tabs>
              <w:spacing w:before="0" w:line="240" w:lineRule="atLeast"/>
              <w:rPr>
                <w:b/>
                <w:szCs w:val="24"/>
                <w:lang w:eastAsia="zh-CN"/>
              </w:rPr>
            </w:pPr>
            <w:bookmarkStart w:id="5" w:name="dorlang" w:colFirst="1" w:colLast="1"/>
            <w:bookmarkEnd w:id="4"/>
          </w:p>
        </w:tc>
        <w:tc>
          <w:tcPr>
            <w:tcW w:w="3120" w:type="dxa"/>
          </w:tcPr>
          <w:p w:rsidR="00A252AD" w:rsidRPr="002A0ABF" w:rsidRDefault="00A252AD" w:rsidP="00A252AD">
            <w:pPr>
              <w:tabs>
                <w:tab w:val="left" w:pos="993"/>
              </w:tabs>
              <w:spacing w:before="0"/>
              <w:rPr>
                <w:rFonts w:cstheme="minorHAnsi"/>
                <w:b/>
                <w:szCs w:val="24"/>
              </w:rPr>
            </w:pPr>
            <w:r w:rsidRPr="002A0ABF">
              <w:rPr>
                <w:b/>
                <w:szCs w:val="24"/>
              </w:rPr>
              <w:t>原文：英文</w:t>
            </w:r>
          </w:p>
        </w:tc>
      </w:tr>
      <w:tr w:rsidR="00A252AD">
        <w:trPr>
          <w:cantSplit/>
        </w:trPr>
        <w:tc>
          <w:tcPr>
            <w:tcW w:w="10031" w:type="dxa"/>
            <w:gridSpan w:val="3"/>
          </w:tcPr>
          <w:p w:rsidR="00A252AD" w:rsidRPr="00F70D39" w:rsidRDefault="00F70D39" w:rsidP="00F70D39">
            <w:pPr>
              <w:pStyle w:val="Source"/>
              <w:rPr>
                <w:lang w:eastAsia="zh-CN"/>
              </w:rPr>
            </w:pPr>
            <w:bookmarkStart w:id="6" w:name="dtitle2" w:colFirst="0" w:colLast="0"/>
            <w:bookmarkEnd w:id="5"/>
            <w:r w:rsidRPr="00F70D39">
              <w:rPr>
                <w:lang w:eastAsia="zh-CN"/>
              </w:rPr>
              <w:t>亚太电信组织各国主管部门</w:t>
            </w:r>
          </w:p>
        </w:tc>
      </w:tr>
      <w:bookmarkEnd w:id="6"/>
      <w:tr w:rsidR="00A252AD" w:rsidRPr="002D5C21" w:rsidTr="00963A4D">
        <w:trPr>
          <w:cantSplit/>
        </w:trPr>
        <w:tc>
          <w:tcPr>
            <w:tcW w:w="10031" w:type="dxa"/>
            <w:gridSpan w:val="3"/>
          </w:tcPr>
          <w:p w:rsidR="00A252AD" w:rsidRPr="0042251E" w:rsidRDefault="0042251E" w:rsidP="00D92D0C">
            <w:pPr>
              <w:pStyle w:val="Title1"/>
              <w:tabs>
                <w:tab w:val="clear" w:pos="794"/>
                <w:tab w:val="clear" w:pos="1191"/>
                <w:tab w:val="clear" w:pos="1588"/>
                <w:tab w:val="clear" w:pos="1985"/>
                <w:tab w:val="left" w:pos="1134"/>
                <w:tab w:val="left" w:pos="1871"/>
                <w:tab w:val="left" w:pos="2268"/>
              </w:tabs>
              <w:rPr>
                <w:rFonts w:eastAsia="SimSun"/>
                <w:lang w:eastAsia="zh-CN"/>
              </w:rPr>
            </w:pPr>
            <w:r w:rsidRPr="00296FB2">
              <w:rPr>
                <w:rFonts w:hint="eastAsia"/>
                <w:lang w:val="en-US" w:eastAsia="zh-CN"/>
              </w:rPr>
              <w:t>研究组课题修订案</w:t>
            </w:r>
          </w:p>
        </w:tc>
      </w:tr>
      <w:tr w:rsidR="00A252AD" w:rsidRPr="002D5C21" w:rsidTr="00963A4D">
        <w:trPr>
          <w:cantSplit/>
        </w:trPr>
        <w:tc>
          <w:tcPr>
            <w:tcW w:w="10031" w:type="dxa"/>
            <w:gridSpan w:val="3"/>
          </w:tcPr>
          <w:p w:rsidR="00A252AD" w:rsidRPr="007B316B" w:rsidRDefault="00A252AD" w:rsidP="007B316B">
            <w:pPr>
              <w:pStyle w:val="Title2"/>
            </w:pPr>
          </w:p>
        </w:tc>
      </w:tr>
      <w:tr w:rsidR="006D35DD" w:rsidRPr="002D5C21" w:rsidTr="00963A4D">
        <w:trPr>
          <w:cantSplit/>
        </w:trPr>
        <w:tc>
          <w:tcPr>
            <w:tcW w:w="10031" w:type="dxa"/>
            <w:gridSpan w:val="3"/>
          </w:tcPr>
          <w:p w:rsidR="006D35DD" w:rsidRPr="007B316B" w:rsidRDefault="006D35DD" w:rsidP="006D35DD">
            <w:pPr>
              <w:jc w:val="center"/>
            </w:pPr>
          </w:p>
        </w:tc>
      </w:tr>
      <w:tr w:rsidR="00284093">
        <w:tc>
          <w:tcPr>
            <w:tcW w:w="10031" w:type="dxa"/>
            <w:gridSpan w:val="3"/>
            <w:tcBorders>
              <w:top w:val="single" w:sz="4" w:space="0" w:color="auto"/>
              <w:left w:val="single" w:sz="4" w:space="0" w:color="auto"/>
              <w:bottom w:val="single" w:sz="4" w:space="0" w:color="auto"/>
              <w:right w:val="single" w:sz="4" w:space="0" w:color="auto"/>
            </w:tcBorders>
          </w:tcPr>
          <w:p w:rsidR="0042251E" w:rsidRPr="002E4C6B" w:rsidRDefault="0042251E" w:rsidP="0042251E">
            <w:pPr>
              <w:rPr>
                <w:rFonts w:ascii="Calibri" w:eastAsia="SimSun" w:hAnsi="Calibri" w:cs="Traditional Arabic"/>
                <w:b/>
                <w:bCs/>
                <w:szCs w:val="24"/>
                <w:lang w:eastAsia="zh-CN"/>
              </w:rPr>
            </w:pPr>
            <w:r w:rsidRPr="00296FB2">
              <w:rPr>
                <w:rFonts w:ascii="Calibri" w:eastAsia="SimSun" w:hAnsi="Calibri" w:cs="Traditional Arabic"/>
                <w:b/>
                <w:bCs/>
                <w:szCs w:val="24"/>
                <w:lang w:eastAsia="zh-CN"/>
              </w:rPr>
              <w:t>重点领域</w:t>
            </w:r>
            <w:r w:rsidRPr="00296FB2">
              <w:rPr>
                <w:rFonts w:ascii="Calibri" w:eastAsia="SimSun" w:hAnsi="Calibri" w:cs="Traditional Arabic" w:hint="eastAsia"/>
                <w:b/>
                <w:bCs/>
                <w:szCs w:val="24"/>
                <w:lang w:eastAsia="zh-CN"/>
              </w:rPr>
              <w:t>：</w:t>
            </w:r>
            <w:r w:rsidRPr="00296FB2">
              <w:rPr>
                <w:rFonts w:ascii="Calibri" w:eastAsia="SimSun" w:hAnsi="Calibri" w:cs="Traditional Arabic" w:hint="eastAsia"/>
                <w:szCs w:val="24"/>
                <w:lang w:eastAsia="zh-CN"/>
              </w:rPr>
              <w:t>研究组课题</w:t>
            </w:r>
          </w:p>
          <w:p w:rsidR="0042251E" w:rsidRPr="00296FB2" w:rsidRDefault="0042251E" w:rsidP="0042251E">
            <w:pPr>
              <w:rPr>
                <w:lang w:eastAsia="zh-CN"/>
              </w:rPr>
            </w:pPr>
            <w:r w:rsidRPr="00296FB2">
              <w:rPr>
                <w:rFonts w:ascii="Calibri" w:eastAsia="SimSun" w:hAnsi="Calibri" w:cs="Traditional Arabic"/>
                <w:b/>
                <w:bCs/>
                <w:szCs w:val="24"/>
                <w:lang w:eastAsia="zh-CN"/>
              </w:rPr>
              <w:t>概要</w:t>
            </w:r>
            <w:r w:rsidRPr="00296FB2">
              <w:rPr>
                <w:rFonts w:ascii="Calibri" w:eastAsia="SimSun" w:hAnsi="Calibri" w:cs="Traditional Arabic" w:hint="eastAsia"/>
                <w:b/>
                <w:bCs/>
                <w:szCs w:val="24"/>
                <w:lang w:eastAsia="zh-CN"/>
              </w:rPr>
              <w:t>：</w:t>
            </w:r>
          </w:p>
          <w:p w:rsidR="0042251E" w:rsidRPr="00296FB2" w:rsidRDefault="0042251E" w:rsidP="0042251E">
            <w:pPr>
              <w:ind w:firstLineChars="200" w:firstLine="480"/>
              <w:rPr>
                <w:rFonts w:eastAsia="SimSun"/>
                <w:bCs/>
                <w:lang w:eastAsia="zh-CN"/>
              </w:rPr>
            </w:pPr>
            <w:r w:rsidRPr="00296FB2">
              <w:rPr>
                <w:rFonts w:eastAsia="SimSun" w:hint="eastAsia"/>
                <w:bCs/>
                <w:lang w:eastAsia="zh-CN"/>
              </w:rPr>
              <w:t>本文件</w:t>
            </w:r>
            <w:r w:rsidRPr="00296FB2">
              <w:rPr>
                <w:rFonts w:eastAsia="SimSun"/>
                <w:bCs/>
                <w:lang w:eastAsia="zh-CN"/>
              </w:rPr>
              <w:t>提议修改</w:t>
            </w:r>
            <w:r w:rsidRPr="00296FB2">
              <w:rPr>
                <w:rFonts w:eastAsia="SimSun" w:hint="eastAsia"/>
                <w:bCs/>
                <w:lang w:eastAsia="zh-CN"/>
              </w:rPr>
              <w:t>ITU-D</w:t>
            </w:r>
            <w:r w:rsidRPr="00296FB2">
              <w:rPr>
                <w:rFonts w:eastAsia="SimSun"/>
                <w:bCs/>
                <w:lang w:eastAsia="zh-CN"/>
              </w:rPr>
              <w:t>研究组</w:t>
            </w:r>
            <w:r w:rsidRPr="00296FB2">
              <w:rPr>
                <w:rFonts w:eastAsia="SimSun" w:hint="eastAsia"/>
                <w:bCs/>
                <w:lang w:eastAsia="zh-CN"/>
              </w:rPr>
              <w:t>各</w:t>
            </w:r>
            <w:r w:rsidRPr="00296FB2">
              <w:rPr>
                <w:rFonts w:eastAsia="SimSun"/>
                <w:bCs/>
                <w:lang w:eastAsia="zh-CN"/>
              </w:rPr>
              <w:t>课题的研究范围。建议</w:t>
            </w:r>
            <w:r w:rsidRPr="00296FB2">
              <w:rPr>
                <w:rFonts w:eastAsia="SimSun" w:hint="eastAsia"/>
                <w:bCs/>
                <w:lang w:eastAsia="zh-CN"/>
              </w:rPr>
              <w:t>在</w:t>
            </w:r>
            <w:r w:rsidRPr="00296FB2">
              <w:rPr>
                <w:rFonts w:eastAsia="SimSun"/>
                <w:bCs/>
                <w:lang w:eastAsia="zh-CN"/>
              </w:rPr>
              <w:t>下一研究</w:t>
            </w:r>
            <w:r w:rsidRPr="00296FB2">
              <w:rPr>
                <w:rFonts w:eastAsia="SimSun" w:hint="eastAsia"/>
                <w:bCs/>
                <w:lang w:eastAsia="zh-CN"/>
              </w:rPr>
              <w:t>期继续</w:t>
            </w:r>
            <w:r w:rsidRPr="00296FB2">
              <w:rPr>
                <w:rFonts w:eastAsia="SimSun"/>
                <w:bCs/>
                <w:lang w:eastAsia="zh-CN"/>
              </w:rPr>
              <w:t>下列现有课题</w:t>
            </w:r>
            <w:r w:rsidRPr="00296FB2">
              <w:rPr>
                <w:rFonts w:eastAsia="SimSun" w:hint="eastAsia"/>
                <w:bCs/>
                <w:lang w:eastAsia="zh-CN"/>
              </w:rPr>
              <w:t>的研究工作，</w:t>
            </w:r>
            <w:r w:rsidRPr="00296FB2">
              <w:rPr>
                <w:rFonts w:eastAsia="SimSun"/>
                <w:bCs/>
                <w:lang w:eastAsia="zh-CN"/>
              </w:rPr>
              <w:t>但对其研究范围和标题</w:t>
            </w:r>
            <w:r w:rsidRPr="00296FB2">
              <w:rPr>
                <w:rFonts w:eastAsia="SimSun" w:hint="eastAsia"/>
                <w:bCs/>
                <w:lang w:eastAsia="zh-CN"/>
              </w:rPr>
              <w:t>进行</w:t>
            </w:r>
            <w:r w:rsidRPr="00296FB2">
              <w:rPr>
                <w:rFonts w:eastAsia="SimSun"/>
                <w:bCs/>
                <w:lang w:eastAsia="zh-CN"/>
              </w:rPr>
              <w:t>修改或补充。</w:t>
            </w:r>
          </w:p>
          <w:p w:rsidR="0042251E" w:rsidRPr="00296FB2" w:rsidRDefault="0042251E" w:rsidP="0042251E">
            <w:pPr>
              <w:pStyle w:val="enumlev1"/>
              <w:rPr>
                <w:lang w:eastAsia="zh-CN"/>
              </w:rPr>
            </w:pPr>
            <w:r w:rsidRPr="00296FB2">
              <w:rPr>
                <w:lang w:eastAsia="zh-CN"/>
              </w:rPr>
              <w:t>–</w:t>
            </w:r>
            <w:r w:rsidRPr="00296FB2">
              <w:rPr>
                <w:lang w:eastAsia="zh-CN"/>
              </w:rPr>
              <w:tab/>
            </w:r>
            <w:r w:rsidRPr="00296FB2">
              <w:rPr>
                <w:rFonts w:hint="eastAsia"/>
                <w:lang w:eastAsia="zh-CN"/>
              </w:rPr>
              <w:t>第</w:t>
            </w:r>
            <w:r w:rsidRPr="00296FB2">
              <w:rPr>
                <w:lang w:eastAsia="zh-CN"/>
              </w:rPr>
              <w:t>5/1</w:t>
            </w:r>
            <w:r w:rsidRPr="00296FB2">
              <w:rPr>
                <w:rFonts w:hint="eastAsia"/>
                <w:lang w:eastAsia="zh-CN"/>
              </w:rPr>
              <w:t>号课题：农村地区和边远地区的电信</w:t>
            </w:r>
            <w:r w:rsidRPr="00296FB2">
              <w:rPr>
                <w:lang w:eastAsia="zh-CN"/>
              </w:rPr>
              <w:t>/</w:t>
            </w:r>
            <w:r w:rsidRPr="00296FB2">
              <w:rPr>
                <w:rFonts w:hint="eastAsia"/>
                <w:lang w:eastAsia="zh-CN"/>
              </w:rPr>
              <w:t>信息通信技术（</w:t>
            </w:r>
            <w:r w:rsidRPr="00296FB2">
              <w:rPr>
                <w:lang w:eastAsia="zh-CN"/>
              </w:rPr>
              <w:t>ICT</w:t>
            </w:r>
            <w:r w:rsidRPr="00296FB2">
              <w:rPr>
                <w:rFonts w:hint="eastAsia"/>
                <w:lang w:eastAsia="zh-CN"/>
              </w:rPr>
              <w:t>）</w:t>
            </w:r>
          </w:p>
          <w:p w:rsidR="0042251E" w:rsidRPr="00296FB2" w:rsidRDefault="0042251E" w:rsidP="0042251E">
            <w:pPr>
              <w:pStyle w:val="enumlev1"/>
              <w:rPr>
                <w:lang w:eastAsia="zh-CN"/>
              </w:rPr>
            </w:pPr>
            <w:r w:rsidRPr="00296FB2">
              <w:rPr>
                <w:lang w:eastAsia="zh-CN"/>
              </w:rPr>
              <w:t>–</w:t>
            </w:r>
            <w:r w:rsidRPr="00296FB2">
              <w:rPr>
                <w:lang w:eastAsia="zh-CN"/>
              </w:rPr>
              <w:tab/>
            </w:r>
            <w:r w:rsidRPr="00296FB2">
              <w:rPr>
                <w:rFonts w:hint="eastAsia"/>
                <w:lang w:eastAsia="zh-CN"/>
              </w:rPr>
              <w:t>第</w:t>
            </w:r>
            <w:r w:rsidRPr="00296FB2">
              <w:rPr>
                <w:lang w:eastAsia="zh-CN"/>
              </w:rPr>
              <w:t>6/1</w:t>
            </w:r>
            <w:r w:rsidRPr="00296FB2">
              <w:rPr>
                <w:rFonts w:hint="eastAsia"/>
                <w:lang w:eastAsia="zh-CN"/>
              </w:rPr>
              <w:t>号课题：消费者信息、保护和权利：法律、监管、经济基础、消费者网络</w:t>
            </w:r>
          </w:p>
          <w:p w:rsidR="0042251E" w:rsidRPr="00296FB2" w:rsidRDefault="0042251E" w:rsidP="0042251E">
            <w:pPr>
              <w:pStyle w:val="enumlev1"/>
              <w:rPr>
                <w:lang w:eastAsia="zh-CN"/>
              </w:rPr>
            </w:pPr>
            <w:r w:rsidRPr="00296FB2">
              <w:rPr>
                <w:lang w:eastAsia="zh-CN"/>
              </w:rPr>
              <w:t>–</w:t>
            </w:r>
            <w:r w:rsidRPr="00296FB2">
              <w:rPr>
                <w:lang w:eastAsia="zh-CN"/>
              </w:rPr>
              <w:tab/>
            </w:r>
            <w:r w:rsidRPr="00296FB2">
              <w:rPr>
                <w:rFonts w:hint="eastAsia"/>
                <w:lang w:eastAsia="zh-CN"/>
              </w:rPr>
              <w:t>第</w:t>
            </w:r>
            <w:r w:rsidRPr="00296FB2">
              <w:rPr>
                <w:lang w:eastAsia="zh-CN"/>
              </w:rPr>
              <w:t>8/1</w:t>
            </w:r>
            <w:r w:rsidRPr="00296FB2">
              <w:rPr>
                <w:rFonts w:hint="eastAsia"/>
                <w:lang w:eastAsia="zh-CN"/>
              </w:rPr>
              <w:t>号课题：审查从模拟向数字地面广播过渡的战略和方法并部署新业务</w:t>
            </w:r>
          </w:p>
          <w:p w:rsidR="0042251E" w:rsidRPr="00296FB2" w:rsidRDefault="0042251E" w:rsidP="0042251E">
            <w:pPr>
              <w:pStyle w:val="enumlev1"/>
              <w:rPr>
                <w:lang w:eastAsia="zh-CN"/>
              </w:rPr>
            </w:pPr>
            <w:r w:rsidRPr="00296FB2">
              <w:rPr>
                <w:rFonts w:eastAsia="SimSun"/>
                <w:lang w:eastAsia="zh-CN"/>
              </w:rPr>
              <w:t>–</w:t>
            </w:r>
            <w:r w:rsidRPr="00296FB2">
              <w:rPr>
                <w:rFonts w:eastAsia="SimSun"/>
                <w:lang w:eastAsia="zh-CN"/>
              </w:rPr>
              <w:tab/>
            </w:r>
            <w:r w:rsidRPr="00296FB2">
              <w:rPr>
                <w:rFonts w:eastAsia="SimSun"/>
                <w:lang w:eastAsia="zh-CN"/>
              </w:rPr>
              <w:t>第</w:t>
            </w:r>
            <w:r w:rsidRPr="00296FB2">
              <w:rPr>
                <w:rFonts w:eastAsia="SimSun"/>
                <w:lang w:eastAsia="zh-CN"/>
              </w:rPr>
              <w:t>1/2</w:t>
            </w:r>
            <w:r w:rsidRPr="00296FB2">
              <w:rPr>
                <w:rFonts w:eastAsia="SimSun"/>
                <w:lang w:eastAsia="zh-CN"/>
              </w:rPr>
              <w:t>号课题：创建智慧社会：通过信息通信技术</w:t>
            </w:r>
            <w:r w:rsidRPr="00296FB2">
              <w:rPr>
                <w:rFonts w:eastAsia="SimSun" w:hint="eastAsia"/>
                <w:lang w:eastAsia="zh-CN"/>
              </w:rPr>
              <w:t>（</w:t>
            </w:r>
            <w:r w:rsidRPr="00296FB2">
              <w:rPr>
                <w:rFonts w:eastAsia="SimSun" w:hint="eastAsia"/>
                <w:lang w:eastAsia="zh-CN"/>
              </w:rPr>
              <w:t>I</w:t>
            </w:r>
            <w:r w:rsidRPr="00296FB2">
              <w:rPr>
                <w:rFonts w:eastAsia="SimSun"/>
                <w:lang w:eastAsia="zh-CN"/>
              </w:rPr>
              <w:t>CT</w:t>
            </w:r>
            <w:r w:rsidRPr="00296FB2">
              <w:rPr>
                <w:rFonts w:eastAsia="SimSun" w:hint="eastAsia"/>
                <w:lang w:eastAsia="zh-CN"/>
              </w:rPr>
              <w:t>）</w:t>
            </w:r>
            <w:r w:rsidRPr="00296FB2">
              <w:rPr>
                <w:rFonts w:eastAsia="SimSun"/>
                <w:lang w:eastAsia="zh-CN"/>
              </w:rPr>
              <w:t>应用促进社会和经济发展</w:t>
            </w:r>
          </w:p>
          <w:p w:rsidR="0042251E" w:rsidRPr="00296FB2" w:rsidRDefault="0042251E" w:rsidP="0042251E">
            <w:pPr>
              <w:pStyle w:val="enumlev1"/>
              <w:rPr>
                <w:rFonts w:ascii="Calibri" w:eastAsia="SimSun" w:hAnsi="Calibri" w:cs="Calibri"/>
                <w:lang w:eastAsia="zh-CN"/>
              </w:rPr>
            </w:pPr>
            <w:r w:rsidRPr="00296FB2">
              <w:rPr>
                <w:rFonts w:ascii="Calibri" w:eastAsia="SimSun" w:hAnsi="Calibri" w:cs="Calibri"/>
                <w:lang w:eastAsia="zh-CN"/>
              </w:rPr>
              <w:t>–</w:t>
            </w:r>
            <w:r w:rsidRPr="00296FB2">
              <w:rPr>
                <w:rFonts w:ascii="Calibri" w:eastAsia="SimSun" w:hAnsi="Calibri" w:cs="Calibri"/>
                <w:lang w:eastAsia="zh-CN"/>
              </w:rPr>
              <w:tab/>
            </w:r>
            <w:r w:rsidRPr="00296FB2">
              <w:rPr>
                <w:rFonts w:ascii="Calibri" w:eastAsia="SimSun" w:hAnsi="Calibri" w:cs="Calibri"/>
                <w:lang w:eastAsia="zh-CN"/>
              </w:rPr>
              <w:t>第</w:t>
            </w:r>
            <w:r w:rsidRPr="00296FB2">
              <w:rPr>
                <w:rFonts w:ascii="Calibri" w:eastAsia="SimSun" w:hAnsi="Calibri" w:cs="Calibri"/>
                <w:lang w:eastAsia="zh-CN"/>
              </w:rPr>
              <w:t>2/2</w:t>
            </w:r>
            <w:r w:rsidRPr="00296FB2">
              <w:rPr>
                <w:rFonts w:ascii="Calibri" w:eastAsia="SimSun" w:hAnsi="Calibri" w:cs="Calibri"/>
                <w:lang w:eastAsia="zh-CN"/>
              </w:rPr>
              <w:t>号课题：</w:t>
            </w:r>
            <w:r w:rsidRPr="00296FB2">
              <w:rPr>
                <w:rFonts w:eastAsia="SimSun"/>
                <w:lang w:eastAsia="zh-CN"/>
              </w:rPr>
              <w:t>用于电子卫生的信息和电信</w:t>
            </w:r>
            <w:r w:rsidRPr="00296FB2">
              <w:rPr>
                <w:rFonts w:ascii="Calibri" w:eastAsia="SimSun" w:hAnsi="Calibri" w:cs="Calibri"/>
                <w:lang w:eastAsia="zh-CN"/>
              </w:rPr>
              <w:t>/</w:t>
            </w:r>
            <w:r w:rsidRPr="00296FB2">
              <w:rPr>
                <w:rFonts w:ascii="Calibri" w:eastAsia="SimSun" w:hAnsi="Calibri" w:cs="Calibri" w:hint="eastAsia"/>
                <w:lang w:eastAsia="zh-CN"/>
              </w:rPr>
              <w:t>信息通信技术（</w:t>
            </w:r>
            <w:r w:rsidRPr="00296FB2">
              <w:rPr>
                <w:rFonts w:ascii="Calibri" w:eastAsia="SimSun" w:hAnsi="Calibri" w:cs="Calibri"/>
                <w:lang w:eastAsia="zh-CN"/>
              </w:rPr>
              <w:t>ICT</w:t>
            </w:r>
            <w:r w:rsidRPr="00296FB2">
              <w:rPr>
                <w:rFonts w:ascii="Calibri" w:eastAsia="SimSun" w:hAnsi="Calibri" w:cs="Calibri" w:hint="eastAsia"/>
                <w:lang w:eastAsia="zh-CN"/>
              </w:rPr>
              <w:t>）</w:t>
            </w:r>
          </w:p>
          <w:p w:rsidR="0042251E" w:rsidRPr="00296FB2" w:rsidRDefault="0042251E" w:rsidP="0042251E">
            <w:pPr>
              <w:pStyle w:val="enumlev1"/>
              <w:rPr>
                <w:rFonts w:ascii="Calibri" w:eastAsia="SimSun" w:hAnsi="Calibri" w:cs="Calibri"/>
                <w:lang w:eastAsia="zh-CN"/>
              </w:rPr>
            </w:pPr>
            <w:r w:rsidRPr="00296FB2">
              <w:rPr>
                <w:rFonts w:ascii="Calibri" w:eastAsia="SimSun" w:hAnsi="Calibri" w:cs="Calibri"/>
                <w:lang w:eastAsia="zh-CN"/>
              </w:rPr>
              <w:t>–</w:t>
            </w:r>
            <w:r w:rsidRPr="00296FB2">
              <w:rPr>
                <w:rFonts w:ascii="Calibri" w:eastAsia="SimSun" w:hAnsi="Calibri" w:cs="Calibri"/>
                <w:lang w:eastAsia="zh-CN"/>
              </w:rPr>
              <w:tab/>
            </w:r>
            <w:r w:rsidRPr="00296FB2">
              <w:rPr>
                <w:rFonts w:ascii="Calibri" w:eastAsia="SimSun" w:hAnsi="Calibri" w:cs="Calibri"/>
                <w:lang w:eastAsia="zh-CN"/>
              </w:rPr>
              <w:t>第</w:t>
            </w:r>
            <w:r w:rsidRPr="00296FB2">
              <w:rPr>
                <w:rFonts w:ascii="Calibri" w:eastAsia="SimSun" w:hAnsi="Calibri" w:cs="Calibri"/>
                <w:lang w:eastAsia="zh-CN"/>
              </w:rPr>
              <w:t>3/2</w:t>
            </w:r>
            <w:r w:rsidRPr="00296FB2">
              <w:rPr>
                <w:rFonts w:ascii="Calibri" w:eastAsia="SimSun" w:hAnsi="Calibri" w:cs="Calibri"/>
                <w:lang w:eastAsia="zh-CN"/>
              </w:rPr>
              <w:t>号课题：</w:t>
            </w:r>
            <w:r w:rsidRPr="00296FB2">
              <w:rPr>
                <w:rFonts w:eastAsia="SimSun"/>
                <w:lang w:eastAsia="zh-CN"/>
              </w:rPr>
              <w:t>保障信息和通信网络的安全</w:t>
            </w:r>
            <w:r w:rsidRPr="00296FB2">
              <w:rPr>
                <w:rFonts w:ascii="Calibri" w:eastAsia="SimSun" w:hAnsi="Calibri" w:cs="Calibri"/>
                <w:lang w:eastAsia="zh-CN"/>
              </w:rPr>
              <w:t>：培育网络安全文化的最佳做法</w:t>
            </w:r>
          </w:p>
          <w:p w:rsidR="0042251E" w:rsidRPr="00296FB2" w:rsidRDefault="0042251E" w:rsidP="0042251E">
            <w:pPr>
              <w:pStyle w:val="enumlev1"/>
              <w:rPr>
                <w:rFonts w:ascii="Calibri" w:eastAsia="SimSun" w:hAnsi="Calibri" w:cs="Calibri"/>
                <w:lang w:val="en-US" w:eastAsia="zh-CN"/>
              </w:rPr>
            </w:pPr>
            <w:r w:rsidRPr="00296FB2">
              <w:rPr>
                <w:rFonts w:ascii="Calibri" w:eastAsia="SimSun" w:hAnsi="Calibri" w:cs="Calibri"/>
                <w:lang w:eastAsia="zh-CN"/>
              </w:rPr>
              <w:t>–</w:t>
            </w:r>
            <w:r w:rsidRPr="00296FB2">
              <w:rPr>
                <w:rFonts w:ascii="Calibri" w:eastAsia="SimSun" w:hAnsi="Calibri" w:cs="Calibri"/>
                <w:lang w:eastAsia="zh-CN"/>
              </w:rPr>
              <w:tab/>
            </w:r>
            <w:r w:rsidRPr="00296FB2">
              <w:rPr>
                <w:rFonts w:ascii="Calibri" w:eastAsia="SimSun" w:hAnsi="Calibri" w:cs="Calibri"/>
                <w:lang w:eastAsia="zh-CN"/>
              </w:rPr>
              <w:t>第</w:t>
            </w:r>
            <w:r w:rsidRPr="00296FB2">
              <w:rPr>
                <w:rFonts w:ascii="Calibri" w:eastAsia="SimSun" w:hAnsi="Calibri" w:cs="Calibri"/>
                <w:lang w:eastAsia="zh-CN"/>
              </w:rPr>
              <w:t>4/2</w:t>
            </w:r>
            <w:r w:rsidRPr="00296FB2">
              <w:rPr>
                <w:rFonts w:ascii="Calibri" w:eastAsia="SimSun" w:hAnsi="Calibri" w:cs="Calibri"/>
                <w:lang w:eastAsia="zh-CN"/>
              </w:rPr>
              <w:t>号课题：</w:t>
            </w:r>
            <w:r w:rsidRPr="00296FB2">
              <w:rPr>
                <w:rFonts w:eastAsia="SimSun"/>
                <w:lang w:eastAsia="zh-CN"/>
              </w:rPr>
              <w:t>帮助发展中国家落实一致性和互操作性项目</w:t>
            </w:r>
          </w:p>
          <w:p w:rsidR="0042251E" w:rsidRPr="00296FB2" w:rsidRDefault="0042251E" w:rsidP="0042251E">
            <w:pPr>
              <w:rPr>
                <w:lang w:eastAsia="zh-CN"/>
              </w:rPr>
            </w:pPr>
            <w:r w:rsidRPr="00296FB2">
              <w:rPr>
                <w:rFonts w:ascii="Calibri" w:eastAsia="SimSun" w:hAnsi="Calibri" w:cs="Calibri"/>
                <w:lang w:eastAsia="zh-CN"/>
              </w:rPr>
              <w:t>–</w:t>
            </w:r>
            <w:r w:rsidRPr="00296FB2">
              <w:rPr>
                <w:rFonts w:ascii="Calibri" w:eastAsia="SimSun" w:hAnsi="Calibri" w:cs="Calibri"/>
                <w:lang w:eastAsia="zh-CN"/>
              </w:rPr>
              <w:tab/>
            </w:r>
            <w:r w:rsidRPr="00296FB2">
              <w:rPr>
                <w:rFonts w:ascii="Calibri" w:eastAsia="SimSun" w:hAnsi="Calibri" w:cs="Calibri"/>
                <w:lang w:eastAsia="zh-CN"/>
              </w:rPr>
              <w:t>第</w:t>
            </w:r>
            <w:r w:rsidRPr="00296FB2">
              <w:rPr>
                <w:rFonts w:ascii="Calibri" w:eastAsia="SimSun" w:hAnsi="Calibri" w:cs="Calibri"/>
                <w:lang w:eastAsia="zh-CN"/>
              </w:rPr>
              <w:t>5/2</w:t>
            </w:r>
            <w:r w:rsidRPr="00296FB2">
              <w:rPr>
                <w:rFonts w:ascii="Calibri" w:eastAsia="SimSun" w:hAnsi="Calibri" w:cs="Calibri"/>
                <w:lang w:eastAsia="zh-CN"/>
              </w:rPr>
              <w:t>号课题：</w:t>
            </w:r>
            <w:r w:rsidRPr="00296FB2">
              <w:rPr>
                <w:rFonts w:eastAsia="SimSun"/>
                <w:lang w:eastAsia="zh-CN"/>
              </w:rPr>
              <w:t>将电信</w:t>
            </w:r>
            <w:r w:rsidRPr="00296FB2">
              <w:rPr>
                <w:rFonts w:ascii="Calibri" w:eastAsia="SimSun" w:hAnsi="Calibri" w:cs="Calibri"/>
                <w:lang w:eastAsia="zh-CN"/>
              </w:rPr>
              <w:t>/</w:t>
            </w:r>
            <w:r w:rsidRPr="00296FB2">
              <w:rPr>
                <w:rFonts w:ascii="Calibri" w:eastAsia="SimSun" w:hAnsi="Calibri" w:cs="Calibri" w:hint="eastAsia"/>
                <w:lang w:eastAsia="zh-CN"/>
              </w:rPr>
              <w:t>信息通信技术（</w:t>
            </w:r>
            <w:r w:rsidRPr="00296FB2">
              <w:rPr>
                <w:rFonts w:ascii="Calibri" w:eastAsia="SimSun" w:hAnsi="Calibri" w:cs="Calibri"/>
                <w:lang w:eastAsia="zh-CN"/>
              </w:rPr>
              <w:t>ICT</w:t>
            </w:r>
            <w:r w:rsidRPr="00296FB2">
              <w:rPr>
                <w:rFonts w:ascii="Calibri" w:eastAsia="SimSun" w:hAnsi="Calibri" w:cs="Calibri" w:hint="eastAsia"/>
                <w:lang w:eastAsia="zh-CN"/>
              </w:rPr>
              <w:t>）</w:t>
            </w:r>
            <w:r w:rsidRPr="00296FB2">
              <w:rPr>
                <w:rFonts w:ascii="Calibri" w:eastAsia="SimSun" w:hAnsi="Calibri" w:cs="Calibri"/>
                <w:lang w:eastAsia="zh-CN"/>
              </w:rPr>
              <w:t>用于备灾、减灾和灾害响应</w:t>
            </w:r>
          </w:p>
          <w:p w:rsidR="0042251E" w:rsidRPr="00296FB2" w:rsidRDefault="0042251E" w:rsidP="0042251E">
            <w:pPr>
              <w:rPr>
                <w:lang w:eastAsia="zh-CN"/>
              </w:rPr>
            </w:pPr>
            <w:r w:rsidRPr="00296FB2">
              <w:rPr>
                <w:rFonts w:ascii="Calibri" w:eastAsia="SimSun" w:hAnsi="Calibri" w:cs="Traditional Arabic"/>
                <w:b/>
                <w:bCs/>
                <w:szCs w:val="24"/>
                <w:lang w:eastAsia="zh-CN"/>
              </w:rPr>
              <w:t>预期结果</w:t>
            </w:r>
            <w:r w:rsidRPr="00296FB2">
              <w:rPr>
                <w:rFonts w:ascii="Calibri" w:eastAsia="SimSun" w:hAnsi="Calibri" w:cs="Traditional Arabic" w:hint="eastAsia"/>
                <w:b/>
                <w:bCs/>
                <w:szCs w:val="24"/>
                <w:lang w:eastAsia="zh-CN"/>
              </w:rPr>
              <w:t>：</w:t>
            </w:r>
          </w:p>
          <w:p w:rsidR="0042251E" w:rsidRPr="00296FB2" w:rsidRDefault="0042251E" w:rsidP="0042251E">
            <w:pPr>
              <w:ind w:firstLineChars="200" w:firstLine="480"/>
              <w:rPr>
                <w:lang w:eastAsia="zh-CN"/>
              </w:rPr>
            </w:pPr>
            <w:r w:rsidRPr="00296FB2">
              <w:rPr>
                <w:rFonts w:hint="eastAsia"/>
                <w:lang w:eastAsia="zh-CN"/>
              </w:rPr>
              <w:t>研究组课题</w:t>
            </w:r>
            <w:r w:rsidRPr="00296FB2">
              <w:rPr>
                <w:lang w:eastAsia="zh-CN"/>
              </w:rPr>
              <w:t>将按照</w:t>
            </w:r>
            <w:r w:rsidRPr="00296FB2">
              <w:rPr>
                <w:rFonts w:hint="eastAsia"/>
                <w:lang w:eastAsia="zh-CN"/>
              </w:rPr>
              <w:t>本</w:t>
            </w:r>
            <w:r w:rsidRPr="00296FB2">
              <w:rPr>
                <w:lang w:eastAsia="zh-CN"/>
              </w:rPr>
              <w:t>提案</w:t>
            </w:r>
            <w:r w:rsidRPr="00296FB2">
              <w:rPr>
                <w:rFonts w:hint="eastAsia"/>
                <w:lang w:eastAsia="zh-CN"/>
              </w:rPr>
              <w:t>得到</w:t>
            </w:r>
            <w:r w:rsidRPr="00296FB2">
              <w:rPr>
                <w:lang w:eastAsia="zh-CN"/>
              </w:rPr>
              <w:t>修改。</w:t>
            </w:r>
          </w:p>
          <w:p w:rsidR="0042251E" w:rsidRPr="00296FB2" w:rsidRDefault="0042251E" w:rsidP="0042251E">
            <w:pPr>
              <w:rPr>
                <w:lang w:eastAsia="zh-CN"/>
              </w:rPr>
            </w:pPr>
            <w:r w:rsidRPr="00296FB2">
              <w:rPr>
                <w:rFonts w:ascii="Calibri" w:eastAsia="SimSun" w:hAnsi="Calibri" w:cs="Traditional Arabic"/>
                <w:b/>
                <w:bCs/>
                <w:szCs w:val="24"/>
                <w:lang w:eastAsia="zh-CN"/>
              </w:rPr>
              <w:t>参考文件</w:t>
            </w:r>
            <w:r w:rsidRPr="00296FB2">
              <w:rPr>
                <w:rFonts w:ascii="Calibri" w:eastAsia="SimSun" w:hAnsi="Calibri" w:cs="Traditional Arabic" w:hint="eastAsia"/>
                <w:b/>
                <w:bCs/>
                <w:szCs w:val="24"/>
                <w:lang w:eastAsia="zh-CN"/>
              </w:rPr>
              <w:t>：</w:t>
            </w:r>
          </w:p>
          <w:p w:rsidR="00284093" w:rsidRDefault="0042251E" w:rsidP="0042251E">
            <w:pPr>
              <w:rPr>
                <w:szCs w:val="24"/>
                <w:lang w:eastAsia="zh-CN"/>
              </w:rPr>
            </w:pPr>
            <w:r w:rsidRPr="00296FB2">
              <w:rPr>
                <w:lang w:eastAsia="zh-CN"/>
              </w:rPr>
              <w:t>WTDC</w:t>
            </w:r>
            <w:r w:rsidRPr="00296FB2">
              <w:rPr>
                <w:rFonts w:hint="eastAsia"/>
                <w:lang w:eastAsia="zh-CN"/>
              </w:rPr>
              <w:t>第</w:t>
            </w:r>
            <w:r w:rsidRPr="00296FB2">
              <w:rPr>
                <w:lang w:eastAsia="zh-CN"/>
              </w:rPr>
              <w:t>2</w:t>
            </w:r>
            <w:r w:rsidRPr="00296FB2">
              <w:rPr>
                <w:rFonts w:hint="eastAsia"/>
                <w:lang w:eastAsia="zh-CN"/>
              </w:rPr>
              <w:t>号</w:t>
            </w:r>
            <w:r w:rsidRPr="00296FB2">
              <w:rPr>
                <w:lang w:eastAsia="zh-CN"/>
              </w:rPr>
              <w:t>决议</w:t>
            </w:r>
            <w:r w:rsidRPr="00296FB2">
              <w:rPr>
                <w:rFonts w:hint="eastAsia"/>
                <w:lang w:eastAsia="zh-CN"/>
              </w:rPr>
              <w:t>（</w:t>
            </w:r>
            <w:r w:rsidRPr="00296FB2">
              <w:rPr>
                <w:lang w:eastAsia="zh-CN"/>
              </w:rPr>
              <w:t>2014</w:t>
            </w:r>
            <w:r w:rsidRPr="00296FB2">
              <w:rPr>
                <w:rFonts w:hint="eastAsia"/>
                <w:lang w:eastAsia="zh-CN"/>
              </w:rPr>
              <w:t>年</w:t>
            </w:r>
            <w:r w:rsidRPr="00296FB2">
              <w:rPr>
                <w:lang w:eastAsia="zh-CN"/>
              </w:rPr>
              <w:t>，迪拜，修订</w:t>
            </w:r>
            <w:r w:rsidRPr="00296FB2">
              <w:rPr>
                <w:rFonts w:hint="eastAsia"/>
                <w:lang w:eastAsia="zh-CN"/>
              </w:rPr>
              <w:t>版</w:t>
            </w:r>
            <w:r w:rsidRPr="00296FB2">
              <w:rPr>
                <w:lang w:eastAsia="zh-CN"/>
              </w:rPr>
              <w:t>）</w:t>
            </w:r>
            <w:r w:rsidRPr="00296FB2">
              <w:rPr>
                <w:rFonts w:hint="eastAsia"/>
                <w:lang w:eastAsia="zh-CN"/>
              </w:rPr>
              <w:t>、</w:t>
            </w:r>
            <w:r w:rsidRPr="00296FB2">
              <w:rPr>
                <w:lang w:eastAsia="zh-CN"/>
              </w:rPr>
              <w:t>《</w:t>
            </w:r>
            <w:r w:rsidRPr="00296FB2">
              <w:rPr>
                <w:rFonts w:hint="eastAsia"/>
                <w:lang w:eastAsia="zh-CN"/>
              </w:rPr>
              <w:t>迪拜</w:t>
            </w:r>
            <w:r w:rsidRPr="00296FB2">
              <w:rPr>
                <w:lang w:eastAsia="zh-CN"/>
              </w:rPr>
              <w:t>行动计划》</w:t>
            </w:r>
            <w:r w:rsidRPr="00296FB2">
              <w:rPr>
                <w:rFonts w:hint="eastAsia"/>
                <w:lang w:eastAsia="zh-CN"/>
              </w:rPr>
              <w:t>第</w:t>
            </w:r>
            <w:r w:rsidRPr="00296FB2">
              <w:rPr>
                <w:rFonts w:hint="eastAsia"/>
                <w:lang w:eastAsia="zh-CN"/>
              </w:rPr>
              <w:t>5</w:t>
            </w:r>
            <w:r w:rsidRPr="00296FB2">
              <w:rPr>
                <w:rFonts w:hint="eastAsia"/>
                <w:lang w:eastAsia="zh-CN"/>
              </w:rPr>
              <w:t>节（</w:t>
            </w:r>
            <w:r w:rsidRPr="00296FB2">
              <w:rPr>
                <w:rFonts w:hint="eastAsia"/>
                <w:lang w:eastAsia="zh-CN"/>
              </w:rPr>
              <w:t>2014</w:t>
            </w:r>
            <w:r w:rsidRPr="00296FB2">
              <w:rPr>
                <w:rFonts w:hint="eastAsia"/>
                <w:lang w:eastAsia="zh-CN"/>
              </w:rPr>
              <w:t>年</w:t>
            </w:r>
            <w:r w:rsidRPr="00296FB2">
              <w:rPr>
                <w:lang w:eastAsia="zh-CN"/>
              </w:rPr>
              <w:t>）</w:t>
            </w:r>
          </w:p>
        </w:tc>
      </w:tr>
    </w:tbl>
    <w:p w:rsidR="00D92D0C" w:rsidRDefault="00D92D0C" w:rsidP="00E36169">
      <w:pPr>
        <w:rPr>
          <w:lang w:eastAsia="zh-CN"/>
        </w:rPr>
      </w:pPr>
      <w:bookmarkStart w:id="7" w:name="dbreak"/>
      <w:bookmarkEnd w:id="7"/>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2251E" w:rsidRPr="00296FB2" w:rsidRDefault="0042251E" w:rsidP="0042251E">
      <w:pPr>
        <w:pStyle w:val="Headingb"/>
        <w:pageBreakBefore/>
        <w:rPr>
          <w:lang w:eastAsia="zh-CN"/>
        </w:rPr>
      </w:pPr>
      <w:r w:rsidRPr="00296FB2">
        <w:rPr>
          <w:rFonts w:hint="eastAsia"/>
          <w:lang w:eastAsia="zh-CN"/>
        </w:rPr>
        <w:lastRenderedPageBreak/>
        <w:t>提案</w:t>
      </w:r>
    </w:p>
    <w:p w:rsidR="0042251E" w:rsidRPr="00296FB2" w:rsidRDefault="0042251E" w:rsidP="0042251E">
      <w:pPr>
        <w:ind w:firstLineChars="200" w:firstLine="480"/>
        <w:rPr>
          <w:lang w:eastAsia="ja-JP"/>
        </w:rPr>
      </w:pPr>
      <w:r w:rsidRPr="00296FB2">
        <w:rPr>
          <w:rFonts w:hint="eastAsia"/>
          <w:lang w:eastAsia="zh-CN"/>
        </w:rPr>
        <w:t>本文件</w:t>
      </w:r>
      <w:r w:rsidRPr="00296FB2">
        <w:rPr>
          <w:lang w:eastAsia="zh-CN"/>
        </w:rPr>
        <w:t>提议修改</w:t>
      </w:r>
      <w:r w:rsidRPr="00296FB2">
        <w:rPr>
          <w:lang w:eastAsia="zh-CN"/>
        </w:rPr>
        <w:t>ITU-D</w:t>
      </w:r>
      <w:r w:rsidRPr="00296FB2">
        <w:rPr>
          <w:lang w:eastAsia="zh-CN"/>
        </w:rPr>
        <w:t>课题的研究范围</w:t>
      </w:r>
      <w:r w:rsidRPr="00296FB2">
        <w:rPr>
          <w:rFonts w:hint="eastAsia"/>
          <w:lang w:eastAsia="zh-CN"/>
        </w:rPr>
        <w:t>。</w:t>
      </w:r>
      <w:r w:rsidRPr="00296FB2">
        <w:rPr>
          <w:rFonts w:hint="eastAsia"/>
          <w:lang w:eastAsia="zh-CN"/>
        </w:rPr>
        <w:t>ITU-D</w:t>
      </w:r>
      <w:r w:rsidRPr="00296FB2">
        <w:rPr>
          <w:rFonts w:hint="eastAsia"/>
          <w:lang w:eastAsia="zh-CN"/>
        </w:rPr>
        <w:t>每一</w:t>
      </w:r>
      <w:r w:rsidRPr="00296FB2">
        <w:rPr>
          <w:lang w:eastAsia="zh-CN"/>
        </w:rPr>
        <w:t>研究组和每</w:t>
      </w:r>
      <w:r w:rsidRPr="00296FB2">
        <w:rPr>
          <w:rFonts w:hint="eastAsia"/>
          <w:lang w:eastAsia="zh-CN"/>
        </w:rPr>
        <w:t>一课题</w:t>
      </w:r>
      <w:r w:rsidRPr="00296FB2">
        <w:rPr>
          <w:lang w:eastAsia="zh-CN"/>
        </w:rPr>
        <w:t>在本研究期内都具有《</w:t>
      </w:r>
      <w:r w:rsidRPr="00296FB2">
        <w:rPr>
          <w:rFonts w:hint="eastAsia"/>
          <w:lang w:eastAsia="zh-CN"/>
        </w:rPr>
        <w:t>迪拜行动计划</w:t>
      </w:r>
      <w:r w:rsidRPr="00296FB2">
        <w:rPr>
          <w:lang w:eastAsia="zh-CN"/>
        </w:rPr>
        <w:t>》</w:t>
      </w:r>
      <w:r w:rsidRPr="00296FB2">
        <w:rPr>
          <w:rFonts w:hint="eastAsia"/>
          <w:lang w:eastAsia="zh-CN"/>
        </w:rPr>
        <w:t>（</w:t>
      </w:r>
      <w:r w:rsidRPr="00296FB2">
        <w:rPr>
          <w:rFonts w:hint="eastAsia"/>
          <w:lang w:eastAsia="zh-CN"/>
        </w:rPr>
        <w:t>2014</w:t>
      </w:r>
      <w:r w:rsidRPr="00296FB2">
        <w:rPr>
          <w:rFonts w:hint="eastAsia"/>
          <w:lang w:eastAsia="zh-CN"/>
        </w:rPr>
        <w:t>年）</w:t>
      </w:r>
      <w:r w:rsidRPr="00296FB2">
        <w:rPr>
          <w:lang w:eastAsia="zh-CN"/>
        </w:rPr>
        <w:t>所述职责范围规定的、与众不同的任务。考虑</w:t>
      </w:r>
      <w:r w:rsidRPr="00296FB2">
        <w:rPr>
          <w:rFonts w:hint="eastAsia"/>
          <w:lang w:eastAsia="zh-CN"/>
        </w:rPr>
        <w:t>到</w:t>
      </w:r>
      <w:r w:rsidRPr="00296FB2">
        <w:rPr>
          <w:lang w:eastAsia="zh-CN"/>
        </w:rPr>
        <w:t>现有课题的轻重缓急、新成员的出现和成员的需求</w:t>
      </w:r>
      <w:r w:rsidRPr="00296FB2">
        <w:rPr>
          <w:rFonts w:hint="eastAsia"/>
          <w:lang w:eastAsia="zh-CN"/>
        </w:rPr>
        <w:t>，</w:t>
      </w:r>
      <w:r w:rsidRPr="00296FB2">
        <w:rPr>
          <w:lang w:eastAsia="zh-CN"/>
        </w:rPr>
        <w:t>特别是发展中国家的需求</w:t>
      </w:r>
      <w:r w:rsidRPr="00296FB2">
        <w:rPr>
          <w:rFonts w:hint="eastAsia"/>
          <w:lang w:eastAsia="zh-CN"/>
        </w:rPr>
        <w:t>，现</w:t>
      </w:r>
      <w:r w:rsidRPr="00296FB2">
        <w:rPr>
          <w:lang w:eastAsia="zh-CN"/>
        </w:rPr>
        <w:t>提议在下</w:t>
      </w:r>
      <w:r w:rsidRPr="00296FB2">
        <w:rPr>
          <w:rFonts w:hint="eastAsia"/>
          <w:lang w:eastAsia="zh-CN"/>
        </w:rPr>
        <w:t>一</w:t>
      </w:r>
      <w:r w:rsidRPr="00296FB2">
        <w:rPr>
          <w:lang w:eastAsia="zh-CN"/>
        </w:rPr>
        <w:t>研究期继续下列</w:t>
      </w:r>
      <w:r w:rsidRPr="00296FB2">
        <w:rPr>
          <w:rFonts w:hint="eastAsia"/>
          <w:lang w:eastAsia="zh-CN"/>
        </w:rPr>
        <w:t>现有</w:t>
      </w:r>
      <w:r w:rsidRPr="00296FB2">
        <w:rPr>
          <w:lang w:eastAsia="zh-CN"/>
        </w:rPr>
        <w:t>课题的研究工作，但对其研究范围和标题</w:t>
      </w:r>
      <w:r w:rsidRPr="00296FB2">
        <w:rPr>
          <w:rFonts w:hint="eastAsia"/>
          <w:lang w:eastAsia="zh-CN"/>
        </w:rPr>
        <w:t>做</w:t>
      </w:r>
      <w:r w:rsidRPr="00296FB2">
        <w:rPr>
          <w:lang w:eastAsia="zh-CN"/>
        </w:rPr>
        <w:t>出修改</w:t>
      </w:r>
      <w:r w:rsidRPr="00296FB2">
        <w:rPr>
          <w:rFonts w:hint="eastAsia"/>
          <w:lang w:eastAsia="zh-CN"/>
        </w:rPr>
        <w:t>。</w:t>
      </w:r>
    </w:p>
    <w:p w:rsidR="0042251E" w:rsidRPr="00296FB2" w:rsidRDefault="0042251E" w:rsidP="0042251E">
      <w:pPr>
        <w:pStyle w:val="enumlev1"/>
        <w:rPr>
          <w:lang w:eastAsia="zh-CN"/>
        </w:rPr>
      </w:pPr>
      <w:r w:rsidRPr="00296FB2">
        <w:rPr>
          <w:lang w:eastAsia="zh-CN"/>
        </w:rPr>
        <w:t>–</w:t>
      </w:r>
      <w:r w:rsidRPr="00296FB2">
        <w:rPr>
          <w:lang w:eastAsia="zh-CN"/>
        </w:rPr>
        <w:tab/>
      </w:r>
      <w:r w:rsidRPr="00296FB2">
        <w:rPr>
          <w:rFonts w:hint="eastAsia"/>
          <w:lang w:eastAsia="zh-CN"/>
        </w:rPr>
        <w:t>第</w:t>
      </w:r>
      <w:r w:rsidRPr="00296FB2">
        <w:rPr>
          <w:lang w:eastAsia="zh-CN"/>
        </w:rPr>
        <w:t>5/1</w:t>
      </w:r>
      <w:r w:rsidRPr="00296FB2">
        <w:rPr>
          <w:rFonts w:hint="eastAsia"/>
          <w:lang w:eastAsia="zh-CN"/>
        </w:rPr>
        <w:t>号课题：农村地区和边远地区的电信</w:t>
      </w:r>
      <w:r w:rsidRPr="00296FB2">
        <w:rPr>
          <w:lang w:eastAsia="zh-CN"/>
        </w:rPr>
        <w:t>/</w:t>
      </w:r>
      <w:r w:rsidRPr="00296FB2">
        <w:rPr>
          <w:rFonts w:hint="eastAsia"/>
          <w:lang w:eastAsia="zh-CN"/>
        </w:rPr>
        <w:t>信息通信技术（</w:t>
      </w:r>
      <w:r w:rsidRPr="00296FB2">
        <w:rPr>
          <w:lang w:eastAsia="zh-CN"/>
        </w:rPr>
        <w:t>ICT</w:t>
      </w:r>
      <w:r w:rsidRPr="00296FB2">
        <w:rPr>
          <w:rFonts w:hint="eastAsia"/>
          <w:lang w:eastAsia="zh-CN"/>
        </w:rPr>
        <w:t>）</w:t>
      </w:r>
    </w:p>
    <w:p w:rsidR="0042251E" w:rsidRPr="00296FB2" w:rsidRDefault="0042251E" w:rsidP="0042251E">
      <w:pPr>
        <w:pStyle w:val="enumlev1"/>
        <w:rPr>
          <w:lang w:eastAsia="zh-CN"/>
        </w:rPr>
      </w:pPr>
      <w:r w:rsidRPr="00296FB2">
        <w:rPr>
          <w:lang w:eastAsia="zh-CN"/>
        </w:rPr>
        <w:t>–</w:t>
      </w:r>
      <w:r w:rsidRPr="00296FB2">
        <w:rPr>
          <w:lang w:eastAsia="zh-CN"/>
        </w:rPr>
        <w:tab/>
      </w:r>
      <w:r w:rsidRPr="00296FB2">
        <w:rPr>
          <w:rFonts w:hint="eastAsia"/>
          <w:lang w:eastAsia="zh-CN"/>
        </w:rPr>
        <w:t>第</w:t>
      </w:r>
      <w:r w:rsidRPr="00296FB2">
        <w:rPr>
          <w:lang w:eastAsia="zh-CN"/>
        </w:rPr>
        <w:t>6/1</w:t>
      </w:r>
      <w:r w:rsidRPr="00296FB2">
        <w:rPr>
          <w:rFonts w:hint="eastAsia"/>
          <w:lang w:eastAsia="zh-CN"/>
        </w:rPr>
        <w:t>号课题：消费者信息、保护和权利：法律、监管、经济基础、消费者网络</w:t>
      </w:r>
    </w:p>
    <w:p w:rsidR="0042251E" w:rsidRPr="00296FB2" w:rsidRDefault="0042251E" w:rsidP="0042251E">
      <w:pPr>
        <w:pStyle w:val="enumlev1"/>
        <w:rPr>
          <w:lang w:eastAsia="zh-CN"/>
        </w:rPr>
      </w:pPr>
      <w:r w:rsidRPr="00296FB2">
        <w:rPr>
          <w:lang w:eastAsia="zh-CN"/>
        </w:rPr>
        <w:t>–</w:t>
      </w:r>
      <w:r w:rsidRPr="00296FB2">
        <w:rPr>
          <w:lang w:eastAsia="zh-CN"/>
        </w:rPr>
        <w:tab/>
      </w:r>
      <w:r w:rsidRPr="00296FB2">
        <w:rPr>
          <w:rFonts w:hint="eastAsia"/>
          <w:lang w:eastAsia="zh-CN"/>
        </w:rPr>
        <w:t>第</w:t>
      </w:r>
      <w:r w:rsidRPr="00296FB2">
        <w:rPr>
          <w:lang w:eastAsia="zh-CN"/>
        </w:rPr>
        <w:t>8/1</w:t>
      </w:r>
      <w:r w:rsidRPr="00296FB2">
        <w:rPr>
          <w:rFonts w:hint="eastAsia"/>
          <w:lang w:eastAsia="zh-CN"/>
        </w:rPr>
        <w:t>号课题：审查从模拟向数字地面广播过渡的战略和方法并部署新业务</w:t>
      </w:r>
    </w:p>
    <w:p w:rsidR="0042251E" w:rsidRPr="00296FB2" w:rsidRDefault="0042251E" w:rsidP="0042251E">
      <w:pPr>
        <w:pStyle w:val="enumlev1"/>
        <w:rPr>
          <w:lang w:eastAsia="zh-CN"/>
        </w:rPr>
      </w:pPr>
      <w:r w:rsidRPr="00296FB2">
        <w:rPr>
          <w:rFonts w:eastAsia="SimSun"/>
          <w:lang w:eastAsia="zh-CN"/>
        </w:rPr>
        <w:t>–</w:t>
      </w:r>
      <w:r w:rsidRPr="00296FB2">
        <w:rPr>
          <w:rFonts w:eastAsia="SimSun"/>
          <w:lang w:eastAsia="zh-CN"/>
        </w:rPr>
        <w:tab/>
      </w:r>
      <w:r w:rsidRPr="00296FB2">
        <w:rPr>
          <w:rFonts w:eastAsia="SimSun"/>
          <w:lang w:eastAsia="zh-CN"/>
        </w:rPr>
        <w:t>第</w:t>
      </w:r>
      <w:r w:rsidRPr="00296FB2">
        <w:rPr>
          <w:rFonts w:eastAsia="SimSun"/>
          <w:lang w:eastAsia="zh-CN"/>
        </w:rPr>
        <w:t>1/2</w:t>
      </w:r>
      <w:r w:rsidRPr="00296FB2">
        <w:rPr>
          <w:rFonts w:eastAsia="SimSun"/>
          <w:lang w:eastAsia="zh-CN"/>
        </w:rPr>
        <w:t>号课题：创建智慧社会：通过信息通信技术</w:t>
      </w:r>
      <w:r w:rsidRPr="00296FB2">
        <w:rPr>
          <w:rFonts w:eastAsia="SimSun" w:hint="eastAsia"/>
          <w:lang w:eastAsia="zh-CN"/>
        </w:rPr>
        <w:t>（</w:t>
      </w:r>
      <w:r w:rsidRPr="00296FB2">
        <w:rPr>
          <w:rFonts w:eastAsia="SimSun" w:hint="eastAsia"/>
          <w:lang w:eastAsia="zh-CN"/>
        </w:rPr>
        <w:t>I</w:t>
      </w:r>
      <w:r w:rsidRPr="00296FB2">
        <w:rPr>
          <w:rFonts w:eastAsia="SimSun"/>
          <w:lang w:eastAsia="zh-CN"/>
        </w:rPr>
        <w:t>CT</w:t>
      </w:r>
      <w:r w:rsidRPr="00296FB2">
        <w:rPr>
          <w:rFonts w:eastAsia="SimSun" w:hint="eastAsia"/>
          <w:lang w:eastAsia="zh-CN"/>
        </w:rPr>
        <w:t>）</w:t>
      </w:r>
      <w:r w:rsidRPr="00296FB2">
        <w:rPr>
          <w:rFonts w:eastAsia="SimSun"/>
          <w:lang w:eastAsia="zh-CN"/>
        </w:rPr>
        <w:t>应用促进社会和经济发展</w:t>
      </w:r>
    </w:p>
    <w:p w:rsidR="0042251E" w:rsidRPr="00296FB2" w:rsidRDefault="0042251E" w:rsidP="0042251E">
      <w:pPr>
        <w:pStyle w:val="enumlev1"/>
        <w:rPr>
          <w:rFonts w:ascii="Calibri" w:eastAsia="SimSun" w:hAnsi="Calibri" w:cs="Calibri"/>
          <w:lang w:eastAsia="zh-CN"/>
        </w:rPr>
      </w:pPr>
      <w:r w:rsidRPr="00296FB2">
        <w:rPr>
          <w:rFonts w:ascii="Calibri" w:eastAsia="SimSun" w:hAnsi="Calibri" w:cs="Calibri"/>
          <w:lang w:eastAsia="zh-CN"/>
        </w:rPr>
        <w:t>–</w:t>
      </w:r>
      <w:r w:rsidRPr="00296FB2">
        <w:rPr>
          <w:rFonts w:ascii="Calibri" w:eastAsia="SimSun" w:hAnsi="Calibri" w:cs="Calibri"/>
          <w:lang w:eastAsia="zh-CN"/>
        </w:rPr>
        <w:tab/>
      </w:r>
      <w:r w:rsidRPr="00296FB2">
        <w:rPr>
          <w:rFonts w:ascii="Calibri" w:eastAsia="SimSun" w:hAnsi="Calibri" w:cs="Calibri"/>
          <w:lang w:eastAsia="zh-CN"/>
        </w:rPr>
        <w:t>第</w:t>
      </w:r>
      <w:r w:rsidRPr="00296FB2">
        <w:rPr>
          <w:rFonts w:ascii="Calibri" w:eastAsia="SimSun" w:hAnsi="Calibri" w:cs="Calibri"/>
          <w:lang w:eastAsia="zh-CN"/>
        </w:rPr>
        <w:t>2/2</w:t>
      </w:r>
      <w:r w:rsidRPr="00296FB2">
        <w:rPr>
          <w:rFonts w:ascii="Calibri" w:eastAsia="SimSun" w:hAnsi="Calibri" w:cs="Calibri"/>
          <w:lang w:eastAsia="zh-CN"/>
        </w:rPr>
        <w:t>号课题：</w:t>
      </w:r>
      <w:r w:rsidRPr="00296FB2">
        <w:rPr>
          <w:rFonts w:eastAsia="SimSun"/>
          <w:lang w:eastAsia="zh-CN"/>
        </w:rPr>
        <w:t>用于电子卫生的信息和电信</w:t>
      </w:r>
      <w:r w:rsidRPr="00296FB2">
        <w:rPr>
          <w:rFonts w:ascii="Calibri" w:eastAsia="SimSun" w:hAnsi="Calibri" w:cs="Calibri"/>
          <w:lang w:eastAsia="zh-CN"/>
        </w:rPr>
        <w:t>/</w:t>
      </w:r>
      <w:r w:rsidRPr="00296FB2">
        <w:rPr>
          <w:rFonts w:ascii="Calibri" w:eastAsia="SimSun" w:hAnsi="Calibri" w:cs="Calibri" w:hint="eastAsia"/>
          <w:lang w:eastAsia="zh-CN"/>
        </w:rPr>
        <w:t>信息通信技术（</w:t>
      </w:r>
      <w:r w:rsidRPr="00296FB2">
        <w:rPr>
          <w:rFonts w:ascii="Calibri" w:eastAsia="SimSun" w:hAnsi="Calibri" w:cs="Calibri"/>
          <w:lang w:eastAsia="zh-CN"/>
        </w:rPr>
        <w:t>ICT</w:t>
      </w:r>
      <w:r w:rsidRPr="00296FB2">
        <w:rPr>
          <w:rFonts w:ascii="Calibri" w:eastAsia="SimSun" w:hAnsi="Calibri" w:cs="Calibri" w:hint="eastAsia"/>
          <w:lang w:eastAsia="zh-CN"/>
        </w:rPr>
        <w:t>）</w:t>
      </w:r>
    </w:p>
    <w:p w:rsidR="0042251E" w:rsidRPr="00296FB2" w:rsidRDefault="0042251E" w:rsidP="0042251E">
      <w:pPr>
        <w:pStyle w:val="enumlev1"/>
        <w:rPr>
          <w:rFonts w:ascii="Calibri" w:eastAsia="SimSun" w:hAnsi="Calibri" w:cs="Calibri"/>
          <w:lang w:eastAsia="zh-CN"/>
        </w:rPr>
      </w:pPr>
      <w:r w:rsidRPr="00296FB2">
        <w:rPr>
          <w:rFonts w:ascii="Calibri" w:eastAsia="SimSun" w:hAnsi="Calibri" w:cs="Calibri"/>
          <w:lang w:eastAsia="zh-CN"/>
        </w:rPr>
        <w:t>–</w:t>
      </w:r>
      <w:r w:rsidRPr="00296FB2">
        <w:rPr>
          <w:rFonts w:ascii="Calibri" w:eastAsia="SimSun" w:hAnsi="Calibri" w:cs="Calibri"/>
          <w:lang w:eastAsia="zh-CN"/>
        </w:rPr>
        <w:tab/>
      </w:r>
      <w:r w:rsidRPr="00296FB2">
        <w:rPr>
          <w:rFonts w:ascii="Calibri" w:eastAsia="SimSun" w:hAnsi="Calibri" w:cs="Calibri"/>
          <w:lang w:eastAsia="zh-CN"/>
        </w:rPr>
        <w:t>第</w:t>
      </w:r>
      <w:r w:rsidRPr="00296FB2">
        <w:rPr>
          <w:rFonts w:ascii="Calibri" w:eastAsia="SimSun" w:hAnsi="Calibri" w:cs="Calibri"/>
          <w:lang w:eastAsia="zh-CN"/>
        </w:rPr>
        <w:t>3/2</w:t>
      </w:r>
      <w:r w:rsidRPr="00296FB2">
        <w:rPr>
          <w:rFonts w:ascii="Calibri" w:eastAsia="SimSun" w:hAnsi="Calibri" w:cs="Calibri"/>
          <w:lang w:eastAsia="zh-CN"/>
        </w:rPr>
        <w:t>号课题：</w:t>
      </w:r>
      <w:r w:rsidRPr="00296FB2">
        <w:rPr>
          <w:rFonts w:eastAsia="SimSun"/>
          <w:lang w:eastAsia="zh-CN"/>
        </w:rPr>
        <w:t>保障信息和通信网络的安全</w:t>
      </w:r>
      <w:r w:rsidRPr="00296FB2">
        <w:rPr>
          <w:rFonts w:ascii="Calibri" w:eastAsia="SimSun" w:hAnsi="Calibri" w:cs="Calibri"/>
          <w:lang w:eastAsia="zh-CN"/>
        </w:rPr>
        <w:t>：培育网络安全文化的最佳做法</w:t>
      </w:r>
    </w:p>
    <w:p w:rsidR="0042251E" w:rsidRPr="00296FB2" w:rsidRDefault="0042251E" w:rsidP="0042251E">
      <w:pPr>
        <w:pStyle w:val="enumlev1"/>
        <w:rPr>
          <w:rFonts w:ascii="Calibri" w:eastAsia="SimSun" w:hAnsi="Calibri" w:cs="Calibri"/>
          <w:lang w:val="en-US" w:eastAsia="zh-CN"/>
        </w:rPr>
      </w:pPr>
      <w:r w:rsidRPr="00296FB2">
        <w:rPr>
          <w:rFonts w:ascii="Calibri" w:eastAsia="SimSun" w:hAnsi="Calibri" w:cs="Calibri"/>
          <w:lang w:eastAsia="zh-CN"/>
        </w:rPr>
        <w:t>–</w:t>
      </w:r>
      <w:r w:rsidRPr="00296FB2">
        <w:rPr>
          <w:rFonts w:ascii="Calibri" w:eastAsia="SimSun" w:hAnsi="Calibri" w:cs="Calibri"/>
          <w:lang w:eastAsia="zh-CN"/>
        </w:rPr>
        <w:tab/>
      </w:r>
      <w:r w:rsidRPr="00296FB2">
        <w:rPr>
          <w:rFonts w:ascii="Calibri" w:eastAsia="SimSun" w:hAnsi="Calibri" w:cs="Calibri"/>
          <w:lang w:eastAsia="zh-CN"/>
        </w:rPr>
        <w:t>第</w:t>
      </w:r>
      <w:r w:rsidRPr="00296FB2">
        <w:rPr>
          <w:rFonts w:ascii="Calibri" w:eastAsia="SimSun" w:hAnsi="Calibri" w:cs="Calibri"/>
          <w:lang w:eastAsia="zh-CN"/>
        </w:rPr>
        <w:t>4/2</w:t>
      </w:r>
      <w:r w:rsidRPr="00296FB2">
        <w:rPr>
          <w:rFonts w:ascii="Calibri" w:eastAsia="SimSun" w:hAnsi="Calibri" w:cs="Calibri"/>
          <w:lang w:eastAsia="zh-CN"/>
        </w:rPr>
        <w:t>号课题：</w:t>
      </w:r>
      <w:r w:rsidRPr="00296FB2">
        <w:rPr>
          <w:rFonts w:eastAsia="SimSun"/>
          <w:lang w:eastAsia="zh-CN"/>
        </w:rPr>
        <w:t>帮助发展中国家落实一致性和互操作性项目</w:t>
      </w:r>
    </w:p>
    <w:p w:rsidR="0042251E" w:rsidRPr="00296FB2" w:rsidRDefault="0042251E" w:rsidP="0042251E">
      <w:pPr>
        <w:rPr>
          <w:lang w:eastAsia="zh-CN"/>
        </w:rPr>
      </w:pPr>
      <w:r w:rsidRPr="00296FB2">
        <w:rPr>
          <w:rFonts w:ascii="Calibri" w:eastAsia="SimSun" w:hAnsi="Calibri" w:cs="Calibri"/>
          <w:lang w:eastAsia="zh-CN"/>
        </w:rPr>
        <w:t>–</w:t>
      </w:r>
      <w:r w:rsidRPr="00296FB2">
        <w:rPr>
          <w:rFonts w:ascii="Calibri" w:eastAsia="SimSun" w:hAnsi="Calibri" w:cs="Calibri"/>
          <w:lang w:eastAsia="zh-CN"/>
        </w:rPr>
        <w:tab/>
      </w:r>
      <w:r w:rsidRPr="00296FB2">
        <w:rPr>
          <w:rFonts w:ascii="Calibri" w:eastAsia="SimSun" w:hAnsi="Calibri" w:cs="Calibri"/>
          <w:lang w:eastAsia="zh-CN"/>
        </w:rPr>
        <w:t>第</w:t>
      </w:r>
      <w:r w:rsidRPr="00296FB2">
        <w:rPr>
          <w:rFonts w:ascii="Calibri" w:eastAsia="SimSun" w:hAnsi="Calibri" w:cs="Calibri"/>
          <w:lang w:eastAsia="zh-CN"/>
        </w:rPr>
        <w:t>5/2</w:t>
      </w:r>
      <w:r w:rsidRPr="00296FB2">
        <w:rPr>
          <w:rFonts w:ascii="Calibri" w:eastAsia="SimSun" w:hAnsi="Calibri" w:cs="Calibri"/>
          <w:lang w:eastAsia="zh-CN"/>
        </w:rPr>
        <w:t>号课题：</w:t>
      </w:r>
      <w:r w:rsidRPr="00296FB2">
        <w:rPr>
          <w:rFonts w:eastAsia="SimSun"/>
          <w:lang w:eastAsia="zh-CN"/>
        </w:rPr>
        <w:t>将电信</w:t>
      </w:r>
      <w:r w:rsidRPr="00296FB2">
        <w:rPr>
          <w:rFonts w:ascii="Calibri" w:eastAsia="SimSun" w:hAnsi="Calibri" w:cs="Calibri"/>
          <w:lang w:eastAsia="zh-CN"/>
        </w:rPr>
        <w:t>/</w:t>
      </w:r>
      <w:r w:rsidRPr="00296FB2">
        <w:rPr>
          <w:rFonts w:ascii="Calibri" w:eastAsia="SimSun" w:hAnsi="Calibri" w:cs="Calibri" w:hint="eastAsia"/>
          <w:lang w:eastAsia="zh-CN"/>
        </w:rPr>
        <w:t>信息通信技术（</w:t>
      </w:r>
      <w:r w:rsidRPr="00296FB2">
        <w:rPr>
          <w:rFonts w:ascii="Calibri" w:eastAsia="SimSun" w:hAnsi="Calibri" w:cs="Calibri"/>
          <w:lang w:eastAsia="zh-CN"/>
        </w:rPr>
        <w:t>ICT</w:t>
      </w:r>
      <w:r w:rsidRPr="00296FB2">
        <w:rPr>
          <w:rFonts w:ascii="Calibri" w:eastAsia="SimSun" w:hAnsi="Calibri" w:cs="Calibri" w:hint="eastAsia"/>
          <w:lang w:eastAsia="zh-CN"/>
        </w:rPr>
        <w:t>）</w:t>
      </w:r>
      <w:r w:rsidRPr="00296FB2">
        <w:rPr>
          <w:rFonts w:ascii="Calibri" w:eastAsia="SimSun" w:hAnsi="Calibri" w:cs="Calibri"/>
          <w:lang w:eastAsia="zh-CN"/>
        </w:rPr>
        <w:t>用于备灾、减灾和灾害响应</w:t>
      </w:r>
    </w:p>
    <w:p w:rsidR="0042251E" w:rsidRPr="00296FB2" w:rsidRDefault="0042251E" w:rsidP="0042251E">
      <w:pPr>
        <w:ind w:firstLineChars="200" w:firstLine="480"/>
        <w:rPr>
          <w:lang w:eastAsia="zh-CN"/>
        </w:rPr>
      </w:pPr>
      <w:r w:rsidRPr="00296FB2">
        <w:rPr>
          <w:rFonts w:hint="eastAsia"/>
          <w:lang w:eastAsia="zh-CN"/>
        </w:rPr>
        <w:t>现提议</w:t>
      </w:r>
      <w:r w:rsidRPr="00296FB2">
        <w:rPr>
          <w:lang w:eastAsia="zh-CN"/>
        </w:rPr>
        <w:t>继续</w:t>
      </w:r>
      <w:r w:rsidRPr="00296FB2">
        <w:rPr>
          <w:rFonts w:hint="eastAsia"/>
          <w:lang w:eastAsia="zh-CN"/>
        </w:rPr>
        <w:t>进行第</w:t>
      </w:r>
      <w:r w:rsidRPr="00296FB2">
        <w:rPr>
          <w:lang w:eastAsia="zh-CN"/>
        </w:rPr>
        <w:t>5/1</w:t>
      </w:r>
      <w:r w:rsidRPr="00296FB2">
        <w:rPr>
          <w:rFonts w:hint="eastAsia"/>
          <w:lang w:eastAsia="zh-CN"/>
        </w:rPr>
        <w:t>号</w:t>
      </w:r>
      <w:r w:rsidRPr="00296FB2">
        <w:rPr>
          <w:lang w:eastAsia="zh-CN"/>
        </w:rPr>
        <w:t>课题的研究工作</w:t>
      </w:r>
      <w:r w:rsidRPr="00296FB2">
        <w:rPr>
          <w:rFonts w:hint="eastAsia"/>
          <w:lang w:eastAsia="zh-CN"/>
        </w:rPr>
        <w:t>，</w:t>
      </w:r>
      <w:r w:rsidRPr="00296FB2">
        <w:rPr>
          <w:lang w:eastAsia="zh-CN"/>
        </w:rPr>
        <w:t>但将其</w:t>
      </w:r>
      <w:r w:rsidRPr="00296FB2">
        <w:rPr>
          <w:rFonts w:hint="eastAsia"/>
          <w:lang w:eastAsia="zh-CN"/>
        </w:rPr>
        <w:t>标题</w:t>
      </w:r>
      <w:r w:rsidRPr="00296FB2">
        <w:rPr>
          <w:lang w:eastAsia="zh-CN"/>
        </w:rPr>
        <w:t>改为</w:t>
      </w:r>
      <w:r w:rsidRPr="00296FB2">
        <w:rPr>
          <w:rFonts w:hint="eastAsia"/>
          <w:lang w:eastAsia="zh-CN"/>
        </w:rPr>
        <w:t>“关于在</w:t>
      </w:r>
      <w:r w:rsidRPr="00296FB2">
        <w:rPr>
          <w:lang w:eastAsia="zh-CN"/>
        </w:rPr>
        <w:t>农村和边远地区提供电信</w:t>
      </w:r>
      <w:r w:rsidRPr="00296FB2">
        <w:rPr>
          <w:rFonts w:hint="eastAsia"/>
          <w:lang w:eastAsia="zh-CN"/>
        </w:rPr>
        <w:t>/</w:t>
      </w:r>
      <w:r w:rsidRPr="00296FB2">
        <w:rPr>
          <w:rFonts w:hint="eastAsia"/>
          <w:lang w:eastAsia="zh-CN"/>
        </w:rPr>
        <w:t>信息通信技术（</w:t>
      </w:r>
      <w:r w:rsidRPr="00296FB2">
        <w:rPr>
          <w:rFonts w:hint="eastAsia"/>
          <w:lang w:eastAsia="zh-CN"/>
        </w:rPr>
        <w:t>ICT</w:t>
      </w:r>
      <w:r w:rsidRPr="00296FB2">
        <w:rPr>
          <w:rFonts w:hint="eastAsia"/>
          <w:lang w:eastAsia="zh-CN"/>
        </w:rPr>
        <w:t>）服务</w:t>
      </w:r>
      <w:r w:rsidRPr="00296FB2">
        <w:rPr>
          <w:lang w:eastAsia="zh-CN"/>
        </w:rPr>
        <w:t>的政策和规则制定的最佳做法和导则</w:t>
      </w:r>
      <w:r w:rsidRPr="00296FB2">
        <w:rPr>
          <w:rFonts w:hint="eastAsia"/>
          <w:lang w:eastAsia="zh-CN"/>
        </w:rPr>
        <w:t>”，</w:t>
      </w:r>
      <w:r w:rsidRPr="00296FB2">
        <w:rPr>
          <w:lang w:eastAsia="zh-CN"/>
        </w:rPr>
        <w:t>并在</w:t>
      </w:r>
      <w:r w:rsidRPr="00296FB2">
        <w:rPr>
          <w:rFonts w:hint="eastAsia"/>
          <w:lang w:eastAsia="zh-CN"/>
        </w:rPr>
        <w:t>其预期输出</w:t>
      </w:r>
      <w:r w:rsidRPr="00296FB2">
        <w:rPr>
          <w:lang w:eastAsia="zh-CN"/>
        </w:rPr>
        <w:t>成</w:t>
      </w:r>
      <w:r w:rsidRPr="00296FB2">
        <w:rPr>
          <w:rFonts w:hint="eastAsia"/>
          <w:lang w:eastAsia="zh-CN"/>
        </w:rPr>
        <w:t>果中</w:t>
      </w:r>
      <w:r w:rsidRPr="00296FB2">
        <w:rPr>
          <w:lang w:eastAsia="zh-CN"/>
        </w:rPr>
        <w:t>增加一份手册和</w:t>
      </w:r>
      <w:r w:rsidRPr="00296FB2">
        <w:rPr>
          <w:rFonts w:hint="eastAsia"/>
          <w:lang w:eastAsia="zh-CN"/>
        </w:rPr>
        <w:t>相关</w:t>
      </w:r>
      <w:r w:rsidRPr="00296FB2">
        <w:rPr>
          <w:lang w:eastAsia="zh-CN"/>
        </w:rPr>
        <w:t>案例</w:t>
      </w:r>
      <w:r w:rsidRPr="00296FB2">
        <w:rPr>
          <w:rFonts w:hint="eastAsia"/>
          <w:lang w:eastAsia="zh-CN"/>
        </w:rPr>
        <w:t>研究</w:t>
      </w:r>
      <w:r w:rsidRPr="00296FB2">
        <w:rPr>
          <w:lang w:eastAsia="zh-CN"/>
        </w:rPr>
        <w:t>分析报告</w:t>
      </w:r>
      <w:r w:rsidRPr="00296FB2">
        <w:rPr>
          <w:rFonts w:hint="eastAsia"/>
          <w:lang w:eastAsia="zh-CN"/>
        </w:rPr>
        <w:t>，以便</w:t>
      </w:r>
      <w:r w:rsidRPr="00296FB2">
        <w:rPr>
          <w:lang w:eastAsia="zh-CN"/>
        </w:rPr>
        <w:t>更好</w:t>
      </w:r>
      <w:r w:rsidRPr="00296FB2">
        <w:rPr>
          <w:rFonts w:hint="eastAsia"/>
          <w:lang w:eastAsia="zh-CN"/>
        </w:rPr>
        <w:t>地</w:t>
      </w:r>
      <w:r w:rsidRPr="00296FB2">
        <w:rPr>
          <w:lang w:eastAsia="zh-CN"/>
        </w:rPr>
        <w:t>协助在农村和边远地区发展电信</w:t>
      </w:r>
      <w:r w:rsidRPr="00296FB2">
        <w:rPr>
          <w:rFonts w:hint="eastAsia"/>
          <w:lang w:eastAsia="zh-CN"/>
        </w:rPr>
        <w:t>/ICT</w:t>
      </w:r>
      <w:r w:rsidRPr="00296FB2">
        <w:rPr>
          <w:rFonts w:hint="eastAsia"/>
          <w:lang w:eastAsia="zh-CN"/>
        </w:rPr>
        <w:t>服务</w:t>
      </w:r>
      <w:r w:rsidRPr="00296FB2">
        <w:rPr>
          <w:lang w:eastAsia="zh-CN"/>
        </w:rPr>
        <w:t>。</w:t>
      </w:r>
    </w:p>
    <w:p w:rsidR="0042251E" w:rsidRPr="00296FB2" w:rsidRDefault="0042251E" w:rsidP="0042251E">
      <w:pPr>
        <w:ind w:firstLineChars="200" w:firstLine="480"/>
        <w:rPr>
          <w:lang w:eastAsia="zh-CN"/>
        </w:rPr>
      </w:pPr>
      <w:r w:rsidRPr="00296FB2">
        <w:rPr>
          <w:rFonts w:hint="eastAsia"/>
          <w:lang w:eastAsia="zh-CN"/>
        </w:rPr>
        <w:t>现提议继续</w:t>
      </w:r>
      <w:r w:rsidRPr="00296FB2">
        <w:rPr>
          <w:lang w:eastAsia="zh-CN"/>
        </w:rPr>
        <w:t>开展</w:t>
      </w:r>
      <w:r w:rsidRPr="00296FB2">
        <w:rPr>
          <w:rFonts w:hint="eastAsia"/>
          <w:lang w:eastAsia="zh-CN"/>
        </w:rPr>
        <w:t>第</w:t>
      </w:r>
      <w:r w:rsidRPr="00296FB2">
        <w:rPr>
          <w:lang w:eastAsia="zh-CN"/>
        </w:rPr>
        <w:t>6/1</w:t>
      </w:r>
      <w:r w:rsidRPr="00296FB2">
        <w:rPr>
          <w:rFonts w:hint="eastAsia"/>
          <w:lang w:eastAsia="zh-CN"/>
        </w:rPr>
        <w:t>号课题</w:t>
      </w:r>
      <w:r w:rsidRPr="00296FB2">
        <w:rPr>
          <w:lang w:eastAsia="zh-CN"/>
        </w:rPr>
        <w:t>的研究工作，但将其标题改为</w:t>
      </w:r>
      <w:r w:rsidRPr="00296FB2">
        <w:rPr>
          <w:rFonts w:hint="eastAsia"/>
          <w:lang w:eastAsia="zh-CN"/>
        </w:rPr>
        <w:t>“关于</w:t>
      </w:r>
      <w:r w:rsidRPr="00296FB2">
        <w:rPr>
          <w:lang w:eastAsia="zh-CN"/>
        </w:rPr>
        <w:t>保护消费者和增强其权利的最佳做法和导则</w:t>
      </w:r>
      <w:r w:rsidRPr="00296FB2">
        <w:rPr>
          <w:rFonts w:hint="eastAsia"/>
          <w:lang w:eastAsia="zh-CN"/>
        </w:rPr>
        <w:t>”，</w:t>
      </w:r>
      <w:r w:rsidRPr="00296FB2">
        <w:rPr>
          <w:lang w:eastAsia="zh-CN"/>
        </w:rPr>
        <w:t>同时修改其研究范围，增加有关国家电话号码资源的使用和管理的研究工作，以便更好</w:t>
      </w:r>
      <w:r w:rsidRPr="00296FB2">
        <w:rPr>
          <w:rFonts w:hint="eastAsia"/>
          <w:lang w:eastAsia="zh-CN"/>
        </w:rPr>
        <w:t>地</w:t>
      </w:r>
      <w:r w:rsidRPr="00296FB2">
        <w:rPr>
          <w:lang w:eastAsia="zh-CN"/>
        </w:rPr>
        <w:t>对消费者予以保护</w:t>
      </w:r>
      <w:r w:rsidRPr="00296FB2">
        <w:rPr>
          <w:rFonts w:hint="eastAsia"/>
          <w:lang w:eastAsia="zh-CN"/>
        </w:rPr>
        <w:t>。</w:t>
      </w:r>
    </w:p>
    <w:p w:rsidR="0042251E" w:rsidRPr="00296FB2" w:rsidRDefault="0042251E" w:rsidP="0042251E">
      <w:pPr>
        <w:ind w:firstLineChars="200" w:firstLine="480"/>
        <w:rPr>
          <w:lang w:eastAsia="zh-CN"/>
        </w:rPr>
      </w:pPr>
      <w:r w:rsidRPr="00296FB2">
        <w:rPr>
          <w:rFonts w:hint="eastAsia"/>
          <w:lang w:eastAsia="zh-CN"/>
        </w:rPr>
        <w:t>现提议</w:t>
      </w:r>
      <w:r w:rsidRPr="00296FB2">
        <w:rPr>
          <w:lang w:eastAsia="zh-CN"/>
        </w:rPr>
        <w:t>继续</w:t>
      </w:r>
      <w:r w:rsidRPr="00296FB2">
        <w:rPr>
          <w:rFonts w:hint="eastAsia"/>
          <w:lang w:eastAsia="zh-CN"/>
        </w:rPr>
        <w:t>进行第</w:t>
      </w:r>
      <w:r w:rsidRPr="00296FB2">
        <w:rPr>
          <w:lang w:eastAsia="zh-CN"/>
        </w:rPr>
        <w:t>8/1</w:t>
      </w:r>
      <w:r w:rsidRPr="00296FB2">
        <w:rPr>
          <w:rFonts w:hint="eastAsia"/>
          <w:lang w:eastAsia="zh-CN"/>
        </w:rPr>
        <w:t>号课题</w:t>
      </w:r>
      <w:r w:rsidRPr="00296FB2">
        <w:rPr>
          <w:lang w:eastAsia="zh-CN"/>
        </w:rPr>
        <w:t>的研究工作，但将其标题改为</w:t>
      </w:r>
      <w:r w:rsidRPr="00296FB2">
        <w:rPr>
          <w:rFonts w:hint="eastAsia"/>
          <w:lang w:eastAsia="zh-CN"/>
        </w:rPr>
        <w:t>“关于</w:t>
      </w:r>
      <w:r w:rsidRPr="00296FB2">
        <w:rPr>
          <w:lang w:eastAsia="zh-CN"/>
        </w:rPr>
        <w:t>模拟向</w:t>
      </w:r>
      <w:r w:rsidRPr="00296FB2">
        <w:rPr>
          <w:rFonts w:hint="eastAsia"/>
          <w:lang w:eastAsia="zh-CN"/>
        </w:rPr>
        <w:t>数字</w:t>
      </w:r>
      <w:r w:rsidRPr="00296FB2">
        <w:rPr>
          <w:lang w:eastAsia="zh-CN"/>
        </w:rPr>
        <w:t>地面广播过渡和提供新业务的</w:t>
      </w:r>
      <w:r w:rsidRPr="00296FB2">
        <w:rPr>
          <w:rFonts w:hint="eastAsia"/>
          <w:lang w:eastAsia="zh-CN"/>
        </w:rPr>
        <w:t>政策</w:t>
      </w:r>
      <w:r w:rsidRPr="00296FB2">
        <w:rPr>
          <w:lang w:eastAsia="zh-CN"/>
        </w:rPr>
        <w:t>和规则</w:t>
      </w:r>
      <w:r w:rsidRPr="00296FB2">
        <w:rPr>
          <w:rFonts w:hint="eastAsia"/>
          <w:lang w:eastAsia="zh-CN"/>
        </w:rPr>
        <w:t>制定</w:t>
      </w:r>
      <w:r w:rsidRPr="00296FB2">
        <w:rPr>
          <w:lang w:eastAsia="zh-CN"/>
        </w:rPr>
        <w:t>的最佳做法和</w:t>
      </w:r>
      <w:r w:rsidRPr="00296FB2">
        <w:rPr>
          <w:rFonts w:hint="eastAsia"/>
          <w:lang w:eastAsia="zh-CN"/>
        </w:rPr>
        <w:t>导则”，</w:t>
      </w:r>
      <w:r w:rsidRPr="00296FB2">
        <w:rPr>
          <w:lang w:eastAsia="zh-CN"/>
        </w:rPr>
        <w:t>同时修改其研究范围，以分析新兴</w:t>
      </w:r>
      <w:r w:rsidRPr="00296FB2">
        <w:rPr>
          <w:rFonts w:hint="eastAsia"/>
          <w:lang w:eastAsia="zh-CN"/>
        </w:rPr>
        <w:t>电视</w:t>
      </w:r>
      <w:r w:rsidRPr="00296FB2">
        <w:rPr>
          <w:rFonts w:hint="eastAsia"/>
          <w:lang w:eastAsia="zh-CN"/>
        </w:rPr>
        <w:t>/</w:t>
      </w:r>
      <w:r w:rsidRPr="00296FB2">
        <w:rPr>
          <w:rFonts w:hint="eastAsia"/>
          <w:lang w:eastAsia="zh-CN"/>
        </w:rPr>
        <w:t>视频</w:t>
      </w:r>
      <w:r w:rsidRPr="00296FB2">
        <w:rPr>
          <w:lang w:eastAsia="zh-CN"/>
        </w:rPr>
        <w:t>分配平台和新技术对广播业务的影响，以便能够</w:t>
      </w:r>
      <w:r w:rsidRPr="00296FB2">
        <w:rPr>
          <w:rFonts w:hint="eastAsia"/>
          <w:lang w:eastAsia="zh-CN"/>
        </w:rPr>
        <w:t>着手</w:t>
      </w:r>
      <w:r w:rsidRPr="00296FB2">
        <w:rPr>
          <w:lang w:eastAsia="zh-CN"/>
        </w:rPr>
        <w:t>开始提供新技术和服务。</w:t>
      </w:r>
    </w:p>
    <w:p w:rsidR="0042251E" w:rsidRPr="00296FB2" w:rsidRDefault="0042251E" w:rsidP="0042251E">
      <w:pPr>
        <w:ind w:firstLineChars="200" w:firstLine="480"/>
        <w:rPr>
          <w:lang w:eastAsia="zh-CN"/>
        </w:rPr>
      </w:pPr>
      <w:r w:rsidRPr="00296FB2">
        <w:rPr>
          <w:rFonts w:hint="eastAsia"/>
          <w:lang w:eastAsia="zh-CN"/>
        </w:rPr>
        <w:t>现提议</w:t>
      </w:r>
      <w:r w:rsidRPr="00296FB2">
        <w:rPr>
          <w:lang w:eastAsia="zh-CN"/>
        </w:rPr>
        <w:t>继续</w:t>
      </w:r>
      <w:r w:rsidRPr="00296FB2">
        <w:rPr>
          <w:rFonts w:hint="eastAsia"/>
          <w:lang w:eastAsia="zh-CN"/>
        </w:rPr>
        <w:t>进行第</w:t>
      </w:r>
      <w:r w:rsidRPr="00296FB2">
        <w:rPr>
          <w:lang w:eastAsia="zh-CN"/>
        </w:rPr>
        <w:t>1/2</w:t>
      </w:r>
      <w:r w:rsidRPr="00296FB2">
        <w:rPr>
          <w:rFonts w:hint="eastAsia"/>
          <w:lang w:eastAsia="zh-CN"/>
        </w:rPr>
        <w:t>号课题</w:t>
      </w:r>
      <w:r w:rsidRPr="00296FB2">
        <w:rPr>
          <w:lang w:eastAsia="zh-CN"/>
        </w:rPr>
        <w:t>的研究工作，但将其标题改为</w:t>
      </w:r>
      <w:r w:rsidRPr="00296FB2">
        <w:rPr>
          <w:rFonts w:ascii="SimSun" w:eastAsia="SimSun" w:hAnsi="SimSun"/>
          <w:szCs w:val="24"/>
          <w:lang w:val="en-US" w:eastAsia="zh-CN"/>
        </w:rPr>
        <w:t>“</w:t>
      </w:r>
      <w:r w:rsidRPr="00296FB2">
        <w:rPr>
          <w:rFonts w:ascii="Calibri" w:eastAsia="SimSun" w:hAnsi="Calibri"/>
          <w:szCs w:val="24"/>
          <w:lang w:val="en-US" w:eastAsia="zh-CN"/>
        </w:rPr>
        <w:t>通过信息通信技术</w:t>
      </w:r>
      <w:r w:rsidRPr="00296FB2">
        <w:rPr>
          <w:rFonts w:ascii="Calibri" w:eastAsia="SimSun" w:hAnsi="Calibri" w:hint="eastAsia"/>
          <w:szCs w:val="24"/>
          <w:lang w:val="en-US" w:eastAsia="zh-CN"/>
        </w:rPr>
        <w:t>（</w:t>
      </w:r>
      <w:r w:rsidRPr="00296FB2">
        <w:rPr>
          <w:rFonts w:ascii="Calibri" w:eastAsia="SimSun" w:hAnsi="Calibri" w:hint="eastAsia"/>
          <w:szCs w:val="24"/>
          <w:lang w:val="en-US" w:eastAsia="zh-CN"/>
        </w:rPr>
        <w:t>I</w:t>
      </w:r>
      <w:r w:rsidRPr="00296FB2">
        <w:rPr>
          <w:rFonts w:ascii="Calibri" w:eastAsia="SimSun" w:hAnsi="Calibri"/>
          <w:szCs w:val="24"/>
          <w:lang w:val="en-US" w:eastAsia="zh-CN"/>
        </w:rPr>
        <w:t>CT</w:t>
      </w:r>
      <w:r w:rsidRPr="00296FB2">
        <w:rPr>
          <w:rFonts w:ascii="Calibri" w:eastAsia="SimSun" w:hAnsi="Calibri" w:hint="eastAsia"/>
          <w:szCs w:val="24"/>
          <w:lang w:val="en-US" w:eastAsia="zh-CN"/>
        </w:rPr>
        <w:t>）</w:t>
      </w:r>
      <w:r w:rsidRPr="00296FB2">
        <w:rPr>
          <w:rFonts w:ascii="Calibri" w:eastAsia="SimSun" w:hAnsi="Calibri"/>
          <w:szCs w:val="24"/>
          <w:lang w:val="en-US" w:eastAsia="zh-CN"/>
        </w:rPr>
        <w:t>促进实现可持续</w:t>
      </w:r>
      <w:r w:rsidRPr="00296FB2">
        <w:rPr>
          <w:rFonts w:ascii="Calibri" w:eastAsia="SimSun" w:hAnsi="Calibri" w:hint="eastAsia"/>
          <w:szCs w:val="24"/>
          <w:lang w:val="en-US" w:eastAsia="zh-CN"/>
        </w:rPr>
        <w:t>智慧</w:t>
      </w:r>
      <w:r w:rsidRPr="00296FB2">
        <w:rPr>
          <w:rFonts w:ascii="Calibri" w:eastAsia="SimSun" w:hAnsi="Calibri"/>
          <w:szCs w:val="24"/>
          <w:lang w:val="en-US" w:eastAsia="zh-CN"/>
        </w:rPr>
        <w:t>社会的最佳做法和导则</w:t>
      </w:r>
      <w:r w:rsidRPr="00296FB2">
        <w:rPr>
          <w:rFonts w:ascii="SimSun" w:eastAsia="SimSun" w:hAnsi="SimSun"/>
          <w:szCs w:val="24"/>
          <w:lang w:val="en-US" w:eastAsia="zh-CN"/>
        </w:rPr>
        <w:t>”</w:t>
      </w:r>
      <w:r w:rsidRPr="00296FB2">
        <w:rPr>
          <w:rFonts w:ascii="SimSun" w:eastAsia="SimSun" w:hAnsi="SimSun" w:hint="eastAsia"/>
          <w:szCs w:val="24"/>
          <w:lang w:val="en-US" w:eastAsia="zh-CN"/>
        </w:rPr>
        <w:t>，</w:t>
      </w:r>
      <w:r w:rsidRPr="00296FB2">
        <w:rPr>
          <w:rFonts w:ascii="SimSun" w:eastAsia="SimSun" w:hAnsi="SimSun"/>
          <w:szCs w:val="24"/>
          <w:lang w:val="en-US" w:eastAsia="zh-CN"/>
        </w:rPr>
        <w:t>并修改其研究范围，增加</w:t>
      </w:r>
      <w:r w:rsidRPr="00296FB2">
        <w:rPr>
          <w:rFonts w:ascii="SimSun" w:eastAsia="SimSun" w:hAnsi="SimSun" w:hint="eastAsia"/>
          <w:szCs w:val="24"/>
          <w:lang w:val="en-US" w:eastAsia="zh-CN"/>
        </w:rPr>
        <w:t>有关</w:t>
      </w:r>
      <w:r w:rsidRPr="00296FB2">
        <w:rPr>
          <w:rFonts w:ascii="SimSun" w:eastAsia="SimSun" w:hAnsi="SimSun"/>
          <w:szCs w:val="24"/>
          <w:lang w:val="en-US" w:eastAsia="zh-CN"/>
        </w:rPr>
        <w:t>旅游的研究，以增强智慧社会的经济增长。</w:t>
      </w:r>
    </w:p>
    <w:p w:rsidR="0042251E" w:rsidRPr="00296FB2" w:rsidRDefault="0042251E" w:rsidP="0042251E">
      <w:pPr>
        <w:ind w:firstLineChars="200" w:firstLine="480"/>
        <w:rPr>
          <w:lang w:eastAsia="zh-CN"/>
        </w:rPr>
      </w:pPr>
      <w:r w:rsidRPr="00296FB2">
        <w:rPr>
          <w:rFonts w:hint="eastAsia"/>
          <w:lang w:eastAsia="zh-CN"/>
        </w:rPr>
        <w:t>现</w:t>
      </w:r>
      <w:r w:rsidRPr="00296FB2">
        <w:rPr>
          <w:lang w:eastAsia="zh-CN"/>
        </w:rPr>
        <w:t>提议继续进行</w:t>
      </w:r>
      <w:r w:rsidRPr="00296FB2">
        <w:rPr>
          <w:rFonts w:hint="eastAsia"/>
          <w:lang w:eastAsia="zh-CN"/>
        </w:rPr>
        <w:t>第</w:t>
      </w:r>
      <w:r w:rsidRPr="00296FB2">
        <w:rPr>
          <w:lang w:eastAsia="zh-CN"/>
        </w:rPr>
        <w:t>2/2</w:t>
      </w:r>
      <w:r w:rsidRPr="00296FB2">
        <w:rPr>
          <w:rFonts w:hint="eastAsia"/>
          <w:lang w:eastAsia="zh-CN"/>
        </w:rPr>
        <w:t>号</w:t>
      </w:r>
      <w:r w:rsidRPr="00296FB2">
        <w:rPr>
          <w:lang w:eastAsia="zh-CN"/>
        </w:rPr>
        <w:t>课题</w:t>
      </w:r>
      <w:r w:rsidRPr="00296FB2">
        <w:rPr>
          <w:rFonts w:hint="eastAsia"/>
          <w:lang w:eastAsia="zh-CN"/>
        </w:rPr>
        <w:t>的</w:t>
      </w:r>
      <w:r w:rsidRPr="00296FB2">
        <w:rPr>
          <w:lang w:eastAsia="zh-CN"/>
        </w:rPr>
        <w:t>研究工作，但将其标题改为</w:t>
      </w:r>
      <w:r w:rsidRPr="00296FB2">
        <w:rPr>
          <w:lang w:eastAsia="zh-CN"/>
        </w:rPr>
        <w:t xml:space="preserve"> </w:t>
      </w:r>
      <w:r w:rsidRPr="00296FB2">
        <w:rPr>
          <w:rFonts w:ascii="SimSun" w:eastAsia="SimSun" w:hAnsi="SimSun"/>
          <w:bCs/>
          <w:szCs w:val="24"/>
          <w:lang w:val="en-US" w:eastAsia="zh-CN"/>
        </w:rPr>
        <w:t>“</w:t>
      </w:r>
      <w:r w:rsidRPr="00296FB2">
        <w:rPr>
          <w:rFonts w:ascii="Calibri" w:eastAsia="SimSun" w:hAnsi="Calibri"/>
          <w:bCs/>
          <w:szCs w:val="24"/>
          <w:lang w:val="en-US" w:eastAsia="zh-CN"/>
        </w:rPr>
        <w:t>迅速实施电子卫生的最佳做法和导则</w:t>
      </w:r>
      <w:r w:rsidRPr="00296FB2">
        <w:rPr>
          <w:rFonts w:ascii="SimSun" w:eastAsia="SimSun" w:hAnsi="SimSun"/>
          <w:bCs/>
          <w:szCs w:val="24"/>
          <w:lang w:val="en-US" w:eastAsia="zh-CN"/>
        </w:rPr>
        <w:t>”</w:t>
      </w:r>
      <w:r w:rsidRPr="00296FB2">
        <w:rPr>
          <w:rFonts w:ascii="SimSun" w:eastAsia="SimSun" w:hAnsi="SimSun" w:hint="eastAsia"/>
          <w:bCs/>
          <w:szCs w:val="24"/>
          <w:lang w:val="en-US" w:eastAsia="zh-CN"/>
        </w:rPr>
        <w:t>，</w:t>
      </w:r>
      <w:r w:rsidRPr="00296FB2">
        <w:rPr>
          <w:rFonts w:ascii="SimSun" w:eastAsia="SimSun" w:hAnsi="SimSun"/>
          <w:bCs/>
          <w:szCs w:val="24"/>
          <w:lang w:val="en-US" w:eastAsia="zh-CN"/>
        </w:rPr>
        <w:t>并</w:t>
      </w:r>
      <w:r w:rsidRPr="00296FB2">
        <w:rPr>
          <w:rFonts w:ascii="SimSun" w:eastAsia="SimSun" w:hAnsi="SimSun" w:hint="eastAsia"/>
          <w:bCs/>
          <w:szCs w:val="24"/>
          <w:lang w:val="en-US" w:eastAsia="zh-CN"/>
        </w:rPr>
        <w:t>修改</w:t>
      </w:r>
      <w:r w:rsidRPr="00296FB2">
        <w:rPr>
          <w:rFonts w:ascii="SimSun" w:eastAsia="SimSun" w:hAnsi="SimSun"/>
          <w:bCs/>
          <w:szCs w:val="24"/>
          <w:lang w:val="en-US" w:eastAsia="zh-CN"/>
        </w:rPr>
        <w:t>其研究范围，增加有关条件和社会接受程度的研究（</w:t>
      </w:r>
      <w:r w:rsidRPr="00296FB2">
        <w:rPr>
          <w:rFonts w:ascii="SimSun" w:eastAsia="SimSun" w:hAnsi="SimSun" w:hint="eastAsia"/>
          <w:bCs/>
          <w:szCs w:val="24"/>
          <w:lang w:val="en-US" w:eastAsia="zh-CN"/>
        </w:rPr>
        <w:t>包括</w:t>
      </w:r>
      <w:r w:rsidRPr="00296FB2">
        <w:rPr>
          <w:rFonts w:ascii="SimSun" w:eastAsia="SimSun" w:hAnsi="SimSun"/>
          <w:bCs/>
          <w:szCs w:val="24"/>
          <w:lang w:val="en-US" w:eastAsia="zh-CN"/>
        </w:rPr>
        <w:t>发展中国</w:t>
      </w:r>
      <w:r w:rsidRPr="00296FB2">
        <w:rPr>
          <w:rFonts w:ascii="SimSun" w:eastAsia="SimSun" w:hAnsi="SimSun" w:hint="eastAsia"/>
          <w:bCs/>
          <w:szCs w:val="24"/>
          <w:lang w:val="en-US" w:eastAsia="zh-CN"/>
        </w:rPr>
        <w:t>家管理</w:t>
      </w:r>
      <w:r w:rsidRPr="00296FB2">
        <w:rPr>
          <w:rFonts w:ascii="SimSun" w:eastAsia="SimSun" w:hAnsi="SimSun"/>
          <w:bCs/>
          <w:szCs w:val="24"/>
          <w:lang w:val="en-US" w:eastAsia="zh-CN"/>
        </w:rPr>
        <w:t>电子卫生的法律和财务问题）</w:t>
      </w:r>
      <w:r w:rsidRPr="00296FB2">
        <w:rPr>
          <w:rFonts w:ascii="SimSun" w:eastAsia="SimSun" w:hAnsi="SimSun" w:hint="eastAsia"/>
          <w:bCs/>
          <w:szCs w:val="24"/>
          <w:lang w:val="en-US" w:eastAsia="zh-CN"/>
        </w:rPr>
        <w:t>，</w:t>
      </w:r>
      <w:r w:rsidRPr="00296FB2">
        <w:rPr>
          <w:rFonts w:ascii="SimSun" w:eastAsia="SimSun" w:hAnsi="SimSun"/>
          <w:bCs/>
          <w:szCs w:val="24"/>
          <w:lang w:val="en-US" w:eastAsia="zh-CN"/>
        </w:rPr>
        <w:t>以便经济有效</w:t>
      </w:r>
      <w:r w:rsidRPr="00296FB2">
        <w:rPr>
          <w:rFonts w:ascii="SimSun" w:eastAsia="SimSun" w:hAnsi="SimSun" w:hint="eastAsia"/>
          <w:bCs/>
          <w:szCs w:val="24"/>
          <w:lang w:val="en-US" w:eastAsia="zh-CN"/>
        </w:rPr>
        <w:t>地</w:t>
      </w:r>
      <w:r w:rsidRPr="00296FB2">
        <w:rPr>
          <w:rFonts w:ascii="SimSun" w:eastAsia="SimSun" w:hAnsi="SimSun"/>
          <w:bCs/>
          <w:szCs w:val="24"/>
          <w:lang w:val="en-US" w:eastAsia="zh-CN"/>
        </w:rPr>
        <w:t>实施电子卫生。</w:t>
      </w:r>
    </w:p>
    <w:p w:rsidR="0042251E" w:rsidRPr="00296FB2" w:rsidRDefault="0042251E" w:rsidP="0042251E">
      <w:pPr>
        <w:ind w:firstLineChars="200" w:firstLine="480"/>
        <w:rPr>
          <w:lang w:eastAsia="zh-CN"/>
        </w:rPr>
      </w:pPr>
      <w:r w:rsidRPr="00296FB2">
        <w:rPr>
          <w:rFonts w:hint="eastAsia"/>
          <w:lang w:eastAsia="zh-CN"/>
        </w:rPr>
        <w:t>现提议</w:t>
      </w:r>
      <w:r w:rsidRPr="00296FB2">
        <w:rPr>
          <w:lang w:eastAsia="zh-CN"/>
        </w:rPr>
        <w:t>继续进行</w:t>
      </w:r>
      <w:r w:rsidRPr="00296FB2">
        <w:rPr>
          <w:rFonts w:hint="eastAsia"/>
          <w:lang w:eastAsia="zh-CN"/>
        </w:rPr>
        <w:t>第</w:t>
      </w:r>
      <w:r w:rsidRPr="00296FB2">
        <w:rPr>
          <w:lang w:eastAsia="zh-CN"/>
        </w:rPr>
        <w:t>3/2</w:t>
      </w:r>
      <w:r w:rsidRPr="00296FB2">
        <w:rPr>
          <w:rFonts w:hint="eastAsia"/>
          <w:lang w:eastAsia="zh-CN"/>
        </w:rPr>
        <w:t>号</w:t>
      </w:r>
      <w:r w:rsidRPr="00296FB2">
        <w:rPr>
          <w:lang w:eastAsia="zh-CN"/>
        </w:rPr>
        <w:t>课题的研究工作，但将其标题改为</w:t>
      </w:r>
      <w:r w:rsidRPr="00296FB2">
        <w:rPr>
          <w:rFonts w:ascii="SimSun" w:eastAsia="SimSun" w:hAnsi="SimSun"/>
          <w:szCs w:val="24"/>
          <w:lang w:val="en-US" w:eastAsia="zh-CN"/>
        </w:rPr>
        <w:t>“</w:t>
      </w:r>
      <w:r w:rsidRPr="00296FB2">
        <w:rPr>
          <w:rFonts w:ascii="SimSun" w:eastAsia="SimSun" w:hAnsi="SimSun" w:hint="eastAsia"/>
          <w:szCs w:val="24"/>
          <w:lang w:val="en-US" w:eastAsia="zh-CN"/>
        </w:rPr>
        <w:t>关于</w:t>
      </w:r>
      <w:r w:rsidRPr="00296FB2">
        <w:rPr>
          <w:rFonts w:ascii="Calibri" w:eastAsia="SimSun" w:hAnsi="Calibri"/>
          <w:szCs w:val="24"/>
          <w:lang w:val="en-US" w:eastAsia="zh-CN"/>
        </w:rPr>
        <w:t>研究解决新兴和不断演进的网络安全威胁的最佳做法</w:t>
      </w:r>
      <w:r w:rsidRPr="00296FB2">
        <w:rPr>
          <w:rFonts w:ascii="Calibri" w:eastAsia="SimSun" w:hAnsi="Calibri" w:hint="eastAsia"/>
          <w:szCs w:val="24"/>
          <w:lang w:val="en-US" w:eastAsia="zh-CN"/>
        </w:rPr>
        <w:t>和道则</w:t>
      </w:r>
      <w:r w:rsidRPr="00296FB2">
        <w:rPr>
          <w:rFonts w:ascii="SimSun" w:eastAsia="SimSun" w:hAnsi="SimSun"/>
          <w:szCs w:val="24"/>
          <w:lang w:val="en-US" w:eastAsia="zh-CN"/>
        </w:rPr>
        <w:t>”</w:t>
      </w:r>
      <w:r w:rsidRPr="00296FB2">
        <w:rPr>
          <w:rFonts w:ascii="SimSun" w:eastAsia="SimSun" w:hAnsi="SimSun" w:hint="eastAsia"/>
          <w:szCs w:val="24"/>
          <w:lang w:val="en-US" w:eastAsia="zh-CN"/>
        </w:rPr>
        <w:t>，同时</w:t>
      </w:r>
      <w:r w:rsidRPr="00296FB2">
        <w:rPr>
          <w:rFonts w:ascii="SimSun" w:eastAsia="SimSun" w:hAnsi="SimSun"/>
          <w:szCs w:val="24"/>
          <w:lang w:val="en-US" w:eastAsia="zh-CN"/>
        </w:rPr>
        <w:t>修改其研究范围，增加有关恶意软件的研究，以研究解决新兴的网络</w:t>
      </w:r>
      <w:r w:rsidRPr="00296FB2">
        <w:rPr>
          <w:rFonts w:ascii="SimSun" w:eastAsia="SimSun" w:hAnsi="SimSun" w:hint="eastAsia"/>
          <w:szCs w:val="24"/>
          <w:lang w:val="en-US" w:eastAsia="zh-CN"/>
        </w:rPr>
        <w:t>威胁</w:t>
      </w:r>
      <w:r w:rsidRPr="00296FB2">
        <w:rPr>
          <w:rFonts w:ascii="SimSun" w:eastAsia="SimSun" w:hAnsi="SimSun"/>
          <w:szCs w:val="24"/>
          <w:lang w:val="en-US" w:eastAsia="zh-CN"/>
        </w:rPr>
        <w:t>问题。</w:t>
      </w:r>
    </w:p>
    <w:p w:rsidR="0042251E" w:rsidRPr="00296FB2" w:rsidRDefault="0042251E" w:rsidP="0042251E">
      <w:pPr>
        <w:ind w:firstLineChars="200" w:firstLine="480"/>
        <w:rPr>
          <w:lang w:eastAsia="zh-CN"/>
        </w:rPr>
      </w:pPr>
      <w:r w:rsidRPr="00296FB2">
        <w:rPr>
          <w:rFonts w:hint="eastAsia"/>
          <w:lang w:eastAsia="zh-CN"/>
        </w:rPr>
        <w:t>现提议</w:t>
      </w:r>
      <w:r w:rsidRPr="00296FB2">
        <w:rPr>
          <w:lang w:eastAsia="zh-CN"/>
        </w:rPr>
        <w:t>继续进行</w:t>
      </w:r>
      <w:r w:rsidRPr="00296FB2">
        <w:rPr>
          <w:rFonts w:hint="eastAsia"/>
          <w:lang w:eastAsia="zh-CN"/>
        </w:rPr>
        <w:t>第</w:t>
      </w:r>
      <w:r w:rsidRPr="00296FB2">
        <w:rPr>
          <w:lang w:eastAsia="zh-CN"/>
        </w:rPr>
        <w:t>4/2</w:t>
      </w:r>
      <w:r w:rsidRPr="00296FB2">
        <w:rPr>
          <w:rFonts w:hint="eastAsia"/>
          <w:lang w:eastAsia="zh-CN"/>
        </w:rPr>
        <w:t>号</w:t>
      </w:r>
      <w:r w:rsidRPr="00296FB2">
        <w:rPr>
          <w:lang w:eastAsia="zh-CN"/>
        </w:rPr>
        <w:t>课题的研究工作，但将其标题改为</w:t>
      </w:r>
      <w:r w:rsidRPr="00296FB2">
        <w:rPr>
          <w:rFonts w:hint="eastAsia"/>
          <w:lang w:eastAsia="zh-CN"/>
        </w:rPr>
        <w:t>“关于</w:t>
      </w:r>
      <w:r w:rsidRPr="00296FB2">
        <w:rPr>
          <w:lang w:eastAsia="zh-CN"/>
        </w:rPr>
        <w:t>实施一致性</w:t>
      </w:r>
      <w:r w:rsidRPr="00296FB2">
        <w:rPr>
          <w:rFonts w:hint="eastAsia"/>
          <w:lang w:eastAsia="zh-CN"/>
        </w:rPr>
        <w:t>和</w:t>
      </w:r>
      <w:r w:rsidRPr="00296FB2">
        <w:rPr>
          <w:lang w:eastAsia="zh-CN"/>
        </w:rPr>
        <w:t>互操作</w:t>
      </w:r>
      <w:r w:rsidRPr="00296FB2">
        <w:rPr>
          <w:rFonts w:hint="eastAsia"/>
          <w:lang w:eastAsia="zh-CN"/>
        </w:rPr>
        <w:t>性（</w:t>
      </w:r>
      <w:r w:rsidRPr="00296FB2">
        <w:rPr>
          <w:lang w:eastAsia="zh-CN"/>
        </w:rPr>
        <w:t>C&amp;I</w:t>
      </w:r>
      <w:r w:rsidRPr="00296FB2">
        <w:rPr>
          <w:lang w:eastAsia="zh-CN"/>
        </w:rPr>
        <w:t>）</w:t>
      </w:r>
      <w:r w:rsidRPr="00296FB2">
        <w:rPr>
          <w:rFonts w:hint="eastAsia"/>
          <w:lang w:eastAsia="zh-CN"/>
        </w:rPr>
        <w:t>项目以及</w:t>
      </w:r>
      <w:r w:rsidRPr="00296FB2">
        <w:rPr>
          <w:lang w:eastAsia="zh-CN"/>
        </w:rPr>
        <w:t>打击假冒</w:t>
      </w:r>
      <w:r w:rsidRPr="00296FB2">
        <w:rPr>
          <w:lang w:eastAsia="zh-CN"/>
        </w:rPr>
        <w:t>ICT</w:t>
      </w:r>
      <w:r w:rsidRPr="00296FB2">
        <w:rPr>
          <w:lang w:eastAsia="zh-CN"/>
        </w:rPr>
        <w:t>设备</w:t>
      </w:r>
      <w:r w:rsidRPr="00296FB2">
        <w:rPr>
          <w:rFonts w:hint="eastAsia"/>
          <w:lang w:eastAsia="zh-CN"/>
        </w:rPr>
        <w:t>和</w:t>
      </w:r>
      <w:r w:rsidRPr="00296FB2">
        <w:rPr>
          <w:lang w:eastAsia="zh-CN"/>
        </w:rPr>
        <w:t>移动装置盗窃</w:t>
      </w:r>
      <w:r w:rsidRPr="00296FB2">
        <w:rPr>
          <w:rFonts w:hint="eastAsia"/>
          <w:lang w:eastAsia="zh-CN"/>
        </w:rPr>
        <w:t>的最佳</w:t>
      </w:r>
      <w:r w:rsidRPr="00296FB2">
        <w:rPr>
          <w:lang w:eastAsia="zh-CN"/>
        </w:rPr>
        <w:t>做法和导则</w:t>
      </w:r>
      <w:r w:rsidRPr="00296FB2">
        <w:rPr>
          <w:rFonts w:hint="eastAsia"/>
          <w:lang w:eastAsia="zh-CN"/>
        </w:rPr>
        <w:t>”，</w:t>
      </w:r>
      <w:r w:rsidRPr="00296FB2">
        <w:rPr>
          <w:lang w:eastAsia="zh-CN"/>
        </w:rPr>
        <w:t>并修改其研究范围，增加有关打击假冒产品和移动设备</w:t>
      </w:r>
      <w:r w:rsidRPr="00296FB2">
        <w:rPr>
          <w:rFonts w:hint="eastAsia"/>
          <w:lang w:eastAsia="zh-CN"/>
        </w:rPr>
        <w:t>盗窃</w:t>
      </w:r>
      <w:r w:rsidRPr="00296FB2">
        <w:rPr>
          <w:lang w:eastAsia="zh-CN"/>
        </w:rPr>
        <w:t>的研究工作，以便特别满足发展中国家的相关需求。</w:t>
      </w:r>
    </w:p>
    <w:p w:rsidR="0042251E" w:rsidRPr="00296FB2" w:rsidRDefault="0042251E" w:rsidP="0042251E">
      <w:pPr>
        <w:ind w:firstLineChars="200" w:firstLine="480"/>
        <w:rPr>
          <w:lang w:eastAsia="zh-CN"/>
        </w:rPr>
      </w:pPr>
      <w:r w:rsidRPr="00296FB2">
        <w:rPr>
          <w:rFonts w:hint="eastAsia"/>
          <w:lang w:eastAsia="zh-CN"/>
        </w:rPr>
        <w:t>现提议</w:t>
      </w:r>
      <w:r w:rsidRPr="00296FB2">
        <w:rPr>
          <w:lang w:eastAsia="zh-CN"/>
        </w:rPr>
        <w:t>继续进行第</w:t>
      </w:r>
      <w:r w:rsidRPr="00296FB2">
        <w:rPr>
          <w:lang w:eastAsia="zh-CN"/>
        </w:rPr>
        <w:t>5/2</w:t>
      </w:r>
      <w:r w:rsidRPr="00296FB2">
        <w:rPr>
          <w:rFonts w:hint="eastAsia"/>
          <w:lang w:eastAsia="zh-CN"/>
        </w:rPr>
        <w:t>号课题</w:t>
      </w:r>
      <w:r w:rsidRPr="00296FB2">
        <w:rPr>
          <w:lang w:eastAsia="zh-CN"/>
        </w:rPr>
        <w:t>的研究工作，但将其</w:t>
      </w:r>
      <w:r w:rsidRPr="00296FB2">
        <w:rPr>
          <w:rFonts w:hint="eastAsia"/>
          <w:lang w:eastAsia="zh-CN"/>
        </w:rPr>
        <w:t>标题</w:t>
      </w:r>
      <w:r w:rsidRPr="00296FB2">
        <w:rPr>
          <w:lang w:eastAsia="zh-CN"/>
        </w:rPr>
        <w:t>改为</w:t>
      </w:r>
      <w:r w:rsidRPr="00296FB2">
        <w:rPr>
          <w:rFonts w:hint="eastAsia"/>
          <w:lang w:eastAsia="zh-CN"/>
        </w:rPr>
        <w:t>“关于利用</w:t>
      </w:r>
      <w:r w:rsidRPr="00296FB2">
        <w:rPr>
          <w:lang w:eastAsia="zh-CN"/>
        </w:rPr>
        <w:t>电信</w:t>
      </w:r>
      <w:r w:rsidRPr="00296FB2">
        <w:rPr>
          <w:rFonts w:hint="eastAsia"/>
          <w:lang w:eastAsia="zh-CN"/>
        </w:rPr>
        <w:t>/</w:t>
      </w:r>
      <w:r w:rsidRPr="00296FB2">
        <w:rPr>
          <w:rFonts w:hint="eastAsia"/>
          <w:lang w:eastAsia="zh-CN"/>
        </w:rPr>
        <w:t>信息通信技术（</w:t>
      </w:r>
      <w:r w:rsidRPr="00296FB2">
        <w:rPr>
          <w:rFonts w:hint="eastAsia"/>
          <w:lang w:eastAsia="zh-CN"/>
        </w:rPr>
        <w:t>ICT</w:t>
      </w:r>
      <w:r w:rsidRPr="00296FB2">
        <w:rPr>
          <w:rFonts w:hint="eastAsia"/>
          <w:lang w:eastAsia="zh-CN"/>
        </w:rPr>
        <w:t>）进行</w:t>
      </w:r>
      <w:r w:rsidRPr="00296FB2">
        <w:rPr>
          <w:lang w:eastAsia="zh-CN"/>
        </w:rPr>
        <w:t>灾害管理的最佳做法和导</w:t>
      </w:r>
      <w:r w:rsidRPr="00296FB2">
        <w:rPr>
          <w:rFonts w:hint="eastAsia"/>
          <w:lang w:eastAsia="zh-CN"/>
        </w:rPr>
        <w:t>则”，</w:t>
      </w:r>
      <w:r w:rsidRPr="00296FB2">
        <w:rPr>
          <w:lang w:eastAsia="zh-CN"/>
        </w:rPr>
        <w:t>并扩大</w:t>
      </w:r>
      <w:r w:rsidRPr="00296FB2">
        <w:rPr>
          <w:rFonts w:hint="eastAsia"/>
          <w:lang w:eastAsia="zh-CN"/>
        </w:rPr>
        <w:t>其研究</w:t>
      </w:r>
      <w:r w:rsidRPr="00296FB2">
        <w:rPr>
          <w:lang w:eastAsia="zh-CN"/>
        </w:rPr>
        <w:t>范围，以包含</w:t>
      </w:r>
      <w:r w:rsidRPr="00296FB2">
        <w:rPr>
          <w:rFonts w:hint="eastAsia"/>
          <w:lang w:eastAsia="zh-CN"/>
        </w:rPr>
        <w:t>利用</w:t>
      </w:r>
      <w:r w:rsidRPr="00296FB2">
        <w:rPr>
          <w:lang w:eastAsia="zh-CN"/>
        </w:rPr>
        <w:t>ICT</w:t>
      </w:r>
      <w:r w:rsidRPr="00296FB2">
        <w:rPr>
          <w:lang w:eastAsia="zh-CN"/>
        </w:rPr>
        <w:t>进行多种不同灾害管理的国家和区域</w:t>
      </w:r>
      <w:r w:rsidRPr="00296FB2">
        <w:rPr>
          <w:rFonts w:hint="eastAsia"/>
          <w:lang w:eastAsia="zh-CN"/>
        </w:rPr>
        <w:t>层面</w:t>
      </w:r>
      <w:r w:rsidRPr="00296FB2">
        <w:rPr>
          <w:lang w:eastAsia="zh-CN"/>
        </w:rPr>
        <w:t>经验的</w:t>
      </w:r>
      <w:r w:rsidRPr="00296FB2">
        <w:rPr>
          <w:rFonts w:hint="eastAsia"/>
          <w:lang w:eastAsia="zh-CN"/>
        </w:rPr>
        <w:t>研究</w:t>
      </w:r>
      <w:r w:rsidRPr="00296FB2">
        <w:rPr>
          <w:lang w:eastAsia="zh-CN"/>
        </w:rPr>
        <w:t>和收集工作。</w:t>
      </w:r>
    </w:p>
    <w:p w:rsidR="0042251E" w:rsidRPr="00296FB2" w:rsidRDefault="0042251E" w:rsidP="0042251E">
      <w:pPr>
        <w:ind w:firstLineChars="200" w:firstLine="480"/>
        <w:rPr>
          <w:lang w:eastAsia="zh-CN"/>
        </w:rPr>
      </w:pPr>
      <w:r w:rsidRPr="00296FB2">
        <w:rPr>
          <w:rFonts w:hint="eastAsia"/>
          <w:lang w:eastAsia="zh-CN"/>
        </w:rPr>
        <w:lastRenderedPageBreak/>
        <w:t>本文件</w:t>
      </w:r>
      <w:r w:rsidRPr="00296FB2">
        <w:rPr>
          <w:lang w:eastAsia="zh-CN"/>
        </w:rPr>
        <w:t>后</w:t>
      </w:r>
      <w:r w:rsidRPr="00296FB2">
        <w:rPr>
          <w:rFonts w:hint="eastAsia"/>
          <w:lang w:eastAsia="zh-CN"/>
        </w:rPr>
        <w:t>附</w:t>
      </w:r>
      <w:r w:rsidRPr="00296FB2">
        <w:rPr>
          <w:lang w:eastAsia="zh-CN"/>
        </w:rPr>
        <w:t>资料为各课题的拟议具体描述</w:t>
      </w:r>
      <w:r w:rsidRPr="00296FB2">
        <w:rPr>
          <w:rFonts w:hint="eastAsia"/>
          <w:lang w:eastAsia="zh-CN"/>
        </w:rPr>
        <w:t>。</w:t>
      </w:r>
      <w:r w:rsidRPr="00296FB2">
        <w:rPr>
          <w:lang w:eastAsia="zh-CN"/>
        </w:rPr>
        <w:t>现</w:t>
      </w:r>
      <w:r w:rsidRPr="00296FB2">
        <w:rPr>
          <w:rFonts w:hint="eastAsia"/>
          <w:lang w:eastAsia="zh-CN"/>
        </w:rPr>
        <w:t>提议</w:t>
      </w:r>
      <w:r w:rsidRPr="00296FB2">
        <w:rPr>
          <w:lang w:eastAsia="zh-CN"/>
        </w:rPr>
        <w:t>按照</w:t>
      </w:r>
      <w:r w:rsidRPr="00296FB2">
        <w:rPr>
          <w:rFonts w:hint="eastAsia"/>
          <w:lang w:eastAsia="zh-CN"/>
        </w:rPr>
        <w:t>本</w:t>
      </w:r>
      <w:r w:rsidRPr="00296FB2">
        <w:rPr>
          <w:lang w:eastAsia="zh-CN"/>
        </w:rPr>
        <w:t>文件对研究组相关课题做出修改。</w:t>
      </w:r>
    </w:p>
    <w:p w:rsidR="0042251E" w:rsidRPr="00296FB2" w:rsidRDefault="0042251E" w:rsidP="0042251E">
      <w:pPr>
        <w:ind w:firstLineChars="200" w:firstLine="480"/>
        <w:rPr>
          <w:lang w:eastAsia="zh-CN"/>
        </w:rPr>
      </w:pPr>
      <w:r w:rsidRPr="00296FB2">
        <w:rPr>
          <w:rFonts w:hint="eastAsia"/>
          <w:lang w:eastAsia="zh-CN"/>
        </w:rPr>
        <w:t>本文件</w:t>
      </w:r>
      <w:r w:rsidRPr="00296FB2">
        <w:rPr>
          <w:lang w:eastAsia="zh-CN"/>
        </w:rPr>
        <w:t>提议</w:t>
      </w:r>
      <w:r w:rsidRPr="00296FB2">
        <w:rPr>
          <w:rFonts w:hint="eastAsia"/>
          <w:lang w:eastAsia="zh-CN"/>
        </w:rPr>
        <w:t>终止</w:t>
      </w:r>
      <w:r w:rsidRPr="00296FB2">
        <w:rPr>
          <w:lang w:eastAsia="zh-CN"/>
        </w:rPr>
        <w:t>其</w:t>
      </w:r>
      <w:r w:rsidRPr="00296FB2">
        <w:rPr>
          <w:rFonts w:hint="eastAsia"/>
          <w:lang w:eastAsia="zh-CN"/>
        </w:rPr>
        <w:t>它</w:t>
      </w:r>
      <w:r w:rsidRPr="00296FB2">
        <w:rPr>
          <w:rFonts w:hint="eastAsia"/>
          <w:lang w:eastAsia="zh-CN"/>
        </w:rPr>
        <w:t>9</w:t>
      </w:r>
      <w:r w:rsidRPr="00296FB2">
        <w:rPr>
          <w:rFonts w:hint="eastAsia"/>
          <w:lang w:eastAsia="zh-CN"/>
        </w:rPr>
        <w:t>个</w:t>
      </w:r>
      <w:r w:rsidRPr="00296FB2">
        <w:rPr>
          <w:lang w:eastAsia="zh-CN"/>
        </w:rPr>
        <w:t>课题（</w:t>
      </w:r>
      <w:r w:rsidRPr="00296FB2">
        <w:rPr>
          <w:lang w:eastAsia="zh-CN"/>
        </w:rPr>
        <w:t>Q1/1</w:t>
      </w:r>
      <w:r w:rsidRPr="00296FB2">
        <w:rPr>
          <w:rFonts w:hint="eastAsia"/>
          <w:lang w:eastAsia="zh-CN"/>
        </w:rPr>
        <w:t>、</w:t>
      </w:r>
      <w:r w:rsidRPr="00296FB2">
        <w:rPr>
          <w:lang w:eastAsia="zh-CN"/>
        </w:rPr>
        <w:t>Q2/1</w:t>
      </w:r>
      <w:r w:rsidRPr="00296FB2">
        <w:rPr>
          <w:rFonts w:hint="eastAsia"/>
          <w:lang w:eastAsia="zh-CN"/>
        </w:rPr>
        <w:t>、</w:t>
      </w:r>
      <w:r w:rsidRPr="00296FB2">
        <w:rPr>
          <w:lang w:eastAsia="zh-CN"/>
        </w:rPr>
        <w:t>Q3/1</w:t>
      </w:r>
      <w:r w:rsidRPr="00296FB2">
        <w:rPr>
          <w:rFonts w:hint="eastAsia"/>
          <w:lang w:eastAsia="zh-CN"/>
        </w:rPr>
        <w:t>、</w:t>
      </w:r>
      <w:r w:rsidRPr="00296FB2">
        <w:rPr>
          <w:lang w:eastAsia="zh-CN"/>
        </w:rPr>
        <w:t>Q4/1</w:t>
      </w:r>
      <w:r w:rsidRPr="00296FB2">
        <w:rPr>
          <w:rFonts w:hint="eastAsia"/>
          <w:lang w:eastAsia="zh-CN"/>
        </w:rPr>
        <w:t>、</w:t>
      </w:r>
      <w:r w:rsidRPr="00296FB2">
        <w:rPr>
          <w:lang w:eastAsia="zh-CN"/>
        </w:rPr>
        <w:t>Q7/1</w:t>
      </w:r>
      <w:r w:rsidRPr="00296FB2">
        <w:rPr>
          <w:rFonts w:hint="eastAsia"/>
          <w:lang w:eastAsia="zh-CN"/>
        </w:rPr>
        <w:t>、</w:t>
      </w:r>
      <w:r w:rsidRPr="00296FB2">
        <w:rPr>
          <w:lang w:eastAsia="zh-CN"/>
        </w:rPr>
        <w:t>Q6/2</w:t>
      </w:r>
      <w:r w:rsidRPr="00296FB2">
        <w:rPr>
          <w:rFonts w:hint="eastAsia"/>
          <w:lang w:eastAsia="zh-CN"/>
        </w:rPr>
        <w:t>、</w:t>
      </w:r>
      <w:r w:rsidRPr="00296FB2">
        <w:rPr>
          <w:lang w:eastAsia="zh-CN"/>
        </w:rPr>
        <w:t>Q7/2</w:t>
      </w:r>
      <w:r w:rsidRPr="00296FB2">
        <w:rPr>
          <w:rFonts w:hint="eastAsia"/>
          <w:lang w:eastAsia="zh-CN"/>
        </w:rPr>
        <w:t>、</w:t>
      </w:r>
      <w:r w:rsidRPr="00296FB2">
        <w:rPr>
          <w:lang w:eastAsia="zh-CN"/>
        </w:rPr>
        <w:t>Q8/2</w:t>
      </w:r>
      <w:r w:rsidRPr="00296FB2">
        <w:rPr>
          <w:rFonts w:hint="eastAsia"/>
          <w:lang w:eastAsia="zh-CN"/>
        </w:rPr>
        <w:t>和</w:t>
      </w:r>
      <w:r w:rsidRPr="00296FB2">
        <w:rPr>
          <w:lang w:eastAsia="zh-CN"/>
        </w:rPr>
        <w:t>Q9/2</w:t>
      </w:r>
      <w:r w:rsidRPr="00296FB2">
        <w:rPr>
          <w:rFonts w:hint="eastAsia"/>
          <w:lang w:eastAsia="zh-CN"/>
        </w:rPr>
        <w:t>）</w:t>
      </w:r>
      <w:r w:rsidRPr="00296FB2">
        <w:rPr>
          <w:lang w:eastAsia="zh-CN"/>
        </w:rPr>
        <w:t>的研究工作，但不反对在我们区域继续进行这些工作。如果</w:t>
      </w:r>
      <w:r w:rsidRPr="00296FB2">
        <w:rPr>
          <w:lang w:eastAsia="zh-CN"/>
        </w:rPr>
        <w:t>WTDC-17</w:t>
      </w:r>
      <w:r w:rsidRPr="00296FB2">
        <w:rPr>
          <w:rFonts w:hint="eastAsia"/>
          <w:lang w:eastAsia="zh-CN"/>
        </w:rPr>
        <w:t>决定</w:t>
      </w:r>
      <w:r w:rsidRPr="00296FB2">
        <w:rPr>
          <w:lang w:eastAsia="zh-CN"/>
        </w:rPr>
        <w:t>继续进行这</w:t>
      </w:r>
      <w:r w:rsidRPr="00296FB2">
        <w:rPr>
          <w:rFonts w:hint="eastAsia"/>
          <w:lang w:eastAsia="zh-CN"/>
        </w:rPr>
        <w:t>9</w:t>
      </w:r>
      <w:r w:rsidRPr="00296FB2">
        <w:rPr>
          <w:rFonts w:hint="eastAsia"/>
          <w:lang w:eastAsia="zh-CN"/>
        </w:rPr>
        <w:t>个</w:t>
      </w:r>
      <w:r w:rsidRPr="00296FB2">
        <w:rPr>
          <w:lang w:eastAsia="zh-CN"/>
        </w:rPr>
        <w:t>课题当中的一个或更多</w:t>
      </w:r>
      <w:r w:rsidRPr="00296FB2">
        <w:rPr>
          <w:rFonts w:hint="eastAsia"/>
          <w:lang w:eastAsia="zh-CN"/>
        </w:rPr>
        <w:t>课题</w:t>
      </w:r>
      <w:r w:rsidRPr="00296FB2">
        <w:rPr>
          <w:lang w:eastAsia="zh-CN"/>
        </w:rPr>
        <w:t>的工作，那么本文件</w:t>
      </w:r>
      <w:r w:rsidRPr="00296FB2">
        <w:rPr>
          <w:rFonts w:hint="eastAsia"/>
          <w:lang w:eastAsia="zh-CN"/>
        </w:rPr>
        <w:t>提议</w:t>
      </w:r>
      <w:r w:rsidRPr="00296FB2">
        <w:rPr>
          <w:lang w:eastAsia="zh-CN"/>
        </w:rPr>
        <w:t>修改</w:t>
      </w:r>
      <w:r w:rsidRPr="00296FB2">
        <w:rPr>
          <w:rFonts w:hint="eastAsia"/>
          <w:lang w:eastAsia="zh-CN"/>
        </w:rPr>
        <w:t>相关</w:t>
      </w:r>
      <w:r w:rsidRPr="00296FB2">
        <w:rPr>
          <w:lang w:eastAsia="zh-CN"/>
        </w:rPr>
        <w:t>课题的标题。</w:t>
      </w:r>
    </w:p>
    <w:p w:rsidR="0042251E" w:rsidRPr="00296FB2" w:rsidRDefault="0042251E" w:rsidP="0042251E">
      <w:pPr>
        <w:tabs>
          <w:tab w:val="clear" w:pos="794"/>
          <w:tab w:val="clear" w:pos="1191"/>
          <w:tab w:val="clear" w:pos="1588"/>
          <w:tab w:val="clear" w:pos="1985"/>
        </w:tabs>
        <w:overflowPunct/>
        <w:autoSpaceDE/>
        <w:autoSpaceDN/>
        <w:adjustRightInd/>
        <w:spacing w:before="0"/>
        <w:textAlignment w:val="auto"/>
        <w:rPr>
          <w:lang w:eastAsia="zh-CN"/>
        </w:rPr>
      </w:pPr>
      <w:r w:rsidRPr="00296FB2">
        <w:rPr>
          <w:lang w:eastAsia="zh-CN"/>
        </w:rPr>
        <w:br w:type="page"/>
      </w:r>
    </w:p>
    <w:p w:rsidR="00CC692D" w:rsidRDefault="00CC692D" w:rsidP="00E36169">
      <w:pPr>
        <w:rPr>
          <w:lang w:eastAsia="zh-CN"/>
        </w:rPr>
      </w:pPr>
    </w:p>
    <w:p w:rsidR="0042251E" w:rsidRPr="00296FB2" w:rsidRDefault="0042251E" w:rsidP="0042251E">
      <w:pPr>
        <w:pStyle w:val="Sectiontitle"/>
        <w:rPr>
          <w:rFonts w:ascii="Calibri" w:eastAsia="SimSun" w:hAnsi="Calibri"/>
          <w:lang w:eastAsia="zh-CN"/>
        </w:rPr>
      </w:pPr>
      <w:r w:rsidRPr="00296FB2">
        <w:rPr>
          <w:rFonts w:ascii="Calibri" w:eastAsia="SimSun" w:hAnsi="Calibri" w:cs="Microsoft YaHei"/>
          <w:lang w:eastAsia="zh-CN"/>
        </w:rPr>
        <w:t>第</w:t>
      </w:r>
      <w:r w:rsidRPr="00296FB2">
        <w:rPr>
          <w:rFonts w:ascii="Calibri" w:eastAsia="SimSun" w:hAnsi="Calibri"/>
          <w:lang w:eastAsia="zh-CN"/>
        </w:rPr>
        <w:t>1</w:t>
      </w:r>
      <w:r w:rsidRPr="00296FB2">
        <w:rPr>
          <w:rFonts w:ascii="Calibri" w:eastAsia="SimSun" w:hAnsi="Calibri" w:cs="Microsoft YaHei"/>
          <w:lang w:eastAsia="zh-CN"/>
        </w:rPr>
        <w:t>研究组</w:t>
      </w:r>
    </w:p>
    <w:p w:rsidR="0042251E" w:rsidRPr="00296FB2" w:rsidRDefault="0042251E" w:rsidP="0042251E">
      <w:pPr>
        <w:pStyle w:val="Proposal"/>
        <w:rPr>
          <w:rFonts w:hint="eastAsia"/>
          <w:lang w:eastAsia="zh-CN"/>
        </w:rPr>
      </w:pPr>
      <w:r w:rsidRPr="00296FB2">
        <w:rPr>
          <w:b/>
          <w:lang w:eastAsia="zh-CN"/>
        </w:rPr>
        <w:t>MOD</w:t>
      </w:r>
      <w:r w:rsidRPr="00296FB2">
        <w:rPr>
          <w:lang w:eastAsia="zh-CN"/>
        </w:rPr>
        <w:tab/>
        <w:t>ACP/22A7/1</w:t>
      </w:r>
    </w:p>
    <w:p w:rsidR="0042251E" w:rsidRPr="00296FB2" w:rsidRDefault="0042251E" w:rsidP="0042251E">
      <w:pPr>
        <w:pStyle w:val="QuestionNo"/>
        <w:rPr>
          <w:rFonts w:ascii="Calibri" w:eastAsia="SimSun" w:hAnsi="Calibri" w:cs="Microsoft YaHei"/>
          <w:caps w:val="0"/>
          <w:lang w:eastAsia="zh-CN"/>
        </w:rPr>
      </w:pPr>
      <w:r w:rsidRPr="00296FB2">
        <w:rPr>
          <w:rFonts w:ascii="Calibri" w:eastAsia="SimSun" w:hAnsi="Calibri" w:cs="Microsoft YaHei"/>
          <w:caps w:val="0"/>
          <w:lang w:eastAsia="zh-CN"/>
        </w:rPr>
        <w:t>第</w:t>
      </w:r>
      <w:r w:rsidRPr="00296FB2">
        <w:rPr>
          <w:rFonts w:ascii="Calibri" w:eastAsia="SimSun" w:hAnsi="Calibri"/>
          <w:caps w:val="0"/>
          <w:lang w:eastAsia="zh-CN"/>
        </w:rPr>
        <w:t>1/1</w:t>
      </w:r>
      <w:r w:rsidRPr="00296FB2">
        <w:rPr>
          <w:rFonts w:ascii="Calibri" w:eastAsia="SimSun" w:hAnsi="Calibri" w:cs="Microsoft YaHei"/>
          <w:caps w:val="0"/>
          <w:lang w:eastAsia="zh-CN"/>
        </w:rPr>
        <w:t>号课题</w:t>
      </w:r>
    </w:p>
    <w:p w:rsidR="0042251E" w:rsidRPr="00D44B38" w:rsidRDefault="0042251E" w:rsidP="0042251E">
      <w:pPr>
        <w:pStyle w:val="Questiontitle"/>
        <w:rPr>
          <w:ins w:id="8" w:author="Zheng, Bingyue" w:date="2017-09-14T10:38:00Z"/>
          <w:lang w:eastAsia="zh-CN"/>
        </w:rPr>
      </w:pPr>
      <w:bookmarkStart w:id="9" w:name="_Toc403138284"/>
      <w:ins w:id="10" w:author="Zheng, Bingyue" w:date="2017-09-14T10:38:00Z">
        <w:r w:rsidRPr="00D44B38">
          <w:rPr>
            <w:rFonts w:hint="eastAsia"/>
            <w:lang w:eastAsia="zh-CN"/>
          </w:rPr>
          <w:t>关于</w:t>
        </w:r>
        <w:r w:rsidRPr="00D44B38">
          <w:rPr>
            <w:lang w:eastAsia="zh-CN"/>
          </w:rPr>
          <w:t>发展</w:t>
        </w:r>
        <w:r w:rsidRPr="00D44B38">
          <w:rPr>
            <w:rFonts w:hint="eastAsia"/>
            <w:lang w:eastAsia="zh-CN"/>
          </w:rPr>
          <w:t>中</w:t>
        </w:r>
        <w:r w:rsidRPr="00D44B38">
          <w:rPr>
            <w:lang w:eastAsia="zh-CN"/>
          </w:rPr>
          <w:t>国家现有网络向宽带网络</w:t>
        </w:r>
        <w:r w:rsidRPr="00D44B38">
          <w:rPr>
            <w:rFonts w:hint="eastAsia"/>
            <w:lang w:eastAsia="zh-CN"/>
          </w:rPr>
          <w:t>过渡</w:t>
        </w:r>
        <w:r w:rsidRPr="00D44B38">
          <w:rPr>
            <w:lang w:eastAsia="zh-CN"/>
          </w:rPr>
          <w:t>的</w:t>
        </w:r>
        <w:r w:rsidRPr="00D44B38">
          <w:rPr>
            <w:rFonts w:hint="eastAsia"/>
            <w:lang w:eastAsia="zh-CN"/>
          </w:rPr>
          <w:t>政策</w:t>
        </w:r>
        <w:r w:rsidRPr="00D44B38">
          <w:rPr>
            <w:lang w:eastAsia="zh-CN"/>
          </w:rPr>
          <w:t>和规则</w:t>
        </w:r>
        <w:r w:rsidRPr="00D44B38">
          <w:rPr>
            <w:rFonts w:hint="eastAsia"/>
            <w:lang w:eastAsia="zh-CN"/>
          </w:rPr>
          <w:t>制定的</w:t>
        </w:r>
      </w:ins>
      <w:r>
        <w:rPr>
          <w:lang w:eastAsia="zh-CN"/>
        </w:rPr>
        <w:br/>
      </w:r>
      <w:ins w:id="11" w:author="Zheng, Bingyue" w:date="2017-09-14T10:38:00Z">
        <w:r w:rsidRPr="00D44B38">
          <w:rPr>
            <w:lang w:eastAsia="zh-CN"/>
          </w:rPr>
          <w:t>最佳做法和导则</w:t>
        </w:r>
      </w:ins>
    </w:p>
    <w:p w:rsidR="0042251E" w:rsidRPr="00296FB2" w:rsidDel="00D538B5" w:rsidRDefault="0042251E" w:rsidP="0042251E">
      <w:pPr>
        <w:pStyle w:val="Questiontitle"/>
        <w:rPr>
          <w:del w:id="12" w:author="Zheng, Bingyue" w:date="2017-09-08T14:20:00Z"/>
          <w:rFonts w:asciiTheme="minorHAnsi" w:hAnsiTheme="minorHAnsi" w:cstheme="minorHAnsi"/>
          <w:lang w:eastAsia="zh-CN"/>
        </w:rPr>
      </w:pPr>
      <w:del w:id="13" w:author="Zheng, Bingyue" w:date="2017-09-08T14:20:00Z">
        <w:r w:rsidRPr="00296FB2" w:rsidDel="00D538B5">
          <w:rPr>
            <w:rFonts w:asciiTheme="minorHAnsi" w:hAnsiTheme="minorHAnsi" w:cstheme="minorHAnsi"/>
            <w:lang w:eastAsia="zh-CN"/>
          </w:rPr>
          <w:delText>发展中国家现有网络向宽带网络过渡的政策、监管和</w:delText>
        </w:r>
        <w:r w:rsidRPr="00296FB2" w:rsidDel="00D538B5">
          <w:rPr>
            <w:rFonts w:asciiTheme="minorHAnsi" w:hAnsiTheme="minorHAnsi" w:cstheme="minorHAnsi"/>
            <w:lang w:eastAsia="zh-CN"/>
          </w:rPr>
          <w:br/>
        </w:r>
        <w:r w:rsidRPr="00296FB2" w:rsidDel="00D538B5">
          <w:rPr>
            <w:rFonts w:asciiTheme="minorHAnsi" w:hAnsiTheme="minorHAnsi" w:cstheme="minorHAnsi"/>
            <w:lang w:eastAsia="zh-CN"/>
          </w:rPr>
          <w:delText>技术问题，包括下一代网络、移动服务、</w:delText>
        </w:r>
        <w:r w:rsidRPr="00296FB2" w:rsidDel="00D538B5">
          <w:rPr>
            <w:rFonts w:asciiTheme="minorHAnsi" w:hAnsiTheme="minorHAnsi" w:cstheme="minorHAnsi"/>
            <w:lang w:eastAsia="zh-CN"/>
          </w:rPr>
          <w:br/>
        </w:r>
        <w:r w:rsidRPr="00296FB2" w:rsidDel="00D538B5">
          <w:rPr>
            <w:rFonts w:asciiTheme="minorHAnsi" w:hAnsiTheme="minorHAnsi" w:cstheme="minorHAnsi"/>
            <w:lang w:eastAsia="zh-CN"/>
          </w:rPr>
          <w:delText>过顶（</w:delText>
        </w:r>
        <w:r w:rsidRPr="00296FB2" w:rsidDel="00D538B5">
          <w:rPr>
            <w:rFonts w:asciiTheme="minorHAnsi" w:hAnsiTheme="minorHAnsi" w:cstheme="minorHAnsi"/>
            <w:lang w:eastAsia="zh-CN"/>
          </w:rPr>
          <w:delText>OTT</w:delText>
        </w:r>
        <w:r w:rsidRPr="00296FB2" w:rsidDel="00D538B5">
          <w:rPr>
            <w:rFonts w:asciiTheme="minorHAnsi" w:hAnsiTheme="minorHAnsi" w:cstheme="minorHAnsi"/>
            <w:lang w:eastAsia="zh-CN"/>
          </w:rPr>
          <w:delText>）业务和</w:delText>
        </w:r>
        <w:r w:rsidRPr="00296FB2" w:rsidDel="00D538B5">
          <w:rPr>
            <w:rFonts w:asciiTheme="minorHAnsi" w:hAnsiTheme="minorHAnsi" w:cstheme="minorHAnsi"/>
            <w:lang w:eastAsia="zh-CN"/>
          </w:rPr>
          <w:delText>IPv6</w:delText>
        </w:r>
        <w:r w:rsidRPr="00296FB2" w:rsidDel="00D538B5">
          <w:rPr>
            <w:rFonts w:asciiTheme="minorHAnsi" w:hAnsiTheme="minorHAnsi" w:cstheme="minorHAnsi"/>
            <w:lang w:eastAsia="zh-CN"/>
          </w:rPr>
          <w:delText>的实施</w:delText>
        </w:r>
        <w:bookmarkEnd w:id="9"/>
      </w:del>
    </w:p>
    <w:p w:rsidR="0042251E" w:rsidRDefault="0042251E" w:rsidP="0042251E">
      <w:pPr>
        <w:pStyle w:val="Reasons"/>
        <w:keepNext/>
        <w:rPr>
          <w:lang w:eastAsia="zh-CN"/>
        </w:rPr>
      </w:pPr>
      <w:bookmarkStart w:id="14" w:name="_Toc403138285"/>
    </w:p>
    <w:p w:rsidR="0042251E" w:rsidRDefault="0042251E" w:rsidP="0042251E">
      <w:pPr>
        <w:pStyle w:val="Proposal"/>
        <w:rPr>
          <w:rFonts w:hint="eastAsia"/>
          <w:lang w:eastAsia="zh-CN"/>
        </w:rPr>
      </w:pPr>
      <w:r>
        <w:rPr>
          <w:b/>
          <w:lang w:eastAsia="zh-CN"/>
        </w:rPr>
        <w:t>MOD</w:t>
      </w:r>
      <w:r>
        <w:rPr>
          <w:lang w:eastAsia="zh-CN"/>
        </w:rPr>
        <w:tab/>
        <w:t>ACP/22A7/2</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2/1</w:t>
      </w:r>
      <w:r w:rsidRPr="00296FB2">
        <w:rPr>
          <w:rFonts w:ascii="Calibri" w:eastAsiaTheme="minorEastAsia" w:hAnsi="Calibri" w:cstheme="minorHAnsi"/>
          <w:lang w:eastAsia="zh-CN"/>
        </w:rPr>
        <w:t>号课题</w:t>
      </w:r>
      <w:bookmarkEnd w:id="14"/>
    </w:p>
    <w:p w:rsidR="0042251E" w:rsidRPr="00296FB2" w:rsidRDefault="0042251E" w:rsidP="0042251E">
      <w:pPr>
        <w:pStyle w:val="Questiontitle"/>
        <w:rPr>
          <w:lang w:eastAsia="zh-CN"/>
        </w:rPr>
      </w:pPr>
      <w:bookmarkStart w:id="15" w:name="_Toc403138286"/>
      <w:ins w:id="16" w:author="Cai, Yunyi" w:date="2017-09-11T13:45:00Z">
        <w:r w:rsidRPr="00296FB2">
          <w:rPr>
            <w:rFonts w:hint="eastAsia"/>
            <w:lang w:eastAsia="zh-CN"/>
          </w:rPr>
          <w:t>关于</w:t>
        </w:r>
        <w:r w:rsidRPr="00296FB2">
          <w:rPr>
            <w:lang w:eastAsia="zh-CN"/>
          </w:rPr>
          <w:t>宽带接入政策和规则制定的最佳做法和导则</w:t>
        </w:r>
      </w:ins>
    </w:p>
    <w:p w:rsidR="0042251E" w:rsidRPr="009B7287" w:rsidRDefault="0042251E" w:rsidP="0042251E">
      <w:pPr>
        <w:pStyle w:val="Questiontitle"/>
        <w:spacing w:line="240" w:lineRule="auto"/>
        <w:rPr>
          <w:rFonts w:asciiTheme="minorHAnsi" w:hAnsiTheme="minorHAnsi" w:cstheme="minorHAnsi"/>
          <w:lang w:eastAsia="zh-CN"/>
        </w:rPr>
      </w:pPr>
      <w:del w:id="17" w:author="Zheng, Bingyue" w:date="2017-09-08T14:20:00Z">
        <w:r w:rsidRPr="00296FB2" w:rsidDel="00D538B5">
          <w:rPr>
            <w:rFonts w:asciiTheme="minorHAnsi" w:hAnsiTheme="minorHAnsi" w:cstheme="minorHAnsi"/>
            <w:lang w:eastAsia="zh-CN"/>
          </w:rPr>
          <w:delText>发展中国家的宽带接入技术</w:delText>
        </w:r>
        <w:r w:rsidRPr="00296FB2" w:rsidDel="00D538B5">
          <w:rPr>
            <w:rFonts w:asciiTheme="minorHAnsi" w:hAnsiTheme="minorHAnsi" w:cstheme="minorHAnsi"/>
            <w:lang w:eastAsia="zh-CN"/>
          </w:rPr>
          <w:br/>
        </w:r>
        <w:r w:rsidRPr="00296FB2" w:rsidDel="00D538B5">
          <w:rPr>
            <w:rFonts w:asciiTheme="minorHAnsi" w:hAnsiTheme="minorHAnsi" w:cstheme="minorHAnsi"/>
            <w:lang w:eastAsia="zh-CN"/>
          </w:rPr>
          <w:delText>（包括国际移动通信（</w:delText>
        </w:r>
        <w:r w:rsidRPr="00296FB2" w:rsidDel="00D538B5">
          <w:rPr>
            <w:rFonts w:asciiTheme="minorHAnsi" w:hAnsiTheme="minorHAnsi" w:cstheme="minorHAnsi"/>
            <w:lang w:eastAsia="zh-CN"/>
          </w:rPr>
          <w:delText>IMT</w:delText>
        </w:r>
        <w:r w:rsidRPr="00296FB2" w:rsidDel="00D538B5">
          <w:rPr>
            <w:rFonts w:asciiTheme="minorHAnsi" w:hAnsiTheme="minorHAnsi" w:cstheme="minorHAnsi"/>
            <w:lang w:eastAsia="zh-CN"/>
          </w:rPr>
          <w:delText>））</w:delText>
        </w:r>
      </w:del>
      <w:bookmarkEnd w:id="15"/>
    </w:p>
    <w:p w:rsidR="0042251E" w:rsidRDefault="0042251E" w:rsidP="0042251E">
      <w:pPr>
        <w:pStyle w:val="Reasons"/>
        <w:keepNext/>
        <w:rPr>
          <w:lang w:eastAsia="zh-CN"/>
        </w:rPr>
      </w:pPr>
      <w:bookmarkStart w:id="18" w:name="_Toc403138287"/>
    </w:p>
    <w:p w:rsidR="0042251E" w:rsidRDefault="0042251E" w:rsidP="0042251E">
      <w:pPr>
        <w:pStyle w:val="Proposal"/>
        <w:rPr>
          <w:rFonts w:hint="eastAsia"/>
          <w:lang w:eastAsia="zh-CN"/>
        </w:rPr>
      </w:pPr>
      <w:r>
        <w:rPr>
          <w:b/>
          <w:lang w:eastAsia="zh-CN"/>
        </w:rPr>
        <w:t>MOD</w:t>
      </w:r>
      <w:r>
        <w:rPr>
          <w:lang w:eastAsia="zh-CN"/>
        </w:rPr>
        <w:tab/>
        <w:t>ACP/22A7/3</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3/1</w:t>
      </w:r>
      <w:r w:rsidRPr="00296FB2">
        <w:rPr>
          <w:rFonts w:ascii="Calibri" w:eastAsiaTheme="minorEastAsia" w:hAnsi="Calibri" w:cstheme="minorHAnsi"/>
          <w:lang w:eastAsia="zh-CN"/>
        </w:rPr>
        <w:t>号课题</w:t>
      </w:r>
      <w:bookmarkEnd w:id="18"/>
    </w:p>
    <w:p w:rsidR="0042251E" w:rsidRPr="00296FB2" w:rsidRDefault="0042251E" w:rsidP="0042251E">
      <w:pPr>
        <w:pStyle w:val="Questiontitle"/>
        <w:rPr>
          <w:lang w:eastAsia="zh-CN"/>
        </w:rPr>
      </w:pPr>
      <w:bookmarkStart w:id="19" w:name="_Hlk489954164"/>
      <w:bookmarkStart w:id="20" w:name="_Toc403138288"/>
      <w:ins w:id="21" w:author="Cai, Yunyi" w:date="2017-09-11T13:46:00Z">
        <w:r w:rsidRPr="00296FB2">
          <w:rPr>
            <w:rFonts w:hint="eastAsia"/>
            <w:lang w:eastAsia="zh-CN"/>
          </w:rPr>
          <w:t>关于</w:t>
        </w:r>
        <w:r w:rsidRPr="00296FB2">
          <w:rPr>
            <w:lang w:eastAsia="zh-CN"/>
          </w:rPr>
          <w:t>云计算</w:t>
        </w:r>
      </w:ins>
      <w:ins w:id="22" w:author="Cai, Yunyi" w:date="2017-09-11T15:06:00Z">
        <w:r w:rsidRPr="00296FB2">
          <w:rPr>
            <w:rFonts w:hint="eastAsia"/>
            <w:lang w:eastAsia="zh-CN"/>
          </w:rPr>
          <w:t>接入</w:t>
        </w:r>
      </w:ins>
      <w:ins w:id="23" w:author="Cai, Yunyi" w:date="2017-09-11T13:46:00Z">
        <w:r w:rsidRPr="00296FB2">
          <w:rPr>
            <w:lang w:eastAsia="zh-CN"/>
          </w:rPr>
          <w:t>政策和</w:t>
        </w:r>
      </w:ins>
      <w:ins w:id="24" w:author="Cai, Yunyi" w:date="2017-09-11T15:07:00Z">
        <w:r w:rsidRPr="00296FB2">
          <w:rPr>
            <w:rFonts w:hint="eastAsia"/>
            <w:lang w:eastAsia="zh-CN"/>
          </w:rPr>
          <w:t>规则</w:t>
        </w:r>
        <w:r w:rsidRPr="00296FB2">
          <w:rPr>
            <w:lang w:eastAsia="zh-CN"/>
          </w:rPr>
          <w:t>制定</w:t>
        </w:r>
      </w:ins>
      <w:ins w:id="25" w:author="Cai, Yunyi" w:date="2017-09-11T13:46:00Z">
        <w:r w:rsidRPr="00296FB2">
          <w:rPr>
            <w:lang w:eastAsia="zh-CN"/>
          </w:rPr>
          <w:t>的最佳做法和导</w:t>
        </w:r>
        <w:r w:rsidRPr="00296FB2">
          <w:rPr>
            <w:rFonts w:hint="eastAsia"/>
            <w:lang w:eastAsia="zh-CN"/>
          </w:rPr>
          <w:t>则</w:t>
        </w:r>
      </w:ins>
      <w:bookmarkEnd w:id="19"/>
    </w:p>
    <w:p w:rsidR="0042251E" w:rsidRPr="00296FB2" w:rsidDel="00D538B5" w:rsidRDefault="0042251E" w:rsidP="0042251E">
      <w:pPr>
        <w:pStyle w:val="Questiontitle"/>
        <w:spacing w:line="240" w:lineRule="auto"/>
        <w:rPr>
          <w:del w:id="26" w:author="Zheng, Bingyue" w:date="2017-09-08T14:20:00Z"/>
          <w:rFonts w:asciiTheme="minorEastAsia" w:hAnsiTheme="minorEastAsia" w:cstheme="minorHAnsi"/>
          <w:lang w:eastAsia="zh-CN"/>
        </w:rPr>
      </w:pPr>
      <w:del w:id="27" w:author="Zheng, Bingyue" w:date="2017-09-08T14:20:00Z">
        <w:r w:rsidRPr="00296FB2" w:rsidDel="00D538B5">
          <w:rPr>
            <w:rFonts w:asciiTheme="minorEastAsia" w:hAnsiTheme="minorEastAsia" w:cs="Microsoft YaHei" w:hint="eastAsia"/>
            <w:sz w:val="28"/>
            <w:lang w:eastAsia="zh-CN"/>
          </w:rPr>
          <w:delText>云</w:delText>
        </w:r>
        <w:r w:rsidRPr="00296FB2" w:rsidDel="00D538B5">
          <w:rPr>
            <w:rFonts w:asciiTheme="minorEastAsia" w:hAnsiTheme="minorEastAsia" w:cstheme="minorHAnsi"/>
            <w:lang w:eastAsia="zh-CN"/>
          </w:rPr>
          <w:delText>计算的接入：发展中国家所面临的挑战和机遇</w:delText>
        </w:r>
        <w:bookmarkEnd w:id="20"/>
      </w:del>
    </w:p>
    <w:p w:rsidR="0042251E" w:rsidRDefault="0042251E" w:rsidP="0042251E">
      <w:pPr>
        <w:pStyle w:val="Reasons"/>
        <w:keepNext/>
        <w:keepLines/>
        <w:pageBreakBefore/>
        <w:rPr>
          <w:lang w:eastAsia="zh-CN"/>
        </w:rPr>
      </w:pPr>
      <w:bookmarkStart w:id="28" w:name="_Toc364084907"/>
      <w:bookmarkStart w:id="29" w:name="_Toc403138289"/>
    </w:p>
    <w:p w:rsidR="0042251E" w:rsidRDefault="0042251E" w:rsidP="0042251E">
      <w:pPr>
        <w:pStyle w:val="Proposal"/>
        <w:rPr>
          <w:rFonts w:hint="eastAsia"/>
          <w:lang w:eastAsia="zh-CN"/>
        </w:rPr>
      </w:pPr>
      <w:r>
        <w:rPr>
          <w:b/>
          <w:lang w:eastAsia="zh-CN"/>
        </w:rPr>
        <w:t>MOD</w:t>
      </w:r>
      <w:r>
        <w:rPr>
          <w:lang w:eastAsia="zh-CN"/>
        </w:rPr>
        <w:tab/>
        <w:t>ACP/22A7/4</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4/1</w:t>
      </w:r>
      <w:bookmarkEnd w:id="28"/>
      <w:r w:rsidRPr="00296FB2">
        <w:rPr>
          <w:rFonts w:ascii="Calibri" w:eastAsiaTheme="minorEastAsia" w:hAnsi="Calibri" w:cstheme="minorHAnsi"/>
          <w:lang w:eastAsia="zh-CN"/>
        </w:rPr>
        <w:t>号课题</w:t>
      </w:r>
      <w:bookmarkEnd w:id="29"/>
    </w:p>
    <w:p w:rsidR="0042251E" w:rsidRPr="008331F4" w:rsidRDefault="0042251E" w:rsidP="0042251E">
      <w:pPr>
        <w:pStyle w:val="Questiontitle"/>
        <w:rPr>
          <w:ins w:id="30" w:author="Zheng, Bingyue" w:date="2017-09-14T10:40:00Z"/>
          <w:lang w:eastAsia="zh-CN"/>
        </w:rPr>
      </w:pPr>
      <w:bookmarkStart w:id="31" w:name="_Toc403138290"/>
      <w:ins w:id="32" w:author="Zheng, Bingyue" w:date="2017-09-14T10:40:00Z">
        <w:r w:rsidRPr="008331F4">
          <w:rPr>
            <w:rFonts w:hint="eastAsia"/>
            <w:lang w:eastAsia="zh-CN"/>
          </w:rPr>
          <w:t>关于</w:t>
        </w:r>
        <w:r w:rsidRPr="008331F4">
          <w:rPr>
            <w:lang w:eastAsia="zh-CN"/>
          </w:rPr>
          <w:t>确定电信</w:t>
        </w:r>
        <w:r w:rsidRPr="008331F4">
          <w:rPr>
            <w:lang w:eastAsia="zh-CN"/>
          </w:rPr>
          <w:t>/</w:t>
        </w:r>
        <w:r w:rsidRPr="008331F4">
          <w:rPr>
            <w:rFonts w:hint="eastAsia"/>
            <w:lang w:eastAsia="zh-CN"/>
          </w:rPr>
          <w:t>信息</w:t>
        </w:r>
        <w:r w:rsidRPr="008331F4">
          <w:rPr>
            <w:lang w:eastAsia="zh-CN"/>
          </w:rPr>
          <w:t>通</w:t>
        </w:r>
        <w:r w:rsidRPr="008331F4">
          <w:rPr>
            <w:rFonts w:hint="eastAsia"/>
            <w:lang w:eastAsia="zh-CN"/>
          </w:rPr>
          <w:t>信</w:t>
        </w:r>
        <w:r w:rsidRPr="008331F4">
          <w:rPr>
            <w:lang w:eastAsia="zh-CN"/>
          </w:rPr>
          <w:t>技术</w:t>
        </w:r>
        <w:r w:rsidRPr="008331F4">
          <w:rPr>
            <w:rFonts w:hint="eastAsia"/>
            <w:lang w:eastAsia="zh-CN"/>
          </w:rPr>
          <w:t>（</w:t>
        </w:r>
        <w:r w:rsidRPr="008331F4">
          <w:rPr>
            <w:rFonts w:hint="eastAsia"/>
            <w:lang w:eastAsia="zh-CN"/>
          </w:rPr>
          <w:t>I</w:t>
        </w:r>
        <w:r w:rsidRPr="008331F4">
          <w:rPr>
            <w:lang w:eastAsia="zh-CN"/>
          </w:rPr>
          <w:t>CT</w:t>
        </w:r>
        <w:r w:rsidRPr="008331F4">
          <w:rPr>
            <w:rFonts w:hint="eastAsia"/>
            <w:lang w:eastAsia="zh-CN"/>
          </w:rPr>
          <w:t>）</w:t>
        </w:r>
        <w:r w:rsidRPr="008331F4">
          <w:rPr>
            <w:lang w:eastAsia="zh-CN"/>
          </w:rPr>
          <w:t>服务成本的最佳做法和</w:t>
        </w:r>
        <w:r w:rsidRPr="008331F4">
          <w:rPr>
            <w:rFonts w:hint="eastAsia"/>
            <w:lang w:eastAsia="zh-CN"/>
          </w:rPr>
          <w:t>导则</w:t>
        </w:r>
      </w:ins>
    </w:p>
    <w:p w:rsidR="0042251E" w:rsidRPr="00296FB2" w:rsidDel="00D538B5" w:rsidRDefault="0042251E" w:rsidP="0042251E">
      <w:pPr>
        <w:pStyle w:val="Questiontitle"/>
        <w:rPr>
          <w:del w:id="33" w:author="Zheng, Bingyue" w:date="2017-09-08T14:21:00Z"/>
          <w:rFonts w:asciiTheme="minorHAnsi" w:hAnsiTheme="minorHAnsi" w:cstheme="minorHAnsi"/>
          <w:lang w:eastAsia="zh-CN"/>
        </w:rPr>
      </w:pPr>
      <w:del w:id="34" w:author="Zheng, Bingyue" w:date="2017-09-08T14:21:00Z">
        <w:r w:rsidRPr="00296FB2" w:rsidDel="00D538B5">
          <w:rPr>
            <w:rFonts w:asciiTheme="minorHAnsi" w:hAnsiTheme="minorHAnsi" w:cstheme="minorHAnsi"/>
            <w:lang w:eastAsia="zh-CN"/>
          </w:rPr>
          <w:delText>经济政策和确定与各国电信</w:delText>
        </w:r>
        <w:r w:rsidRPr="00296FB2" w:rsidDel="00D538B5">
          <w:rPr>
            <w:rFonts w:asciiTheme="minorHAnsi" w:hAnsiTheme="minorHAnsi" w:cstheme="minorHAnsi"/>
            <w:lang w:eastAsia="zh-CN"/>
          </w:rPr>
          <w:delText>/ICT</w:delText>
        </w:r>
        <w:r w:rsidRPr="00296FB2" w:rsidDel="00D538B5">
          <w:rPr>
            <w:rFonts w:asciiTheme="minorHAnsi" w:hAnsiTheme="minorHAnsi" w:cstheme="minorHAnsi"/>
            <w:lang w:eastAsia="zh-CN"/>
          </w:rPr>
          <w:delText>网络服务</w:delText>
        </w:r>
        <w:r w:rsidRPr="00296FB2" w:rsidDel="00D538B5">
          <w:rPr>
            <w:rFonts w:asciiTheme="minorHAnsi" w:hAnsiTheme="minorHAnsi" w:cstheme="minorHAnsi"/>
            <w:lang w:eastAsia="zh-CN"/>
          </w:rPr>
          <w:br/>
        </w:r>
        <w:r w:rsidRPr="00296FB2" w:rsidDel="00D538B5">
          <w:rPr>
            <w:rFonts w:asciiTheme="minorHAnsi" w:hAnsiTheme="minorHAnsi" w:cstheme="minorHAnsi"/>
            <w:lang w:eastAsia="zh-CN"/>
          </w:rPr>
          <w:delText>（包括下一代网络）成本相关的方法</w:delText>
        </w:r>
        <w:bookmarkEnd w:id="31"/>
      </w:del>
    </w:p>
    <w:p w:rsidR="0042251E" w:rsidRDefault="0042251E" w:rsidP="0042251E">
      <w:pPr>
        <w:pStyle w:val="Reasons"/>
        <w:rPr>
          <w:lang w:eastAsia="zh-CN"/>
        </w:rPr>
      </w:pPr>
      <w:bookmarkStart w:id="35" w:name="_Toc403138291"/>
    </w:p>
    <w:p w:rsidR="0042251E" w:rsidRDefault="0042251E" w:rsidP="0042251E">
      <w:pPr>
        <w:pStyle w:val="Proposal"/>
        <w:rPr>
          <w:rFonts w:hint="eastAsia"/>
          <w:lang w:eastAsia="zh-CN"/>
        </w:rPr>
      </w:pPr>
      <w:r>
        <w:rPr>
          <w:b/>
          <w:lang w:eastAsia="zh-CN"/>
        </w:rPr>
        <w:t>MOD</w:t>
      </w:r>
      <w:r>
        <w:rPr>
          <w:lang w:eastAsia="zh-CN"/>
        </w:rPr>
        <w:tab/>
        <w:t>ACP/22A7/5</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5/1</w:t>
      </w:r>
      <w:r w:rsidRPr="00296FB2">
        <w:rPr>
          <w:rFonts w:ascii="Calibri" w:eastAsiaTheme="minorEastAsia" w:hAnsi="Calibri" w:cstheme="minorHAnsi"/>
          <w:lang w:eastAsia="zh-CN"/>
        </w:rPr>
        <w:t>号课题</w:t>
      </w:r>
      <w:bookmarkEnd w:id="35"/>
    </w:p>
    <w:p w:rsidR="0042251E" w:rsidRPr="008331F4" w:rsidRDefault="0042251E" w:rsidP="0042251E">
      <w:pPr>
        <w:pStyle w:val="Questiontitle"/>
        <w:rPr>
          <w:ins w:id="36" w:author="Zheng, Bingyue" w:date="2017-09-14T10:40:00Z"/>
          <w:lang w:eastAsia="zh-CN"/>
        </w:rPr>
      </w:pPr>
      <w:bookmarkStart w:id="37" w:name="_Toc403138292"/>
      <w:ins w:id="38" w:author="Zheng, Bingyue" w:date="2017-09-14T10:40:00Z">
        <w:r w:rsidRPr="008331F4">
          <w:rPr>
            <w:rFonts w:hint="eastAsia"/>
            <w:lang w:eastAsia="zh-CN"/>
          </w:rPr>
          <w:t>关于在</w:t>
        </w:r>
        <w:r w:rsidRPr="008331F4">
          <w:rPr>
            <w:lang w:eastAsia="zh-CN"/>
          </w:rPr>
          <w:t>农村和边远地区提供电信</w:t>
        </w:r>
        <w:r w:rsidRPr="008331F4">
          <w:rPr>
            <w:rFonts w:hint="eastAsia"/>
            <w:lang w:eastAsia="zh-CN"/>
          </w:rPr>
          <w:t>/</w:t>
        </w:r>
        <w:r w:rsidRPr="008331F4">
          <w:rPr>
            <w:rFonts w:hint="eastAsia"/>
            <w:lang w:eastAsia="zh-CN"/>
          </w:rPr>
          <w:t>信息通信技术（</w:t>
        </w:r>
        <w:r w:rsidRPr="008331F4">
          <w:rPr>
            <w:rFonts w:hint="eastAsia"/>
            <w:lang w:eastAsia="zh-CN"/>
          </w:rPr>
          <w:t>ICT</w:t>
        </w:r>
        <w:r w:rsidRPr="008331F4">
          <w:rPr>
            <w:rFonts w:hint="eastAsia"/>
            <w:lang w:eastAsia="zh-CN"/>
          </w:rPr>
          <w:t>）服务</w:t>
        </w:r>
        <w:r w:rsidRPr="008331F4">
          <w:rPr>
            <w:lang w:eastAsia="zh-CN"/>
          </w:rPr>
          <w:t>的政策和规则制定的最佳做法和导则</w:t>
        </w:r>
      </w:ins>
    </w:p>
    <w:p w:rsidR="0042251E" w:rsidRPr="00296FB2" w:rsidDel="00D538B5" w:rsidRDefault="0042251E" w:rsidP="0042251E">
      <w:pPr>
        <w:pStyle w:val="Questiontitle"/>
        <w:rPr>
          <w:del w:id="39" w:author="Zheng, Bingyue" w:date="2017-09-08T14:21:00Z"/>
          <w:rFonts w:asciiTheme="minorHAnsi" w:eastAsia="SimSun" w:hAnsiTheme="minorHAnsi" w:cstheme="minorHAnsi"/>
          <w:lang w:eastAsia="zh-CN"/>
        </w:rPr>
      </w:pPr>
      <w:del w:id="40" w:author="Zheng, Bingyue" w:date="2017-09-08T14:21:00Z">
        <w:r w:rsidRPr="00296FB2" w:rsidDel="00D538B5">
          <w:rPr>
            <w:rFonts w:asciiTheme="minorHAnsi" w:hAnsiTheme="minorHAnsi" w:cstheme="minorHAnsi"/>
            <w:lang w:eastAsia="zh-CN"/>
          </w:rPr>
          <w:delText>农村地区和边远地区的电信</w:delText>
        </w:r>
        <w:r w:rsidRPr="00296FB2" w:rsidDel="00D538B5">
          <w:rPr>
            <w:rFonts w:asciiTheme="minorHAnsi" w:hAnsiTheme="minorHAnsi" w:cstheme="minorHAnsi"/>
            <w:lang w:eastAsia="zh-CN"/>
          </w:rPr>
          <w:delText>/</w:delText>
        </w:r>
        <w:r w:rsidRPr="00296FB2" w:rsidDel="00D538B5">
          <w:rPr>
            <w:rFonts w:asciiTheme="minorHAnsi" w:hAnsiTheme="minorHAnsi" w:cstheme="minorHAnsi"/>
            <w:lang w:eastAsia="zh-CN"/>
          </w:rPr>
          <w:delText>信息通信技术（</w:delText>
        </w:r>
        <w:r w:rsidRPr="00296FB2" w:rsidDel="00D538B5">
          <w:rPr>
            <w:rFonts w:asciiTheme="minorHAnsi" w:hAnsiTheme="minorHAnsi" w:cstheme="minorHAnsi"/>
            <w:lang w:eastAsia="zh-CN"/>
          </w:rPr>
          <w:delText>ICT</w:delText>
        </w:r>
        <w:r w:rsidRPr="00296FB2" w:rsidDel="00D538B5">
          <w:rPr>
            <w:rFonts w:asciiTheme="minorHAnsi" w:hAnsiTheme="minorHAnsi" w:cstheme="minorHAnsi"/>
            <w:lang w:eastAsia="zh-CN"/>
          </w:rPr>
          <w:delText>）</w:delText>
        </w:r>
        <w:bookmarkEnd w:id="37"/>
      </w:del>
    </w:p>
    <w:p w:rsidR="0042251E" w:rsidRPr="00296FB2" w:rsidRDefault="0042251E" w:rsidP="0042251E">
      <w:pPr>
        <w:pStyle w:val="Heading1"/>
        <w:rPr>
          <w:lang w:eastAsia="zh-CN"/>
        </w:rPr>
      </w:pPr>
      <w:r w:rsidRPr="00296FB2">
        <w:rPr>
          <w:lang w:eastAsia="zh-CN"/>
        </w:rPr>
        <w:t>1</w:t>
      </w:r>
      <w:r w:rsidRPr="00296FB2">
        <w:rPr>
          <w:lang w:eastAsia="zh-CN"/>
        </w:rPr>
        <w:tab/>
      </w:r>
      <w:r w:rsidRPr="00296FB2">
        <w:rPr>
          <w:lang w:eastAsia="zh-CN"/>
        </w:rPr>
        <w:t>情况或问题说明</w:t>
      </w:r>
    </w:p>
    <w:p w:rsidR="0042251E" w:rsidRPr="00296FB2" w:rsidDel="00D538B5" w:rsidRDefault="0042251E" w:rsidP="0042251E">
      <w:pPr>
        <w:ind w:firstLineChars="200" w:firstLine="480"/>
        <w:rPr>
          <w:del w:id="41" w:author="Zheng, Bingyue" w:date="2017-09-08T14:21:00Z"/>
          <w:rFonts w:cstheme="minorHAnsi"/>
          <w:lang w:val="en-US" w:eastAsia="zh-CN"/>
        </w:rPr>
      </w:pPr>
      <w:del w:id="42" w:author="Zheng, Bingyue" w:date="2017-09-08T14:21:00Z">
        <w:r w:rsidRPr="00296FB2" w:rsidDel="00D538B5">
          <w:rPr>
            <w:rFonts w:cstheme="minorHAnsi"/>
            <w:lang w:val="en-US" w:eastAsia="zh-CN"/>
          </w:rPr>
          <w:delText>为实现信息社会世界峰会（</w:delText>
        </w:r>
        <w:r w:rsidRPr="00296FB2" w:rsidDel="00D538B5">
          <w:rPr>
            <w:rFonts w:cstheme="minorHAnsi"/>
            <w:lang w:val="en-US" w:eastAsia="zh-CN"/>
          </w:rPr>
          <w:delText>WSIS</w:delText>
        </w:r>
        <w:r w:rsidRPr="00296FB2" w:rsidDel="00D538B5">
          <w:rPr>
            <w:rFonts w:cstheme="minorHAnsi"/>
            <w:lang w:val="en-US" w:eastAsia="zh-CN"/>
          </w:rPr>
          <w:delText>）《日内瓦行动计划》的目标，包括《千年发展目标》确立的在</w:delText>
        </w:r>
        <w:r w:rsidRPr="00296FB2" w:rsidDel="00D538B5">
          <w:rPr>
            <w:rFonts w:cstheme="minorHAnsi"/>
            <w:lang w:val="en-US" w:eastAsia="zh-CN"/>
          </w:rPr>
          <w:delText>2015</w:delText>
        </w:r>
        <w:r w:rsidRPr="00296FB2" w:rsidDel="00D538B5">
          <w:rPr>
            <w:rFonts w:cstheme="minorHAnsi"/>
            <w:lang w:val="en-US" w:eastAsia="zh-CN"/>
          </w:rPr>
          <w:delText>年前改善地球上所有居民的</w:delText>
        </w:r>
        <w:r w:rsidRPr="00296FB2" w:rsidDel="00D538B5">
          <w:rPr>
            <w:rFonts w:cstheme="minorHAnsi"/>
            <w:lang w:val="en-US" w:eastAsia="zh-CN"/>
          </w:rPr>
          <w:delText>ICT</w:delText>
        </w:r>
        <w:r w:rsidRPr="00296FB2" w:rsidDel="00D538B5">
          <w:rPr>
            <w:rFonts w:cstheme="minorHAnsi"/>
            <w:lang w:val="en-US" w:eastAsia="zh-CN"/>
          </w:rPr>
          <w:delText>连接和接入的目标，有必要应对发展中国家</w:delText>
        </w:r>
        <w:r w:rsidRPr="00296FB2" w:rsidDel="00D538B5">
          <w:rPr>
            <w:rStyle w:val="FootnoteReference"/>
            <w:rFonts w:cstheme="minorHAnsi"/>
            <w:szCs w:val="22"/>
            <w:lang w:eastAsia="zh-CN"/>
          </w:rPr>
          <w:footnoteReference w:customMarkFollows="1" w:id="1"/>
          <w:delText>1</w:delText>
        </w:r>
        <w:r w:rsidRPr="00296FB2" w:rsidDel="00D538B5">
          <w:rPr>
            <w:rFonts w:cstheme="minorHAnsi"/>
            <w:lang w:val="en-US" w:eastAsia="zh-CN"/>
          </w:rPr>
          <w:delText>（全球半数以上人口居住在此）农村和边远地区基础设施发展的挑战。这是提供《突尼斯议程》</w:delText>
        </w:r>
        <w:r w:rsidRPr="00296FB2" w:rsidDel="00D538B5">
          <w:rPr>
            <w:rFonts w:cstheme="minorHAnsi"/>
            <w:lang w:val="en-US" w:eastAsia="zh-CN"/>
          </w:rPr>
          <w:delText>C7</w:delText>
        </w:r>
        <w:r w:rsidRPr="00296FB2" w:rsidDel="00D538B5">
          <w:rPr>
            <w:rFonts w:cstheme="minorHAnsi"/>
            <w:lang w:val="en-US" w:eastAsia="zh-CN"/>
          </w:rPr>
          <w:delText>行动方面所述的宝贵</w:delText>
        </w:r>
        <w:r w:rsidRPr="00296FB2" w:rsidDel="00D538B5">
          <w:rPr>
            <w:rFonts w:cstheme="minorHAnsi"/>
            <w:lang w:val="en-US" w:eastAsia="zh-CN"/>
          </w:rPr>
          <w:delText>ICT</w:delText>
        </w:r>
        <w:r w:rsidRPr="00296FB2" w:rsidDel="00D538B5">
          <w:rPr>
            <w:rFonts w:cstheme="minorHAnsi"/>
            <w:lang w:val="en-US" w:eastAsia="zh-CN"/>
          </w:rPr>
          <w:delText>应用的重要基础，从而提高边缘化地区、气候恶劣地区和地理条件困难地区居民的生活质量。</w:delText>
        </w:r>
      </w:del>
    </w:p>
    <w:p w:rsidR="0042251E" w:rsidRPr="00296FB2" w:rsidDel="00D538B5" w:rsidRDefault="0042251E" w:rsidP="0042251E">
      <w:pPr>
        <w:ind w:firstLineChars="200" w:firstLine="480"/>
        <w:rPr>
          <w:del w:id="45" w:author="Zheng, Bingyue" w:date="2017-09-08T14:21:00Z"/>
          <w:rFonts w:cstheme="minorHAnsi"/>
          <w:lang w:val="en-US" w:eastAsia="zh-CN"/>
        </w:rPr>
      </w:pPr>
      <w:del w:id="46" w:author="Zheng, Bingyue" w:date="2017-09-08T14:21:00Z">
        <w:r w:rsidRPr="00296FB2" w:rsidDel="00D538B5">
          <w:rPr>
            <w:rFonts w:cstheme="minorHAnsi"/>
            <w:lang w:val="en-US" w:eastAsia="zh-CN"/>
          </w:rPr>
          <w:delText>发展中国家人口向城区的迅速迁移可能会给减贫工作带来负面影响，除非我们能够采取措施，通过在这些地区部署电信</w:delText>
        </w:r>
        <w:r w:rsidRPr="00296FB2" w:rsidDel="00D538B5">
          <w:rPr>
            <w:rFonts w:cstheme="minorHAnsi"/>
            <w:lang w:val="en-US" w:eastAsia="zh-CN"/>
          </w:rPr>
          <w:delText>/ICT</w:delText>
        </w:r>
        <w:r w:rsidRPr="00296FB2" w:rsidDel="00D538B5">
          <w:rPr>
            <w:rFonts w:cstheme="minorHAnsi"/>
            <w:lang w:val="en-US" w:eastAsia="zh-CN"/>
          </w:rPr>
          <w:delText>改进农村和边远地区的生活环境。</w:delText>
        </w:r>
      </w:del>
    </w:p>
    <w:p w:rsidR="0042251E" w:rsidRPr="00296FB2" w:rsidDel="00D538B5" w:rsidRDefault="0042251E" w:rsidP="0042251E">
      <w:pPr>
        <w:ind w:firstLineChars="200" w:firstLine="480"/>
        <w:rPr>
          <w:del w:id="47" w:author="Zheng, Bingyue" w:date="2017-09-08T14:21:00Z"/>
          <w:rFonts w:cstheme="minorHAnsi"/>
          <w:lang w:eastAsia="zh-CN"/>
        </w:rPr>
      </w:pPr>
      <w:del w:id="48" w:author="Zheng, Bingyue" w:date="2017-09-08T14:21:00Z">
        <w:r w:rsidRPr="00296FB2" w:rsidDel="00D538B5">
          <w:rPr>
            <w:rFonts w:cstheme="minorHAnsi"/>
            <w:lang w:val="en-US" w:eastAsia="zh-CN"/>
          </w:rPr>
          <w:delText>有必要进一步研究建设</w:delText>
        </w:r>
        <w:r w:rsidRPr="00296FB2" w:rsidDel="00D538B5">
          <w:rPr>
            <w:rFonts w:cstheme="minorHAnsi"/>
            <w:lang w:eastAsia="zh-CN"/>
          </w:rPr>
          <w:delText>成本高效且稳定的基本电信基础设施的问题，而且需要向供应商提供具体成果，以制定适用的解决方案，应对农村和边远地区的挑战。</w:delText>
        </w:r>
      </w:del>
    </w:p>
    <w:p w:rsidR="0042251E" w:rsidRPr="00296FB2" w:rsidRDefault="0042251E" w:rsidP="0042251E">
      <w:pPr>
        <w:ind w:firstLineChars="200" w:firstLine="480"/>
        <w:rPr>
          <w:rFonts w:eastAsia="SimSun"/>
          <w:lang w:eastAsia="pt-BR"/>
        </w:rPr>
      </w:pPr>
      <w:ins w:id="49" w:author="Liu, Sanping" w:date="2017-05-02T11:02:00Z">
        <w:r w:rsidRPr="00296FB2">
          <w:rPr>
            <w:rFonts w:hint="eastAsia"/>
            <w:bCs/>
            <w:lang w:val="en-US" w:eastAsia="zh-CN"/>
          </w:rPr>
          <w:t>城市</w:t>
        </w:r>
        <w:r w:rsidRPr="00296FB2">
          <w:rPr>
            <w:bCs/>
            <w:lang w:val="en-US" w:eastAsia="zh-CN"/>
          </w:rPr>
          <w:t>和农村社区之间在</w:t>
        </w:r>
        <w:r w:rsidRPr="00296FB2">
          <w:rPr>
            <w:rFonts w:hint="eastAsia"/>
            <w:bCs/>
            <w:lang w:val="en-US" w:eastAsia="zh-CN"/>
          </w:rPr>
          <w:t>ICT</w:t>
        </w:r>
        <w:r w:rsidRPr="00296FB2">
          <w:rPr>
            <w:rFonts w:hint="eastAsia"/>
            <w:bCs/>
            <w:lang w:val="en-US" w:eastAsia="zh-CN"/>
          </w:rPr>
          <w:t>接入</w:t>
        </w:r>
        <w:r w:rsidRPr="00296FB2">
          <w:rPr>
            <w:bCs/>
            <w:lang w:val="en-US" w:eastAsia="zh-CN"/>
          </w:rPr>
          <w:t>、</w:t>
        </w:r>
        <w:r w:rsidRPr="00296FB2">
          <w:rPr>
            <w:rFonts w:hint="eastAsia"/>
            <w:bCs/>
            <w:lang w:val="en-US" w:eastAsia="zh-CN"/>
          </w:rPr>
          <w:t>ICT</w:t>
        </w:r>
        <w:r w:rsidRPr="00296FB2">
          <w:rPr>
            <w:rFonts w:hint="eastAsia"/>
            <w:bCs/>
            <w:lang w:val="en-US" w:eastAsia="zh-CN"/>
          </w:rPr>
          <w:t>技能</w:t>
        </w:r>
        <w:r w:rsidRPr="00296FB2">
          <w:rPr>
            <w:bCs/>
            <w:lang w:val="en-US" w:eastAsia="zh-CN"/>
          </w:rPr>
          <w:t>和电信基础设施水平方面都存在巨大差距。在</w:t>
        </w:r>
        <w:r w:rsidRPr="00296FB2">
          <w:rPr>
            <w:rFonts w:hint="eastAsia"/>
            <w:bCs/>
            <w:lang w:val="en-US" w:eastAsia="zh-CN"/>
          </w:rPr>
          <w:t>发展中</w:t>
        </w:r>
        <w:r w:rsidRPr="00296FB2">
          <w:rPr>
            <w:bCs/>
            <w:lang w:val="en-US" w:eastAsia="zh-CN"/>
          </w:rPr>
          <w:t>国家人烟稀少的农村地区提供诸如基本话音、短信、视频会议和互联网服务等电信</w:t>
        </w:r>
        <w:r w:rsidRPr="00296FB2">
          <w:rPr>
            <w:rFonts w:hint="eastAsia"/>
            <w:bCs/>
            <w:lang w:val="en-US" w:eastAsia="zh-CN"/>
          </w:rPr>
          <w:t>/ICT</w:t>
        </w:r>
        <w:r w:rsidRPr="00296FB2">
          <w:rPr>
            <w:rFonts w:hint="eastAsia"/>
            <w:bCs/>
            <w:lang w:val="en-US" w:eastAsia="zh-CN"/>
          </w:rPr>
          <w:t>服务几乎无利可图</w:t>
        </w:r>
        <w:r w:rsidRPr="00296FB2">
          <w:rPr>
            <w:bCs/>
            <w:lang w:val="en-US" w:eastAsia="zh-CN"/>
          </w:rPr>
          <w:t>，因此，发展国家农村和边远地区的电信</w:t>
        </w:r>
        <w:r w:rsidRPr="00296FB2">
          <w:rPr>
            <w:rFonts w:hint="eastAsia"/>
            <w:bCs/>
            <w:lang w:val="en-US" w:eastAsia="zh-CN"/>
          </w:rPr>
          <w:t>/</w:t>
        </w:r>
        <w:r w:rsidRPr="00296FB2">
          <w:rPr>
            <w:bCs/>
            <w:lang w:val="en-US" w:eastAsia="zh-CN"/>
          </w:rPr>
          <w:t>ICT</w:t>
        </w:r>
        <w:r w:rsidRPr="00296FB2">
          <w:rPr>
            <w:rFonts w:hint="eastAsia"/>
            <w:bCs/>
            <w:lang w:val="en-US" w:eastAsia="zh-CN"/>
          </w:rPr>
          <w:t>发展</w:t>
        </w:r>
        <w:r w:rsidRPr="00296FB2">
          <w:rPr>
            <w:bCs/>
            <w:lang w:val="en-US" w:eastAsia="zh-CN"/>
          </w:rPr>
          <w:t>十分缓慢</w:t>
        </w:r>
        <w:r w:rsidRPr="00296FB2">
          <w:rPr>
            <w:rFonts w:hint="eastAsia"/>
            <w:bCs/>
            <w:lang w:val="en-US" w:eastAsia="zh-CN"/>
          </w:rPr>
          <w:t>，</w:t>
        </w:r>
        <w:r w:rsidRPr="00296FB2">
          <w:rPr>
            <w:bCs/>
            <w:lang w:val="en-US" w:eastAsia="zh-CN"/>
          </w:rPr>
          <w:t>除非能够实施有效的政府政策和举措。</w:t>
        </w:r>
      </w:ins>
    </w:p>
    <w:p w:rsidR="0042251E" w:rsidRPr="00296FB2" w:rsidRDefault="0042251E" w:rsidP="0042251E">
      <w:pPr>
        <w:ind w:firstLineChars="200" w:firstLine="464"/>
        <w:rPr>
          <w:rFonts w:cstheme="minorHAnsi"/>
          <w:spacing w:val="-4"/>
          <w:lang w:eastAsia="zh-CN"/>
        </w:rPr>
      </w:pPr>
      <w:r w:rsidRPr="00296FB2">
        <w:rPr>
          <w:rFonts w:cstheme="minorHAnsi"/>
          <w:spacing w:val="-4"/>
          <w:lang w:eastAsia="zh-CN"/>
        </w:rPr>
        <w:lastRenderedPageBreak/>
        <w:t>多数情况下，现有网络系统的设计适用于城市地区，人们认为这些地区已存在建立电信网络的必要支撑性基础设施（充足的电力、建筑物</w:t>
      </w:r>
      <w:r w:rsidRPr="00296FB2">
        <w:rPr>
          <w:rFonts w:cstheme="minorHAnsi"/>
          <w:spacing w:val="-4"/>
          <w:lang w:eastAsia="zh-CN"/>
        </w:rPr>
        <w:t>/</w:t>
      </w:r>
      <w:r w:rsidRPr="00296FB2">
        <w:rPr>
          <w:rFonts w:cstheme="minorHAnsi"/>
          <w:spacing w:val="-4"/>
          <w:lang w:eastAsia="zh-CN"/>
        </w:rPr>
        <w:t>机房、无障碍接入、操作设备的熟练技工等）。因此，为需满足农村地区的具体需求，需对现有系统进行足够调整，才能进行大规模部署。</w:t>
      </w:r>
    </w:p>
    <w:p w:rsidR="0042251E" w:rsidRPr="00296FB2" w:rsidRDefault="0042251E" w:rsidP="0042251E">
      <w:pPr>
        <w:ind w:firstLineChars="200" w:firstLine="464"/>
        <w:rPr>
          <w:rFonts w:cstheme="minorHAnsi"/>
          <w:spacing w:val="-4"/>
          <w:lang w:eastAsia="zh-CN"/>
        </w:rPr>
      </w:pPr>
      <w:r w:rsidRPr="00296FB2">
        <w:rPr>
          <w:rFonts w:cstheme="minorHAnsi"/>
          <w:spacing w:val="-4"/>
          <w:lang w:eastAsia="zh-CN"/>
        </w:rPr>
        <w:t>以下是计划向农村和边远地区推广</w:t>
      </w:r>
      <w:r w:rsidRPr="00296FB2">
        <w:rPr>
          <w:rFonts w:cstheme="minorHAnsi"/>
          <w:spacing w:val="-4"/>
          <w:lang w:eastAsia="zh-CN"/>
        </w:rPr>
        <w:t>ICT</w:t>
      </w:r>
      <w:r w:rsidRPr="00296FB2">
        <w:rPr>
          <w:rFonts w:cstheme="minorHAnsi"/>
          <w:spacing w:val="-4"/>
          <w:lang w:eastAsia="zh-CN"/>
        </w:rPr>
        <w:t>的发展中国家必须解决的一些已知挑战：</w:t>
      </w:r>
    </w:p>
    <w:p w:rsidR="0042251E" w:rsidRPr="00296FB2" w:rsidRDefault="0042251E" w:rsidP="0042251E">
      <w:pPr>
        <w:pStyle w:val="enumlev1"/>
        <w:rPr>
          <w:rFonts w:cstheme="minorHAnsi"/>
          <w:lang w:eastAsia="zh-CN"/>
        </w:rPr>
      </w:pPr>
      <w:r w:rsidRPr="00296FB2">
        <w:rPr>
          <w:rFonts w:cstheme="minorHAnsi"/>
          <w:lang w:eastAsia="zh-CN"/>
        </w:rPr>
        <w:t>1)</w:t>
      </w:r>
      <w:r w:rsidRPr="00296FB2">
        <w:rPr>
          <w:rFonts w:cstheme="minorHAnsi"/>
          <w:lang w:eastAsia="zh-CN"/>
        </w:rPr>
        <w:tab/>
      </w:r>
      <w:r w:rsidRPr="00296FB2">
        <w:rPr>
          <w:rFonts w:cstheme="minorHAnsi"/>
          <w:lang w:eastAsia="zh-CN"/>
        </w:rPr>
        <w:t>电力短缺</w:t>
      </w:r>
    </w:p>
    <w:p w:rsidR="0042251E" w:rsidRPr="00296FB2" w:rsidRDefault="0042251E" w:rsidP="0042251E">
      <w:pPr>
        <w:pStyle w:val="enumlev1"/>
        <w:rPr>
          <w:rFonts w:cstheme="minorHAnsi"/>
          <w:lang w:eastAsia="zh-CN"/>
        </w:rPr>
      </w:pPr>
      <w:r w:rsidRPr="00296FB2">
        <w:rPr>
          <w:rFonts w:cstheme="minorHAnsi"/>
          <w:lang w:eastAsia="zh-CN"/>
        </w:rPr>
        <w:t>2)</w:t>
      </w:r>
      <w:r w:rsidRPr="00296FB2">
        <w:rPr>
          <w:rFonts w:cstheme="minorHAnsi"/>
          <w:lang w:eastAsia="zh-CN"/>
        </w:rPr>
        <w:tab/>
      </w:r>
      <w:r w:rsidRPr="00296FB2">
        <w:rPr>
          <w:rFonts w:cstheme="minorHAnsi"/>
          <w:lang w:eastAsia="zh-CN"/>
        </w:rPr>
        <w:t>备用电力主要由柴油提供，并会造成环境污染</w:t>
      </w:r>
    </w:p>
    <w:p w:rsidR="0042251E" w:rsidRPr="00296FB2" w:rsidRDefault="0042251E" w:rsidP="0042251E">
      <w:pPr>
        <w:pStyle w:val="enumlev1"/>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复杂地形</w:t>
      </w:r>
    </w:p>
    <w:p w:rsidR="0042251E" w:rsidRPr="00296FB2" w:rsidRDefault="0042251E" w:rsidP="0042251E">
      <w:pPr>
        <w:pStyle w:val="enumlev1"/>
        <w:rPr>
          <w:rFonts w:cstheme="minorHAnsi"/>
          <w:lang w:eastAsia="zh-CN"/>
        </w:rPr>
      </w:pPr>
      <w:r w:rsidRPr="00296FB2">
        <w:rPr>
          <w:rFonts w:cstheme="minorHAnsi"/>
          <w:lang w:eastAsia="zh-CN"/>
        </w:rPr>
        <w:t>4)</w:t>
      </w:r>
      <w:r w:rsidRPr="00296FB2">
        <w:rPr>
          <w:rFonts w:cstheme="minorHAnsi"/>
          <w:lang w:eastAsia="zh-CN"/>
        </w:rPr>
        <w:tab/>
      </w:r>
      <w:r w:rsidRPr="00296FB2">
        <w:rPr>
          <w:rFonts w:cstheme="minorHAnsi"/>
          <w:lang w:eastAsia="zh-CN"/>
        </w:rPr>
        <w:t>交通不便</w:t>
      </w:r>
    </w:p>
    <w:p w:rsidR="0042251E" w:rsidRPr="00296FB2" w:rsidRDefault="0042251E" w:rsidP="0042251E">
      <w:pPr>
        <w:pStyle w:val="enumlev1"/>
        <w:rPr>
          <w:rFonts w:cstheme="minorHAnsi"/>
          <w:lang w:eastAsia="zh-CN"/>
        </w:rPr>
      </w:pPr>
      <w:r w:rsidRPr="00296FB2">
        <w:rPr>
          <w:rFonts w:cstheme="minorHAnsi"/>
          <w:lang w:eastAsia="zh-CN"/>
        </w:rPr>
        <w:t>5)</w:t>
      </w:r>
      <w:r w:rsidRPr="00296FB2">
        <w:rPr>
          <w:rFonts w:cstheme="minorHAnsi"/>
          <w:lang w:eastAsia="zh-CN"/>
        </w:rPr>
        <w:tab/>
      </w:r>
      <w:r w:rsidRPr="00296FB2">
        <w:rPr>
          <w:rFonts w:cstheme="minorHAnsi"/>
          <w:lang w:eastAsia="zh-CN"/>
        </w:rPr>
        <w:t>缺少熟练技工</w:t>
      </w:r>
    </w:p>
    <w:p w:rsidR="0042251E" w:rsidRPr="00296FB2" w:rsidRDefault="0042251E" w:rsidP="0042251E">
      <w:pPr>
        <w:pStyle w:val="enumlev1"/>
        <w:rPr>
          <w:rFonts w:cstheme="minorHAnsi"/>
          <w:lang w:eastAsia="zh-CN"/>
        </w:rPr>
      </w:pPr>
      <w:r w:rsidRPr="00296FB2">
        <w:rPr>
          <w:rFonts w:cstheme="minorHAnsi"/>
          <w:lang w:eastAsia="zh-CN"/>
        </w:rPr>
        <w:t>6)</w:t>
      </w:r>
      <w:r w:rsidRPr="00296FB2">
        <w:rPr>
          <w:rFonts w:cstheme="minorHAnsi"/>
          <w:lang w:eastAsia="zh-CN"/>
        </w:rPr>
        <w:tab/>
      </w:r>
      <w:r w:rsidRPr="00296FB2">
        <w:rPr>
          <w:rFonts w:cstheme="minorHAnsi"/>
          <w:lang w:eastAsia="zh-CN"/>
        </w:rPr>
        <w:t>网络的安装和维护颇具挑战性且困难重重</w:t>
      </w:r>
    </w:p>
    <w:p w:rsidR="0042251E" w:rsidRPr="00296FB2" w:rsidRDefault="0042251E" w:rsidP="0042251E">
      <w:pPr>
        <w:pStyle w:val="enumlev1"/>
        <w:rPr>
          <w:rFonts w:cstheme="minorHAnsi"/>
          <w:lang w:eastAsia="zh-CN"/>
        </w:rPr>
      </w:pPr>
      <w:r w:rsidRPr="00296FB2">
        <w:rPr>
          <w:rFonts w:cstheme="minorHAnsi"/>
          <w:lang w:eastAsia="zh-CN"/>
        </w:rPr>
        <w:t>7)</w:t>
      </w:r>
      <w:r w:rsidRPr="00296FB2">
        <w:rPr>
          <w:rFonts w:cstheme="minorHAnsi"/>
          <w:lang w:eastAsia="zh-CN"/>
        </w:rPr>
        <w:tab/>
      </w:r>
      <w:r w:rsidRPr="00296FB2">
        <w:rPr>
          <w:rFonts w:cstheme="minorHAnsi"/>
          <w:lang w:eastAsia="zh-CN"/>
        </w:rPr>
        <w:t>运营成本非常高</w:t>
      </w:r>
    </w:p>
    <w:p w:rsidR="0042251E" w:rsidRPr="00296FB2" w:rsidRDefault="0042251E" w:rsidP="0042251E">
      <w:pPr>
        <w:pStyle w:val="enumlev1"/>
        <w:rPr>
          <w:rFonts w:cstheme="minorHAnsi"/>
          <w:lang w:eastAsia="zh-CN"/>
        </w:rPr>
      </w:pPr>
      <w:r w:rsidRPr="00296FB2">
        <w:rPr>
          <w:rFonts w:cstheme="minorHAnsi"/>
          <w:lang w:eastAsia="zh-CN"/>
        </w:rPr>
        <w:t>8)</w:t>
      </w:r>
      <w:r w:rsidRPr="00296FB2">
        <w:rPr>
          <w:rFonts w:cstheme="minorHAnsi"/>
          <w:lang w:eastAsia="zh-CN"/>
        </w:rPr>
        <w:tab/>
      </w:r>
      <w:r w:rsidRPr="00296FB2">
        <w:rPr>
          <w:rFonts w:cstheme="minorHAnsi"/>
          <w:lang w:eastAsia="zh-CN"/>
        </w:rPr>
        <w:t>潜在每户平均收入（</w:t>
      </w:r>
      <w:r w:rsidRPr="00296FB2">
        <w:rPr>
          <w:rFonts w:cstheme="minorHAnsi"/>
          <w:lang w:eastAsia="zh-CN"/>
        </w:rPr>
        <w:t>ARPU</w:t>
      </w:r>
      <w:r w:rsidRPr="00296FB2">
        <w:rPr>
          <w:rFonts w:cstheme="minorHAnsi"/>
          <w:lang w:eastAsia="zh-CN"/>
        </w:rPr>
        <w:t>）低</w:t>
      </w:r>
    </w:p>
    <w:p w:rsidR="0042251E" w:rsidRPr="00296FB2" w:rsidRDefault="0042251E" w:rsidP="0042251E">
      <w:pPr>
        <w:pStyle w:val="enumlev1"/>
        <w:rPr>
          <w:rFonts w:cstheme="minorHAnsi"/>
          <w:lang w:eastAsia="zh-CN"/>
        </w:rPr>
      </w:pPr>
      <w:r w:rsidRPr="00296FB2">
        <w:rPr>
          <w:rFonts w:cstheme="minorHAnsi"/>
          <w:lang w:eastAsia="zh-CN"/>
        </w:rPr>
        <w:t>9)</w:t>
      </w:r>
      <w:r w:rsidRPr="00296FB2">
        <w:rPr>
          <w:rFonts w:cstheme="minorHAnsi"/>
          <w:lang w:eastAsia="zh-CN"/>
        </w:rPr>
        <w:tab/>
      </w:r>
      <w:r w:rsidRPr="00296FB2">
        <w:rPr>
          <w:rFonts w:cstheme="minorHAnsi"/>
          <w:lang w:eastAsia="zh-CN"/>
        </w:rPr>
        <w:t>人口稀少且居住分散。</w:t>
      </w:r>
    </w:p>
    <w:p w:rsidR="0042251E" w:rsidRPr="00296FB2" w:rsidRDefault="0042251E" w:rsidP="0042251E">
      <w:pPr>
        <w:ind w:firstLineChars="200" w:firstLine="480"/>
        <w:rPr>
          <w:rFonts w:cstheme="minorHAnsi"/>
          <w:lang w:eastAsia="zh-CN"/>
        </w:rPr>
      </w:pPr>
      <w:ins w:id="50" w:author="Zheng, Bingyue" w:date="2017-09-13T11:19:00Z">
        <w:r w:rsidRPr="00296FB2">
          <w:rPr>
            <w:rFonts w:cstheme="minorHAnsi" w:hint="eastAsia"/>
            <w:lang w:eastAsia="zh-CN"/>
          </w:rPr>
          <w:t>为了促进农村和边远地区的社会和经济活动，</w:t>
        </w:r>
      </w:ins>
      <w:r w:rsidRPr="00296FB2">
        <w:rPr>
          <w:rFonts w:cstheme="minorHAnsi"/>
          <w:lang w:eastAsia="zh-CN"/>
        </w:rPr>
        <w:t>ITU-D</w:t>
      </w:r>
      <w:r w:rsidRPr="00296FB2">
        <w:rPr>
          <w:rFonts w:cstheme="minorHAnsi"/>
          <w:lang w:eastAsia="zh-CN"/>
        </w:rPr>
        <w:t>研究组将从全球视角出发，对在农村和偏远地区部署经济高效和可持续的基础设施进行更详尽的研究。</w:t>
      </w:r>
    </w:p>
    <w:p w:rsidR="0042251E" w:rsidRPr="00296FB2" w:rsidRDefault="0042251E" w:rsidP="0042251E">
      <w:pPr>
        <w:tabs>
          <w:tab w:val="left" w:pos="567"/>
        </w:tabs>
        <w:ind w:firstLineChars="200" w:firstLine="480"/>
        <w:rPr>
          <w:ins w:id="51" w:author="Zheng, Bingyue" w:date="2017-09-13T11:20:00Z"/>
          <w:bCs/>
          <w:lang w:eastAsia="ja-JP"/>
        </w:rPr>
      </w:pPr>
      <w:ins w:id="52" w:author="Zheng, Bingyue" w:date="2017-09-13T11:20:00Z">
        <w:r w:rsidRPr="00296FB2">
          <w:rPr>
            <w:rFonts w:cstheme="minorHAnsi" w:hint="eastAsia"/>
            <w:szCs w:val="24"/>
            <w:lang w:val="en-US" w:eastAsia="zh-CN"/>
          </w:rPr>
          <w:t>联合国</w:t>
        </w:r>
        <w:r w:rsidRPr="00296FB2">
          <w:rPr>
            <w:rFonts w:cstheme="minorHAnsi"/>
            <w:szCs w:val="24"/>
            <w:lang w:val="en-US" w:eastAsia="zh-CN"/>
          </w:rPr>
          <w:t>大会通过了关于信息社会世界峰会（</w:t>
        </w:r>
        <w:r w:rsidRPr="00296FB2">
          <w:rPr>
            <w:rFonts w:cstheme="minorHAnsi" w:hint="eastAsia"/>
            <w:szCs w:val="24"/>
            <w:lang w:val="en-US" w:eastAsia="zh-CN"/>
          </w:rPr>
          <w:t>WSIS</w:t>
        </w:r>
        <w:r w:rsidRPr="00296FB2">
          <w:rPr>
            <w:rFonts w:cstheme="minorHAnsi"/>
            <w:szCs w:val="24"/>
            <w:lang w:val="en-US" w:eastAsia="zh-CN"/>
          </w:rPr>
          <w:t>）</w:t>
        </w:r>
        <w:r w:rsidRPr="00296FB2">
          <w:rPr>
            <w:rFonts w:cstheme="minorHAnsi" w:hint="eastAsia"/>
            <w:szCs w:val="24"/>
            <w:lang w:val="en-US" w:eastAsia="zh-CN"/>
          </w:rPr>
          <w:t>成果</w:t>
        </w:r>
        <w:r w:rsidRPr="00296FB2">
          <w:rPr>
            <w:rFonts w:cstheme="minorHAnsi"/>
            <w:szCs w:val="24"/>
            <w:lang w:val="en-US" w:eastAsia="zh-CN"/>
          </w:rPr>
          <w:t>落实全面审查高级别会议的成果文件：</w:t>
        </w:r>
      </w:ins>
    </w:p>
    <w:p w:rsidR="0042251E" w:rsidRPr="00296FB2" w:rsidRDefault="0042251E" w:rsidP="0042251E">
      <w:pPr>
        <w:ind w:firstLineChars="200" w:firstLine="480"/>
        <w:rPr>
          <w:ins w:id="53" w:author="Zheng, Bingyue" w:date="2017-09-13T11:20:00Z"/>
          <w:lang w:eastAsia="zh-CN"/>
        </w:rPr>
      </w:pPr>
      <w:ins w:id="54" w:author="Zheng, Bingyue" w:date="2017-09-13T11:20:00Z">
        <w:r w:rsidRPr="00296FB2">
          <w:rPr>
            <w:rFonts w:hint="eastAsia"/>
            <w:lang w:eastAsia="zh-CN"/>
          </w:rPr>
          <w:t>我们进一步表示关注，在发达国家与发展中国家之间仍存在数字鸿沟，许多发展中国家缺乏经济上负担得起的</w:t>
        </w:r>
        <w:r w:rsidRPr="00296FB2">
          <w:rPr>
            <w:rFonts w:hint="eastAsia"/>
            <w:lang w:eastAsia="zh-CN"/>
          </w:rPr>
          <w:t>ICT</w:t>
        </w:r>
        <w:r w:rsidRPr="00296FB2">
          <w:rPr>
            <w:rFonts w:hint="eastAsia"/>
            <w:lang w:eastAsia="zh-CN"/>
          </w:rPr>
          <w:t>接入手段。到</w:t>
        </w:r>
        <w:r w:rsidRPr="00296FB2">
          <w:rPr>
            <w:rFonts w:hint="eastAsia"/>
            <w:lang w:eastAsia="zh-CN"/>
          </w:rPr>
          <w:t>2015</w:t>
        </w:r>
        <w:r w:rsidRPr="00296FB2">
          <w:rPr>
            <w:rFonts w:hint="eastAsia"/>
            <w:lang w:eastAsia="zh-CN"/>
          </w:rPr>
          <w:t>年，在发展中国家中，只有</w:t>
        </w:r>
        <w:r w:rsidRPr="00296FB2">
          <w:rPr>
            <w:rFonts w:hint="eastAsia"/>
            <w:lang w:eastAsia="zh-CN"/>
          </w:rPr>
          <w:t>34%</w:t>
        </w:r>
        <w:r w:rsidRPr="00296FB2">
          <w:rPr>
            <w:rFonts w:hint="eastAsia"/>
            <w:lang w:eastAsia="zh-CN"/>
          </w:rPr>
          <w:t>的家庭接入了互联网，且国与国之间存在巨大差异，相比之下，在发达国家，</w:t>
        </w:r>
        <w:r w:rsidRPr="00296FB2">
          <w:rPr>
            <w:rFonts w:hint="eastAsia"/>
            <w:lang w:eastAsia="zh-CN"/>
          </w:rPr>
          <w:t>80%</w:t>
        </w:r>
        <w:r w:rsidRPr="00296FB2">
          <w:rPr>
            <w:rFonts w:hint="eastAsia"/>
            <w:lang w:eastAsia="zh-CN"/>
          </w:rPr>
          <w:t>以上的家庭已接入互联网。这意味着，居住在发展中国家的三分之二的人口仍处于离线状态。</w:t>
        </w:r>
      </w:ins>
    </w:p>
    <w:p w:rsidR="0042251E" w:rsidRPr="00296FB2" w:rsidRDefault="0042251E" w:rsidP="0042251E">
      <w:pPr>
        <w:tabs>
          <w:tab w:val="left" w:pos="567"/>
        </w:tabs>
        <w:ind w:firstLineChars="200" w:firstLine="480"/>
        <w:rPr>
          <w:ins w:id="55" w:author="Zheng, Bingyue" w:date="2017-09-13T11:20:00Z"/>
          <w:bCs/>
          <w:lang w:val="en-US" w:eastAsia="ja-JP"/>
        </w:rPr>
      </w:pPr>
      <w:ins w:id="56" w:author="Zheng, Bingyue" w:date="2017-09-13T11:20:00Z">
        <w:r w:rsidRPr="00296FB2">
          <w:rPr>
            <w:rFonts w:cstheme="minorHAnsi"/>
            <w:szCs w:val="24"/>
            <w:lang w:eastAsia="zh-CN"/>
          </w:rPr>
          <w:t>与我们的课题相关的还包括联合国可持续发展目标（</w:t>
        </w:r>
        <w:r w:rsidRPr="00296FB2">
          <w:rPr>
            <w:rFonts w:cstheme="minorHAnsi"/>
            <w:szCs w:val="24"/>
            <w:lang w:eastAsia="zh-CN"/>
          </w:rPr>
          <w:t>SDG</w:t>
        </w:r>
        <w:r w:rsidRPr="00296FB2">
          <w:rPr>
            <w:rFonts w:cstheme="minorHAnsi"/>
            <w:szCs w:val="24"/>
            <w:lang w:eastAsia="zh-CN"/>
          </w:rPr>
          <w:t>），例如：目标</w:t>
        </w:r>
        <w:r w:rsidRPr="00296FB2">
          <w:rPr>
            <w:rFonts w:cstheme="minorHAnsi"/>
            <w:szCs w:val="24"/>
            <w:lang w:eastAsia="zh-CN"/>
          </w:rPr>
          <w:t xml:space="preserve">9 – </w:t>
        </w:r>
        <w:r w:rsidRPr="00296FB2">
          <w:rPr>
            <w:rFonts w:cstheme="minorHAnsi"/>
            <w:szCs w:val="24"/>
            <w:lang w:eastAsia="zh-CN"/>
          </w:rPr>
          <w:t>建设灵活的基础设施、促进包容和可持续的工业化进程和促进创新；以及目标</w:t>
        </w:r>
        <w:r w:rsidRPr="00296FB2">
          <w:rPr>
            <w:rFonts w:cstheme="minorHAnsi"/>
            <w:szCs w:val="24"/>
            <w:lang w:eastAsia="zh-CN"/>
          </w:rPr>
          <w:t xml:space="preserve">10 – </w:t>
        </w:r>
        <w:r w:rsidRPr="00296FB2">
          <w:rPr>
            <w:rFonts w:ascii="Times New Roman" w:hAnsi="Times New Roman"/>
            <w:szCs w:val="24"/>
            <w:lang w:eastAsia="zh-CN"/>
          </w:rPr>
          <w:t>减少</w:t>
        </w:r>
        <w:r w:rsidRPr="00296FB2">
          <w:rPr>
            <w:rFonts w:ascii="Times New Roman" w:hAnsi="Times New Roman" w:hint="eastAsia"/>
            <w:szCs w:val="24"/>
            <w:lang w:eastAsia="zh-CN"/>
          </w:rPr>
          <w:t>国家</w:t>
        </w:r>
        <w:r w:rsidRPr="00296FB2">
          <w:rPr>
            <w:rFonts w:ascii="Times New Roman" w:hAnsi="Times New Roman"/>
            <w:szCs w:val="24"/>
            <w:lang w:eastAsia="zh-CN"/>
          </w:rPr>
          <w:t>内部和国家</w:t>
        </w:r>
        <w:r w:rsidRPr="00296FB2">
          <w:rPr>
            <w:rFonts w:ascii="Times New Roman" w:hAnsi="Times New Roman" w:hint="eastAsia"/>
            <w:szCs w:val="24"/>
            <w:lang w:eastAsia="zh-CN"/>
          </w:rPr>
          <w:t>之间</w:t>
        </w:r>
        <w:r w:rsidRPr="00296FB2">
          <w:rPr>
            <w:rFonts w:ascii="Times New Roman" w:hAnsi="Times New Roman"/>
            <w:szCs w:val="24"/>
            <w:lang w:eastAsia="zh-CN"/>
          </w:rPr>
          <w:t>的不平</w:t>
        </w:r>
        <w:r w:rsidRPr="00296FB2">
          <w:rPr>
            <w:rFonts w:ascii="Times New Roman" w:hAnsi="Times New Roman" w:hint="eastAsia"/>
            <w:szCs w:val="24"/>
            <w:lang w:eastAsia="zh-CN"/>
          </w:rPr>
          <w:t>等</w:t>
        </w:r>
        <w:r w:rsidRPr="00296FB2">
          <w:rPr>
            <w:rFonts w:ascii="Times New Roman" w:hAnsi="Times New Roman"/>
            <w:szCs w:val="24"/>
            <w:lang w:eastAsia="zh-CN"/>
          </w:rPr>
          <w:t>。</w:t>
        </w:r>
      </w:ins>
    </w:p>
    <w:p w:rsidR="0042251E" w:rsidRPr="00296FB2" w:rsidRDefault="0042251E" w:rsidP="0042251E">
      <w:pPr>
        <w:tabs>
          <w:tab w:val="left" w:pos="567"/>
        </w:tabs>
        <w:ind w:firstLineChars="200" w:firstLine="480"/>
        <w:rPr>
          <w:ins w:id="57" w:author="Zheng, Bingyue" w:date="2017-09-13T11:20:00Z"/>
          <w:lang w:val="en-US" w:eastAsia="ja-JP"/>
        </w:rPr>
      </w:pPr>
      <w:ins w:id="58" w:author="Zheng, Bingyue" w:date="2017-09-13T11:20:00Z">
        <w:r w:rsidRPr="00296FB2">
          <w:rPr>
            <w:rFonts w:hint="eastAsia"/>
            <w:lang w:val="en-US" w:eastAsia="zh-CN"/>
          </w:rPr>
          <w:t>国际电联</w:t>
        </w:r>
        <w:r w:rsidRPr="00296FB2">
          <w:rPr>
            <w:lang w:val="en-US" w:eastAsia="zh-CN"/>
          </w:rPr>
          <w:t>作为</w:t>
        </w:r>
        <w:r w:rsidRPr="00296FB2">
          <w:rPr>
            <w:rFonts w:hint="eastAsia"/>
            <w:lang w:val="en-US" w:eastAsia="zh-CN"/>
          </w:rPr>
          <w:t>WSIS</w:t>
        </w:r>
        <w:r w:rsidRPr="00296FB2">
          <w:rPr>
            <w:rFonts w:hint="eastAsia"/>
            <w:lang w:val="en-US" w:eastAsia="zh-CN"/>
          </w:rPr>
          <w:t>相关</w:t>
        </w:r>
        <w:r w:rsidRPr="00296FB2">
          <w:rPr>
            <w:lang w:val="en-US" w:eastAsia="zh-CN"/>
          </w:rPr>
          <w:t>行动方面的推进方，</w:t>
        </w:r>
        <w:r w:rsidRPr="00296FB2">
          <w:rPr>
            <w:rFonts w:hint="eastAsia"/>
            <w:lang w:val="en-US" w:eastAsia="zh-CN"/>
          </w:rPr>
          <w:t>通过</w:t>
        </w:r>
        <w:r w:rsidRPr="00296FB2">
          <w:rPr>
            <w:lang w:val="en-US" w:eastAsia="zh-CN"/>
          </w:rPr>
          <w:t>确立与</w:t>
        </w:r>
        <w:r w:rsidRPr="00296FB2">
          <w:rPr>
            <w:rFonts w:hint="eastAsia"/>
            <w:lang w:val="en-US" w:eastAsia="zh-CN"/>
          </w:rPr>
          <w:t>WSIS</w:t>
        </w:r>
        <w:r w:rsidRPr="00296FB2">
          <w:rPr>
            <w:rFonts w:hint="eastAsia"/>
            <w:lang w:val="en-US" w:eastAsia="zh-CN"/>
          </w:rPr>
          <w:t>行动</w:t>
        </w:r>
        <w:r w:rsidRPr="00296FB2">
          <w:rPr>
            <w:lang w:val="en-US" w:eastAsia="zh-CN"/>
          </w:rPr>
          <w:t>方面的对应关系，为帮助实现相关</w:t>
        </w:r>
        <w:r w:rsidRPr="00296FB2">
          <w:rPr>
            <w:rFonts w:hint="eastAsia"/>
            <w:lang w:val="en-US" w:eastAsia="zh-CN"/>
          </w:rPr>
          <w:t>SDG</w:t>
        </w:r>
        <w:r w:rsidRPr="00296FB2">
          <w:rPr>
            <w:rFonts w:hint="eastAsia"/>
            <w:lang w:val="en-US" w:eastAsia="zh-CN"/>
          </w:rPr>
          <w:t>发挥</w:t>
        </w:r>
        <w:r w:rsidRPr="00296FB2">
          <w:rPr>
            <w:lang w:val="en-US" w:eastAsia="zh-CN"/>
          </w:rPr>
          <w:t>了作用。国际电联</w:t>
        </w:r>
        <w:r w:rsidRPr="00296FB2">
          <w:rPr>
            <w:rFonts w:hint="eastAsia"/>
            <w:lang w:val="en-US" w:eastAsia="zh-CN"/>
          </w:rPr>
          <w:t>第</w:t>
        </w:r>
        <w:r w:rsidRPr="00296FB2">
          <w:rPr>
            <w:rFonts w:hint="eastAsia"/>
            <w:lang w:val="en-US" w:eastAsia="zh-CN"/>
          </w:rPr>
          <w:t>19</w:t>
        </w:r>
        <w:r w:rsidRPr="00296FB2">
          <w:rPr>
            <w:rFonts w:hint="eastAsia"/>
            <w:lang w:val="en-US" w:eastAsia="zh-CN"/>
          </w:rPr>
          <w:t>届</w:t>
        </w:r>
        <w:r w:rsidRPr="00296FB2">
          <w:rPr>
            <w:lang w:val="en-US" w:eastAsia="zh-CN"/>
          </w:rPr>
          <w:t>全权代表大会（</w:t>
        </w:r>
        <w:r w:rsidRPr="00296FB2">
          <w:rPr>
            <w:rFonts w:hint="eastAsia"/>
            <w:lang w:val="en-US" w:eastAsia="zh-CN"/>
          </w:rPr>
          <w:t>PP-14</w:t>
        </w:r>
        <w:r w:rsidRPr="00296FB2">
          <w:rPr>
            <w:rFonts w:hint="eastAsia"/>
            <w:lang w:val="en-US" w:eastAsia="zh-CN"/>
          </w:rPr>
          <w:t>）通过</w:t>
        </w:r>
        <w:r w:rsidRPr="00296FB2">
          <w:rPr>
            <w:lang w:val="en-US" w:eastAsia="zh-CN"/>
          </w:rPr>
          <w:t>了</w:t>
        </w:r>
        <w:r w:rsidRPr="00296FB2">
          <w:rPr>
            <w:rFonts w:hint="eastAsia"/>
            <w:lang w:val="en-US" w:eastAsia="zh-CN"/>
          </w:rPr>
          <w:t>“</w:t>
        </w:r>
        <w:r w:rsidRPr="00296FB2">
          <w:rPr>
            <w:rFonts w:cstheme="minorHAnsi" w:hint="eastAsia"/>
            <w:szCs w:val="24"/>
            <w:lang w:val="en-US" w:eastAsia="zh-CN"/>
          </w:rPr>
          <w:t>关于全球电信</w:t>
        </w:r>
        <w:r w:rsidRPr="00296FB2">
          <w:rPr>
            <w:rFonts w:cstheme="minorHAnsi" w:hint="eastAsia"/>
            <w:szCs w:val="24"/>
            <w:lang w:val="en-US" w:eastAsia="zh-CN"/>
          </w:rPr>
          <w:t>/ICT</w:t>
        </w:r>
        <w:r w:rsidRPr="00296FB2">
          <w:rPr>
            <w:rFonts w:cstheme="minorHAnsi" w:hint="eastAsia"/>
            <w:szCs w:val="24"/>
            <w:lang w:val="en-US" w:eastAsia="zh-CN"/>
          </w:rPr>
          <w:t>发展的连通目标</w:t>
        </w:r>
        <w:r w:rsidRPr="00296FB2">
          <w:rPr>
            <w:rFonts w:cstheme="minorHAnsi" w:hint="eastAsia"/>
            <w:szCs w:val="24"/>
            <w:lang w:val="en-US" w:eastAsia="zh-CN"/>
          </w:rPr>
          <w:t>2020</w:t>
        </w:r>
        <w:r w:rsidRPr="00296FB2">
          <w:rPr>
            <w:rFonts w:cstheme="minorHAnsi" w:hint="eastAsia"/>
            <w:szCs w:val="24"/>
            <w:lang w:val="en-US" w:eastAsia="zh-CN"/>
          </w:rPr>
          <w:t>议程</w:t>
        </w:r>
        <w:r w:rsidRPr="00296FB2">
          <w:rPr>
            <w:rFonts w:hint="eastAsia"/>
            <w:lang w:val="en-US" w:eastAsia="zh-CN"/>
          </w:rPr>
          <w:t>”的</w:t>
        </w:r>
        <w:r w:rsidRPr="00296FB2">
          <w:rPr>
            <w:lang w:val="en-US" w:eastAsia="zh-CN"/>
          </w:rPr>
          <w:t>第</w:t>
        </w:r>
        <w:r w:rsidRPr="00296FB2">
          <w:rPr>
            <w:rFonts w:hint="eastAsia"/>
            <w:lang w:val="en-US" w:eastAsia="zh-CN"/>
          </w:rPr>
          <w:t>200</w:t>
        </w:r>
        <w:r w:rsidRPr="00296FB2">
          <w:rPr>
            <w:rFonts w:hint="eastAsia"/>
            <w:lang w:val="en-US" w:eastAsia="zh-CN"/>
          </w:rPr>
          <w:t>号</w:t>
        </w:r>
        <w:r w:rsidRPr="00296FB2">
          <w:rPr>
            <w:lang w:val="en-US" w:eastAsia="zh-CN"/>
          </w:rPr>
          <w:t>决议。</w:t>
        </w:r>
        <w:r w:rsidRPr="00296FB2">
          <w:rPr>
            <w:rFonts w:hint="eastAsia"/>
            <w:lang w:val="en-US" w:eastAsia="zh-CN"/>
          </w:rPr>
          <w:t>该决议</w:t>
        </w:r>
        <w:r w:rsidRPr="00296FB2">
          <w:rPr>
            <w:lang w:val="en-US" w:eastAsia="zh-CN"/>
          </w:rPr>
          <w:t>附件列出了四项总体目标和</w:t>
        </w:r>
        <w:r w:rsidRPr="00296FB2">
          <w:rPr>
            <w:rFonts w:hint="eastAsia"/>
            <w:lang w:val="en-US" w:eastAsia="zh-CN"/>
          </w:rPr>
          <w:t>17</w:t>
        </w:r>
        <w:r w:rsidRPr="00296FB2">
          <w:rPr>
            <w:rFonts w:hint="eastAsia"/>
            <w:lang w:val="en-US" w:eastAsia="zh-CN"/>
          </w:rPr>
          <w:t>项</w:t>
        </w:r>
        <w:r w:rsidRPr="00296FB2">
          <w:rPr>
            <w:lang w:val="en-US" w:eastAsia="zh-CN"/>
          </w:rPr>
          <w:t>具体目标。</w:t>
        </w:r>
        <w:r w:rsidRPr="00296FB2">
          <w:rPr>
            <w:rFonts w:hint="eastAsia"/>
            <w:lang w:val="en-US" w:eastAsia="zh-CN"/>
          </w:rPr>
          <w:t>下列具体</w:t>
        </w:r>
        <w:r w:rsidRPr="00296FB2">
          <w:rPr>
            <w:lang w:val="en-US" w:eastAsia="zh-CN"/>
          </w:rPr>
          <w:t>目标涉及农村和边远地区的电信</w:t>
        </w:r>
        <w:r w:rsidRPr="00296FB2">
          <w:rPr>
            <w:rFonts w:hint="eastAsia"/>
            <w:lang w:val="en-US" w:eastAsia="zh-CN"/>
          </w:rPr>
          <w:t>/</w:t>
        </w:r>
        <w:r w:rsidRPr="00296FB2">
          <w:rPr>
            <w:lang w:val="en-US" w:eastAsia="zh-CN"/>
          </w:rPr>
          <w:t>ICT</w:t>
        </w:r>
        <w:r w:rsidRPr="00296FB2">
          <w:rPr>
            <w:rFonts w:hint="eastAsia"/>
            <w:lang w:val="en-US" w:eastAsia="zh-CN"/>
          </w:rPr>
          <w:t>发展</w:t>
        </w:r>
        <w:r w:rsidRPr="00296FB2">
          <w:rPr>
            <w:lang w:val="en-US" w:eastAsia="zh-CN"/>
          </w:rPr>
          <w:t>。</w:t>
        </w:r>
      </w:ins>
    </w:p>
    <w:p w:rsidR="0042251E" w:rsidRPr="00296FB2" w:rsidRDefault="0042251E">
      <w:pPr>
        <w:pStyle w:val="enumlev1"/>
        <w:rPr>
          <w:ins w:id="59" w:author="Zheng, Bingyue" w:date="2017-09-13T11:20:00Z"/>
          <w:lang w:eastAsia="zh-CN"/>
        </w:rPr>
        <w:pPrChange w:id="60" w:author="Liu, Sanping" w:date="2017-04-28T16:34:00Z">
          <w:pPr>
            <w:pStyle w:val="Bulletlist1"/>
            <w:ind w:left="360"/>
          </w:pPr>
        </w:pPrChange>
      </w:pPr>
      <w:ins w:id="61" w:author="Zheng, Bingyue" w:date="2017-09-13T11:20:00Z">
        <w:r w:rsidRPr="00296FB2">
          <w:rPr>
            <w:lang w:eastAsia="zh-CN"/>
          </w:rPr>
          <w:t>–</w:t>
        </w:r>
        <w:r w:rsidRPr="00296FB2">
          <w:rPr>
            <w:lang w:eastAsia="zh-CN"/>
          </w:rPr>
          <w:tab/>
        </w:r>
        <w:r w:rsidRPr="00296FB2">
          <w:rPr>
            <w:rFonts w:hint="eastAsia"/>
            <w:lang w:eastAsia="zh-CN"/>
          </w:rPr>
          <w:t>具体目标</w:t>
        </w:r>
        <w:r w:rsidRPr="00296FB2">
          <w:rPr>
            <w:lang w:eastAsia="zh-CN"/>
          </w:rPr>
          <w:t>1.1</w:t>
        </w:r>
        <w:r w:rsidRPr="00296FB2">
          <w:rPr>
            <w:rFonts w:hint="eastAsia"/>
            <w:lang w:eastAsia="zh-CN"/>
          </w:rPr>
          <w:t>：在全球范围内，</w:t>
        </w:r>
        <w:r w:rsidRPr="00296FB2">
          <w:rPr>
            <w:rFonts w:hint="eastAsia"/>
            <w:lang w:eastAsia="zh-CN"/>
          </w:rPr>
          <w:t>55%</w:t>
        </w:r>
        <w:r w:rsidRPr="00296FB2">
          <w:rPr>
            <w:rFonts w:hint="eastAsia"/>
            <w:lang w:eastAsia="zh-CN"/>
          </w:rPr>
          <w:t>的家庭应该在</w:t>
        </w:r>
        <w:r w:rsidRPr="00296FB2">
          <w:rPr>
            <w:rFonts w:hint="eastAsia"/>
            <w:lang w:eastAsia="zh-CN"/>
          </w:rPr>
          <w:t>2020</w:t>
        </w:r>
        <w:r w:rsidRPr="00296FB2">
          <w:rPr>
            <w:rFonts w:hint="eastAsia"/>
            <w:lang w:eastAsia="zh-CN"/>
          </w:rPr>
          <w:t>年接入互联网。</w:t>
        </w:r>
      </w:ins>
    </w:p>
    <w:p w:rsidR="0042251E" w:rsidRPr="00296FB2" w:rsidRDefault="0042251E">
      <w:pPr>
        <w:pStyle w:val="enumlev1"/>
        <w:rPr>
          <w:ins w:id="62" w:author="Zheng, Bingyue" w:date="2017-09-13T11:20:00Z"/>
          <w:lang w:eastAsia="zh-CN"/>
        </w:rPr>
        <w:pPrChange w:id="63" w:author="Liu, Sanping" w:date="2017-04-28T16:34:00Z">
          <w:pPr>
            <w:pStyle w:val="Bulletlist1"/>
            <w:ind w:left="360"/>
          </w:pPr>
        </w:pPrChange>
      </w:pPr>
      <w:ins w:id="64" w:author="Zheng, Bingyue" w:date="2017-09-13T11:20:00Z">
        <w:r w:rsidRPr="00296FB2">
          <w:rPr>
            <w:lang w:eastAsia="zh-CN"/>
          </w:rPr>
          <w:t>–</w:t>
        </w:r>
        <w:r w:rsidRPr="00296FB2">
          <w:rPr>
            <w:lang w:eastAsia="zh-CN"/>
          </w:rPr>
          <w:tab/>
        </w:r>
        <w:r w:rsidRPr="00296FB2">
          <w:rPr>
            <w:rFonts w:hint="eastAsia"/>
            <w:lang w:eastAsia="zh-CN"/>
          </w:rPr>
          <w:t>具体目标</w:t>
        </w:r>
        <w:r w:rsidRPr="00296FB2">
          <w:rPr>
            <w:lang w:eastAsia="zh-CN"/>
          </w:rPr>
          <w:t>2.1.A</w:t>
        </w:r>
        <w:r w:rsidRPr="00296FB2">
          <w:rPr>
            <w:rFonts w:hint="eastAsia"/>
            <w:lang w:eastAsia="zh-CN"/>
          </w:rPr>
          <w:t>：在发展中国家，</w:t>
        </w:r>
        <w:r w:rsidRPr="00296FB2">
          <w:rPr>
            <w:rFonts w:hint="eastAsia"/>
            <w:lang w:eastAsia="zh-CN"/>
          </w:rPr>
          <w:t>50%</w:t>
        </w:r>
        <w:r w:rsidRPr="00296FB2">
          <w:rPr>
            <w:rFonts w:hint="eastAsia"/>
            <w:lang w:eastAsia="zh-CN"/>
          </w:rPr>
          <w:t>的家庭应该在</w:t>
        </w:r>
        <w:r w:rsidRPr="00296FB2">
          <w:rPr>
            <w:rFonts w:hint="eastAsia"/>
            <w:lang w:eastAsia="zh-CN"/>
          </w:rPr>
          <w:t>2020</w:t>
        </w:r>
        <w:r w:rsidRPr="00296FB2">
          <w:rPr>
            <w:rFonts w:hint="eastAsia"/>
            <w:lang w:eastAsia="zh-CN"/>
          </w:rPr>
          <w:t>年接入互联网。</w:t>
        </w:r>
      </w:ins>
    </w:p>
    <w:p w:rsidR="0042251E" w:rsidRPr="00296FB2" w:rsidRDefault="0042251E">
      <w:pPr>
        <w:pStyle w:val="enumlev1"/>
        <w:rPr>
          <w:ins w:id="65" w:author="Zheng, Bingyue" w:date="2017-09-13T11:20:00Z"/>
          <w:lang w:eastAsia="zh-CN"/>
        </w:rPr>
        <w:pPrChange w:id="66" w:author="Liu, Sanping" w:date="2017-04-28T16:34:00Z">
          <w:pPr>
            <w:pStyle w:val="Bulletlist1"/>
            <w:ind w:left="360"/>
          </w:pPr>
        </w:pPrChange>
      </w:pPr>
      <w:ins w:id="67" w:author="Zheng, Bingyue" w:date="2017-09-13T11:20:00Z">
        <w:r w:rsidRPr="00296FB2">
          <w:rPr>
            <w:lang w:eastAsia="zh-CN"/>
          </w:rPr>
          <w:t>–</w:t>
        </w:r>
        <w:r w:rsidRPr="00296FB2">
          <w:rPr>
            <w:lang w:eastAsia="zh-CN"/>
          </w:rPr>
          <w:tab/>
        </w:r>
        <w:r w:rsidRPr="00296FB2">
          <w:rPr>
            <w:rFonts w:hint="eastAsia"/>
            <w:lang w:eastAsia="zh-CN"/>
          </w:rPr>
          <w:t>具体目标</w:t>
        </w:r>
        <w:r w:rsidRPr="00296FB2">
          <w:rPr>
            <w:lang w:eastAsia="zh-CN"/>
          </w:rPr>
          <w:t>2.1.B</w:t>
        </w:r>
        <w:r w:rsidRPr="00296FB2">
          <w:rPr>
            <w:rFonts w:hint="eastAsia"/>
            <w:lang w:eastAsia="zh-CN"/>
          </w:rPr>
          <w:t>：在最不发达国家（</w:t>
        </w:r>
        <w:r w:rsidRPr="00296FB2">
          <w:rPr>
            <w:rFonts w:hint="eastAsia"/>
            <w:lang w:eastAsia="zh-CN"/>
          </w:rPr>
          <w:t>LDC</w:t>
        </w:r>
        <w:r w:rsidRPr="00296FB2">
          <w:rPr>
            <w:rFonts w:hint="eastAsia"/>
            <w:lang w:eastAsia="zh-CN"/>
          </w:rPr>
          <w:t>），</w:t>
        </w:r>
        <w:r w:rsidRPr="00296FB2">
          <w:rPr>
            <w:rFonts w:hint="eastAsia"/>
            <w:lang w:eastAsia="zh-CN"/>
          </w:rPr>
          <w:t>15%</w:t>
        </w:r>
        <w:r w:rsidRPr="00296FB2">
          <w:rPr>
            <w:rFonts w:hint="eastAsia"/>
            <w:lang w:eastAsia="zh-CN"/>
          </w:rPr>
          <w:t>的家庭应该在</w:t>
        </w:r>
        <w:r w:rsidRPr="00296FB2">
          <w:rPr>
            <w:rFonts w:hint="eastAsia"/>
            <w:lang w:eastAsia="zh-CN"/>
          </w:rPr>
          <w:t>2020</w:t>
        </w:r>
        <w:r w:rsidRPr="00296FB2">
          <w:rPr>
            <w:rFonts w:hint="eastAsia"/>
            <w:lang w:eastAsia="zh-CN"/>
          </w:rPr>
          <w:t>年接入互联网。</w:t>
        </w:r>
      </w:ins>
    </w:p>
    <w:p w:rsidR="0042251E" w:rsidRPr="00296FB2" w:rsidRDefault="0042251E">
      <w:pPr>
        <w:pStyle w:val="enumlev1"/>
        <w:rPr>
          <w:ins w:id="68" w:author="Zheng, Bingyue" w:date="2017-09-13T11:20:00Z"/>
          <w:lang w:eastAsia="zh-CN"/>
        </w:rPr>
        <w:pPrChange w:id="69" w:author="Liu, Sanping" w:date="2017-04-28T16:34:00Z">
          <w:pPr>
            <w:pStyle w:val="Bulletlist1"/>
            <w:ind w:left="360"/>
          </w:pPr>
        </w:pPrChange>
      </w:pPr>
      <w:ins w:id="70" w:author="Zheng, Bingyue" w:date="2017-09-13T11:20:00Z">
        <w:r w:rsidRPr="00296FB2">
          <w:rPr>
            <w:lang w:eastAsia="zh-CN"/>
          </w:rPr>
          <w:t>–</w:t>
        </w:r>
        <w:r w:rsidRPr="00296FB2">
          <w:rPr>
            <w:lang w:eastAsia="zh-CN"/>
          </w:rPr>
          <w:tab/>
        </w:r>
        <w:r w:rsidRPr="00296FB2">
          <w:rPr>
            <w:rFonts w:hint="eastAsia"/>
            <w:lang w:eastAsia="zh-CN"/>
          </w:rPr>
          <w:t>具体目标</w:t>
        </w:r>
        <w:r w:rsidRPr="00296FB2">
          <w:rPr>
            <w:lang w:eastAsia="zh-CN"/>
          </w:rPr>
          <w:t>2.4</w:t>
        </w:r>
        <w:r w:rsidRPr="00296FB2">
          <w:rPr>
            <w:rFonts w:hint="eastAsia"/>
            <w:lang w:eastAsia="zh-CN"/>
          </w:rPr>
          <w:t>：在全球范围内，宽带服务应在</w:t>
        </w:r>
        <w:r w:rsidRPr="00296FB2">
          <w:rPr>
            <w:rFonts w:hint="eastAsia"/>
            <w:lang w:eastAsia="zh-CN"/>
          </w:rPr>
          <w:t>2020</w:t>
        </w:r>
        <w:r w:rsidRPr="00296FB2">
          <w:rPr>
            <w:rFonts w:hint="eastAsia"/>
            <w:lang w:eastAsia="zh-CN"/>
          </w:rPr>
          <w:t>年覆盖</w:t>
        </w:r>
        <w:r w:rsidRPr="00296FB2">
          <w:rPr>
            <w:rFonts w:hint="eastAsia"/>
            <w:lang w:eastAsia="zh-CN"/>
          </w:rPr>
          <w:t>90%</w:t>
        </w:r>
        <w:r w:rsidRPr="00296FB2">
          <w:rPr>
            <w:rFonts w:hint="eastAsia"/>
            <w:lang w:eastAsia="zh-CN"/>
          </w:rPr>
          <w:t>的农村人口。</w:t>
        </w:r>
      </w:ins>
    </w:p>
    <w:p w:rsidR="0042251E" w:rsidRPr="00296FB2" w:rsidRDefault="0042251E">
      <w:pPr>
        <w:tabs>
          <w:tab w:val="left" w:pos="567"/>
        </w:tabs>
        <w:ind w:firstLineChars="200" w:firstLine="480"/>
        <w:rPr>
          <w:ins w:id="71" w:author="Zheng, Bingyue" w:date="2017-09-13T11:20:00Z"/>
          <w:lang w:val="en-US" w:eastAsia="ja-JP"/>
        </w:rPr>
        <w:pPrChange w:id="72" w:author="Liu, Sanping" w:date="2017-04-28T16:34:00Z">
          <w:pPr>
            <w:tabs>
              <w:tab w:val="left" w:pos="567"/>
            </w:tabs>
          </w:pPr>
        </w:pPrChange>
      </w:pPr>
      <w:ins w:id="73" w:author="Zheng, Bingyue" w:date="2017-09-13T11:20:00Z">
        <w:r w:rsidRPr="00296FB2">
          <w:rPr>
            <w:rFonts w:hint="eastAsia"/>
            <w:lang w:val="en-US" w:eastAsia="zh-CN"/>
          </w:rPr>
          <w:t>为了</w:t>
        </w:r>
        <w:r w:rsidRPr="00296FB2">
          <w:rPr>
            <w:lang w:val="en-US" w:eastAsia="zh-CN"/>
          </w:rPr>
          <w:t>成功实施连通目标</w:t>
        </w:r>
        <w:r w:rsidRPr="00296FB2">
          <w:rPr>
            <w:rFonts w:hint="eastAsia"/>
            <w:lang w:val="en-US" w:eastAsia="zh-CN"/>
          </w:rPr>
          <w:t>2020</w:t>
        </w:r>
        <w:r w:rsidRPr="00296FB2">
          <w:rPr>
            <w:rFonts w:hint="eastAsia"/>
            <w:lang w:val="en-US" w:eastAsia="zh-CN"/>
          </w:rPr>
          <w:t>议程</w:t>
        </w:r>
        <w:r w:rsidRPr="00296FB2">
          <w:rPr>
            <w:lang w:val="en-US" w:eastAsia="zh-CN"/>
          </w:rPr>
          <w:t>，</w:t>
        </w:r>
        <w:r w:rsidRPr="00296FB2">
          <w:rPr>
            <w:rFonts w:hint="eastAsia"/>
            <w:lang w:val="en-US" w:eastAsia="zh-CN"/>
          </w:rPr>
          <w:t>ITU-D</w:t>
        </w:r>
        <w:r w:rsidRPr="00296FB2">
          <w:rPr>
            <w:rFonts w:hint="eastAsia"/>
            <w:lang w:val="en-US" w:eastAsia="zh-CN"/>
          </w:rPr>
          <w:t>应</w:t>
        </w:r>
        <w:r w:rsidRPr="00296FB2">
          <w:rPr>
            <w:lang w:val="en-US" w:eastAsia="zh-CN"/>
          </w:rPr>
          <w:t>继续研究农村和边远地区的电信</w:t>
        </w:r>
        <w:r w:rsidRPr="00296FB2">
          <w:rPr>
            <w:rFonts w:hint="eastAsia"/>
            <w:lang w:val="en-US" w:eastAsia="zh-CN"/>
          </w:rPr>
          <w:t>/</w:t>
        </w:r>
        <w:r w:rsidRPr="00296FB2">
          <w:rPr>
            <w:lang w:val="en-US" w:eastAsia="zh-CN"/>
          </w:rPr>
          <w:t>ICT</w:t>
        </w:r>
        <w:r w:rsidRPr="00296FB2">
          <w:rPr>
            <w:rFonts w:hint="eastAsia"/>
            <w:lang w:val="en-US" w:eastAsia="zh-CN"/>
          </w:rPr>
          <w:t>问题</w:t>
        </w:r>
        <w:r w:rsidRPr="00296FB2">
          <w:rPr>
            <w:lang w:val="en-US" w:eastAsia="zh-CN"/>
          </w:rPr>
          <w:t>。</w:t>
        </w:r>
      </w:ins>
    </w:p>
    <w:p w:rsidR="0042251E" w:rsidRPr="00296FB2" w:rsidDel="00D538B5" w:rsidRDefault="0042251E" w:rsidP="0042251E">
      <w:pPr>
        <w:ind w:firstLineChars="200" w:firstLine="464"/>
        <w:rPr>
          <w:del w:id="74" w:author="Zheng, Bingyue" w:date="2017-09-08T14:22:00Z"/>
          <w:rFonts w:cstheme="minorHAnsi"/>
          <w:lang w:val="en-US" w:eastAsia="zh-CN"/>
        </w:rPr>
      </w:pPr>
      <w:del w:id="75" w:author="Zheng, Bingyue" w:date="2017-09-08T14:22:00Z">
        <w:r w:rsidRPr="00296FB2" w:rsidDel="00D538B5">
          <w:rPr>
            <w:rFonts w:cstheme="minorHAnsi"/>
            <w:spacing w:val="-4"/>
            <w:lang w:eastAsia="zh-CN"/>
          </w:rPr>
          <w:delText>因此，</w:delText>
        </w:r>
        <w:r w:rsidRPr="00296FB2" w:rsidDel="00D538B5">
          <w:rPr>
            <w:rFonts w:cstheme="minorHAnsi"/>
            <w:lang w:val="en-US" w:eastAsia="zh-CN"/>
          </w:rPr>
          <w:delText>应通过用于各种电子应用服务的新兴宽带技术进一步大力推动</w:delText>
        </w:r>
        <w:r w:rsidRPr="00296FB2" w:rsidDel="00D538B5">
          <w:rPr>
            <w:rFonts w:cstheme="minorHAnsi"/>
            <w:lang w:val="en-US" w:eastAsia="zh-CN"/>
          </w:rPr>
          <w:delText>WSIS</w:delText>
        </w:r>
        <w:r w:rsidRPr="00296FB2" w:rsidDel="00D538B5">
          <w:rPr>
            <w:rFonts w:ascii="SimSun" w:eastAsia="SimSun" w:hAnsi="SimSun" w:cstheme="minorHAnsi"/>
            <w:lang w:val="en-US" w:eastAsia="zh-CN"/>
          </w:rPr>
          <w:delText>“</w:delText>
        </w:r>
        <w:r w:rsidRPr="00296FB2" w:rsidDel="00D538B5">
          <w:rPr>
            <w:rFonts w:cstheme="minorHAnsi"/>
            <w:lang w:val="en-US" w:eastAsia="zh-CN"/>
          </w:rPr>
          <w:delText>通过电信</w:delText>
        </w:r>
        <w:r w:rsidRPr="00296FB2" w:rsidDel="00D538B5">
          <w:rPr>
            <w:rFonts w:cstheme="minorHAnsi"/>
            <w:lang w:val="en-US" w:eastAsia="zh-CN"/>
          </w:rPr>
          <w:delText>/ICT</w:delText>
        </w:r>
        <w:r w:rsidRPr="00296FB2" w:rsidDel="00D538B5">
          <w:rPr>
            <w:rFonts w:cstheme="minorHAnsi"/>
            <w:lang w:val="en-US" w:eastAsia="zh-CN"/>
          </w:rPr>
          <w:delText>和建立社区接入点连通乡村</w:delText>
        </w:r>
        <w:r w:rsidRPr="00296FB2" w:rsidDel="00D538B5">
          <w:rPr>
            <w:rFonts w:ascii="SimSun" w:eastAsia="SimSun" w:hAnsi="SimSun" w:cstheme="minorHAnsi"/>
            <w:lang w:val="en-US" w:eastAsia="zh-CN"/>
          </w:rPr>
          <w:delText>”</w:delText>
        </w:r>
        <w:r w:rsidRPr="00296FB2" w:rsidDel="00D538B5">
          <w:rPr>
            <w:rFonts w:eastAsia="SimSun" w:cstheme="minorHAnsi"/>
            <w:lang w:val="en-US" w:eastAsia="zh-CN"/>
          </w:rPr>
          <w:delText>的目标</w:delText>
        </w:r>
        <w:r w:rsidRPr="00296FB2" w:rsidDel="00D538B5">
          <w:rPr>
            <w:rFonts w:cstheme="minorHAnsi"/>
            <w:lang w:val="en-US" w:eastAsia="zh-CN"/>
          </w:rPr>
          <w:delText>，振兴农村和边远地区的社会和经济活动。多用途社区电信中心（</w:delText>
        </w:r>
        <w:r w:rsidRPr="00296FB2" w:rsidDel="00D538B5">
          <w:rPr>
            <w:rFonts w:cstheme="minorHAnsi"/>
            <w:lang w:val="en-US" w:eastAsia="zh-CN"/>
          </w:rPr>
          <w:delText>MET</w:delText>
        </w:r>
        <w:r w:rsidRPr="00296FB2" w:rsidDel="00D538B5">
          <w:rPr>
            <w:rFonts w:cstheme="minorHAnsi"/>
            <w:lang w:val="en-US" w:eastAsia="zh-CN"/>
          </w:rPr>
          <w:delText>）、公用电话局（</w:delText>
        </w:r>
        <w:r w:rsidRPr="00296FB2" w:rsidDel="00D538B5">
          <w:rPr>
            <w:rFonts w:cstheme="minorHAnsi"/>
            <w:lang w:val="en-US" w:eastAsia="zh-CN"/>
          </w:rPr>
          <w:delText>PCO</w:delText>
        </w:r>
        <w:r w:rsidRPr="00296FB2" w:rsidDel="00D538B5">
          <w:rPr>
            <w:rFonts w:cstheme="minorHAnsi"/>
            <w:lang w:val="en-US" w:eastAsia="zh-CN"/>
          </w:rPr>
          <w:delText>）、社区接入中心（</w:delText>
        </w:r>
        <w:r w:rsidRPr="00296FB2" w:rsidDel="00D538B5">
          <w:rPr>
            <w:rFonts w:cstheme="minorHAnsi"/>
            <w:lang w:val="en-US" w:eastAsia="zh-CN"/>
          </w:rPr>
          <w:delText>CAC</w:delText>
        </w:r>
        <w:r w:rsidRPr="00296FB2" w:rsidDel="00D538B5">
          <w:rPr>
            <w:rFonts w:cstheme="minorHAnsi"/>
            <w:lang w:val="en-US" w:eastAsia="zh-CN"/>
          </w:rPr>
          <w:delText>）和电子邮局对于社区居民共享基础设施和相关设施十分经济有效，并最终推动实现为个人提供电信接入的目标。</w:delText>
        </w:r>
      </w:del>
    </w:p>
    <w:p w:rsidR="0042251E" w:rsidRPr="00296FB2" w:rsidDel="00D538B5" w:rsidRDefault="0042251E" w:rsidP="0042251E">
      <w:pPr>
        <w:ind w:firstLineChars="200" w:firstLine="464"/>
        <w:rPr>
          <w:del w:id="76" w:author="Zheng, Bingyue" w:date="2017-09-08T14:22:00Z"/>
          <w:rFonts w:cstheme="minorHAnsi"/>
          <w:lang w:eastAsia="zh-CN"/>
        </w:rPr>
      </w:pPr>
      <w:del w:id="77" w:author="Zheng, Bingyue" w:date="2017-09-08T14:22:00Z">
        <w:r w:rsidRPr="00296FB2" w:rsidDel="00D538B5">
          <w:rPr>
            <w:rFonts w:cstheme="minorHAnsi"/>
            <w:spacing w:val="-4"/>
            <w:lang w:eastAsia="zh-CN"/>
          </w:rPr>
          <w:lastRenderedPageBreak/>
          <w:delText>因此，建议解决发展中国家农村发展所需的固定和移动网络的挑战和系统需求问题。</w:delText>
        </w:r>
      </w:del>
    </w:p>
    <w:p w:rsidR="0042251E" w:rsidRPr="00296FB2" w:rsidDel="00D538B5" w:rsidRDefault="0042251E" w:rsidP="0042251E">
      <w:pPr>
        <w:ind w:firstLineChars="200" w:firstLine="480"/>
        <w:rPr>
          <w:del w:id="78" w:author="Zheng, Bingyue" w:date="2017-09-08T14:22:00Z"/>
          <w:rFonts w:cstheme="minorHAnsi"/>
          <w:lang w:eastAsia="zh-CN"/>
        </w:rPr>
      </w:pPr>
      <w:del w:id="79" w:author="Zheng, Bingyue" w:date="2017-09-08T14:22:00Z">
        <w:r w:rsidRPr="00296FB2" w:rsidDel="00D538B5">
          <w:rPr>
            <w:rFonts w:cstheme="minorHAnsi"/>
            <w:lang w:eastAsia="zh-CN"/>
          </w:rPr>
          <w:delText>有关研究和选择提供多媒体通信</w:delText>
        </w:r>
        <w:r w:rsidRPr="00296FB2" w:rsidDel="00D538B5">
          <w:rPr>
            <w:rFonts w:cstheme="minorHAnsi"/>
            <w:lang w:val="en-US" w:eastAsia="zh-CN"/>
          </w:rPr>
          <w:delText>/ICT</w:delText>
        </w:r>
        <w:r w:rsidRPr="00296FB2" w:rsidDel="00D538B5">
          <w:rPr>
            <w:rFonts w:cstheme="minorHAnsi"/>
            <w:lang w:eastAsia="zh-CN"/>
          </w:rPr>
          <w:delText>的具体</w:delText>
        </w:r>
        <w:r w:rsidRPr="00296FB2" w:rsidDel="00D538B5">
          <w:rPr>
            <w:rFonts w:cstheme="minorHAnsi"/>
            <w:lang w:val="en-US" w:eastAsia="zh-CN"/>
          </w:rPr>
          <w:delText>技术</w:delText>
        </w:r>
        <w:r w:rsidRPr="00296FB2" w:rsidDel="00D538B5">
          <w:rPr>
            <w:rFonts w:cstheme="minorHAnsi"/>
            <w:lang w:eastAsia="zh-CN"/>
          </w:rPr>
          <w:delText>和解决方案的决定，可能特别受到下列因素的影响：</w:delText>
        </w:r>
      </w:del>
    </w:p>
    <w:p w:rsidR="0042251E" w:rsidRPr="00296FB2" w:rsidDel="00D538B5" w:rsidRDefault="0042251E" w:rsidP="0042251E">
      <w:pPr>
        <w:pStyle w:val="enumlev1"/>
        <w:rPr>
          <w:del w:id="80" w:author="Zheng, Bingyue" w:date="2017-09-08T14:22:00Z"/>
          <w:rFonts w:cstheme="minorHAnsi"/>
          <w:lang w:eastAsia="zh-CN"/>
        </w:rPr>
      </w:pPr>
      <w:del w:id="81" w:author="Zheng, Bingyue" w:date="2017-09-08T14:22:00Z">
        <w:r w:rsidRPr="00296FB2" w:rsidDel="00D538B5">
          <w:rPr>
            <w:rFonts w:cstheme="minorHAnsi"/>
            <w:lang w:eastAsia="zh-CN"/>
          </w:rPr>
          <w:delText>a)</w:delText>
        </w:r>
        <w:r w:rsidRPr="00296FB2" w:rsidDel="00D538B5">
          <w:rPr>
            <w:rFonts w:cstheme="minorHAnsi"/>
            <w:lang w:eastAsia="zh-CN"/>
          </w:rPr>
          <w:tab/>
        </w:r>
        <w:r w:rsidRPr="00296FB2" w:rsidDel="00D538B5">
          <w:rPr>
            <w:rFonts w:cstheme="minorHAnsi"/>
            <w:lang w:eastAsia="zh-CN"/>
          </w:rPr>
          <w:delText>以日益降低的价格、更低的能耗和更少的温室气体排放量的电信</w:delText>
        </w:r>
        <w:r w:rsidRPr="00296FB2" w:rsidDel="00D538B5">
          <w:rPr>
            <w:rFonts w:cstheme="minorHAnsi"/>
            <w:lang w:eastAsia="zh-CN"/>
          </w:rPr>
          <w:delText>/ICT</w:delText>
        </w:r>
        <w:r w:rsidRPr="00296FB2" w:rsidDel="00D538B5">
          <w:rPr>
            <w:rFonts w:cstheme="minorHAnsi"/>
            <w:lang w:eastAsia="zh-CN"/>
          </w:rPr>
          <w:delText>提供日益推广更强大的宽带连通能力；</w:delText>
        </w:r>
      </w:del>
    </w:p>
    <w:p w:rsidR="0042251E" w:rsidRPr="00296FB2" w:rsidDel="00D538B5" w:rsidRDefault="0042251E" w:rsidP="0042251E">
      <w:pPr>
        <w:pStyle w:val="enumlev1"/>
        <w:rPr>
          <w:del w:id="82" w:author="Zheng, Bingyue" w:date="2017-09-08T14:22:00Z"/>
          <w:rFonts w:cstheme="minorHAnsi"/>
          <w:lang w:eastAsia="zh-CN"/>
        </w:rPr>
      </w:pPr>
      <w:del w:id="83" w:author="Zheng, Bingyue" w:date="2017-09-08T14:22:00Z">
        <w:r w:rsidRPr="00296FB2" w:rsidDel="00D538B5">
          <w:rPr>
            <w:rFonts w:cstheme="minorHAnsi"/>
            <w:lang w:eastAsia="zh-CN"/>
          </w:rPr>
          <w:delText>b)</w:delText>
        </w:r>
        <w:r w:rsidRPr="00296FB2" w:rsidDel="00D538B5">
          <w:rPr>
            <w:rFonts w:cstheme="minorHAnsi"/>
            <w:lang w:eastAsia="zh-CN"/>
          </w:rPr>
          <w:tab/>
        </w:r>
        <w:r w:rsidRPr="00296FB2" w:rsidDel="00D538B5">
          <w:rPr>
            <w:rFonts w:cstheme="minorHAnsi"/>
            <w:lang w:eastAsia="zh-CN"/>
          </w:rPr>
          <w:delText>随着更多国家因地制宜地采取应对措施和各国国内要求采用</w:delText>
        </w:r>
        <w:r w:rsidRPr="00296FB2" w:rsidDel="00D538B5">
          <w:rPr>
            <w:rFonts w:cstheme="minorHAnsi"/>
            <w:lang w:eastAsia="zh-CN"/>
          </w:rPr>
          <w:delText>ITU-D</w:delText>
        </w:r>
        <w:r w:rsidRPr="00296FB2" w:rsidDel="00D538B5">
          <w:rPr>
            <w:rFonts w:cstheme="minorHAnsi"/>
            <w:lang w:eastAsia="zh-CN"/>
          </w:rPr>
          <w:delText>工作中介绍的</w:delText>
        </w:r>
        <w:r w:rsidRPr="00296FB2" w:rsidDel="00D538B5">
          <w:rPr>
            <w:rFonts w:ascii="SimSun" w:eastAsia="SimSun" w:hAnsi="SimSun" w:cstheme="minorHAnsi"/>
            <w:lang w:eastAsia="zh-CN"/>
          </w:rPr>
          <w:delText>“</w:delText>
        </w:r>
        <w:r w:rsidRPr="00296FB2" w:rsidDel="00D538B5">
          <w:rPr>
            <w:rFonts w:cstheme="minorHAnsi"/>
            <w:lang w:eastAsia="zh-CN"/>
          </w:rPr>
          <w:delText>最佳做法</w:delText>
        </w:r>
        <w:r w:rsidRPr="00296FB2" w:rsidDel="00D538B5">
          <w:rPr>
            <w:rFonts w:ascii="SimSun" w:eastAsia="SimSun" w:hAnsi="SimSun" w:cstheme="minorHAnsi"/>
            <w:lang w:eastAsia="zh-CN"/>
          </w:rPr>
          <w:delText>”</w:delText>
        </w:r>
        <w:r w:rsidRPr="00296FB2" w:rsidDel="00D538B5">
          <w:rPr>
            <w:rFonts w:cstheme="minorHAnsi"/>
            <w:lang w:eastAsia="zh-CN"/>
          </w:rPr>
          <w:delText>，人们自上个</w:delText>
        </w:r>
        <w:r w:rsidRPr="00296FB2" w:rsidDel="00D538B5">
          <w:rPr>
            <w:rFonts w:cstheme="minorHAnsi"/>
            <w:lang w:eastAsia="zh-CN"/>
          </w:rPr>
          <w:delText>ITU-D</w:delText>
        </w:r>
        <w:r w:rsidRPr="00296FB2" w:rsidDel="00D538B5">
          <w:rPr>
            <w:rFonts w:cstheme="minorHAnsi"/>
            <w:lang w:eastAsia="zh-CN"/>
          </w:rPr>
          <w:delText>研究期以来在世界许多国家制定、实施和优化重大农村电信项目中获得了经验；</w:delText>
        </w:r>
      </w:del>
    </w:p>
    <w:p w:rsidR="0042251E" w:rsidRPr="00296FB2" w:rsidDel="00D538B5" w:rsidRDefault="0042251E" w:rsidP="0042251E">
      <w:pPr>
        <w:pStyle w:val="enumlev1"/>
        <w:rPr>
          <w:del w:id="84" w:author="Zheng, Bingyue" w:date="2017-09-08T14:22:00Z"/>
          <w:rFonts w:cstheme="minorHAnsi"/>
          <w:lang w:eastAsia="zh-CN"/>
        </w:rPr>
      </w:pPr>
      <w:del w:id="85" w:author="Zheng, Bingyue" w:date="2017-09-08T14:22:00Z">
        <w:r w:rsidRPr="00296FB2" w:rsidDel="00D538B5">
          <w:rPr>
            <w:rFonts w:cstheme="minorHAnsi"/>
            <w:lang w:eastAsia="zh-CN"/>
          </w:rPr>
          <w:delText>c)</w:delText>
        </w:r>
        <w:r w:rsidRPr="00296FB2" w:rsidDel="00D538B5">
          <w:rPr>
            <w:rFonts w:cstheme="minorHAnsi"/>
            <w:lang w:eastAsia="zh-CN"/>
          </w:rPr>
          <w:tab/>
        </w:r>
        <w:r w:rsidRPr="00296FB2" w:rsidDel="00D538B5">
          <w:rPr>
            <w:rFonts w:cstheme="minorHAnsi"/>
            <w:lang w:eastAsia="zh-CN"/>
          </w:rPr>
          <w:delText>文化、社会及其它因素影响着人们为满足发展中和最不发达国家农村和边远地区居民的多媒体需求而提出不同但通常具有创新性的对策；</w:delText>
        </w:r>
      </w:del>
    </w:p>
    <w:p w:rsidR="0042251E" w:rsidRPr="00296FB2" w:rsidDel="00D538B5" w:rsidRDefault="0042251E" w:rsidP="0042251E">
      <w:pPr>
        <w:pStyle w:val="enumlev1"/>
        <w:rPr>
          <w:del w:id="86" w:author="Zheng, Bingyue" w:date="2017-09-08T14:22:00Z"/>
          <w:rFonts w:cstheme="minorHAnsi"/>
          <w:szCs w:val="24"/>
          <w:lang w:eastAsia="zh-CN"/>
        </w:rPr>
      </w:pPr>
      <w:del w:id="87" w:author="Zheng, Bingyue" w:date="2017-09-08T14:22:00Z">
        <w:r w:rsidRPr="00296FB2" w:rsidDel="00D538B5">
          <w:rPr>
            <w:rFonts w:cstheme="minorHAnsi"/>
            <w:lang w:eastAsia="zh-CN"/>
          </w:rPr>
          <w:delText>d)</w:delText>
        </w:r>
        <w:r w:rsidRPr="00296FB2" w:rsidDel="00D538B5">
          <w:rPr>
            <w:rFonts w:cstheme="minorHAnsi"/>
            <w:lang w:eastAsia="zh-CN"/>
          </w:rPr>
          <w:tab/>
        </w:r>
        <w:r w:rsidRPr="00296FB2" w:rsidDel="00D538B5">
          <w:rPr>
            <w:rFonts w:cstheme="minorHAnsi"/>
            <w:lang w:eastAsia="zh-CN"/>
          </w:rPr>
          <w:delText>人力资源开发</w:delText>
        </w:r>
        <w:r w:rsidRPr="00296FB2" w:rsidDel="00D538B5">
          <w:rPr>
            <w:rFonts w:cstheme="minorHAnsi"/>
            <w:lang w:eastAsia="zh-CN"/>
          </w:rPr>
          <w:delText>/</w:delText>
        </w:r>
        <w:r w:rsidRPr="00296FB2" w:rsidDel="00D538B5">
          <w:rPr>
            <w:rFonts w:cstheme="minorHAnsi"/>
            <w:lang w:eastAsia="zh-CN"/>
          </w:rPr>
          <w:delText>管理是建设可持续电信基础设施的关键，这项工作正在取得稳步进展。</w:delText>
        </w:r>
      </w:del>
    </w:p>
    <w:p w:rsidR="0042251E" w:rsidRPr="00296FB2" w:rsidRDefault="0042251E" w:rsidP="0042251E">
      <w:pPr>
        <w:pStyle w:val="Heading1"/>
        <w:rPr>
          <w:rFonts w:cstheme="minorHAnsi"/>
          <w:lang w:eastAsia="zh-CN"/>
        </w:rPr>
      </w:pPr>
      <w:r w:rsidRPr="00296FB2">
        <w:rPr>
          <w:rFonts w:cstheme="minorHAnsi"/>
          <w:lang w:eastAsia="zh-CN"/>
        </w:rPr>
        <w:t>2</w:t>
      </w:r>
      <w:r w:rsidRPr="00296FB2">
        <w:rPr>
          <w:rFonts w:cstheme="minorHAnsi"/>
          <w:lang w:eastAsia="zh-CN"/>
        </w:rPr>
        <w:tab/>
      </w:r>
      <w:r w:rsidRPr="00296FB2">
        <w:rPr>
          <w:rFonts w:cstheme="minorHAnsi"/>
          <w:lang w:eastAsia="zh-CN"/>
        </w:rPr>
        <w:t>研究课题或问题</w:t>
      </w:r>
    </w:p>
    <w:p w:rsidR="0042251E" w:rsidRPr="00296FB2" w:rsidRDefault="0042251E" w:rsidP="0042251E">
      <w:pPr>
        <w:ind w:firstLineChars="200" w:firstLine="480"/>
        <w:rPr>
          <w:rFonts w:cstheme="minorHAnsi"/>
          <w:lang w:eastAsia="zh-CN"/>
        </w:rPr>
      </w:pPr>
      <w:ins w:id="88" w:author="Zheng, Bingyue" w:date="2017-09-13T11:20:00Z">
        <w:r w:rsidRPr="00296FB2">
          <w:rPr>
            <w:rFonts w:hint="eastAsia"/>
            <w:lang w:val="en-US" w:eastAsia="zh-CN"/>
          </w:rPr>
          <w:t>在农村和边远地区普及电信</w:t>
        </w:r>
        <w:r w:rsidRPr="00296FB2">
          <w:rPr>
            <w:rFonts w:hint="eastAsia"/>
            <w:lang w:val="en-US" w:eastAsia="zh-CN"/>
          </w:rPr>
          <w:t>/</w:t>
        </w:r>
        <w:r w:rsidRPr="00296FB2">
          <w:rPr>
            <w:rFonts w:hint="eastAsia"/>
            <w:lang w:val="en-US" w:eastAsia="zh-CN"/>
          </w:rPr>
          <w:t>信息通信技术仍有诸多挑战</w:t>
        </w:r>
        <w:r w:rsidRPr="00296FB2">
          <w:rPr>
            <w:rFonts w:eastAsia="SimSun"/>
            <w:lang w:eastAsia="zh-CN"/>
          </w:rPr>
          <w:t>。</w:t>
        </w:r>
      </w:ins>
      <w:ins w:id="89" w:author="Zheng, Bingyue" w:date="2017-09-08T14:48:00Z">
        <w:r w:rsidRPr="00296FB2">
          <w:rPr>
            <w:rFonts w:hint="eastAsia"/>
            <w:lang w:val="en-US" w:eastAsia="zh-CN"/>
          </w:rPr>
          <w:t>通过</w:t>
        </w:r>
        <w:r w:rsidRPr="00296FB2">
          <w:rPr>
            <w:rFonts w:hint="eastAsia"/>
            <w:lang w:eastAsia="zh-CN"/>
          </w:rPr>
          <w:t>先前的研究，从许多国家的经验可以清晰地看到，有各种各样用于在农村和边远地区实施电信</w:t>
        </w:r>
        <w:r w:rsidRPr="00296FB2">
          <w:rPr>
            <w:rFonts w:hint="eastAsia"/>
            <w:lang w:eastAsia="zh-CN"/>
          </w:rPr>
          <w:t>/ICT</w:t>
        </w:r>
        <w:r w:rsidRPr="00296FB2">
          <w:rPr>
            <w:rFonts w:hint="eastAsia"/>
            <w:lang w:eastAsia="zh-CN"/>
          </w:rPr>
          <w:t>的技术和策略，国与国相互之间是存在差异的。此外，农村和边远地区的社会、经济和技术状况也在急剧地变化中。因此，继续开展对农村和边远地区电信</w:t>
        </w:r>
        <w:r w:rsidRPr="00296FB2">
          <w:rPr>
            <w:rFonts w:hint="eastAsia"/>
            <w:lang w:eastAsia="zh-CN"/>
          </w:rPr>
          <w:t>/ICT</w:t>
        </w:r>
        <w:r w:rsidRPr="00296FB2">
          <w:rPr>
            <w:rFonts w:hint="eastAsia"/>
            <w:lang w:eastAsia="zh-CN"/>
          </w:rPr>
          <w:t>课题的研究显得非常重</w:t>
        </w:r>
      </w:ins>
      <w:ins w:id="90" w:author="Zheng, Bingyue" w:date="2017-09-13T11:20:00Z">
        <w:r w:rsidRPr="00296FB2">
          <w:rPr>
            <w:rFonts w:hint="eastAsia"/>
            <w:lang w:eastAsia="zh-CN"/>
          </w:rPr>
          <w:t>，以便为其他发展中国家提供最佳做法</w:t>
        </w:r>
      </w:ins>
      <w:ins w:id="91" w:author="Zheng, Bingyue" w:date="2017-09-08T14:48:00Z">
        <w:r w:rsidRPr="00296FB2">
          <w:rPr>
            <w:rFonts w:hint="eastAsia"/>
            <w:lang w:eastAsia="zh-CN"/>
          </w:rPr>
          <w:t>。</w:t>
        </w:r>
      </w:ins>
      <w:del w:id="92" w:author="Zheng, Bingyue" w:date="2017-09-08T14:22:00Z">
        <w:r w:rsidRPr="00296FB2" w:rsidDel="00D538B5">
          <w:rPr>
            <w:rFonts w:cstheme="minorHAnsi"/>
            <w:lang w:eastAsia="zh-CN"/>
          </w:rPr>
          <w:delText>成员希望在未来四年内通过本课题解决各种若干（新老）问题。建议研究的主要重点继续为各种技术和解决方案的范围（预期这些技术和解决方案会在农村和边远地区的电子应用服务提供中发挥重要作用），尤其注重</w:delText>
        </w:r>
        <w:r w:rsidRPr="00296FB2" w:rsidDel="00D538B5">
          <w:rPr>
            <w:rFonts w:cstheme="minorHAnsi"/>
            <w:lang w:val="en-US" w:eastAsia="zh-CN"/>
          </w:rPr>
          <w:delText>通过可持续发展的网络提供宽带接入，其中包括</w:delText>
        </w:r>
        <w:r w:rsidRPr="00296FB2" w:rsidDel="00D538B5">
          <w:rPr>
            <w:rFonts w:cstheme="minorHAnsi"/>
            <w:lang w:val="en-US" w:eastAsia="zh-CN"/>
          </w:rPr>
          <w:delText>450 MHz – 470 MHz</w:delText>
        </w:r>
        <w:r w:rsidRPr="00296FB2" w:rsidDel="00D538B5">
          <w:rPr>
            <w:rFonts w:cstheme="minorHAnsi"/>
            <w:lang w:val="en-US" w:eastAsia="zh-CN"/>
          </w:rPr>
          <w:delText>和其它确定用于</w:delText>
        </w:r>
        <w:r w:rsidRPr="00296FB2" w:rsidDel="00D538B5">
          <w:rPr>
            <w:rFonts w:cstheme="minorHAnsi"/>
            <w:lang w:val="en-US" w:eastAsia="zh-CN"/>
          </w:rPr>
          <w:delText>IMT</w:delText>
        </w:r>
        <w:r w:rsidRPr="00296FB2" w:rsidDel="00D538B5">
          <w:rPr>
            <w:rFonts w:cstheme="minorHAnsi"/>
            <w:lang w:val="en-US" w:eastAsia="zh-CN"/>
          </w:rPr>
          <w:delText>的适用频段内具备互操作能力的</w:delText>
        </w:r>
        <w:r w:rsidRPr="00296FB2" w:rsidDel="00D538B5">
          <w:rPr>
            <w:rFonts w:cstheme="minorHAnsi"/>
            <w:lang w:val="en-US" w:eastAsia="zh-CN"/>
          </w:rPr>
          <w:delText>IMT</w:delText>
        </w:r>
        <w:r w:rsidRPr="00296FB2" w:rsidDel="00D538B5">
          <w:rPr>
            <w:rFonts w:cstheme="minorHAnsi"/>
            <w:lang w:val="en-US" w:eastAsia="zh-CN"/>
          </w:rPr>
          <w:delText>。</w:delText>
        </w:r>
      </w:del>
      <w:r w:rsidRPr="00296FB2">
        <w:rPr>
          <w:rFonts w:cstheme="minorHAnsi"/>
          <w:lang w:eastAsia="zh-CN"/>
        </w:rPr>
        <w:t>另外建议，研究应以下述方式在四年研究周期当中分阶段进行：</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第</w:t>
      </w:r>
      <w:r w:rsidRPr="00296FB2">
        <w:rPr>
          <w:rFonts w:cstheme="minorHAnsi"/>
          <w:lang w:eastAsia="zh-CN"/>
        </w:rPr>
        <w:t>1</w:t>
      </w:r>
      <w:r w:rsidRPr="00296FB2">
        <w:rPr>
          <w:rFonts w:cstheme="minorHAnsi"/>
          <w:lang w:eastAsia="zh-CN"/>
        </w:rPr>
        <w:t>步：继续确定会极大影响农村和边远地区电信</w:t>
      </w:r>
      <w:r w:rsidRPr="00296FB2">
        <w:rPr>
          <w:rFonts w:cstheme="minorHAnsi"/>
          <w:lang w:eastAsia="zh-CN"/>
        </w:rPr>
        <w:t>/ICT</w:t>
      </w:r>
      <w:r w:rsidRPr="00296FB2">
        <w:rPr>
          <w:rFonts w:cstheme="minorHAnsi"/>
          <w:lang w:eastAsia="zh-CN"/>
        </w:rPr>
        <w:t>应用提供的一整套潜在技术和可持续的解决方案，着重研究采用旨在降低基础设施投入和运作成本、有助于业务和应用融合的最新宽带技术的电信业务，同时考虑到降低温室气体排放量。</w:t>
      </w:r>
      <w:ins w:id="93" w:author="Zheng, Bingyue" w:date="2017-09-08T14:50:00Z">
        <w:r w:rsidRPr="00296FB2">
          <w:rPr>
            <w:rFonts w:hint="eastAsia"/>
            <w:lang w:val="en-US" w:eastAsia="zh-CN"/>
          </w:rPr>
          <w:t>在此</w:t>
        </w:r>
        <w:r w:rsidRPr="00296FB2">
          <w:rPr>
            <w:lang w:val="en-US" w:eastAsia="zh-CN"/>
          </w:rPr>
          <w:t>应考虑到技术的迅速变化，如</w:t>
        </w:r>
        <w:r w:rsidRPr="00296FB2">
          <w:rPr>
            <w:rFonts w:hint="eastAsia"/>
            <w:lang w:val="en-US" w:eastAsia="zh-CN"/>
          </w:rPr>
          <w:t>LTE</w:t>
        </w:r>
        <w:r w:rsidRPr="00296FB2">
          <w:rPr>
            <w:rFonts w:hint="eastAsia"/>
            <w:lang w:val="en-US" w:eastAsia="zh-CN"/>
          </w:rPr>
          <w:t>和</w:t>
        </w:r>
        <w:r w:rsidRPr="00296FB2">
          <w:rPr>
            <w:lang w:val="en-US" w:eastAsia="zh-CN"/>
          </w:rPr>
          <w:t>新的卫星通信技术。此外</w:t>
        </w:r>
        <w:r w:rsidRPr="00296FB2">
          <w:rPr>
            <w:rFonts w:hint="eastAsia"/>
            <w:lang w:val="en-US" w:eastAsia="zh-CN"/>
          </w:rPr>
          <w:t>，</w:t>
        </w:r>
        <w:r w:rsidRPr="00296FB2">
          <w:rPr>
            <w:lang w:val="en-US" w:eastAsia="zh-CN"/>
          </w:rPr>
          <w:t>我们还需要进行协调，避免与第</w:t>
        </w:r>
        <w:r w:rsidRPr="00296FB2">
          <w:rPr>
            <w:rFonts w:hint="eastAsia"/>
            <w:lang w:val="en-US" w:eastAsia="zh-CN"/>
          </w:rPr>
          <w:t>2</w:t>
        </w:r>
        <w:r w:rsidRPr="00296FB2">
          <w:rPr>
            <w:lang w:val="en-US" w:eastAsia="zh-CN"/>
          </w:rPr>
          <w:t>/1</w:t>
        </w:r>
        <w:r w:rsidRPr="00296FB2">
          <w:rPr>
            <w:rFonts w:hint="eastAsia"/>
            <w:lang w:val="en-US" w:eastAsia="zh-CN"/>
          </w:rPr>
          <w:t>号</w:t>
        </w:r>
        <w:r w:rsidRPr="00296FB2">
          <w:rPr>
            <w:lang w:val="en-US" w:eastAsia="zh-CN"/>
          </w:rPr>
          <w:t>课题之间的重复。</w:t>
        </w:r>
      </w:ins>
    </w:p>
    <w:p w:rsidR="0042251E" w:rsidRPr="00296FB2" w:rsidRDefault="0042251E" w:rsidP="0042251E">
      <w:pPr>
        <w:pStyle w:val="enumlev1"/>
        <w:rPr>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第</w:t>
      </w:r>
      <w:r w:rsidRPr="00296FB2">
        <w:rPr>
          <w:rFonts w:cstheme="minorHAnsi"/>
          <w:lang w:eastAsia="zh-CN"/>
        </w:rPr>
        <w:t>2</w:t>
      </w:r>
      <w:r w:rsidRPr="00296FB2">
        <w:rPr>
          <w:rFonts w:cstheme="minorHAnsi"/>
          <w:lang w:eastAsia="zh-CN"/>
        </w:rPr>
        <w:t>步：继续研究和报告怎样最有效地利用上述技术提供农村和边远社区所需的各类服务和应用，并适应用户的需求。</w:t>
      </w:r>
      <w:ins w:id="94" w:author="Zheng, Bingyue" w:date="2017-09-13T11:20:00Z">
        <w:r w:rsidRPr="00296FB2">
          <w:rPr>
            <w:rFonts w:hint="eastAsia"/>
            <w:lang w:eastAsia="zh-CN"/>
          </w:rPr>
          <w:t>应考虑开发本地相关内容和服务。</w:t>
        </w:r>
      </w:ins>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第</w:t>
      </w:r>
      <w:r w:rsidRPr="00296FB2">
        <w:rPr>
          <w:rFonts w:cstheme="minorHAnsi"/>
          <w:lang w:eastAsia="zh-CN"/>
        </w:rPr>
        <w:t>3</w:t>
      </w:r>
      <w:r w:rsidRPr="00296FB2">
        <w:rPr>
          <w:rFonts w:cstheme="minorHAnsi"/>
          <w:lang w:eastAsia="zh-CN"/>
        </w:rPr>
        <w:t>步：确定、评估和综合发展中国家在其农村地区建立或升级电信基础设施时面临的挑战，包括那些希望在</w:t>
      </w:r>
      <w:r w:rsidRPr="00296FB2">
        <w:rPr>
          <w:rFonts w:cstheme="minorHAnsi"/>
          <w:lang w:eastAsia="zh-CN"/>
        </w:rPr>
        <w:t xml:space="preserve">450 MHz </w:t>
      </w:r>
      <w:r w:rsidRPr="00296FB2">
        <w:rPr>
          <w:rFonts w:cstheme="minorHAnsi"/>
          <w:lang w:val="en-US" w:eastAsia="zh-CN"/>
        </w:rPr>
        <w:t>- 470 MHz</w:t>
      </w:r>
      <w:r w:rsidRPr="00296FB2">
        <w:rPr>
          <w:rFonts w:cstheme="minorHAnsi"/>
          <w:lang w:val="en-US" w:eastAsia="zh-CN"/>
        </w:rPr>
        <w:t>和其它</w:t>
      </w:r>
      <w:r w:rsidRPr="00296FB2">
        <w:rPr>
          <w:rFonts w:cstheme="minorHAnsi"/>
          <w:lang w:val="en-US" w:eastAsia="zh-CN"/>
        </w:rPr>
        <w:t>IMT</w:t>
      </w:r>
      <w:r w:rsidRPr="00296FB2">
        <w:rPr>
          <w:rFonts w:cstheme="minorHAnsi"/>
          <w:lang w:eastAsia="zh-CN"/>
        </w:rPr>
        <w:t>频段，通过具备互操作能力的</w:t>
      </w:r>
      <w:r w:rsidRPr="00296FB2">
        <w:rPr>
          <w:rFonts w:cstheme="minorHAnsi"/>
          <w:lang w:eastAsia="zh-CN"/>
        </w:rPr>
        <w:t>IMT</w:t>
      </w:r>
      <w:r w:rsidRPr="00296FB2">
        <w:rPr>
          <w:rFonts w:cstheme="minorHAnsi"/>
          <w:lang w:eastAsia="zh-CN"/>
        </w:rPr>
        <w:t>网提供增强型宽带连接的发展中国家所面临的挑战。</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第</w:t>
      </w:r>
      <w:r w:rsidRPr="00296FB2">
        <w:rPr>
          <w:rFonts w:cstheme="minorHAnsi"/>
          <w:lang w:eastAsia="zh-CN"/>
        </w:rPr>
        <w:t>4</w:t>
      </w:r>
      <w:r w:rsidRPr="00296FB2">
        <w:rPr>
          <w:rFonts w:cstheme="minorHAnsi"/>
          <w:lang w:eastAsia="zh-CN"/>
        </w:rPr>
        <w:t>步：报告发展中国家</w:t>
      </w:r>
      <w:ins w:id="95" w:author="Cai, Yunyi" w:date="2017-09-11T13:49:00Z">
        <w:r w:rsidRPr="00296FB2">
          <w:rPr>
            <w:rFonts w:cstheme="minorHAnsi" w:hint="eastAsia"/>
            <w:lang w:eastAsia="zh-CN"/>
          </w:rPr>
          <w:t>农村</w:t>
        </w:r>
        <w:r w:rsidRPr="00296FB2">
          <w:rPr>
            <w:rFonts w:cstheme="minorHAnsi"/>
            <w:lang w:eastAsia="zh-CN"/>
          </w:rPr>
          <w:t>和边远</w:t>
        </w:r>
      </w:ins>
      <w:ins w:id="96" w:author="Cai, Yunyi" w:date="2017-09-11T13:50:00Z">
        <w:r w:rsidRPr="00296FB2">
          <w:rPr>
            <w:rFonts w:cstheme="minorHAnsi"/>
            <w:lang w:eastAsia="zh-CN"/>
          </w:rPr>
          <w:t>地区</w:t>
        </w:r>
      </w:ins>
      <w:r w:rsidRPr="00296FB2">
        <w:rPr>
          <w:rFonts w:cstheme="minorHAnsi"/>
          <w:lang w:eastAsia="zh-CN"/>
        </w:rPr>
        <w:t>在克服或减轻上述挑战方面所采取的公共政策和监管措施。</w:t>
      </w:r>
      <w:ins w:id="97" w:author="Liu, Sanping" w:date="2017-05-01T09:21:00Z">
        <w:r w:rsidRPr="00296FB2">
          <w:rPr>
            <w:rFonts w:cstheme="minorHAnsi" w:hint="eastAsia"/>
            <w:lang w:eastAsia="zh-CN"/>
          </w:rPr>
          <w:t>在此</w:t>
        </w:r>
        <w:r w:rsidRPr="00296FB2">
          <w:rPr>
            <w:rFonts w:cstheme="minorHAnsi"/>
            <w:lang w:eastAsia="zh-CN"/>
          </w:rPr>
          <w:t>我们需要进行</w:t>
        </w:r>
        <w:r w:rsidRPr="00296FB2">
          <w:rPr>
            <w:rFonts w:cstheme="minorHAnsi" w:hint="eastAsia"/>
            <w:lang w:eastAsia="zh-CN"/>
          </w:rPr>
          <w:t>协调</w:t>
        </w:r>
        <w:r w:rsidRPr="00296FB2">
          <w:rPr>
            <w:rFonts w:cstheme="minorHAnsi"/>
            <w:lang w:eastAsia="zh-CN"/>
          </w:rPr>
          <w:t>并避免与第</w:t>
        </w:r>
        <w:r w:rsidRPr="00296FB2">
          <w:rPr>
            <w:rFonts w:cstheme="minorHAnsi" w:hint="eastAsia"/>
            <w:lang w:eastAsia="zh-CN"/>
          </w:rPr>
          <w:t>1/1</w:t>
        </w:r>
        <w:r w:rsidRPr="00296FB2">
          <w:rPr>
            <w:rFonts w:cstheme="minorHAnsi" w:hint="eastAsia"/>
            <w:lang w:eastAsia="zh-CN"/>
          </w:rPr>
          <w:t>号</w:t>
        </w:r>
        <w:r w:rsidRPr="00296FB2">
          <w:rPr>
            <w:rFonts w:cstheme="minorHAnsi"/>
            <w:lang w:eastAsia="zh-CN"/>
          </w:rPr>
          <w:t>课题的重复</w:t>
        </w:r>
      </w:ins>
      <w:r w:rsidRPr="00296FB2">
        <w:rPr>
          <w:rFonts w:cstheme="minorHAnsi" w:hint="eastAsia"/>
          <w:lang w:eastAsia="zh-CN"/>
        </w:rPr>
        <w:t>。</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第</w:t>
      </w:r>
      <w:r w:rsidRPr="00296FB2">
        <w:rPr>
          <w:rFonts w:cstheme="minorHAnsi"/>
          <w:lang w:eastAsia="zh-CN"/>
        </w:rPr>
        <w:t>5</w:t>
      </w:r>
      <w:r w:rsidRPr="00296FB2">
        <w:rPr>
          <w:rFonts w:cstheme="minorHAnsi"/>
          <w:lang w:eastAsia="zh-CN"/>
        </w:rPr>
        <w:t>步：描述农村网络系统的系统演进，重点解决这些已查明的农村部署工作中挑战。</w:t>
      </w:r>
      <w:ins w:id="98" w:author="Liu, Sanping" w:date="2017-05-01T09:24:00Z">
        <w:r w:rsidRPr="00296FB2">
          <w:rPr>
            <w:rFonts w:cstheme="minorHAnsi" w:hint="eastAsia"/>
            <w:lang w:eastAsia="zh-CN"/>
          </w:rPr>
          <w:t>在此</w:t>
        </w:r>
        <w:r w:rsidRPr="00296FB2">
          <w:rPr>
            <w:rFonts w:cstheme="minorHAnsi"/>
            <w:lang w:eastAsia="zh-CN"/>
          </w:rPr>
          <w:t>我们</w:t>
        </w:r>
        <w:r w:rsidRPr="00296FB2">
          <w:rPr>
            <w:rFonts w:cstheme="minorHAnsi" w:hint="eastAsia"/>
            <w:lang w:eastAsia="zh-CN"/>
          </w:rPr>
          <w:t>应</w:t>
        </w:r>
        <w:r w:rsidRPr="00296FB2">
          <w:rPr>
            <w:rFonts w:cstheme="minorHAnsi"/>
            <w:lang w:eastAsia="zh-CN"/>
          </w:rPr>
          <w:t>与</w:t>
        </w:r>
        <w:r w:rsidRPr="00296FB2">
          <w:rPr>
            <w:rFonts w:cstheme="minorHAnsi" w:hint="eastAsia"/>
            <w:lang w:eastAsia="zh-CN"/>
          </w:rPr>
          <w:t>ITU-T</w:t>
        </w:r>
        <w:r w:rsidRPr="00296FB2">
          <w:rPr>
            <w:rFonts w:cstheme="minorHAnsi" w:hint="eastAsia"/>
            <w:lang w:eastAsia="zh-CN"/>
          </w:rPr>
          <w:t>第</w:t>
        </w:r>
        <w:r w:rsidRPr="00296FB2">
          <w:rPr>
            <w:rFonts w:cstheme="minorHAnsi" w:hint="eastAsia"/>
            <w:lang w:eastAsia="zh-CN"/>
          </w:rPr>
          <w:t>5</w:t>
        </w:r>
        <w:r w:rsidRPr="00296FB2">
          <w:rPr>
            <w:rFonts w:cstheme="minorHAnsi" w:hint="eastAsia"/>
            <w:lang w:eastAsia="zh-CN"/>
          </w:rPr>
          <w:t>研究组</w:t>
        </w:r>
        <w:r w:rsidRPr="00296FB2">
          <w:rPr>
            <w:rFonts w:cstheme="minorHAnsi"/>
            <w:lang w:eastAsia="zh-CN"/>
          </w:rPr>
          <w:t>第</w:t>
        </w:r>
        <w:r w:rsidRPr="00296FB2">
          <w:rPr>
            <w:rFonts w:cstheme="minorHAnsi" w:hint="eastAsia"/>
            <w:lang w:eastAsia="zh-CN"/>
          </w:rPr>
          <w:t>14/5</w:t>
        </w:r>
        <w:r w:rsidRPr="00296FB2">
          <w:rPr>
            <w:rFonts w:cstheme="minorHAnsi" w:hint="eastAsia"/>
            <w:lang w:eastAsia="zh-CN"/>
          </w:rPr>
          <w:t>号</w:t>
        </w:r>
        <w:r w:rsidRPr="00296FB2">
          <w:rPr>
            <w:rFonts w:cstheme="minorHAnsi"/>
            <w:lang w:eastAsia="zh-CN"/>
          </w:rPr>
          <w:t>课题</w:t>
        </w:r>
        <w:r w:rsidRPr="00296FB2">
          <w:rPr>
            <w:rFonts w:cstheme="minorHAnsi" w:hint="eastAsia"/>
            <w:lang w:eastAsia="zh-CN"/>
          </w:rPr>
          <w:t xml:space="preserve"> </w:t>
        </w:r>
        <w:r w:rsidRPr="00296FB2">
          <w:rPr>
            <w:rFonts w:cstheme="minorHAnsi"/>
            <w:lang w:eastAsia="zh-CN"/>
          </w:rPr>
          <w:t xml:space="preserve">– </w:t>
        </w:r>
      </w:ins>
      <w:ins w:id="99" w:author="Zheng, Bingyue" w:date="2017-04-26T15:39:00Z">
        <w:r w:rsidRPr="00296FB2">
          <w:rPr>
            <w:lang w:eastAsia="zh-CN"/>
          </w:rPr>
          <w:t>为发展中国家农村通信建设低成本可持续的电信基础设施</w:t>
        </w:r>
      </w:ins>
      <w:ins w:id="100" w:author="Liu, Sanping" w:date="2017-05-01T09:25:00Z">
        <w:r w:rsidRPr="00296FB2">
          <w:rPr>
            <w:rFonts w:hint="eastAsia"/>
            <w:lang w:eastAsia="zh-CN"/>
          </w:rPr>
          <w:t xml:space="preserve"> </w:t>
        </w:r>
        <w:r w:rsidRPr="00296FB2">
          <w:rPr>
            <w:lang w:eastAsia="zh-CN"/>
          </w:rPr>
          <w:t xml:space="preserve">– </w:t>
        </w:r>
        <w:r w:rsidRPr="00296FB2">
          <w:rPr>
            <w:lang w:eastAsia="zh-CN"/>
          </w:rPr>
          <w:t>进行联络，以避免相互重复</w:t>
        </w:r>
      </w:ins>
      <w:ins w:id="101" w:author="Zheng, Bingyue" w:date="2017-04-26T15:40:00Z">
        <w:r w:rsidRPr="00296FB2">
          <w:rPr>
            <w:rFonts w:cstheme="minorHAnsi"/>
            <w:lang w:eastAsia="zh-CN"/>
          </w:rPr>
          <w:t>。</w:t>
        </w:r>
      </w:ins>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第</w:t>
      </w:r>
      <w:r w:rsidRPr="00296FB2">
        <w:rPr>
          <w:rFonts w:cstheme="minorHAnsi"/>
          <w:lang w:eastAsia="zh-CN"/>
        </w:rPr>
        <w:t>6</w:t>
      </w:r>
      <w:r w:rsidRPr="00296FB2">
        <w:rPr>
          <w:rFonts w:cstheme="minorHAnsi"/>
          <w:lang w:eastAsia="zh-CN"/>
        </w:rPr>
        <w:t>步：继续研究在不同地理区域提供的服务质量、成本效益、契合程度和上述步骤中提出的技术和解决方案的可持续性。</w:t>
      </w:r>
    </w:p>
    <w:p w:rsidR="0042251E" w:rsidRPr="00296FB2" w:rsidRDefault="0042251E" w:rsidP="0042251E">
      <w:pPr>
        <w:pStyle w:val="enumlev1"/>
        <w:rPr>
          <w:rFonts w:cstheme="minorHAnsi"/>
          <w:lang w:eastAsia="zh-CN"/>
        </w:rPr>
      </w:pPr>
      <w:r w:rsidRPr="00296FB2">
        <w:rPr>
          <w:rFonts w:cstheme="minorHAnsi"/>
          <w:lang w:eastAsia="zh-CN"/>
        </w:rPr>
        <w:lastRenderedPageBreak/>
        <w:t>–</w:t>
      </w:r>
      <w:r w:rsidRPr="00296FB2">
        <w:rPr>
          <w:rFonts w:cstheme="minorHAnsi"/>
          <w:lang w:eastAsia="zh-CN"/>
        </w:rPr>
        <w:tab/>
      </w:r>
      <w:r w:rsidRPr="00296FB2">
        <w:rPr>
          <w:rFonts w:cstheme="minorHAnsi"/>
          <w:lang w:eastAsia="zh-CN"/>
        </w:rPr>
        <w:t>第</w:t>
      </w:r>
      <w:r w:rsidRPr="00296FB2">
        <w:rPr>
          <w:rFonts w:cstheme="minorHAnsi"/>
          <w:lang w:eastAsia="zh-CN"/>
        </w:rPr>
        <w:t>7</w:t>
      </w:r>
      <w:r w:rsidRPr="00296FB2">
        <w:rPr>
          <w:rFonts w:cstheme="minorHAnsi"/>
          <w:lang w:eastAsia="zh-CN"/>
        </w:rPr>
        <w:t>步：充实有关一系列案例研究的报告，说明一系列基于新技术的旨在提出削减投入和运作成本、降低（温室气体（</w:t>
      </w:r>
      <w:r w:rsidRPr="00296FB2">
        <w:rPr>
          <w:rFonts w:cstheme="minorHAnsi"/>
          <w:lang w:eastAsia="zh-CN"/>
        </w:rPr>
        <w:t>GHG</w:t>
      </w:r>
      <w:r w:rsidRPr="00296FB2">
        <w:rPr>
          <w:rFonts w:cstheme="minorHAnsi"/>
          <w:lang w:eastAsia="zh-CN"/>
        </w:rPr>
        <w:t>））排放量的解决方案并增加社区参与的技能，是怎样使电信</w:t>
      </w:r>
      <w:r w:rsidRPr="00296FB2">
        <w:rPr>
          <w:rFonts w:cstheme="minorHAnsi"/>
          <w:lang w:val="en-US" w:eastAsia="zh-CN"/>
        </w:rPr>
        <w:t>/</w:t>
      </w:r>
      <w:r w:rsidRPr="00296FB2">
        <w:rPr>
          <w:rFonts w:cstheme="minorHAnsi"/>
          <w:lang w:eastAsia="zh-CN"/>
        </w:rPr>
        <w:t>ICT</w:t>
      </w:r>
      <w:r w:rsidRPr="00296FB2">
        <w:rPr>
          <w:rFonts w:cstheme="minorHAnsi"/>
          <w:lang w:eastAsia="zh-CN"/>
        </w:rPr>
        <w:t>基础设施在农村和边远地区最大限度地发挥优势的。</w:t>
      </w:r>
      <w:ins w:id="102" w:author="Liu, Sanping" w:date="2017-05-01T09:25:00Z">
        <w:r w:rsidRPr="00296FB2">
          <w:rPr>
            <w:rFonts w:cstheme="minorHAnsi" w:hint="eastAsia"/>
            <w:lang w:eastAsia="zh-CN"/>
          </w:rPr>
          <w:t>应</w:t>
        </w:r>
        <w:r w:rsidRPr="00296FB2">
          <w:rPr>
            <w:rFonts w:cstheme="minorHAnsi"/>
            <w:lang w:eastAsia="zh-CN"/>
          </w:rPr>
          <w:t>对案例研究进行分析，以形成案例研究分析报告</w:t>
        </w:r>
        <w:r w:rsidRPr="00296FB2">
          <w:rPr>
            <w:rFonts w:cstheme="minorHAnsi" w:hint="eastAsia"/>
            <w:lang w:eastAsia="zh-CN"/>
          </w:rPr>
          <w:t>。</w:t>
        </w:r>
      </w:ins>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第</w:t>
      </w:r>
      <w:r w:rsidRPr="00296FB2">
        <w:rPr>
          <w:rFonts w:cstheme="minorHAnsi"/>
          <w:lang w:eastAsia="zh-CN"/>
        </w:rPr>
        <w:t>8</w:t>
      </w:r>
      <w:r w:rsidRPr="00296FB2">
        <w:rPr>
          <w:rFonts w:cstheme="minorHAnsi"/>
          <w:lang w:eastAsia="zh-CN"/>
        </w:rPr>
        <w:t>步：确定农村和边远地区网络及业务可持续部署的商业模式，同时重点考虑到经济和社会指标的重点。</w:t>
      </w:r>
    </w:p>
    <w:p w:rsidR="0042251E" w:rsidRPr="00296FB2" w:rsidRDefault="0042251E" w:rsidP="0042251E">
      <w:pPr>
        <w:ind w:firstLineChars="200" w:firstLine="480"/>
        <w:rPr>
          <w:rFonts w:eastAsia="SimSun" w:cstheme="minorHAnsi"/>
          <w:lang w:eastAsia="pt-BR"/>
        </w:rPr>
      </w:pPr>
      <w:r w:rsidRPr="00296FB2">
        <w:rPr>
          <w:rFonts w:eastAsia="SimSun" w:cstheme="minorHAnsi"/>
          <w:lang w:eastAsia="zh-CN"/>
        </w:rPr>
        <w:t>在针对每个步骤开展的研究中，应对以下事项进行研究并体现在课题输出成果中：</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部署基础设施中的环境可持续性和电信基础设施的必要强健性；</w:t>
      </w:r>
    </w:p>
    <w:p w:rsidR="0042251E" w:rsidRPr="00296FB2" w:rsidRDefault="0042251E" w:rsidP="0042251E">
      <w:pPr>
        <w:pStyle w:val="enumlev1"/>
        <w:rPr>
          <w:rFonts w:eastAsia="SimSun" w:cstheme="minorHAnsi"/>
          <w:lang w:eastAsia="pt-BR"/>
        </w:rPr>
      </w:pPr>
      <w:r w:rsidRPr="00296FB2">
        <w:rPr>
          <w:rFonts w:cstheme="minorHAnsi"/>
          <w:lang w:eastAsia="zh-CN"/>
        </w:rPr>
        <w:t>–</w:t>
      </w:r>
      <w:r w:rsidRPr="00296FB2">
        <w:rPr>
          <w:rFonts w:cstheme="minorHAnsi"/>
          <w:lang w:eastAsia="zh-CN"/>
        </w:rPr>
        <w:tab/>
      </w:r>
      <w:r w:rsidRPr="00296FB2">
        <w:rPr>
          <w:rFonts w:cstheme="minorHAnsi"/>
          <w:lang w:eastAsia="zh-CN"/>
        </w:rPr>
        <w:t>为提供高质量的连续性业务，需要考虑的维护与运营方面的问题；</w:t>
      </w:r>
    </w:p>
    <w:p w:rsidR="0042251E" w:rsidRPr="00296FB2" w:rsidRDefault="0042251E" w:rsidP="0042251E">
      <w:pPr>
        <w:pStyle w:val="enumlev1"/>
        <w:rPr>
          <w:rFonts w:eastAsia="SimSun" w:cstheme="minorHAnsi"/>
          <w:lang w:eastAsia="pt-BR"/>
        </w:rPr>
      </w:pPr>
      <w:r w:rsidRPr="00296FB2">
        <w:rPr>
          <w:rFonts w:cstheme="minorHAnsi"/>
          <w:lang w:eastAsia="zh-CN"/>
        </w:rPr>
        <w:t>–</w:t>
      </w:r>
      <w:r w:rsidRPr="00296FB2">
        <w:rPr>
          <w:rFonts w:cstheme="minorHAnsi"/>
          <w:lang w:eastAsia="zh-CN"/>
        </w:rPr>
        <w:tab/>
      </w:r>
      <w:r w:rsidRPr="00296FB2">
        <w:rPr>
          <w:rFonts w:cstheme="minorHAnsi"/>
          <w:lang w:eastAsia="zh-CN"/>
        </w:rPr>
        <w:t>了解增加使用</w:t>
      </w:r>
      <w:r w:rsidRPr="00296FB2">
        <w:rPr>
          <w:rFonts w:cstheme="minorHAnsi"/>
          <w:lang w:eastAsia="zh-CN"/>
        </w:rPr>
        <w:t>ICT</w:t>
      </w:r>
      <w:r w:rsidRPr="00296FB2">
        <w:rPr>
          <w:rFonts w:cstheme="minorHAnsi"/>
          <w:lang w:eastAsia="zh-CN"/>
        </w:rPr>
        <w:t>设备和服务带来的附加因素和做法；</w:t>
      </w:r>
    </w:p>
    <w:p w:rsidR="0042251E" w:rsidRPr="00296FB2" w:rsidRDefault="0042251E" w:rsidP="0042251E">
      <w:pPr>
        <w:pStyle w:val="enumlev1"/>
        <w:rPr>
          <w:rFonts w:eastAsia="SimSun" w:cstheme="minorHAnsi"/>
          <w:lang w:eastAsia="pt-BR"/>
        </w:rPr>
      </w:pPr>
      <w:r w:rsidRPr="00296FB2">
        <w:rPr>
          <w:rFonts w:cstheme="minorHAnsi"/>
          <w:lang w:eastAsia="zh-CN"/>
        </w:rPr>
        <w:t>–</w:t>
      </w:r>
      <w:r w:rsidRPr="00296FB2">
        <w:rPr>
          <w:rFonts w:cstheme="minorHAnsi"/>
          <w:lang w:eastAsia="zh-CN"/>
        </w:rPr>
        <w:tab/>
      </w:r>
      <w:r w:rsidRPr="00296FB2">
        <w:rPr>
          <w:rFonts w:cstheme="minorHAnsi"/>
          <w:lang w:eastAsia="zh-CN"/>
        </w:rPr>
        <w:t>努力为宽带业务部署培育各项</w:t>
      </w:r>
      <w:r w:rsidRPr="00296FB2">
        <w:rPr>
          <w:rFonts w:cstheme="minorHAnsi"/>
          <w:lang w:eastAsia="zh-CN"/>
        </w:rPr>
        <w:t>ICT</w:t>
      </w:r>
      <w:r w:rsidRPr="00296FB2">
        <w:rPr>
          <w:rFonts w:cstheme="minorHAnsi"/>
          <w:lang w:eastAsia="zh-CN"/>
        </w:rPr>
        <w:t>技能；</w:t>
      </w:r>
    </w:p>
    <w:p w:rsidR="0042251E" w:rsidRPr="00296FB2" w:rsidRDefault="0042251E" w:rsidP="0042251E">
      <w:pPr>
        <w:pStyle w:val="enumlev1"/>
        <w:rPr>
          <w:rFonts w:eastAsia="SimSun" w:cstheme="minorHAnsi"/>
          <w:lang w:eastAsia="pt-BR"/>
        </w:rPr>
      </w:pPr>
      <w:r w:rsidRPr="00296FB2">
        <w:rPr>
          <w:rFonts w:cstheme="minorHAnsi"/>
          <w:lang w:eastAsia="zh-CN"/>
        </w:rPr>
        <w:t>–</w:t>
      </w:r>
      <w:r w:rsidRPr="00296FB2">
        <w:rPr>
          <w:rFonts w:cstheme="minorHAnsi"/>
          <w:lang w:eastAsia="zh-CN"/>
        </w:rPr>
        <w:tab/>
      </w:r>
      <w:r w:rsidRPr="00296FB2">
        <w:rPr>
          <w:rFonts w:cstheme="minorHAnsi"/>
          <w:lang w:eastAsia="zh-CN"/>
        </w:rPr>
        <w:t>内容的相关本地化；</w:t>
      </w:r>
    </w:p>
    <w:p w:rsidR="0042251E" w:rsidRPr="00296FB2" w:rsidRDefault="0042251E" w:rsidP="0042251E">
      <w:pPr>
        <w:pStyle w:val="enumlev1"/>
        <w:rPr>
          <w:rFonts w:eastAsia="SimSun" w:cstheme="minorHAnsi"/>
          <w:lang w:eastAsia="pt-BR"/>
        </w:rPr>
      </w:pPr>
      <w:r w:rsidRPr="00296FB2">
        <w:rPr>
          <w:rFonts w:cstheme="minorHAnsi"/>
          <w:lang w:eastAsia="zh-CN"/>
        </w:rPr>
        <w:t>–</w:t>
      </w:r>
      <w:r w:rsidRPr="00296FB2">
        <w:rPr>
          <w:rFonts w:cstheme="minorHAnsi"/>
          <w:lang w:eastAsia="zh-CN"/>
        </w:rPr>
        <w:tab/>
      </w:r>
      <w:r w:rsidRPr="00296FB2">
        <w:rPr>
          <w:rFonts w:cstheme="minorHAnsi"/>
          <w:lang w:eastAsia="zh-CN"/>
        </w:rPr>
        <w:t>农村用户是否能够承受服务</w:t>
      </w:r>
      <w:r w:rsidRPr="00296FB2">
        <w:rPr>
          <w:rFonts w:cstheme="minorHAnsi"/>
          <w:lang w:eastAsia="zh-CN"/>
        </w:rPr>
        <w:t>/</w:t>
      </w:r>
      <w:r w:rsidRPr="00296FB2">
        <w:rPr>
          <w:rFonts w:cstheme="minorHAnsi"/>
          <w:lang w:eastAsia="zh-CN"/>
        </w:rPr>
        <w:t>设备的价格，这些服务</w:t>
      </w:r>
      <w:r w:rsidRPr="00296FB2">
        <w:rPr>
          <w:rFonts w:cstheme="minorHAnsi"/>
          <w:lang w:eastAsia="zh-CN"/>
        </w:rPr>
        <w:t>/</w:t>
      </w:r>
      <w:r w:rsidRPr="00296FB2">
        <w:rPr>
          <w:rFonts w:cstheme="minorHAnsi"/>
          <w:lang w:eastAsia="zh-CN"/>
        </w:rPr>
        <w:t>设备是否能够满足其发展需求，</w:t>
      </w:r>
    </w:p>
    <w:p w:rsidR="0042251E" w:rsidRPr="00296FB2" w:rsidRDefault="0042251E" w:rsidP="0042251E">
      <w:pPr>
        <w:ind w:firstLineChars="200" w:firstLine="480"/>
        <w:rPr>
          <w:rFonts w:cstheme="minorHAnsi"/>
          <w:lang w:val="en-US" w:eastAsia="zh-CN"/>
        </w:rPr>
      </w:pPr>
      <w:r w:rsidRPr="00296FB2">
        <w:rPr>
          <w:rFonts w:cstheme="minorHAnsi"/>
          <w:lang w:eastAsia="zh-CN"/>
        </w:rPr>
        <w:t>在进行上述研究时，</w:t>
      </w:r>
      <w:r w:rsidRPr="00296FB2">
        <w:rPr>
          <w:rFonts w:cstheme="minorHAnsi"/>
          <w:lang w:eastAsia="zh-CN"/>
        </w:rPr>
        <w:t>ITU-D</w:t>
      </w:r>
      <w:r w:rsidRPr="00296FB2">
        <w:rPr>
          <w:rFonts w:cstheme="minorHAnsi"/>
          <w:lang w:eastAsia="zh-CN"/>
        </w:rPr>
        <w:t>进行的其它课题方面的回复以及与那些课题相关活动的密切协调（尤其是第</w:t>
      </w:r>
      <w:r w:rsidRPr="00296FB2">
        <w:rPr>
          <w:rFonts w:cstheme="minorHAnsi"/>
          <w:lang w:eastAsia="zh-CN"/>
        </w:rPr>
        <w:t>1/1</w:t>
      </w:r>
      <w:r w:rsidRPr="00296FB2">
        <w:rPr>
          <w:rFonts w:cstheme="minorHAnsi"/>
          <w:lang w:eastAsia="zh-CN"/>
        </w:rPr>
        <w:t>、第</w:t>
      </w:r>
      <w:r w:rsidRPr="00296FB2">
        <w:rPr>
          <w:rFonts w:cstheme="minorHAnsi"/>
          <w:lang w:eastAsia="zh-CN"/>
        </w:rPr>
        <w:t>2/1</w:t>
      </w:r>
      <w:r w:rsidRPr="00296FB2">
        <w:rPr>
          <w:rFonts w:cstheme="minorHAnsi"/>
          <w:lang w:eastAsia="zh-CN"/>
        </w:rPr>
        <w:t>、</w:t>
      </w:r>
      <w:r w:rsidRPr="00296FB2">
        <w:rPr>
          <w:rFonts w:cstheme="minorHAnsi"/>
          <w:lang w:eastAsia="zh-CN"/>
        </w:rPr>
        <w:t>4/1</w:t>
      </w:r>
      <w:r w:rsidRPr="00296FB2">
        <w:rPr>
          <w:rFonts w:cstheme="minorHAnsi"/>
          <w:lang w:eastAsia="zh-CN"/>
        </w:rPr>
        <w:t>号以及第</w:t>
      </w:r>
      <w:r w:rsidRPr="00296FB2">
        <w:rPr>
          <w:rFonts w:cstheme="minorHAnsi"/>
          <w:lang w:eastAsia="zh-CN"/>
        </w:rPr>
        <w:t>2/2</w:t>
      </w:r>
      <w:r w:rsidRPr="00296FB2">
        <w:rPr>
          <w:rFonts w:cstheme="minorHAnsi"/>
          <w:lang w:eastAsia="zh-CN"/>
        </w:rPr>
        <w:t>和</w:t>
      </w:r>
      <w:r w:rsidRPr="00296FB2">
        <w:rPr>
          <w:rFonts w:cstheme="minorHAnsi"/>
          <w:lang w:eastAsia="zh-CN"/>
        </w:rPr>
        <w:t>4/2</w:t>
      </w:r>
      <w:r w:rsidRPr="00296FB2">
        <w:rPr>
          <w:rFonts w:cstheme="minorHAnsi"/>
          <w:lang w:eastAsia="zh-CN"/>
        </w:rPr>
        <w:t>以及</w:t>
      </w:r>
      <w:r w:rsidRPr="00296FB2">
        <w:rPr>
          <w:rFonts w:cstheme="minorHAnsi"/>
          <w:lang w:eastAsia="zh-CN"/>
        </w:rPr>
        <w:t>5/2</w:t>
      </w:r>
      <w:r w:rsidRPr="00296FB2">
        <w:rPr>
          <w:rFonts w:cstheme="minorHAnsi"/>
          <w:lang w:eastAsia="zh-CN"/>
        </w:rPr>
        <w:t>号课题）尤为相关。</w:t>
      </w:r>
      <w:r w:rsidRPr="00296FB2">
        <w:rPr>
          <w:rFonts w:cstheme="minorHAnsi"/>
          <w:lang w:val="en-US" w:eastAsia="zh-CN"/>
        </w:rPr>
        <w:t>同</w:t>
      </w:r>
      <w:r w:rsidRPr="00296FB2">
        <w:rPr>
          <w:rFonts w:cstheme="minorHAnsi"/>
          <w:lang w:eastAsia="zh-CN"/>
        </w:rPr>
        <w:t>样，这些研究须考虑到原住民社区、闭塞和服务缺乏发展中国家，包括最不发达国家（</w:t>
      </w:r>
      <w:r w:rsidRPr="00296FB2">
        <w:rPr>
          <w:rFonts w:cstheme="minorHAnsi"/>
          <w:lang w:eastAsia="zh-CN"/>
        </w:rPr>
        <w:t>LDC</w:t>
      </w:r>
      <w:r w:rsidRPr="00296FB2">
        <w:rPr>
          <w:rFonts w:cstheme="minorHAnsi"/>
          <w:lang w:eastAsia="zh-CN"/>
        </w:rPr>
        <w:t>）、小岛屿发展中国家（</w:t>
      </w:r>
      <w:r w:rsidRPr="00296FB2">
        <w:rPr>
          <w:rFonts w:cstheme="minorHAnsi"/>
          <w:lang w:eastAsia="zh-CN"/>
        </w:rPr>
        <w:t>SIDS</w:t>
      </w:r>
      <w:r w:rsidRPr="00296FB2">
        <w:rPr>
          <w:rFonts w:cstheme="minorHAnsi"/>
          <w:lang w:eastAsia="zh-CN"/>
        </w:rPr>
        <w:t>）、内陆发展中国家（</w:t>
      </w:r>
      <w:r w:rsidRPr="00296FB2">
        <w:rPr>
          <w:rFonts w:cstheme="minorHAnsi"/>
          <w:lang w:eastAsia="zh-CN"/>
        </w:rPr>
        <w:t>LLCD</w:t>
      </w:r>
      <w:r w:rsidRPr="00296FB2">
        <w:rPr>
          <w:rFonts w:cstheme="minorHAnsi"/>
          <w:lang w:eastAsia="zh-CN"/>
        </w:rPr>
        <w:t>）的情况，并突出它们的具体需求以及为在这些地区发展电信</w:t>
      </w:r>
      <w:r w:rsidRPr="00296FB2">
        <w:rPr>
          <w:rFonts w:cstheme="minorHAnsi"/>
          <w:lang w:eastAsia="zh-CN"/>
        </w:rPr>
        <w:t>/ICT</w:t>
      </w:r>
      <w:r w:rsidRPr="00296FB2">
        <w:rPr>
          <w:rFonts w:cstheme="minorHAnsi"/>
          <w:lang w:eastAsia="zh-CN"/>
        </w:rPr>
        <w:t>设施所需考虑的具体情况。</w:t>
      </w:r>
    </w:p>
    <w:p w:rsidR="0042251E" w:rsidRPr="00296FB2" w:rsidRDefault="0042251E" w:rsidP="0042251E">
      <w:pPr>
        <w:pStyle w:val="Heading1"/>
        <w:spacing w:before="360"/>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预期输出成果</w:t>
      </w:r>
    </w:p>
    <w:p w:rsidR="0042251E" w:rsidRPr="00296FB2" w:rsidRDefault="0042251E" w:rsidP="0042251E">
      <w:pPr>
        <w:ind w:firstLineChars="200" w:firstLine="480"/>
        <w:rPr>
          <w:rFonts w:cstheme="minorHAnsi"/>
          <w:lang w:eastAsia="zh-CN"/>
        </w:rPr>
      </w:pPr>
      <w:r w:rsidRPr="00296FB2">
        <w:rPr>
          <w:rFonts w:cstheme="minorHAnsi"/>
          <w:lang w:eastAsia="zh-CN"/>
        </w:rPr>
        <w:t>输出成果将包括一份有关按上述各步骤开展的工作的成果报告，以及在研究周期当中或结束的适当时候提交的</w:t>
      </w:r>
      <w:ins w:id="103" w:author="Liu, Sanping" w:date="2017-05-01T09:25:00Z">
        <w:r w:rsidRPr="00296FB2">
          <w:rPr>
            <w:rFonts w:cstheme="minorHAnsi" w:hint="eastAsia"/>
            <w:lang w:eastAsia="zh-CN"/>
          </w:rPr>
          <w:t>手册</w:t>
        </w:r>
        <w:r w:rsidRPr="00296FB2">
          <w:rPr>
            <w:rFonts w:cstheme="minorHAnsi"/>
            <w:lang w:eastAsia="zh-CN"/>
          </w:rPr>
          <w:t>、案例研究</w:t>
        </w:r>
      </w:ins>
      <w:ins w:id="104" w:author="Liu, Sanping" w:date="2017-05-01T09:26:00Z">
        <w:r w:rsidRPr="00296FB2">
          <w:rPr>
            <w:rFonts w:cstheme="minorHAnsi"/>
            <w:lang w:eastAsia="zh-CN"/>
          </w:rPr>
          <w:t>分析报告和</w:t>
        </w:r>
      </w:ins>
      <w:r w:rsidRPr="00296FB2">
        <w:rPr>
          <w:rFonts w:cstheme="minorHAnsi"/>
          <w:lang w:eastAsia="zh-CN"/>
        </w:rPr>
        <w:t>一份或多份建议书。</w:t>
      </w:r>
    </w:p>
    <w:p w:rsidR="0042251E" w:rsidRPr="00296FB2" w:rsidRDefault="0042251E" w:rsidP="0042251E">
      <w:pPr>
        <w:pStyle w:val="Heading1"/>
        <w:rPr>
          <w:rFonts w:cstheme="minorHAnsi"/>
          <w:lang w:eastAsia="zh-CN"/>
        </w:rPr>
      </w:pPr>
      <w:r w:rsidRPr="00296FB2">
        <w:rPr>
          <w:rFonts w:cstheme="minorHAnsi"/>
          <w:lang w:eastAsia="zh-CN"/>
        </w:rPr>
        <w:t>4</w:t>
      </w:r>
      <w:r w:rsidRPr="00296FB2">
        <w:rPr>
          <w:rFonts w:cstheme="minorHAnsi"/>
          <w:lang w:eastAsia="zh-CN"/>
        </w:rPr>
        <w:tab/>
      </w:r>
      <w:r w:rsidRPr="00296FB2">
        <w:rPr>
          <w:rFonts w:cstheme="minorHAnsi"/>
          <w:lang w:eastAsia="zh-CN"/>
        </w:rPr>
        <w:t>时间安排</w:t>
      </w:r>
    </w:p>
    <w:p w:rsidR="0042251E" w:rsidRPr="00296FB2" w:rsidRDefault="0042251E" w:rsidP="0042251E">
      <w:pPr>
        <w:ind w:firstLineChars="200" w:firstLine="480"/>
        <w:rPr>
          <w:rFonts w:cstheme="minorHAnsi"/>
          <w:lang w:val="en-US" w:eastAsia="zh-CN"/>
        </w:rPr>
      </w:pPr>
      <w:r w:rsidRPr="00296FB2">
        <w:rPr>
          <w:rFonts w:cstheme="minorHAnsi"/>
          <w:lang w:eastAsia="zh-CN"/>
        </w:rPr>
        <w:t>成果报告每年提交一次。将对第一年的成果进行分析和评估，以便更新下一年和其后的工作计划。</w:t>
      </w:r>
    </w:p>
    <w:p w:rsidR="0042251E" w:rsidRPr="00296FB2" w:rsidRDefault="0042251E" w:rsidP="0042251E">
      <w:pPr>
        <w:pStyle w:val="Heading1"/>
        <w:spacing w:before="360"/>
        <w:rPr>
          <w:rFonts w:cstheme="minorHAnsi"/>
          <w:lang w:eastAsia="zh-CN"/>
        </w:rPr>
      </w:pPr>
      <w:r w:rsidRPr="00296FB2">
        <w:rPr>
          <w:rFonts w:cstheme="minorHAnsi"/>
          <w:lang w:eastAsia="zh-CN"/>
        </w:rPr>
        <w:t>5</w:t>
      </w:r>
      <w:r w:rsidRPr="00296FB2">
        <w:rPr>
          <w:rFonts w:cstheme="minorHAnsi"/>
          <w:lang w:eastAsia="zh-CN"/>
        </w:rPr>
        <w:tab/>
      </w:r>
      <w:r w:rsidRPr="00296FB2">
        <w:rPr>
          <w:rFonts w:cstheme="minorHAnsi"/>
          <w:lang w:eastAsia="zh-CN"/>
        </w:rPr>
        <w:t>建议方</w:t>
      </w:r>
      <w:r w:rsidRPr="00296FB2">
        <w:rPr>
          <w:rFonts w:cstheme="minorHAnsi"/>
          <w:lang w:eastAsia="zh-CN"/>
        </w:rPr>
        <w:t>/</w:t>
      </w:r>
      <w:r w:rsidRPr="00296FB2">
        <w:rPr>
          <w:rFonts w:cstheme="minorHAnsi"/>
          <w:lang w:eastAsia="zh-CN"/>
        </w:rPr>
        <w:t>发起方</w:t>
      </w:r>
    </w:p>
    <w:p w:rsidR="0042251E" w:rsidRPr="00296FB2" w:rsidRDefault="0042251E" w:rsidP="0042251E">
      <w:pPr>
        <w:ind w:firstLineChars="200" w:firstLine="480"/>
        <w:rPr>
          <w:rFonts w:cstheme="minorHAnsi"/>
          <w:lang w:eastAsia="zh-CN"/>
        </w:rPr>
      </w:pPr>
      <w:r w:rsidRPr="00296FB2">
        <w:rPr>
          <w:rFonts w:cstheme="minorHAnsi"/>
          <w:lang w:eastAsia="zh-CN"/>
        </w:rPr>
        <w:t>本课题最初由</w:t>
      </w:r>
      <w:r w:rsidRPr="00296FB2">
        <w:rPr>
          <w:rFonts w:cstheme="minorHAnsi"/>
          <w:lang w:eastAsia="zh-CN"/>
        </w:rPr>
        <w:t>WTDC-94</w:t>
      </w:r>
      <w:r w:rsidRPr="00296FB2">
        <w:rPr>
          <w:rFonts w:cstheme="minorHAnsi"/>
          <w:lang w:eastAsia="zh-CN"/>
        </w:rPr>
        <w:t>批准，之后经</w:t>
      </w:r>
      <w:r w:rsidRPr="00296FB2">
        <w:rPr>
          <w:rFonts w:cstheme="minorHAnsi"/>
          <w:lang w:eastAsia="zh-CN"/>
        </w:rPr>
        <w:t>WTDC-98</w:t>
      </w:r>
      <w:r w:rsidRPr="00296FB2">
        <w:rPr>
          <w:rFonts w:cstheme="minorHAnsi"/>
          <w:lang w:eastAsia="zh-CN"/>
        </w:rPr>
        <w:t>、</w:t>
      </w:r>
      <w:r w:rsidRPr="00296FB2">
        <w:rPr>
          <w:rFonts w:cstheme="minorHAnsi"/>
          <w:lang w:eastAsia="zh-CN"/>
        </w:rPr>
        <w:t>WTDC-02</w:t>
      </w:r>
      <w:r w:rsidRPr="00296FB2">
        <w:rPr>
          <w:rFonts w:cstheme="minorHAnsi"/>
          <w:lang w:eastAsia="zh-CN"/>
        </w:rPr>
        <w:t>、</w:t>
      </w:r>
      <w:r w:rsidRPr="00296FB2">
        <w:rPr>
          <w:rFonts w:cstheme="minorHAnsi"/>
          <w:lang w:eastAsia="zh-CN"/>
        </w:rPr>
        <w:t>WTDC-06</w:t>
      </w:r>
      <w:r w:rsidRPr="00296FB2">
        <w:rPr>
          <w:rFonts w:cstheme="minorHAnsi"/>
          <w:lang w:eastAsia="zh-CN"/>
        </w:rPr>
        <w:t>、</w:t>
      </w:r>
      <w:r w:rsidRPr="00296FB2">
        <w:rPr>
          <w:rFonts w:cstheme="minorHAnsi"/>
          <w:lang w:eastAsia="zh-CN"/>
        </w:rPr>
        <w:t>WTDC-10</w:t>
      </w:r>
      <w:r w:rsidRPr="00296FB2">
        <w:rPr>
          <w:rFonts w:cstheme="minorHAnsi"/>
          <w:lang w:eastAsia="zh-CN"/>
        </w:rPr>
        <w:t>和</w:t>
      </w:r>
      <w:r w:rsidRPr="00296FB2">
        <w:rPr>
          <w:rFonts w:cstheme="minorHAnsi"/>
          <w:lang w:eastAsia="zh-CN"/>
        </w:rPr>
        <w:t>WTDC-14</w:t>
      </w:r>
      <w:r w:rsidRPr="00296FB2">
        <w:rPr>
          <w:rFonts w:cstheme="minorHAnsi"/>
          <w:lang w:eastAsia="zh-CN"/>
        </w:rPr>
        <w:t>修订。巴西、印度和日本。</w:t>
      </w:r>
    </w:p>
    <w:p w:rsidR="0042251E" w:rsidRPr="00296FB2" w:rsidRDefault="0042251E" w:rsidP="0042251E">
      <w:pPr>
        <w:pStyle w:val="Heading1"/>
        <w:spacing w:before="360"/>
        <w:rPr>
          <w:rFonts w:cstheme="minorHAnsi"/>
          <w:lang w:eastAsia="zh-CN"/>
        </w:rPr>
      </w:pPr>
      <w:r w:rsidRPr="00296FB2">
        <w:rPr>
          <w:rFonts w:cstheme="minorHAnsi"/>
          <w:lang w:eastAsia="zh-CN"/>
        </w:rPr>
        <w:t>6</w:t>
      </w:r>
      <w:r w:rsidRPr="00296FB2">
        <w:rPr>
          <w:rFonts w:cstheme="minorHAnsi"/>
          <w:lang w:eastAsia="zh-CN"/>
        </w:rPr>
        <w:tab/>
      </w:r>
      <w:r w:rsidRPr="00296FB2">
        <w:rPr>
          <w:rFonts w:cstheme="minorHAnsi"/>
          <w:lang w:eastAsia="zh-CN"/>
        </w:rPr>
        <w:t>输入意见来源</w:t>
      </w:r>
    </w:p>
    <w:p w:rsidR="0042251E" w:rsidRPr="00296FB2" w:rsidRDefault="0042251E" w:rsidP="0042251E">
      <w:pPr>
        <w:ind w:firstLineChars="200" w:firstLine="480"/>
        <w:rPr>
          <w:rFonts w:cstheme="minorHAnsi"/>
          <w:lang w:eastAsia="zh-CN"/>
        </w:rPr>
      </w:pPr>
      <w:r w:rsidRPr="00296FB2">
        <w:rPr>
          <w:rFonts w:cstheme="minorHAnsi"/>
          <w:lang w:eastAsia="zh-CN"/>
        </w:rPr>
        <w:t>预计成员国和部门成员及部门准成员将提供文稿，且</w:t>
      </w:r>
      <w:r w:rsidRPr="00296FB2">
        <w:rPr>
          <w:rFonts w:cstheme="minorHAnsi"/>
          <w:lang w:eastAsia="zh-CN"/>
        </w:rPr>
        <w:t>BDT</w:t>
      </w:r>
      <w:r w:rsidRPr="00296FB2">
        <w:rPr>
          <w:rFonts w:cstheme="minorHAnsi"/>
          <w:lang w:eastAsia="zh-CN"/>
        </w:rPr>
        <w:t>相关项目亦将提出输入意见，特别是那些已在农村和边远地区成功实施电信</w:t>
      </w:r>
      <w:r w:rsidRPr="00296FB2">
        <w:rPr>
          <w:rFonts w:cstheme="minorHAnsi"/>
          <w:lang w:eastAsia="zh-CN"/>
        </w:rPr>
        <w:t>/ICT</w:t>
      </w:r>
      <w:r w:rsidRPr="00296FB2">
        <w:rPr>
          <w:rFonts w:cstheme="minorHAnsi"/>
          <w:lang w:eastAsia="zh-CN"/>
        </w:rPr>
        <w:t>项目的成员。这些文稿将有助于负责此课题工作的人员提出最适当的结论、建议书和输出成果。鼓励相关方面大力使用信函和在线信息及经验交流来提供更多输入意见来源。</w:t>
      </w:r>
    </w:p>
    <w:p w:rsidR="0042251E" w:rsidRPr="00296FB2" w:rsidRDefault="0042251E" w:rsidP="0042251E">
      <w:pPr>
        <w:pStyle w:val="Heading1"/>
        <w:spacing w:before="240" w:after="240"/>
        <w:rPr>
          <w:rFonts w:cstheme="minorHAnsi"/>
          <w:lang w:eastAsia="zh-CN"/>
        </w:rPr>
      </w:pPr>
      <w:r w:rsidRPr="00296FB2">
        <w:rPr>
          <w:rFonts w:cstheme="minorHAnsi"/>
          <w:lang w:eastAsia="zh-CN"/>
        </w:rPr>
        <w:lastRenderedPageBreak/>
        <w:t>7</w:t>
      </w:r>
      <w:r w:rsidRPr="00296FB2">
        <w:rPr>
          <w:rFonts w:cstheme="minorHAnsi"/>
          <w:lang w:eastAsia="zh-CN"/>
        </w:rPr>
        <w:tab/>
      </w:r>
      <w:r w:rsidRPr="00296FB2">
        <w:rPr>
          <w:rFonts w:cstheme="minorHAnsi"/>
          <w:lang w:eastAsia="zh-CN"/>
        </w:rPr>
        <w:t>目标对象</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033"/>
        <w:gridCol w:w="2792"/>
        <w:gridCol w:w="2790"/>
      </w:tblGrid>
      <w:tr w:rsidR="0042251E" w:rsidRPr="00296FB2" w:rsidTr="0042251E">
        <w:trPr>
          <w:trHeight w:val="540"/>
        </w:trPr>
        <w:tc>
          <w:tcPr>
            <w:tcW w:w="4033"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lang w:eastAsia="zh-CN"/>
              </w:rPr>
            </w:pPr>
            <w:r w:rsidRPr="00296FB2">
              <w:rPr>
                <w:rFonts w:asciiTheme="minorHAnsi" w:hAnsiTheme="minorHAnsi" w:cstheme="minorHAnsi"/>
                <w:sz w:val="22"/>
                <w:szCs w:val="22"/>
                <w:lang w:eastAsia="zh-CN"/>
              </w:rPr>
              <w:t>目标对象</w:t>
            </w:r>
          </w:p>
        </w:tc>
        <w:tc>
          <w:tcPr>
            <w:tcW w:w="2792"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lang w:eastAsia="zh-CN"/>
              </w:rPr>
            </w:pPr>
            <w:r w:rsidRPr="00296FB2">
              <w:rPr>
                <w:rFonts w:asciiTheme="minorHAnsi" w:hAnsiTheme="minorHAnsi" w:cstheme="minorHAnsi"/>
                <w:sz w:val="22"/>
                <w:szCs w:val="22"/>
                <w:lang w:eastAsia="zh-CN"/>
              </w:rPr>
              <w:t>发达国家</w:t>
            </w:r>
          </w:p>
        </w:tc>
        <w:tc>
          <w:tcPr>
            <w:tcW w:w="2790"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lang w:eastAsia="zh-CN"/>
              </w:rPr>
            </w:pPr>
            <w:r w:rsidRPr="00296FB2">
              <w:rPr>
                <w:rFonts w:asciiTheme="minorHAnsi" w:hAnsiTheme="minorHAnsi" w:cstheme="minorHAnsi"/>
                <w:bCs/>
                <w:sz w:val="22"/>
                <w:szCs w:val="22"/>
                <w:lang w:eastAsia="zh-CN"/>
              </w:rPr>
              <w:t>发达国家</w:t>
            </w:r>
            <w:r w:rsidRPr="00296FB2">
              <w:rPr>
                <w:rStyle w:val="FootnoteReference"/>
                <w:rFonts w:cstheme="minorHAnsi"/>
                <w:b w:val="0"/>
                <w:bCs/>
                <w:sz w:val="22"/>
                <w:szCs w:val="22"/>
                <w:lang w:eastAsia="zh-CN"/>
              </w:rPr>
              <w:footnoteReference w:customMarkFollows="1" w:id="2"/>
              <w:t>1</w:t>
            </w:r>
          </w:p>
        </w:tc>
      </w:tr>
      <w:tr w:rsidR="0042251E" w:rsidRPr="00296FB2" w:rsidTr="0042251E">
        <w:trPr>
          <w:trHeight w:val="508"/>
        </w:trPr>
        <w:tc>
          <w:tcPr>
            <w:tcW w:w="4033" w:type="dxa"/>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相关政策制定机构</w:t>
            </w:r>
          </w:p>
        </w:tc>
        <w:tc>
          <w:tcPr>
            <w:tcW w:w="2792" w:type="dxa"/>
          </w:tcPr>
          <w:p w:rsidR="0042251E" w:rsidRPr="00296FB2" w:rsidRDefault="0042251E" w:rsidP="0042251E">
            <w:pPr>
              <w:pStyle w:val="Tabletext"/>
              <w:framePr w:hSpace="181" w:wrap="notBeside" w:vAnchor="text" w:hAnchor="text" w:xAlign="center" w:y="1"/>
              <w:jc w:val="center"/>
              <w:rPr>
                <w:rFonts w:cstheme="minorHAnsi"/>
                <w:szCs w:val="22"/>
                <w:lang w:val="en-US" w:eastAsia="zh-CN"/>
              </w:rPr>
            </w:pPr>
            <w:r w:rsidRPr="00296FB2">
              <w:rPr>
                <w:rFonts w:cstheme="minorHAnsi"/>
                <w:szCs w:val="22"/>
                <w:lang w:val="en-US" w:eastAsia="zh-CN"/>
              </w:rPr>
              <w:t>是</w:t>
            </w:r>
          </w:p>
        </w:tc>
        <w:tc>
          <w:tcPr>
            <w:tcW w:w="2790" w:type="dxa"/>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val="en-US" w:eastAsia="zh-CN"/>
              </w:rPr>
              <w:t>是</w:t>
            </w:r>
          </w:p>
        </w:tc>
      </w:tr>
      <w:tr w:rsidR="0042251E" w:rsidRPr="00296FB2" w:rsidTr="0042251E">
        <w:trPr>
          <w:trHeight w:val="495"/>
        </w:trPr>
        <w:tc>
          <w:tcPr>
            <w:tcW w:w="4033" w:type="dxa"/>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电信监管机构</w:t>
            </w:r>
          </w:p>
        </w:tc>
        <w:tc>
          <w:tcPr>
            <w:tcW w:w="2792" w:type="dxa"/>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val="en-US" w:eastAsia="zh-CN"/>
              </w:rPr>
              <w:t>是</w:t>
            </w:r>
          </w:p>
        </w:tc>
        <w:tc>
          <w:tcPr>
            <w:tcW w:w="2790" w:type="dxa"/>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val="en-US" w:eastAsia="zh-CN"/>
              </w:rPr>
              <w:t>是</w:t>
            </w:r>
          </w:p>
        </w:tc>
      </w:tr>
      <w:tr w:rsidR="0042251E" w:rsidRPr="00296FB2" w:rsidTr="0042251E">
        <w:trPr>
          <w:trHeight w:val="508"/>
        </w:trPr>
        <w:tc>
          <w:tcPr>
            <w:tcW w:w="4033" w:type="dxa"/>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农村工作主管当局</w:t>
            </w:r>
          </w:p>
        </w:tc>
        <w:tc>
          <w:tcPr>
            <w:tcW w:w="2792" w:type="dxa"/>
          </w:tcPr>
          <w:p w:rsidR="0042251E" w:rsidRPr="00296FB2" w:rsidRDefault="0042251E" w:rsidP="0042251E">
            <w:pPr>
              <w:pStyle w:val="Tabletext"/>
              <w:framePr w:hSpace="181" w:wrap="notBeside" w:vAnchor="text" w:hAnchor="text" w:xAlign="center" w:y="1"/>
              <w:jc w:val="center"/>
              <w:rPr>
                <w:rFonts w:cstheme="minorHAnsi"/>
                <w:szCs w:val="22"/>
                <w:lang w:val="en-US" w:eastAsia="zh-CN"/>
              </w:rPr>
            </w:pPr>
            <w:r w:rsidRPr="00296FB2">
              <w:rPr>
                <w:rFonts w:cstheme="minorHAnsi"/>
                <w:szCs w:val="22"/>
                <w:lang w:val="en-US" w:eastAsia="zh-CN"/>
              </w:rPr>
              <w:t>是</w:t>
            </w:r>
          </w:p>
        </w:tc>
        <w:tc>
          <w:tcPr>
            <w:tcW w:w="2790" w:type="dxa"/>
          </w:tcPr>
          <w:p w:rsidR="0042251E" w:rsidRPr="00296FB2" w:rsidRDefault="0042251E" w:rsidP="0042251E">
            <w:pPr>
              <w:pStyle w:val="Tabletext"/>
              <w:framePr w:hSpace="181" w:wrap="notBeside" w:vAnchor="text" w:hAnchor="text" w:xAlign="center" w:y="1"/>
              <w:jc w:val="center"/>
              <w:rPr>
                <w:rFonts w:cstheme="minorHAnsi"/>
                <w:szCs w:val="22"/>
                <w:lang w:val="en-US" w:eastAsia="zh-CN"/>
              </w:rPr>
            </w:pPr>
            <w:r w:rsidRPr="00296FB2">
              <w:rPr>
                <w:rFonts w:cstheme="minorHAnsi"/>
                <w:szCs w:val="22"/>
                <w:lang w:val="en-US" w:eastAsia="zh-CN"/>
              </w:rPr>
              <w:t>是</w:t>
            </w:r>
          </w:p>
        </w:tc>
      </w:tr>
      <w:tr w:rsidR="0042251E" w:rsidRPr="00296FB2" w:rsidTr="0042251E">
        <w:trPr>
          <w:trHeight w:val="508"/>
        </w:trPr>
        <w:tc>
          <w:tcPr>
            <w:tcW w:w="4033" w:type="dxa"/>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服务提供商</w:t>
            </w:r>
            <w:r w:rsidRPr="00296FB2">
              <w:rPr>
                <w:rFonts w:cstheme="minorHAnsi"/>
                <w:szCs w:val="22"/>
                <w:lang w:val="en-US" w:eastAsia="zh-CN"/>
              </w:rPr>
              <w:t>/</w:t>
            </w:r>
            <w:r w:rsidRPr="00296FB2">
              <w:rPr>
                <w:rFonts w:cstheme="minorHAnsi"/>
                <w:szCs w:val="22"/>
                <w:lang w:eastAsia="zh-CN"/>
              </w:rPr>
              <w:t>运营商</w:t>
            </w:r>
          </w:p>
        </w:tc>
        <w:tc>
          <w:tcPr>
            <w:tcW w:w="2792" w:type="dxa"/>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val="en-US" w:eastAsia="zh-CN"/>
              </w:rPr>
              <w:t>是</w:t>
            </w:r>
          </w:p>
        </w:tc>
        <w:tc>
          <w:tcPr>
            <w:tcW w:w="2790" w:type="dxa"/>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val="en-US" w:eastAsia="zh-CN"/>
              </w:rPr>
              <w:t>是</w:t>
            </w:r>
          </w:p>
        </w:tc>
      </w:tr>
      <w:tr w:rsidR="0042251E" w:rsidRPr="00296FB2" w:rsidTr="0042251E">
        <w:trPr>
          <w:trHeight w:val="495"/>
        </w:trPr>
        <w:tc>
          <w:tcPr>
            <w:tcW w:w="4033" w:type="dxa"/>
          </w:tcPr>
          <w:p w:rsidR="0042251E" w:rsidRPr="00296FB2" w:rsidRDefault="0042251E" w:rsidP="0042251E">
            <w:pPr>
              <w:pStyle w:val="Tabletext"/>
              <w:framePr w:hSpace="181" w:wrap="notBeside" w:vAnchor="text" w:hAnchor="text" w:xAlign="center" w:y="1"/>
              <w:rPr>
                <w:rFonts w:cstheme="minorHAnsi"/>
                <w:szCs w:val="22"/>
                <w:lang w:val="en-US" w:eastAsia="zh-CN"/>
              </w:rPr>
            </w:pPr>
            <w:r w:rsidRPr="00296FB2">
              <w:rPr>
                <w:rFonts w:cstheme="minorHAnsi"/>
                <w:szCs w:val="22"/>
                <w:lang w:eastAsia="zh-CN"/>
              </w:rPr>
              <w:t>制造商，</w:t>
            </w:r>
            <w:r w:rsidRPr="00296FB2">
              <w:rPr>
                <w:rFonts w:cstheme="minorHAnsi"/>
                <w:szCs w:val="22"/>
                <w:lang w:val="en-US" w:eastAsia="zh-CN"/>
              </w:rPr>
              <w:t>包括软件开发商</w:t>
            </w:r>
          </w:p>
        </w:tc>
        <w:tc>
          <w:tcPr>
            <w:tcW w:w="2792" w:type="dxa"/>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val="en-US" w:eastAsia="zh-CN"/>
              </w:rPr>
              <w:t>是</w:t>
            </w:r>
          </w:p>
        </w:tc>
        <w:tc>
          <w:tcPr>
            <w:tcW w:w="2790" w:type="dxa"/>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val="en-US" w:eastAsia="zh-CN"/>
              </w:rPr>
              <w:t>是</w:t>
            </w:r>
          </w:p>
        </w:tc>
      </w:tr>
      <w:tr w:rsidR="0042251E" w:rsidRPr="00296FB2" w:rsidTr="0042251E">
        <w:trPr>
          <w:trHeight w:val="525"/>
        </w:trPr>
        <w:tc>
          <w:tcPr>
            <w:tcW w:w="4033" w:type="dxa"/>
            <w:tcBorders>
              <w:bottom w:val="single" w:sz="4" w:space="0" w:color="auto"/>
            </w:tcBorders>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厂商</w:t>
            </w:r>
          </w:p>
        </w:tc>
        <w:tc>
          <w:tcPr>
            <w:tcW w:w="2792" w:type="dxa"/>
            <w:tcBorders>
              <w:bottom w:val="single" w:sz="4" w:space="0" w:color="auto"/>
            </w:tcBorders>
          </w:tcPr>
          <w:p w:rsidR="0042251E" w:rsidRPr="00296FB2" w:rsidRDefault="0042251E" w:rsidP="0042251E">
            <w:pPr>
              <w:pStyle w:val="Tabletext"/>
              <w:framePr w:hSpace="181" w:wrap="notBeside" w:vAnchor="text" w:hAnchor="text" w:xAlign="center" w:y="1"/>
              <w:jc w:val="center"/>
              <w:rPr>
                <w:rFonts w:cstheme="minorHAnsi"/>
                <w:szCs w:val="22"/>
                <w:lang w:val="en-US" w:eastAsia="zh-CN"/>
              </w:rPr>
            </w:pPr>
            <w:r w:rsidRPr="00296FB2">
              <w:rPr>
                <w:rFonts w:cstheme="minorHAnsi"/>
                <w:szCs w:val="22"/>
                <w:lang w:val="en-US" w:eastAsia="zh-CN"/>
              </w:rPr>
              <w:t>是</w:t>
            </w:r>
          </w:p>
        </w:tc>
        <w:tc>
          <w:tcPr>
            <w:tcW w:w="2790" w:type="dxa"/>
            <w:tcBorders>
              <w:bottom w:val="single" w:sz="4" w:space="0" w:color="auto"/>
            </w:tcBorders>
          </w:tcPr>
          <w:p w:rsidR="0042251E" w:rsidRPr="00296FB2" w:rsidRDefault="0042251E" w:rsidP="0042251E">
            <w:pPr>
              <w:pStyle w:val="Tabletext"/>
              <w:framePr w:hSpace="181" w:wrap="notBeside" w:vAnchor="text" w:hAnchor="text" w:xAlign="center" w:y="1"/>
              <w:jc w:val="center"/>
              <w:rPr>
                <w:rFonts w:cstheme="minorHAnsi"/>
                <w:szCs w:val="22"/>
                <w:lang w:val="en-US" w:eastAsia="zh-CN"/>
              </w:rPr>
            </w:pPr>
            <w:r w:rsidRPr="00296FB2">
              <w:rPr>
                <w:rFonts w:cstheme="minorHAnsi"/>
                <w:szCs w:val="22"/>
                <w:lang w:val="en-US" w:eastAsia="zh-CN"/>
              </w:rPr>
              <w:t>是</w:t>
            </w:r>
          </w:p>
        </w:tc>
      </w:tr>
    </w:tbl>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目标对象</w:t>
      </w:r>
    </w:p>
    <w:p w:rsidR="0042251E" w:rsidRPr="00296FB2" w:rsidRDefault="0042251E" w:rsidP="0042251E">
      <w:pPr>
        <w:ind w:firstLineChars="200" w:firstLine="480"/>
        <w:rPr>
          <w:rFonts w:cstheme="minorHAnsi"/>
          <w:lang w:eastAsia="zh-CN"/>
        </w:rPr>
      </w:pPr>
      <w:r w:rsidRPr="00296FB2">
        <w:rPr>
          <w:rFonts w:cstheme="minorHAnsi"/>
          <w:lang w:eastAsia="zh-CN"/>
        </w:rPr>
        <w:t>根据这项输出成果的性质，其用户主要为发展中国家的运营商和监管机构，包括相关农村工作主管当局的中高层管理人员。这些研究成果将确保引起供应商的足够重视，使其开发工作以发展中国家的需求为重点。</w:t>
      </w:r>
    </w:p>
    <w:p w:rsidR="0042251E" w:rsidRPr="00296FB2" w:rsidRDefault="0042251E" w:rsidP="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建议的成果落实方法</w:t>
      </w:r>
    </w:p>
    <w:p w:rsidR="0042251E" w:rsidRPr="00296FB2" w:rsidRDefault="0042251E" w:rsidP="0042251E">
      <w:pPr>
        <w:ind w:firstLineChars="200" w:firstLine="480"/>
        <w:rPr>
          <w:rFonts w:cstheme="minorHAnsi"/>
          <w:lang w:eastAsia="zh-CN"/>
        </w:rPr>
      </w:pPr>
      <w:r w:rsidRPr="00296FB2">
        <w:rPr>
          <w:rFonts w:cstheme="minorHAnsi"/>
          <w:lang w:eastAsia="zh-CN"/>
        </w:rPr>
        <w:t>将在研究期内确定。</w:t>
      </w:r>
    </w:p>
    <w:p w:rsidR="0042251E" w:rsidRPr="00296FB2" w:rsidRDefault="0042251E" w:rsidP="0042251E">
      <w:pPr>
        <w:pStyle w:val="Heading1"/>
        <w:rPr>
          <w:rFonts w:cstheme="minorHAnsi"/>
          <w:lang w:eastAsia="zh-CN"/>
        </w:rPr>
      </w:pPr>
      <w:r w:rsidRPr="00296FB2">
        <w:rPr>
          <w:rFonts w:cstheme="minorHAnsi"/>
          <w:lang w:eastAsia="zh-CN"/>
        </w:rPr>
        <w:t>8</w:t>
      </w:r>
      <w:r w:rsidRPr="00296FB2">
        <w:rPr>
          <w:rFonts w:cstheme="minorHAnsi"/>
          <w:lang w:eastAsia="zh-CN"/>
        </w:rPr>
        <w:tab/>
      </w:r>
      <w:r w:rsidRPr="00296FB2">
        <w:rPr>
          <w:rFonts w:cstheme="minorHAnsi"/>
          <w:lang w:eastAsia="zh-CN"/>
        </w:rPr>
        <w:t>建议的课题处理方式</w:t>
      </w:r>
    </w:p>
    <w:p w:rsidR="0042251E" w:rsidRPr="00296FB2" w:rsidRDefault="0042251E" w:rsidP="0042251E">
      <w:pPr>
        <w:ind w:firstLineChars="200" w:firstLine="480"/>
        <w:rPr>
          <w:rFonts w:cstheme="minorHAnsi"/>
          <w:lang w:eastAsia="zh-CN"/>
        </w:rPr>
      </w:pPr>
      <w:r w:rsidRPr="00296FB2">
        <w:rPr>
          <w:rFonts w:cstheme="minorHAnsi"/>
          <w:lang w:eastAsia="zh-CN"/>
        </w:rPr>
        <w:t>在第</w:t>
      </w:r>
      <w:r w:rsidRPr="00296FB2">
        <w:rPr>
          <w:rFonts w:cstheme="minorHAnsi"/>
          <w:lang w:eastAsia="zh-CN"/>
        </w:rPr>
        <w:t>2</w:t>
      </w:r>
      <w:r w:rsidRPr="00296FB2">
        <w:rPr>
          <w:rFonts w:cstheme="minorHAnsi"/>
          <w:lang w:eastAsia="zh-CN"/>
        </w:rPr>
        <w:t>研究组内处理。</w:t>
      </w:r>
    </w:p>
    <w:p w:rsidR="0042251E" w:rsidRPr="00296FB2" w:rsidRDefault="0042251E" w:rsidP="0042251E">
      <w:pPr>
        <w:pStyle w:val="Heading1"/>
        <w:rPr>
          <w:rFonts w:cstheme="minorHAnsi"/>
          <w:lang w:eastAsia="zh-CN"/>
        </w:rPr>
      </w:pPr>
      <w:r w:rsidRPr="00296FB2">
        <w:rPr>
          <w:rFonts w:cstheme="minorHAnsi"/>
          <w:lang w:eastAsia="zh-CN"/>
        </w:rPr>
        <w:t>9</w:t>
      </w:r>
      <w:r w:rsidRPr="00296FB2">
        <w:rPr>
          <w:rFonts w:cstheme="minorHAnsi"/>
          <w:lang w:eastAsia="zh-CN"/>
        </w:rPr>
        <w:tab/>
      </w:r>
      <w:r w:rsidRPr="00296FB2">
        <w:rPr>
          <w:rFonts w:cstheme="minorHAnsi"/>
          <w:lang w:eastAsia="zh-CN"/>
        </w:rPr>
        <w:t>协调</w:t>
      </w:r>
    </w:p>
    <w:p w:rsidR="0042251E" w:rsidRPr="00296FB2" w:rsidRDefault="0042251E" w:rsidP="0042251E">
      <w:pPr>
        <w:ind w:firstLineChars="200" w:firstLine="480"/>
        <w:rPr>
          <w:rFonts w:cstheme="minorHAnsi"/>
          <w:lang w:val="en-US" w:eastAsia="zh-CN"/>
        </w:rPr>
      </w:pPr>
      <w:r w:rsidRPr="00296FB2">
        <w:rPr>
          <w:rFonts w:cstheme="minorHAnsi"/>
          <w:lang w:val="en-US" w:eastAsia="zh-CN"/>
        </w:rPr>
        <w:t>研究此课题的</w:t>
      </w:r>
      <w:r w:rsidRPr="00296FB2">
        <w:rPr>
          <w:rFonts w:cstheme="minorHAnsi"/>
          <w:lang w:val="en-US" w:eastAsia="zh-CN"/>
        </w:rPr>
        <w:t>ITU-D</w:t>
      </w:r>
      <w:r w:rsidRPr="00296FB2">
        <w:rPr>
          <w:rFonts w:cstheme="minorHAnsi"/>
          <w:lang w:val="en-US" w:eastAsia="zh-CN"/>
        </w:rPr>
        <w:t>研究组需要与以下各方进行协调：</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电信发展局相关课题的联系人</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电信发展局相关项目和计划活动的协调员</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其职责范围涉及课题所含内容的区域性组织和科研机构</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其它相关利益攸关方（见</w:t>
      </w:r>
      <w:r w:rsidRPr="00296FB2">
        <w:rPr>
          <w:rFonts w:cstheme="minorHAnsi"/>
          <w:lang w:eastAsia="zh-CN"/>
        </w:rPr>
        <w:t>ITU-D</w:t>
      </w:r>
      <w:r w:rsidRPr="00296FB2">
        <w:rPr>
          <w:rFonts w:cstheme="minorHAnsi"/>
          <w:lang w:eastAsia="zh-CN"/>
        </w:rPr>
        <w:t>第</w:t>
      </w:r>
      <w:r w:rsidRPr="00296FB2">
        <w:rPr>
          <w:rFonts w:cstheme="minorHAnsi"/>
          <w:lang w:eastAsia="zh-CN"/>
        </w:rPr>
        <w:t>20</w:t>
      </w:r>
      <w:r w:rsidRPr="00296FB2">
        <w:rPr>
          <w:rFonts w:cstheme="minorHAnsi"/>
          <w:lang w:eastAsia="zh-CN"/>
        </w:rPr>
        <w:t>号建议）。</w:t>
      </w:r>
    </w:p>
    <w:p w:rsidR="0042251E" w:rsidRPr="00296FB2" w:rsidRDefault="0042251E" w:rsidP="0042251E">
      <w:pPr>
        <w:ind w:firstLineChars="200" w:firstLine="480"/>
        <w:rPr>
          <w:rFonts w:cstheme="minorHAnsi"/>
          <w:lang w:eastAsia="zh-CN"/>
        </w:rPr>
      </w:pPr>
      <w:r w:rsidRPr="00296FB2">
        <w:rPr>
          <w:rFonts w:cstheme="minorHAnsi"/>
          <w:lang w:eastAsia="zh-CN"/>
        </w:rPr>
        <w:t>在本课题的研究期内会逐渐明朗。</w:t>
      </w:r>
    </w:p>
    <w:p w:rsidR="0042251E" w:rsidRPr="00296FB2" w:rsidRDefault="0042251E" w:rsidP="0042251E">
      <w:pPr>
        <w:pStyle w:val="Heading1"/>
        <w:rPr>
          <w:rFonts w:cstheme="minorHAnsi"/>
          <w:lang w:eastAsia="zh-CN"/>
        </w:rPr>
      </w:pPr>
      <w:r w:rsidRPr="00296FB2">
        <w:rPr>
          <w:rFonts w:cstheme="minorHAnsi"/>
          <w:lang w:eastAsia="zh-CN"/>
        </w:rPr>
        <w:lastRenderedPageBreak/>
        <w:t>10</w:t>
      </w:r>
      <w:r w:rsidRPr="00296FB2">
        <w:rPr>
          <w:rFonts w:cstheme="minorHAnsi"/>
          <w:lang w:eastAsia="zh-CN"/>
        </w:rPr>
        <w:tab/>
      </w:r>
      <w:r w:rsidRPr="00296FB2">
        <w:rPr>
          <w:rFonts w:cstheme="minorHAnsi"/>
          <w:lang w:eastAsia="zh-CN"/>
        </w:rPr>
        <w:t>与电信发展局项目的联系</w:t>
      </w:r>
    </w:p>
    <w:p w:rsidR="0042251E" w:rsidRPr="00296FB2" w:rsidRDefault="0042251E" w:rsidP="0042251E">
      <w:pPr>
        <w:ind w:firstLineChars="200" w:firstLine="480"/>
        <w:rPr>
          <w:lang w:eastAsia="zh-CN"/>
        </w:rPr>
      </w:pPr>
      <w:r w:rsidRPr="00296FB2">
        <w:rPr>
          <w:rFonts w:cstheme="minorHAnsi"/>
          <w:lang w:val="en-US" w:eastAsia="zh-CN"/>
        </w:rPr>
        <w:t>世界电信发展大会</w:t>
      </w:r>
      <w:r w:rsidRPr="00296FB2">
        <w:rPr>
          <w:lang w:eastAsia="zh-CN"/>
        </w:rPr>
        <w:t>第</w:t>
      </w:r>
      <w:r w:rsidRPr="00296FB2">
        <w:rPr>
          <w:lang w:eastAsia="zh-CN"/>
        </w:rPr>
        <w:t>11</w:t>
      </w:r>
      <w:r w:rsidRPr="00296FB2">
        <w:rPr>
          <w:lang w:eastAsia="zh-CN"/>
        </w:rPr>
        <w:t>号决议（</w:t>
      </w:r>
      <w:r w:rsidRPr="00296FB2">
        <w:rPr>
          <w:lang w:eastAsia="zh-CN"/>
        </w:rPr>
        <w:t>2014</w:t>
      </w:r>
      <w:r w:rsidRPr="00296FB2">
        <w:rPr>
          <w:lang w:eastAsia="zh-CN"/>
        </w:rPr>
        <w:t>年，迪拜</w:t>
      </w:r>
      <w:r w:rsidRPr="00296FB2">
        <w:rPr>
          <w:rFonts w:hint="eastAsia"/>
          <w:lang w:eastAsia="zh-CN"/>
        </w:rPr>
        <w:t>，</w:t>
      </w:r>
      <w:r w:rsidRPr="00296FB2">
        <w:rPr>
          <w:lang w:eastAsia="zh-CN"/>
        </w:rPr>
        <w:t>修订版）</w:t>
      </w:r>
      <w:r w:rsidRPr="00296FB2">
        <w:rPr>
          <w:rFonts w:hint="eastAsia"/>
          <w:lang w:eastAsia="zh-CN"/>
        </w:rPr>
        <w:t>、</w:t>
      </w:r>
      <w:ins w:id="105" w:author="Liu, Sanping" w:date="2017-05-01T09:27:00Z">
        <w:r w:rsidRPr="00296FB2">
          <w:rPr>
            <w:rFonts w:hint="eastAsia"/>
            <w:lang w:eastAsia="zh-CN"/>
          </w:rPr>
          <w:t>第</w:t>
        </w:r>
        <w:r w:rsidRPr="00296FB2">
          <w:rPr>
            <w:rFonts w:hint="eastAsia"/>
            <w:lang w:eastAsia="zh-CN"/>
          </w:rPr>
          <w:t>37</w:t>
        </w:r>
        <w:r w:rsidRPr="00296FB2">
          <w:rPr>
            <w:lang w:eastAsia="zh-CN"/>
          </w:rPr>
          <w:t>号决议（</w:t>
        </w:r>
        <w:r w:rsidRPr="00296FB2">
          <w:rPr>
            <w:rFonts w:hint="eastAsia"/>
            <w:lang w:eastAsia="zh-CN"/>
          </w:rPr>
          <w:t>2014</w:t>
        </w:r>
        <w:r w:rsidRPr="00296FB2">
          <w:rPr>
            <w:lang w:eastAsia="zh-CN"/>
          </w:rPr>
          <w:t>年，迪拜，修订版）</w:t>
        </w:r>
        <w:r w:rsidRPr="00296FB2">
          <w:rPr>
            <w:rFonts w:hint="eastAsia"/>
            <w:lang w:eastAsia="zh-CN"/>
          </w:rPr>
          <w:t>、</w:t>
        </w:r>
      </w:ins>
      <w:r w:rsidRPr="00296FB2">
        <w:rPr>
          <w:rFonts w:hint="eastAsia"/>
          <w:lang w:eastAsia="zh-CN"/>
        </w:rPr>
        <w:t>第</w:t>
      </w:r>
      <w:r w:rsidRPr="00296FB2">
        <w:rPr>
          <w:rFonts w:hint="eastAsia"/>
          <w:lang w:eastAsia="zh-CN"/>
        </w:rPr>
        <w:t>68</w:t>
      </w:r>
      <w:r w:rsidRPr="00296FB2">
        <w:rPr>
          <w:lang w:eastAsia="zh-CN"/>
        </w:rPr>
        <w:t>号决议（</w:t>
      </w:r>
      <w:r w:rsidRPr="00296FB2">
        <w:rPr>
          <w:rFonts w:hint="eastAsia"/>
          <w:lang w:eastAsia="zh-CN"/>
        </w:rPr>
        <w:t>2014</w:t>
      </w:r>
      <w:r w:rsidRPr="00296FB2">
        <w:rPr>
          <w:lang w:eastAsia="zh-CN"/>
        </w:rPr>
        <w:t>年，迪拜，修订版）</w:t>
      </w:r>
      <w:r w:rsidRPr="00296FB2">
        <w:rPr>
          <w:rFonts w:hint="eastAsia"/>
          <w:lang w:eastAsia="zh-CN"/>
        </w:rPr>
        <w:t>和</w:t>
      </w:r>
      <w:r w:rsidRPr="00296FB2">
        <w:rPr>
          <w:rFonts w:hint="eastAsia"/>
          <w:lang w:eastAsia="zh-CN"/>
        </w:rPr>
        <w:t>ITU-D</w:t>
      </w:r>
      <w:r w:rsidRPr="00296FB2">
        <w:rPr>
          <w:lang w:eastAsia="zh-CN"/>
        </w:rPr>
        <w:t>第</w:t>
      </w:r>
      <w:r w:rsidRPr="00296FB2">
        <w:rPr>
          <w:rFonts w:hint="eastAsia"/>
          <w:lang w:eastAsia="zh-CN"/>
        </w:rPr>
        <w:t>19</w:t>
      </w:r>
      <w:r w:rsidRPr="00296FB2">
        <w:rPr>
          <w:lang w:eastAsia="zh-CN"/>
        </w:rPr>
        <w:t>号建议。</w:t>
      </w:r>
    </w:p>
    <w:p w:rsidR="0042251E" w:rsidRPr="00296FB2" w:rsidRDefault="0042251E" w:rsidP="0042251E">
      <w:pPr>
        <w:ind w:firstLineChars="200" w:firstLine="480"/>
        <w:rPr>
          <w:rFonts w:cstheme="minorHAnsi"/>
          <w:lang w:eastAsia="zh-CN"/>
        </w:rPr>
      </w:pPr>
      <w:r w:rsidRPr="00296FB2">
        <w:rPr>
          <w:rFonts w:cstheme="minorHAnsi"/>
          <w:lang w:eastAsia="zh-CN"/>
        </w:rPr>
        <w:t>与电信发展局项目的联系旨在促进电信</w:t>
      </w:r>
      <w:r w:rsidRPr="00296FB2">
        <w:rPr>
          <w:rFonts w:cstheme="minorHAnsi"/>
          <w:lang w:eastAsia="zh-CN"/>
        </w:rPr>
        <w:t>/ICT</w:t>
      </w:r>
      <w:r w:rsidRPr="00296FB2">
        <w:rPr>
          <w:rFonts w:cstheme="minorHAnsi"/>
          <w:lang w:eastAsia="zh-CN"/>
        </w:rPr>
        <w:t>网络及相关应用和服务的发展，其中包括缩小标准化工作差距；</w:t>
      </w:r>
    </w:p>
    <w:p w:rsidR="0042251E" w:rsidRPr="00296FB2" w:rsidRDefault="0042251E" w:rsidP="0042251E">
      <w:pPr>
        <w:pStyle w:val="Heading1"/>
        <w:rPr>
          <w:rFonts w:cstheme="minorHAnsi"/>
          <w:lang w:eastAsia="zh-CN"/>
        </w:rPr>
      </w:pPr>
      <w:r w:rsidRPr="00296FB2">
        <w:rPr>
          <w:rFonts w:cstheme="minorHAnsi"/>
          <w:lang w:eastAsia="zh-CN"/>
        </w:rPr>
        <w:t>11</w:t>
      </w:r>
      <w:r w:rsidRPr="00296FB2">
        <w:rPr>
          <w:rFonts w:cstheme="minorHAnsi"/>
          <w:lang w:eastAsia="zh-CN"/>
        </w:rPr>
        <w:tab/>
      </w:r>
      <w:r w:rsidRPr="00296FB2">
        <w:rPr>
          <w:rFonts w:cstheme="minorHAnsi"/>
          <w:lang w:eastAsia="zh-CN"/>
        </w:rPr>
        <w:t>其他相关信息</w:t>
      </w:r>
    </w:p>
    <w:p w:rsidR="0042251E" w:rsidRPr="009B7287" w:rsidRDefault="0042251E" w:rsidP="0042251E">
      <w:pPr>
        <w:overflowPunct/>
        <w:autoSpaceDE/>
        <w:autoSpaceDN/>
        <w:adjustRightInd/>
        <w:ind w:firstLineChars="200" w:firstLine="480"/>
        <w:textAlignment w:val="auto"/>
        <w:rPr>
          <w:rFonts w:cstheme="minorHAnsi"/>
          <w:lang w:eastAsia="zh-CN"/>
        </w:rPr>
      </w:pPr>
      <w:r w:rsidRPr="00296FB2">
        <w:rPr>
          <w:rFonts w:cstheme="minorHAnsi"/>
          <w:lang w:eastAsia="zh-CN"/>
        </w:rPr>
        <w:t>在本课题的研究期内会逐渐明朗。</w:t>
      </w:r>
    </w:p>
    <w:p w:rsidR="0042251E" w:rsidRDefault="0042251E" w:rsidP="0042251E">
      <w:pPr>
        <w:pStyle w:val="Reasons"/>
        <w:rPr>
          <w:lang w:eastAsia="zh-CN"/>
        </w:rPr>
      </w:pPr>
      <w:bookmarkStart w:id="106" w:name="_Toc403138293"/>
    </w:p>
    <w:p w:rsidR="0042251E" w:rsidRDefault="0042251E" w:rsidP="0042251E">
      <w:pPr>
        <w:pStyle w:val="Proposal"/>
        <w:rPr>
          <w:rFonts w:hint="eastAsia"/>
          <w:lang w:eastAsia="zh-CN"/>
        </w:rPr>
      </w:pPr>
      <w:r>
        <w:rPr>
          <w:b/>
          <w:lang w:eastAsia="zh-CN"/>
        </w:rPr>
        <w:t>MOD</w:t>
      </w:r>
      <w:r>
        <w:rPr>
          <w:lang w:eastAsia="zh-CN"/>
        </w:rPr>
        <w:tab/>
        <w:t>ACP/22A7/6</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6/1</w:t>
      </w:r>
      <w:r w:rsidRPr="00296FB2">
        <w:rPr>
          <w:rFonts w:ascii="Calibri" w:eastAsiaTheme="minorEastAsia" w:hAnsi="Calibri" w:cstheme="minorHAnsi"/>
          <w:lang w:eastAsia="zh-CN"/>
        </w:rPr>
        <w:t>号课题</w:t>
      </w:r>
      <w:bookmarkEnd w:id="106"/>
    </w:p>
    <w:p w:rsidR="0042251E" w:rsidRPr="008331F4" w:rsidRDefault="0042251E" w:rsidP="0042251E">
      <w:pPr>
        <w:pStyle w:val="Questiontitle"/>
        <w:rPr>
          <w:lang w:eastAsia="zh-CN"/>
        </w:rPr>
      </w:pPr>
      <w:bookmarkStart w:id="107" w:name="_Toc403138294"/>
      <w:ins w:id="108" w:author="Cai, Yunyi" w:date="2017-09-11T13:52:00Z">
        <w:r w:rsidRPr="008331F4">
          <w:rPr>
            <w:rFonts w:hint="eastAsia"/>
            <w:lang w:eastAsia="zh-CN"/>
          </w:rPr>
          <w:t>关于</w:t>
        </w:r>
        <w:r w:rsidRPr="008331F4">
          <w:rPr>
            <w:lang w:eastAsia="zh-CN"/>
          </w:rPr>
          <w:t>保护消费者和强化其权利的最佳做法和导则</w:t>
        </w:r>
      </w:ins>
    </w:p>
    <w:p w:rsidR="0042251E" w:rsidRPr="00296FB2" w:rsidDel="00D538B5" w:rsidRDefault="0042251E" w:rsidP="0042251E">
      <w:pPr>
        <w:pStyle w:val="Questiontitle"/>
        <w:spacing w:line="240" w:lineRule="auto"/>
        <w:rPr>
          <w:del w:id="109" w:author="Zheng, Bingyue" w:date="2017-09-08T14:24:00Z"/>
          <w:rFonts w:asciiTheme="minorHAnsi" w:hAnsiTheme="minorHAnsi" w:cstheme="minorHAnsi"/>
          <w:lang w:eastAsia="zh-CN"/>
        </w:rPr>
      </w:pPr>
      <w:del w:id="110" w:author="Zheng, Bingyue" w:date="2017-09-08T14:24:00Z">
        <w:r w:rsidRPr="00296FB2" w:rsidDel="00D538B5">
          <w:rPr>
            <w:rFonts w:asciiTheme="minorHAnsi" w:hAnsiTheme="minorHAnsi" w:cstheme="minorHAnsi"/>
            <w:lang w:eastAsia="zh-CN"/>
          </w:rPr>
          <w:delText>消费者信息、保护和权利：</w:delText>
        </w:r>
        <w:r w:rsidRPr="00296FB2" w:rsidDel="00D538B5">
          <w:rPr>
            <w:rFonts w:asciiTheme="minorHAnsi" w:hAnsiTheme="minorHAnsi" w:cstheme="minorHAnsi"/>
            <w:lang w:eastAsia="zh-CN"/>
          </w:rPr>
          <w:br/>
        </w:r>
        <w:r w:rsidRPr="00296FB2" w:rsidDel="00D538B5">
          <w:rPr>
            <w:rFonts w:asciiTheme="minorHAnsi" w:hAnsiTheme="minorHAnsi" w:cstheme="minorHAnsi"/>
            <w:lang w:eastAsia="zh-CN"/>
          </w:rPr>
          <w:delText>法律、监管、经济基础、消费者网络</w:delText>
        </w:r>
        <w:bookmarkEnd w:id="107"/>
      </w:del>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1</w:t>
      </w:r>
      <w:r w:rsidRPr="00296FB2">
        <w:rPr>
          <w:rFonts w:cstheme="minorHAnsi"/>
          <w:lang w:eastAsia="zh-CN"/>
        </w:rPr>
        <w:tab/>
      </w:r>
      <w:r w:rsidRPr="00296FB2">
        <w:rPr>
          <w:rFonts w:cstheme="minorHAnsi"/>
          <w:lang w:eastAsia="zh-CN"/>
        </w:rPr>
        <w:t>情况或问题说明</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世界电信发展大会（</w:t>
      </w:r>
      <w:r w:rsidRPr="00296FB2">
        <w:rPr>
          <w:rFonts w:cstheme="minorHAnsi"/>
          <w:szCs w:val="24"/>
          <w:lang w:eastAsia="zh-CN"/>
        </w:rPr>
        <w:t>2014</w:t>
      </w:r>
      <w:r w:rsidRPr="00296FB2">
        <w:rPr>
          <w:rFonts w:cstheme="minorHAnsi"/>
          <w:szCs w:val="24"/>
          <w:lang w:eastAsia="zh-CN"/>
        </w:rPr>
        <w:t>年，迪拜）考虑到成员国希望研究电信</w:t>
      </w:r>
      <w:r w:rsidRPr="00296FB2">
        <w:rPr>
          <w:rFonts w:cstheme="minorHAnsi"/>
          <w:szCs w:val="24"/>
          <w:lang w:eastAsia="zh-CN"/>
        </w:rPr>
        <w:t>/ICT</w:t>
      </w:r>
      <w:r w:rsidRPr="00296FB2">
        <w:rPr>
          <w:rFonts w:cstheme="minorHAnsi"/>
          <w:szCs w:val="24"/>
          <w:lang w:eastAsia="zh-CN"/>
        </w:rPr>
        <w:t>消费者保护问题，因而将研究纳入融合的范围。面对技术的快速演进和日益尖端化的设备进入市场，作为非电信</w:t>
      </w:r>
      <w:r w:rsidRPr="00296FB2">
        <w:rPr>
          <w:rFonts w:cstheme="minorHAnsi"/>
          <w:szCs w:val="24"/>
          <w:lang w:eastAsia="zh-CN"/>
        </w:rPr>
        <w:t>/ICT</w:t>
      </w:r>
      <w:r w:rsidRPr="00296FB2">
        <w:rPr>
          <w:rFonts w:cstheme="minorHAnsi"/>
          <w:szCs w:val="24"/>
          <w:lang w:eastAsia="zh-CN"/>
        </w:rPr>
        <w:t>专家的消费者可能会感到不知所措。因此，消费者信息和消费者权利成为重点问题，而这一问题应该成为一项单独研究议题。</w:t>
      </w:r>
    </w:p>
    <w:p w:rsidR="0042251E" w:rsidRPr="00296FB2" w:rsidRDefault="0042251E" w:rsidP="0042251E">
      <w:pPr>
        <w:ind w:firstLineChars="200" w:firstLine="480"/>
        <w:rPr>
          <w:rFonts w:cstheme="minorHAnsi"/>
          <w:lang w:eastAsia="zh-CN"/>
        </w:rPr>
      </w:pPr>
      <w:r w:rsidRPr="00296FB2">
        <w:rPr>
          <w:rFonts w:cstheme="minorHAnsi"/>
          <w:szCs w:val="24"/>
          <w:lang w:eastAsia="zh-CN"/>
        </w:rPr>
        <w:t>在</w:t>
      </w:r>
      <w:r w:rsidRPr="00296FB2">
        <w:rPr>
          <w:rFonts w:cstheme="minorHAnsi"/>
          <w:lang w:eastAsia="zh-CN"/>
        </w:rPr>
        <w:t>由知名电信和信息通信技术参与方举办的大部分会议上，消费者保护都成为一个持续关注的问题，但监管机构、运营商、服务提供商和设备制造商都没有为应为保证以低成本享用高质量的电信</w:t>
      </w:r>
      <w:r w:rsidRPr="00296FB2">
        <w:rPr>
          <w:rFonts w:cstheme="minorHAnsi"/>
          <w:lang w:eastAsia="zh-CN"/>
        </w:rPr>
        <w:t>/ICT</w:t>
      </w:r>
      <w:r w:rsidRPr="00296FB2">
        <w:rPr>
          <w:rFonts w:cstheme="minorHAnsi"/>
          <w:lang w:eastAsia="zh-CN"/>
        </w:rPr>
        <w:t>服务而实施的消费者保护法律文件确定或提供明确的法律依据；</w:t>
      </w:r>
    </w:p>
    <w:p w:rsidR="0042251E" w:rsidRPr="00296FB2" w:rsidRDefault="0042251E" w:rsidP="0042251E">
      <w:pPr>
        <w:ind w:firstLineChars="200" w:firstLine="480"/>
        <w:rPr>
          <w:rFonts w:cstheme="minorHAnsi"/>
          <w:lang w:eastAsia="zh-CN"/>
        </w:rPr>
      </w:pPr>
      <w:r w:rsidRPr="00296FB2">
        <w:rPr>
          <w:rFonts w:cstheme="minorHAnsi"/>
          <w:lang w:eastAsia="zh-CN"/>
        </w:rPr>
        <w:t>鉴于变化迅猛且通过与实施新的立法和规则需要时间，消费者保护机构（监管机构，公共和私人机构）应在运营商</w:t>
      </w:r>
      <w:r w:rsidRPr="00296FB2">
        <w:rPr>
          <w:rFonts w:cstheme="minorHAnsi"/>
          <w:lang w:eastAsia="zh-CN"/>
        </w:rPr>
        <w:t>/</w:t>
      </w:r>
      <w:r w:rsidRPr="00296FB2">
        <w:rPr>
          <w:rFonts w:cstheme="minorHAnsi"/>
          <w:lang w:eastAsia="zh-CN"/>
        </w:rPr>
        <w:t>服务提供商与用户的利益之间寻求订用协议、知识产权保护和数字权利管理领域的适当平衡的基础上，定期修改其监管框架，同时又不损害电子商务的创新模式（例如，利用移动电话开展电子商务和商业，通过令迄今服务不足的社区获得商品和服务，开辟跨境电子商务的广阔前景）。</w:t>
      </w:r>
    </w:p>
    <w:p w:rsidR="0042251E" w:rsidRPr="00296FB2" w:rsidRDefault="0042251E" w:rsidP="0042251E">
      <w:pPr>
        <w:ind w:firstLineChars="200" w:firstLine="480"/>
        <w:rPr>
          <w:rFonts w:cstheme="minorHAnsi"/>
          <w:szCs w:val="24"/>
          <w:lang w:eastAsia="zh-CN"/>
        </w:rPr>
      </w:pPr>
      <w:r w:rsidRPr="00296FB2">
        <w:rPr>
          <w:rFonts w:cstheme="minorHAnsi"/>
          <w:lang w:eastAsia="zh-CN"/>
        </w:rPr>
        <w:t>监管机构面临的重大挑战之一是建立安全文化，以此提高人们对电信</w:t>
      </w:r>
      <w:r w:rsidRPr="00296FB2">
        <w:rPr>
          <w:rFonts w:cstheme="minorHAnsi"/>
          <w:lang w:eastAsia="zh-CN"/>
        </w:rPr>
        <w:t>/ICT</w:t>
      </w:r>
      <w:r w:rsidRPr="00296FB2">
        <w:rPr>
          <w:rFonts w:cstheme="minorHAnsi"/>
          <w:lang w:eastAsia="zh-CN"/>
        </w:rPr>
        <w:t>应用和服务信任，并对隐私和消费者实行有效保护。</w:t>
      </w:r>
    </w:p>
    <w:p w:rsidR="0042251E" w:rsidRPr="00296FB2" w:rsidRDefault="0042251E" w:rsidP="0042251E">
      <w:pPr>
        <w:ind w:firstLineChars="200" w:firstLine="480"/>
        <w:rPr>
          <w:rFonts w:cstheme="minorHAnsi"/>
          <w:szCs w:val="24"/>
          <w:lang w:eastAsia="zh-CN"/>
        </w:rPr>
      </w:pPr>
      <w:r w:rsidRPr="00296FB2">
        <w:rPr>
          <w:rFonts w:cstheme="minorHAnsi"/>
          <w:lang w:eastAsia="zh-CN"/>
        </w:rPr>
        <w:t>所有消费者必须掌握他们所需的全部信息，以便做出知情选择，并在出现问题时受益于提供充分保护和补偿的机制。</w:t>
      </w:r>
    </w:p>
    <w:p w:rsidR="0042251E" w:rsidRPr="00296FB2" w:rsidRDefault="0042251E" w:rsidP="0042251E">
      <w:pPr>
        <w:ind w:firstLineChars="200" w:firstLine="480"/>
        <w:rPr>
          <w:rFonts w:cstheme="minorHAnsi"/>
          <w:lang w:eastAsia="zh-CN"/>
        </w:rPr>
      </w:pPr>
      <w:r w:rsidRPr="00296FB2">
        <w:rPr>
          <w:rFonts w:cstheme="minorHAnsi"/>
          <w:lang w:eastAsia="zh-CN"/>
        </w:rPr>
        <w:lastRenderedPageBreak/>
        <w:t>大多数发展中国家，消费者权益保护协会，尤其是电信</w:t>
      </w:r>
      <w:r w:rsidRPr="00296FB2">
        <w:rPr>
          <w:rFonts w:cstheme="minorHAnsi"/>
          <w:lang w:eastAsia="zh-CN"/>
        </w:rPr>
        <w:t>/ ICT</w:t>
      </w:r>
      <w:r w:rsidRPr="00296FB2">
        <w:rPr>
          <w:rFonts w:cstheme="minorHAnsi"/>
          <w:lang w:eastAsia="zh-CN"/>
        </w:rPr>
        <w:t>行业的消费者保护协会，在与国家机关、监管机构或服务提供商</w:t>
      </w:r>
      <w:r w:rsidRPr="00296FB2">
        <w:rPr>
          <w:rFonts w:cstheme="minorHAnsi"/>
          <w:lang w:eastAsia="zh-CN"/>
        </w:rPr>
        <w:t>/</w:t>
      </w:r>
      <w:r w:rsidRPr="00296FB2">
        <w:rPr>
          <w:rFonts w:cstheme="minorHAnsi"/>
          <w:lang w:eastAsia="zh-CN"/>
        </w:rPr>
        <w:t>运营商共同实施消费者保护管理时，面临经验和专业方面的困难。</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通过宣传教育提高消费者，包括残疾人、妇女及儿童的意识，是所有参与消费者保护各方（监管机构、消费者保护机构和决策机构）应当承担的工作。</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跨部门竞争随着融合（绑定服务、通过移动提供的服务等）形成的服务的发展，使强化跨境合作和改善监管机构及决策机构竞争力和消费者保护工具变得更加重要。此外，还需要研究作为消费者选择标准的售后服务问题。</w:t>
      </w:r>
    </w:p>
    <w:p w:rsidR="0042251E" w:rsidRPr="00296FB2" w:rsidRDefault="0042251E" w:rsidP="0042251E">
      <w:pPr>
        <w:ind w:firstLineChars="200" w:firstLine="480"/>
        <w:rPr>
          <w:rFonts w:cstheme="minorHAnsi"/>
          <w:szCs w:val="24"/>
          <w:lang w:eastAsia="zh-CN"/>
        </w:rPr>
      </w:pPr>
      <w:r w:rsidRPr="00296FB2">
        <w:rPr>
          <w:rFonts w:cstheme="minorHAnsi"/>
          <w:szCs w:val="24"/>
          <w:lang w:val="en-US" w:eastAsia="zh-CN"/>
        </w:rPr>
        <w:t>上个研究期开展的研究，强化和囊括了此前就实施消费者保护（特别是融合环境中）和执法的基本问题提出的研究结果，其中包括适用的国家立法、做法、程序和惩罚手段。</w:t>
      </w:r>
    </w:p>
    <w:p w:rsidR="0042251E" w:rsidRPr="00296FB2" w:rsidRDefault="0042251E" w:rsidP="0042251E">
      <w:pPr>
        <w:ind w:firstLineChars="200" w:firstLine="480"/>
        <w:rPr>
          <w:rFonts w:cstheme="minorHAnsi"/>
          <w:szCs w:val="24"/>
          <w:lang w:eastAsia="zh-CN"/>
        </w:rPr>
      </w:pPr>
      <w:r w:rsidRPr="00296FB2">
        <w:rPr>
          <w:rFonts w:cstheme="minorHAnsi"/>
          <w:szCs w:val="24"/>
          <w:lang w:val="en-US" w:eastAsia="zh-CN"/>
        </w:rPr>
        <w:t>上个研究期研究了执行消费者保护法律法规和政策方面的挑战，重点说明了所选国家的执法做法，并涉及到融合背景下的消费者保护。</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该项研究将提出一系列适用于不同情况的指导原则，并将协助成员国和部门执行其电信</w:t>
      </w:r>
      <w:r w:rsidRPr="00296FB2">
        <w:rPr>
          <w:rFonts w:cstheme="minorHAnsi"/>
          <w:szCs w:val="24"/>
          <w:lang w:eastAsia="zh-CN"/>
        </w:rPr>
        <w:t>/ICT</w:t>
      </w:r>
      <w:r w:rsidRPr="00296FB2">
        <w:rPr>
          <w:rFonts w:cstheme="minorHAnsi"/>
          <w:szCs w:val="24"/>
          <w:lang w:eastAsia="zh-CN"/>
        </w:rPr>
        <w:t>服务消费者保护的国家法律。</w:t>
      </w:r>
    </w:p>
    <w:p w:rsidR="0042251E" w:rsidRPr="00296FB2" w:rsidRDefault="0042251E" w:rsidP="0042251E">
      <w:pPr>
        <w:ind w:firstLineChars="200" w:firstLine="480"/>
        <w:rPr>
          <w:rFonts w:cstheme="minorHAnsi"/>
          <w:szCs w:val="24"/>
          <w:shd w:val="clear" w:color="auto" w:fill="99CCFF"/>
          <w:lang w:eastAsia="zh-CN"/>
        </w:rPr>
      </w:pPr>
      <w:r w:rsidRPr="00296FB2">
        <w:rPr>
          <w:rFonts w:cstheme="minorHAnsi"/>
          <w:szCs w:val="24"/>
          <w:lang w:eastAsia="zh-CN"/>
        </w:rPr>
        <w:t>应完成有关融合</w:t>
      </w:r>
      <w:r w:rsidRPr="00296FB2">
        <w:rPr>
          <w:rFonts w:cstheme="minorHAnsi"/>
          <w:szCs w:val="24"/>
          <w:lang w:val="en-US" w:eastAsia="zh-CN"/>
        </w:rPr>
        <w:t>背景</w:t>
      </w:r>
      <w:r w:rsidRPr="00296FB2">
        <w:rPr>
          <w:rFonts w:cstheme="minorHAnsi"/>
          <w:szCs w:val="24"/>
          <w:lang w:eastAsia="zh-CN"/>
        </w:rPr>
        <w:t>下消费者保护的研究，并集中关注新的挑战。</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一项有益于成员国和部门成员的报告将列出现有的各种资源、战略及工具，用于从法律、监管、经济基础和消费者保护网络</w:t>
      </w:r>
      <w:r w:rsidRPr="00296FB2">
        <w:rPr>
          <w:rFonts w:cstheme="minorHAnsi"/>
          <w:szCs w:val="24"/>
          <w:lang w:eastAsia="zh-CN"/>
        </w:rPr>
        <w:t>/</w:t>
      </w:r>
      <w:r w:rsidRPr="00296FB2">
        <w:rPr>
          <w:rFonts w:cstheme="minorHAnsi"/>
          <w:szCs w:val="24"/>
          <w:lang w:eastAsia="zh-CN"/>
        </w:rPr>
        <w:t>机构的角度，完善各国有关融合环境下消费者保护的国家法律、法规和规章制度的执行工作。</w:t>
      </w:r>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2</w:t>
      </w:r>
      <w:r w:rsidRPr="00296FB2">
        <w:rPr>
          <w:rFonts w:cstheme="minorHAnsi"/>
          <w:lang w:eastAsia="zh-CN"/>
        </w:rPr>
        <w:tab/>
      </w:r>
      <w:r w:rsidRPr="00296FB2">
        <w:rPr>
          <w:rFonts w:cstheme="minorHAnsi"/>
          <w:lang w:eastAsia="zh-CN"/>
        </w:rPr>
        <w:t>研究课题或问题</w:t>
      </w:r>
    </w:p>
    <w:p w:rsidR="0042251E" w:rsidRPr="00296FB2" w:rsidRDefault="0042251E" w:rsidP="0042251E">
      <w:pPr>
        <w:pStyle w:val="enumlev1"/>
        <w:rPr>
          <w:rFonts w:cstheme="minorHAnsi"/>
          <w:szCs w:val="24"/>
          <w:lang w:eastAsia="zh-CN"/>
        </w:rPr>
      </w:pPr>
      <w:r w:rsidRPr="00296FB2">
        <w:rPr>
          <w:rFonts w:cstheme="minorHAnsi"/>
          <w:szCs w:val="24"/>
          <w:lang w:eastAsia="zh-CN"/>
        </w:rPr>
        <w:t>a)</w:t>
      </w:r>
      <w:r w:rsidRPr="00296FB2">
        <w:rPr>
          <w:rFonts w:cstheme="minorHAnsi"/>
          <w:szCs w:val="24"/>
          <w:lang w:eastAsia="zh-CN"/>
        </w:rPr>
        <w:tab/>
      </w:r>
      <w:r w:rsidRPr="00296FB2">
        <w:rPr>
          <w:rFonts w:cstheme="minorHAnsi"/>
          <w:szCs w:val="24"/>
          <w:lang w:eastAsia="zh-CN"/>
        </w:rPr>
        <w:t>公共消费者保护机构就立法</w:t>
      </w:r>
      <w:r w:rsidRPr="00296FB2">
        <w:rPr>
          <w:rFonts w:cstheme="minorHAnsi"/>
          <w:szCs w:val="24"/>
          <w:lang w:eastAsia="zh-CN"/>
        </w:rPr>
        <w:t>/</w:t>
      </w:r>
      <w:r w:rsidRPr="00296FB2">
        <w:rPr>
          <w:rFonts w:cstheme="minorHAnsi"/>
          <w:szCs w:val="24"/>
          <w:lang w:eastAsia="zh-CN"/>
        </w:rPr>
        <w:t>监管和监管活动制定的组织方法和战略。</w:t>
      </w:r>
    </w:p>
    <w:p w:rsidR="0042251E" w:rsidRPr="00296FB2" w:rsidRDefault="0042251E" w:rsidP="0042251E">
      <w:pPr>
        <w:pStyle w:val="enumlev1"/>
        <w:rPr>
          <w:rFonts w:cstheme="minorHAnsi"/>
          <w:szCs w:val="24"/>
          <w:lang w:eastAsia="zh-CN"/>
        </w:rPr>
      </w:pPr>
      <w:r w:rsidRPr="00296FB2">
        <w:rPr>
          <w:rFonts w:cstheme="minorHAnsi"/>
          <w:szCs w:val="24"/>
          <w:lang w:eastAsia="zh-CN"/>
        </w:rPr>
        <w:t>b)</w:t>
      </w:r>
      <w:r w:rsidRPr="00296FB2">
        <w:rPr>
          <w:rFonts w:cstheme="minorHAnsi"/>
          <w:szCs w:val="24"/>
          <w:lang w:eastAsia="zh-CN"/>
        </w:rPr>
        <w:tab/>
      </w:r>
      <w:r w:rsidRPr="00296FB2">
        <w:rPr>
          <w:rFonts w:cstheme="minorHAnsi"/>
          <w:szCs w:val="24"/>
          <w:lang w:eastAsia="zh-CN"/>
        </w:rPr>
        <w:t>说明监管机构、运营商</w:t>
      </w:r>
      <w:r w:rsidRPr="00296FB2">
        <w:rPr>
          <w:rFonts w:cstheme="minorHAnsi"/>
          <w:szCs w:val="24"/>
          <w:lang w:eastAsia="zh-CN"/>
        </w:rPr>
        <w:t>/</w:t>
      </w:r>
      <w:r w:rsidRPr="00296FB2">
        <w:rPr>
          <w:rFonts w:cstheme="minorHAnsi"/>
          <w:szCs w:val="24"/>
          <w:lang w:eastAsia="zh-CN"/>
        </w:rPr>
        <w:t>服务提供商和消费者保护机构建立的消费者通报机制</w:t>
      </w:r>
      <w:r w:rsidRPr="00296FB2">
        <w:rPr>
          <w:rFonts w:cstheme="minorHAnsi"/>
          <w:szCs w:val="24"/>
          <w:lang w:eastAsia="zh-CN"/>
        </w:rPr>
        <w:t>/</w:t>
      </w:r>
      <w:r w:rsidRPr="00296FB2">
        <w:rPr>
          <w:rFonts w:cstheme="minorHAnsi"/>
          <w:szCs w:val="24"/>
          <w:lang w:eastAsia="zh-CN"/>
        </w:rPr>
        <w:t>方法，尤其是涉及的不同问题领域。</w:t>
      </w:r>
    </w:p>
    <w:p w:rsidR="0042251E" w:rsidRPr="00296FB2" w:rsidRDefault="0042251E" w:rsidP="0042251E">
      <w:pPr>
        <w:pStyle w:val="enumlev1"/>
        <w:rPr>
          <w:rFonts w:cstheme="minorHAnsi"/>
          <w:szCs w:val="24"/>
          <w:lang w:eastAsia="zh-CN"/>
        </w:rPr>
      </w:pPr>
      <w:r w:rsidRPr="00296FB2">
        <w:rPr>
          <w:rFonts w:cstheme="minorHAnsi"/>
          <w:szCs w:val="24"/>
          <w:lang w:eastAsia="zh-CN"/>
        </w:rPr>
        <w:t>c)</w:t>
      </w:r>
      <w:r w:rsidRPr="00296FB2">
        <w:rPr>
          <w:rFonts w:cstheme="minorHAnsi"/>
          <w:szCs w:val="24"/>
          <w:lang w:eastAsia="zh-CN"/>
        </w:rPr>
        <w:tab/>
      </w:r>
      <w:r w:rsidRPr="00296FB2">
        <w:rPr>
          <w:rFonts w:cstheme="minorHAnsi"/>
          <w:szCs w:val="24"/>
          <w:lang w:eastAsia="zh-CN"/>
        </w:rPr>
        <w:t>国际、区域和国家机构在保护电信</w:t>
      </w:r>
      <w:r w:rsidRPr="00296FB2">
        <w:rPr>
          <w:rFonts w:cstheme="minorHAnsi"/>
          <w:szCs w:val="24"/>
          <w:lang w:eastAsia="zh-CN"/>
        </w:rPr>
        <w:t>/ICT</w:t>
      </w:r>
      <w:r w:rsidRPr="00296FB2">
        <w:rPr>
          <w:rFonts w:cstheme="minorHAnsi"/>
          <w:szCs w:val="24"/>
          <w:lang w:eastAsia="zh-CN"/>
        </w:rPr>
        <w:t>消费者权利中的作用。</w:t>
      </w:r>
    </w:p>
    <w:p w:rsidR="0042251E" w:rsidRPr="00296FB2" w:rsidRDefault="0042251E" w:rsidP="0042251E">
      <w:pPr>
        <w:pStyle w:val="enumlev1"/>
        <w:rPr>
          <w:rFonts w:cstheme="minorHAnsi"/>
          <w:szCs w:val="24"/>
          <w:lang w:eastAsia="zh-CN"/>
        </w:rPr>
      </w:pPr>
      <w:r w:rsidRPr="00296FB2">
        <w:rPr>
          <w:rFonts w:cstheme="minorHAnsi"/>
          <w:szCs w:val="24"/>
          <w:lang w:eastAsia="zh-CN"/>
        </w:rPr>
        <w:t>d)</w:t>
      </w:r>
      <w:r w:rsidRPr="00296FB2">
        <w:rPr>
          <w:rFonts w:cstheme="minorHAnsi"/>
          <w:szCs w:val="24"/>
          <w:lang w:eastAsia="zh-CN"/>
        </w:rPr>
        <w:tab/>
      </w:r>
      <w:r w:rsidRPr="00296FB2">
        <w:rPr>
          <w:rFonts w:cstheme="minorHAnsi"/>
          <w:szCs w:val="24"/>
          <w:lang w:eastAsia="zh-CN"/>
        </w:rPr>
        <w:t>国家管理机构从电信</w:t>
      </w:r>
      <w:r w:rsidRPr="00296FB2">
        <w:rPr>
          <w:rFonts w:cstheme="minorHAnsi"/>
          <w:szCs w:val="24"/>
          <w:lang w:eastAsia="zh-CN"/>
        </w:rPr>
        <w:t>/ICT</w:t>
      </w:r>
      <w:r w:rsidRPr="00296FB2">
        <w:rPr>
          <w:rFonts w:cstheme="minorHAnsi"/>
          <w:szCs w:val="24"/>
          <w:lang w:eastAsia="zh-CN"/>
        </w:rPr>
        <w:t>服务消费者的利益出发，尤其是具体类别的用户（残疾人、妇女和儿童）的利益出发而采取的经济和财务措施。</w:t>
      </w:r>
    </w:p>
    <w:p w:rsidR="0042251E" w:rsidRPr="001728F0" w:rsidRDefault="0042251E" w:rsidP="0042251E">
      <w:pPr>
        <w:pStyle w:val="enumlev1"/>
        <w:rPr>
          <w:rFonts w:cstheme="minorHAnsi"/>
          <w:szCs w:val="24"/>
          <w:lang w:val="en-US" w:eastAsia="zh-CN"/>
        </w:rPr>
      </w:pPr>
      <w:r w:rsidRPr="00296FB2">
        <w:rPr>
          <w:rFonts w:cstheme="minorHAnsi"/>
          <w:szCs w:val="24"/>
          <w:lang w:eastAsia="zh-CN"/>
        </w:rPr>
        <w:t>e)</w:t>
      </w:r>
      <w:r w:rsidRPr="00296FB2">
        <w:rPr>
          <w:rFonts w:cstheme="minorHAnsi"/>
          <w:szCs w:val="24"/>
          <w:lang w:eastAsia="zh-CN"/>
        </w:rPr>
        <w:tab/>
      </w:r>
      <w:r w:rsidRPr="00296FB2">
        <w:rPr>
          <w:rFonts w:cstheme="minorHAnsi"/>
          <w:szCs w:val="24"/>
          <w:lang w:eastAsia="zh-CN"/>
        </w:rPr>
        <w:t>在提供与消费者保护相关的新型融合服务方面遇到的挑战（业务提供的透明度、市场流动性、服务的质量和可用性、增值服务、售后服务、解决消费者投诉或关切的程序等）。以及国家监管机构（</w:t>
      </w:r>
      <w:r w:rsidRPr="00296FB2">
        <w:rPr>
          <w:rFonts w:cstheme="minorHAnsi"/>
          <w:szCs w:val="24"/>
          <w:lang w:eastAsia="zh-CN"/>
        </w:rPr>
        <w:t>NRA</w:t>
      </w:r>
      <w:r w:rsidRPr="00296FB2">
        <w:rPr>
          <w:rFonts w:cstheme="minorHAnsi"/>
          <w:szCs w:val="24"/>
          <w:lang w:eastAsia="zh-CN"/>
        </w:rPr>
        <w:t>）为保护消费者免受这些融合业务的运营商</w:t>
      </w:r>
      <w:r w:rsidRPr="00296FB2">
        <w:rPr>
          <w:rFonts w:cstheme="minorHAnsi"/>
          <w:szCs w:val="24"/>
          <w:lang w:eastAsia="zh-CN"/>
        </w:rPr>
        <w:t>/</w:t>
      </w:r>
      <w:r w:rsidRPr="00296FB2">
        <w:rPr>
          <w:rFonts w:cstheme="minorHAnsi"/>
          <w:szCs w:val="24"/>
          <w:lang w:eastAsia="zh-CN"/>
        </w:rPr>
        <w:t>提供商可能的滥用而制定的政策、规则和规定</w:t>
      </w:r>
      <w:r>
        <w:rPr>
          <w:rFonts w:cstheme="minorHAnsi" w:hint="eastAsia"/>
          <w:szCs w:val="24"/>
          <w:lang w:val="en-US" w:eastAsia="zh-CN"/>
        </w:rPr>
        <w:t>。</w:t>
      </w:r>
    </w:p>
    <w:p w:rsidR="0042251E" w:rsidRPr="00296FB2" w:rsidRDefault="0042251E" w:rsidP="0042251E">
      <w:pPr>
        <w:pStyle w:val="enumlev1"/>
        <w:rPr>
          <w:rFonts w:cstheme="minorHAnsi"/>
          <w:lang w:eastAsia="zh-CN"/>
        </w:rPr>
      </w:pPr>
      <w:ins w:id="111" w:author="Author">
        <w:r w:rsidRPr="00296FB2">
          <w:rPr>
            <w:rFonts w:eastAsia="SimSun"/>
            <w:lang w:eastAsia="pt-BR"/>
          </w:rPr>
          <w:t>f)</w:t>
        </w:r>
        <w:r w:rsidRPr="00296FB2">
          <w:rPr>
            <w:rFonts w:eastAsia="SimSun"/>
            <w:lang w:eastAsia="pt-BR"/>
          </w:rPr>
          <w:tab/>
        </w:r>
      </w:ins>
      <w:ins w:id="112" w:author="Cai, Yunyi" w:date="2017-09-11T13:52:00Z">
        <w:r w:rsidRPr="00296FB2">
          <w:rPr>
            <w:rFonts w:eastAsia="SimSun" w:hint="eastAsia"/>
            <w:lang w:eastAsia="zh-CN"/>
          </w:rPr>
          <w:t>为国家</w:t>
        </w:r>
        <w:r w:rsidRPr="00296FB2">
          <w:rPr>
            <w:rFonts w:eastAsia="SimSun"/>
            <w:lang w:eastAsia="zh-CN"/>
          </w:rPr>
          <w:t>监管机构和运用商</w:t>
        </w:r>
      </w:ins>
      <w:ins w:id="113" w:author="Cai, Yunyi" w:date="2017-09-11T13:53:00Z">
        <w:r w:rsidRPr="00296FB2">
          <w:rPr>
            <w:rFonts w:eastAsia="SimSun" w:hint="eastAsia"/>
            <w:lang w:eastAsia="zh-CN"/>
          </w:rPr>
          <w:t>确定</w:t>
        </w:r>
        <w:r w:rsidRPr="00296FB2">
          <w:rPr>
            <w:rFonts w:eastAsia="SimSun"/>
            <w:lang w:eastAsia="zh-CN"/>
          </w:rPr>
          <w:t>国家电话号码资源使用</w:t>
        </w:r>
        <w:r w:rsidRPr="00296FB2">
          <w:rPr>
            <w:rFonts w:eastAsia="SimSun" w:hint="eastAsia"/>
            <w:lang w:eastAsia="zh-CN"/>
          </w:rPr>
          <w:t>和</w:t>
        </w:r>
        <w:r w:rsidRPr="00296FB2">
          <w:rPr>
            <w:rFonts w:eastAsia="SimSun"/>
            <w:lang w:eastAsia="zh-CN"/>
          </w:rPr>
          <w:t>管理的最佳做法。</w:t>
        </w:r>
      </w:ins>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3</w:t>
      </w:r>
      <w:r w:rsidRPr="00296FB2">
        <w:rPr>
          <w:rFonts w:cstheme="minorHAnsi"/>
          <w:lang w:eastAsia="zh-CN"/>
        </w:rPr>
        <w:tab/>
      </w:r>
      <w:r w:rsidRPr="00296FB2">
        <w:rPr>
          <w:rFonts w:cstheme="minorHAnsi"/>
          <w:lang w:eastAsia="zh-CN"/>
        </w:rPr>
        <w:t>预期输出成果</w:t>
      </w:r>
    </w:p>
    <w:p w:rsidR="0042251E" w:rsidRPr="00296FB2" w:rsidRDefault="0042251E" w:rsidP="0042251E">
      <w:pPr>
        <w:pStyle w:val="enumlev1"/>
        <w:rPr>
          <w:rFonts w:cstheme="minorHAnsi"/>
          <w:szCs w:val="24"/>
          <w:lang w:eastAsia="zh-CN"/>
        </w:rPr>
      </w:pPr>
      <w:r w:rsidRPr="00296FB2">
        <w:rPr>
          <w:rFonts w:cstheme="minorHAnsi"/>
          <w:szCs w:val="24"/>
          <w:lang w:eastAsia="zh-CN"/>
        </w:rPr>
        <w:t>a)</w:t>
      </w:r>
      <w:r w:rsidRPr="00296FB2">
        <w:rPr>
          <w:rFonts w:cstheme="minorHAnsi"/>
          <w:szCs w:val="24"/>
          <w:lang w:eastAsia="zh-CN"/>
        </w:rPr>
        <w:tab/>
      </w:r>
      <w:r w:rsidRPr="00296FB2">
        <w:rPr>
          <w:rFonts w:cstheme="minorHAnsi"/>
          <w:szCs w:val="24"/>
          <w:lang w:eastAsia="zh-CN"/>
        </w:rPr>
        <w:t>需</w:t>
      </w:r>
      <w:r w:rsidRPr="00296FB2">
        <w:rPr>
          <w:rFonts w:cstheme="minorHAnsi"/>
          <w:noProof/>
          <w:szCs w:val="24"/>
          <w:lang w:val="en-US" w:eastAsia="zh-CN"/>
        </w:rPr>
        <w:t>编</w:t>
      </w:r>
      <w:r w:rsidRPr="00296FB2">
        <w:rPr>
          <w:rFonts w:cstheme="minorHAnsi"/>
          <w:szCs w:val="24"/>
          <w:lang w:eastAsia="zh-CN"/>
        </w:rPr>
        <w:t>制一份为成员国和部门成员、消费者保护机构、运营商和业务提供商确定指导原则和最佳做法的报告，以帮助这些参与方在信息、提高意识、将消费者基本权益纳入法律和国家、区域或国际</w:t>
      </w:r>
      <w:r w:rsidRPr="00296FB2">
        <w:rPr>
          <w:rFonts w:cstheme="minorHAnsi" w:hint="eastAsia"/>
          <w:szCs w:val="24"/>
          <w:lang w:eastAsia="zh-CN"/>
        </w:rPr>
        <w:t>规则</w:t>
      </w:r>
      <w:r w:rsidRPr="00296FB2">
        <w:rPr>
          <w:rFonts w:cstheme="minorHAnsi"/>
          <w:szCs w:val="24"/>
          <w:lang w:eastAsia="zh-CN"/>
        </w:rPr>
        <w:t>文件以及所有电信</w:t>
      </w:r>
      <w:r w:rsidRPr="00296FB2">
        <w:rPr>
          <w:rFonts w:cstheme="minorHAnsi"/>
          <w:szCs w:val="24"/>
          <w:lang w:eastAsia="zh-CN"/>
        </w:rPr>
        <w:t>/ICT</w:t>
      </w:r>
      <w:r w:rsidRPr="00296FB2">
        <w:rPr>
          <w:rFonts w:cstheme="minorHAnsi"/>
          <w:szCs w:val="24"/>
          <w:lang w:eastAsia="zh-CN"/>
        </w:rPr>
        <w:t>服务提供</w:t>
      </w:r>
      <w:r w:rsidRPr="00296FB2">
        <w:rPr>
          <w:rFonts w:cstheme="minorHAnsi" w:hint="eastAsia"/>
          <w:szCs w:val="24"/>
          <w:lang w:eastAsia="zh-CN"/>
        </w:rPr>
        <w:t>和</w:t>
      </w:r>
      <w:ins w:id="114" w:author="Cai, Yunyi" w:date="2017-09-11T13:53:00Z">
        <w:r w:rsidRPr="00296FB2">
          <w:rPr>
            <w:rFonts w:cstheme="minorHAnsi"/>
            <w:szCs w:val="24"/>
            <w:lang w:eastAsia="zh-CN"/>
          </w:rPr>
          <w:t>国家电话号码</w:t>
        </w:r>
        <w:r w:rsidRPr="00296FB2">
          <w:rPr>
            <w:rFonts w:cstheme="minorHAnsi" w:hint="eastAsia"/>
            <w:szCs w:val="24"/>
            <w:lang w:eastAsia="zh-CN"/>
          </w:rPr>
          <w:t>资源</w:t>
        </w:r>
        <w:r w:rsidRPr="00296FB2">
          <w:rPr>
            <w:rFonts w:cstheme="minorHAnsi"/>
            <w:szCs w:val="24"/>
            <w:lang w:eastAsia="zh-CN"/>
          </w:rPr>
          <w:t>的使用和</w:t>
        </w:r>
      </w:ins>
      <w:ins w:id="115" w:author="Cai, Yunyi" w:date="2017-09-11T13:54:00Z">
        <w:r w:rsidRPr="00296FB2">
          <w:rPr>
            <w:rFonts w:cstheme="minorHAnsi"/>
            <w:szCs w:val="24"/>
            <w:lang w:eastAsia="zh-CN"/>
          </w:rPr>
          <w:t>管理</w:t>
        </w:r>
      </w:ins>
      <w:r w:rsidRPr="00296FB2">
        <w:rPr>
          <w:rFonts w:cstheme="minorHAnsi"/>
          <w:szCs w:val="24"/>
          <w:lang w:eastAsia="zh-CN"/>
        </w:rPr>
        <w:t>中的消费者保护领域寻求改善消费者保护文化所需的工具。</w:t>
      </w:r>
    </w:p>
    <w:p w:rsidR="0042251E" w:rsidRPr="00296FB2" w:rsidRDefault="0042251E" w:rsidP="0042251E">
      <w:pPr>
        <w:pStyle w:val="enumlev1"/>
        <w:rPr>
          <w:rFonts w:cstheme="minorHAnsi"/>
          <w:szCs w:val="24"/>
          <w:lang w:eastAsia="zh-CN"/>
        </w:rPr>
      </w:pPr>
      <w:r w:rsidRPr="00296FB2">
        <w:rPr>
          <w:rFonts w:cstheme="minorHAnsi"/>
          <w:szCs w:val="24"/>
          <w:lang w:eastAsia="zh-CN"/>
        </w:rPr>
        <w:lastRenderedPageBreak/>
        <w:t>b)</w:t>
      </w:r>
      <w:r w:rsidRPr="00296FB2">
        <w:rPr>
          <w:rFonts w:cstheme="minorHAnsi"/>
          <w:szCs w:val="24"/>
          <w:lang w:eastAsia="zh-CN"/>
        </w:rPr>
        <w:tab/>
      </w:r>
      <w:r w:rsidRPr="00296FB2">
        <w:rPr>
          <w:rFonts w:cstheme="minorHAnsi"/>
          <w:szCs w:val="24"/>
          <w:lang w:eastAsia="zh-CN"/>
        </w:rPr>
        <w:t>举办区域性消费者保护研讨会：消费者信息、保护与权利：法律、经济和财务基础、消费者网络。</w:t>
      </w:r>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4</w:t>
      </w:r>
      <w:r w:rsidRPr="00296FB2">
        <w:rPr>
          <w:rFonts w:cstheme="minorHAnsi"/>
          <w:lang w:eastAsia="zh-CN"/>
        </w:rPr>
        <w:tab/>
      </w:r>
      <w:r w:rsidRPr="00296FB2">
        <w:rPr>
          <w:rFonts w:cstheme="minorHAnsi"/>
          <w:lang w:eastAsia="zh-CN"/>
        </w:rPr>
        <w:t>时间安排</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将于</w:t>
      </w:r>
      <w:del w:id="116" w:author="Zheng, Bingyue" w:date="2017-09-13T11:21:00Z">
        <w:r w:rsidRPr="00296FB2" w:rsidDel="007B6275">
          <w:rPr>
            <w:rFonts w:cstheme="minorHAnsi"/>
            <w:szCs w:val="24"/>
            <w:lang w:eastAsia="zh-CN"/>
          </w:rPr>
          <w:delText>2015</w:delText>
        </w:r>
      </w:del>
      <w:ins w:id="117" w:author="Zheng, Bingyue" w:date="2017-09-13T11:21:00Z">
        <w:r w:rsidRPr="00296FB2">
          <w:rPr>
            <w:rFonts w:cstheme="minorHAnsi"/>
            <w:szCs w:val="24"/>
            <w:lang w:eastAsia="zh-CN"/>
          </w:rPr>
          <w:t>2018</w:t>
        </w:r>
      </w:ins>
      <w:r w:rsidRPr="00296FB2">
        <w:rPr>
          <w:rFonts w:cstheme="minorHAnsi"/>
          <w:szCs w:val="24"/>
          <w:lang w:eastAsia="zh-CN"/>
        </w:rPr>
        <w:t>年向第</w:t>
      </w:r>
      <w:r w:rsidRPr="00296FB2">
        <w:rPr>
          <w:rFonts w:cstheme="minorHAnsi"/>
          <w:szCs w:val="24"/>
          <w:lang w:eastAsia="zh-CN"/>
        </w:rPr>
        <w:t>1</w:t>
      </w:r>
      <w:r w:rsidRPr="00296FB2">
        <w:rPr>
          <w:rFonts w:cstheme="minorHAnsi"/>
          <w:szCs w:val="24"/>
          <w:lang w:eastAsia="zh-CN"/>
        </w:rPr>
        <w:t>研究组提交一份中期报告。建议将此项研究于</w:t>
      </w:r>
      <w:del w:id="118" w:author="Zheng, Bingyue" w:date="2017-09-13T11:21:00Z">
        <w:r w:rsidRPr="00296FB2" w:rsidDel="007B6275">
          <w:rPr>
            <w:rFonts w:cstheme="minorHAnsi"/>
            <w:szCs w:val="24"/>
            <w:lang w:eastAsia="zh-CN"/>
          </w:rPr>
          <w:delText>2017</w:delText>
        </w:r>
      </w:del>
      <w:ins w:id="119" w:author="Zheng, Bingyue" w:date="2017-09-13T11:21:00Z">
        <w:r w:rsidRPr="00296FB2">
          <w:rPr>
            <w:rFonts w:cstheme="minorHAnsi"/>
            <w:szCs w:val="24"/>
            <w:lang w:eastAsia="zh-CN"/>
          </w:rPr>
          <w:t>2020</w:t>
        </w:r>
      </w:ins>
      <w:r w:rsidRPr="00296FB2">
        <w:rPr>
          <w:rFonts w:cstheme="minorHAnsi"/>
          <w:szCs w:val="24"/>
          <w:lang w:eastAsia="zh-CN"/>
        </w:rPr>
        <w:t>年完成，届时将提交一份最后报告。</w:t>
      </w:r>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5</w:t>
      </w:r>
      <w:r w:rsidRPr="00296FB2">
        <w:rPr>
          <w:rFonts w:cstheme="minorHAnsi"/>
          <w:lang w:eastAsia="zh-CN"/>
        </w:rPr>
        <w:tab/>
      </w:r>
      <w:r w:rsidRPr="00296FB2">
        <w:rPr>
          <w:rFonts w:cstheme="minorHAnsi"/>
          <w:lang w:eastAsia="zh-CN"/>
        </w:rPr>
        <w:t>建议方</w:t>
      </w:r>
      <w:r w:rsidRPr="00296FB2">
        <w:rPr>
          <w:rFonts w:cstheme="minorHAnsi"/>
          <w:lang w:eastAsia="zh-CN"/>
        </w:rPr>
        <w:t>/</w:t>
      </w:r>
      <w:r w:rsidRPr="00296FB2">
        <w:rPr>
          <w:rFonts w:cstheme="minorHAnsi"/>
          <w:lang w:eastAsia="zh-CN"/>
        </w:rPr>
        <w:t>发起方</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ITU-D</w:t>
      </w:r>
      <w:r w:rsidRPr="00296FB2">
        <w:rPr>
          <w:rFonts w:cstheme="minorHAnsi"/>
          <w:szCs w:val="24"/>
          <w:lang w:eastAsia="zh-CN"/>
        </w:rPr>
        <w:t>第</w:t>
      </w:r>
      <w:r w:rsidRPr="00296FB2">
        <w:rPr>
          <w:rFonts w:cstheme="minorHAnsi"/>
          <w:szCs w:val="24"/>
          <w:lang w:eastAsia="zh-CN"/>
        </w:rPr>
        <w:t>1</w:t>
      </w:r>
      <w:r w:rsidRPr="00296FB2">
        <w:rPr>
          <w:rFonts w:cstheme="minorHAnsi"/>
          <w:szCs w:val="24"/>
          <w:lang w:eastAsia="zh-CN"/>
        </w:rPr>
        <w:t>研究组建议对这一修改后的课题继续开展研究。</w:t>
      </w:r>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6</w:t>
      </w:r>
      <w:r w:rsidRPr="00296FB2">
        <w:rPr>
          <w:rFonts w:cstheme="minorHAnsi"/>
          <w:lang w:eastAsia="zh-CN"/>
        </w:rPr>
        <w:tab/>
      </w:r>
      <w:r w:rsidRPr="00296FB2">
        <w:rPr>
          <w:rFonts w:cstheme="minorHAnsi"/>
          <w:lang w:eastAsia="zh-CN"/>
        </w:rPr>
        <w:t>输入文件来源</w:t>
      </w:r>
    </w:p>
    <w:p w:rsidR="0042251E" w:rsidRPr="00296FB2" w:rsidRDefault="0042251E" w:rsidP="0042251E">
      <w:pPr>
        <w:pStyle w:val="enumlev1"/>
        <w:rPr>
          <w:rFonts w:cstheme="minorHAnsi"/>
          <w:szCs w:val="24"/>
          <w:lang w:eastAsia="zh-CN"/>
        </w:rPr>
      </w:pPr>
      <w:r w:rsidRPr="00296FB2">
        <w:rPr>
          <w:rFonts w:cstheme="minorHAnsi"/>
          <w:szCs w:val="24"/>
          <w:lang w:eastAsia="zh-CN"/>
        </w:rPr>
        <w:t>a)</w:t>
      </w:r>
      <w:r w:rsidRPr="00296FB2">
        <w:rPr>
          <w:rFonts w:cstheme="minorHAnsi"/>
          <w:szCs w:val="24"/>
          <w:lang w:eastAsia="zh-CN"/>
        </w:rPr>
        <w:tab/>
      </w:r>
      <w:r w:rsidRPr="00296FB2">
        <w:rPr>
          <w:rFonts w:cstheme="minorHAnsi"/>
          <w:szCs w:val="24"/>
          <w:lang w:eastAsia="zh-CN"/>
        </w:rPr>
        <w:t>成员国、部门成员以及相关区域性和国际组织（如联合国及其专门机构、经合发组织（</w:t>
      </w:r>
      <w:r w:rsidRPr="00296FB2">
        <w:rPr>
          <w:rFonts w:cstheme="minorHAnsi"/>
          <w:szCs w:val="24"/>
          <w:lang w:eastAsia="zh-CN"/>
        </w:rPr>
        <w:t>OECD</w:t>
      </w:r>
      <w:r w:rsidRPr="00296FB2">
        <w:rPr>
          <w:rFonts w:cstheme="minorHAnsi"/>
          <w:szCs w:val="24"/>
          <w:lang w:eastAsia="zh-CN"/>
        </w:rPr>
        <w:t>）和经认可的消费者协会）提交的文稿；</w:t>
      </w:r>
    </w:p>
    <w:p w:rsidR="0042251E" w:rsidRPr="00296FB2" w:rsidRDefault="0042251E" w:rsidP="0042251E">
      <w:pPr>
        <w:pStyle w:val="enumlev1"/>
        <w:rPr>
          <w:rFonts w:cstheme="minorHAnsi"/>
          <w:szCs w:val="24"/>
          <w:lang w:eastAsia="zh-CN"/>
        </w:rPr>
      </w:pPr>
      <w:r w:rsidRPr="00296FB2">
        <w:rPr>
          <w:rFonts w:cstheme="minorHAnsi"/>
          <w:szCs w:val="24"/>
          <w:lang w:eastAsia="zh-CN"/>
        </w:rPr>
        <w:t>b)</w:t>
      </w:r>
      <w:r w:rsidRPr="00296FB2">
        <w:rPr>
          <w:rFonts w:cstheme="minorHAnsi"/>
          <w:szCs w:val="24"/>
          <w:lang w:eastAsia="zh-CN"/>
        </w:rPr>
        <w:tab/>
      </w:r>
      <w:r w:rsidRPr="00296FB2">
        <w:rPr>
          <w:rFonts w:cstheme="minorHAnsi"/>
          <w:szCs w:val="24"/>
          <w:lang w:eastAsia="zh-CN"/>
        </w:rPr>
        <w:t>问卷调查表</w:t>
      </w:r>
      <w:r w:rsidRPr="00296FB2">
        <w:rPr>
          <w:rFonts w:cstheme="minorHAnsi"/>
          <w:szCs w:val="24"/>
          <w:lang w:eastAsia="zh-CN"/>
        </w:rPr>
        <w:t>/</w:t>
      </w:r>
      <w:r w:rsidRPr="00296FB2">
        <w:rPr>
          <w:rFonts w:cstheme="minorHAnsi"/>
          <w:szCs w:val="24"/>
          <w:lang w:eastAsia="zh-CN"/>
        </w:rPr>
        <w:t>访谈；</w:t>
      </w:r>
    </w:p>
    <w:p w:rsidR="0042251E" w:rsidRPr="00296FB2" w:rsidRDefault="0042251E" w:rsidP="0042251E">
      <w:pPr>
        <w:pStyle w:val="enumlev1"/>
        <w:rPr>
          <w:rFonts w:cstheme="minorHAnsi"/>
          <w:szCs w:val="24"/>
          <w:lang w:eastAsia="zh-CN"/>
        </w:rPr>
      </w:pPr>
      <w:r w:rsidRPr="00296FB2">
        <w:rPr>
          <w:rFonts w:cstheme="minorHAnsi"/>
          <w:szCs w:val="24"/>
          <w:lang w:eastAsia="zh-CN"/>
        </w:rPr>
        <w:t>c)</w:t>
      </w:r>
      <w:r w:rsidRPr="00296FB2">
        <w:rPr>
          <w:rFonts w:cstheme="minorHAnsi"/>
          <w:szCs w:val="24"/>
          <w:lang w:eastAsia="zh-CN"/>
        </w:rPr>
        <w:tab/>
      </w:r>
      <w:r w:rsidRPr="00296FB2">
        <w:rPr>
          <w:rFonts w:cstheme="minorHAnsi"/>
          <w:szCs w:val="24"/>
          <w:lang w:eastAsia="zh-CN"/>
        </w:rPr>
        <w:t>电信发展局所提供的监管信息；</w:t>
      </w:r>
    </w:p>
    <w:p w:rsidR="0042251E" w:rsidRPr="00296FB2" w:rsidRDefault="0042251E" w:rsidP="0042251E">
      <w:pPr>
        <w:pStyle w:val="enumlev1"/>
        <w:rPr>
          <w:rFonts w:cstheme="minorHAnsi"/>
          <w:szCs w:val="24"/>
          <w:lang w:eastAsia="zh-CN"/>
        </w:rPr>
      </w:pPr>
      <w:r w:rsidRPr="00296FB2">
        <w:rPr>
          <w:rFonts w:cstheme="minorHAnsi"/>
          <w:szCs w:val="24"/>
          <w:lang w:eastAsia="zh-CN"/>
        </w:rPr>
        <w:t>d)</w:t>
      </w:r>
      <w:r w:rsidRPr="00296FB2">
        <w:rPr>
          <w:rFonts w:cstheme="minorHAnsi"/>
          <w:szCs w:val="24"/>
          <w:lang w:eastAsia="zh-CN"/>
        </w:rPr>
        <w:tab/>
      </w:r>
      <w:r w:rsidRPr="00296FB2">
        <w:rPr>
          <w:rFonts w:cstheme="minorHAnsi"/>
          <w:szCs w:val="24"/>
          <w:lang w:eastAsia="zh-CN"/>
        </w:rPr>
        <w:t>世界各国电信</w:t>
      </w:r>
      <w:r w:rsidRPr="00296FB2">
        <w:rPr>
          <w:rFonts w:cstheme="minorHAnsi"/>
          <w:szCs w:val="24"/>
          <w:lang w:eastAsia="zh-CN"/>
        </w:rPr>
        <w:t>/ICT</w:t>
      </w:r>
      <w:r w:rsidRPr="00296FB2">
        <w:rPr>
          <w:rFonts w:cstheme="minorHAnsi"/>
          <w:szCs w:val="24"/>
          <w:lang w:eastAsia="zh-CN"/>
        </w:rPr>
        <w:t>监管机构、</w:t>
      </w:r>
      <w:r w:rsidRPr="00296FB2">
        <w:rPr>
          <w:rStyle w:val="shorttext"/>
          <w:rFonts w:cstheme="minorHAnsi"/>
          <w:lang w:eastAsia="zh-CN"/>
        </w:rPr>
        <w:t>负责消费者保护的区域和国家政府机构和经认可的消费者协会的</w:t>
      </w:r>
      <w:r w:rsidRPr="00296FB2">
        <w:rPr>
          <w:rFonts w:cstheme="minorHAnsi"/>
          <w:szCs w:val="24"/>
          <w:lang w:eastAsia="zh-CN"/>
        </w:rPr>
        <w:t>网站</w:t>
      </w:r>
      <w:r w:rsidRPr="00296FB2">
        <w:rPr>
          <w:rStyle w:val="shorttext"/>
          <w:rFonts w:cstheme="minorHAnsi"/>
          <w:lang w:eastAsia="zh-CN"/>
        </w:rPr>
        <w:t>；</w:t>
      </w:r>
    </w:p>
    <w:p w:rsidR="0042251E" w:rsidRPr="00296FB2" w:rsidRDefault="0042251E" w:rsidP="0042251E">
      <w:pPr>
        <w:pStyle w:val="enumlev1"/>
        <w:rPr>
          <w:rFonts w:cstheme="minorHAnsi"/>
          <w:szCs w:val="24"/>
          <w:lang w:eastAsia="zh-CN"/>
        </w:rPr>
      </w:pPr>
      <w:r w:rsidRPr="00296FB2">
        <w:rPr>
          <w:rFonts w:cstheme="minorHAnsi"/>
          <w:szCs w:val="24"/>
          <w:lang w:eastAsia="zh-CN"/>
        </w:rPr>
        <w:t>e)</w:t>
      </w:r>
      <w:r w:rsidRPr="00296FB2">
        <w:rPr>
          <w:rFonts w:cstheme="minorHAnsi"/>
          <w:szCs w:val="24"/>
          <w:lang w:eastAsia="zh-CN"/>
        </w:rPr>
        <w:tab/>
        <w:t>ITU-T</w:t>
      </w:r>
      <w:r w:rsidRPr="00296FB2">
        <w:rPr>
          <w:rFonts w:cstheme="minorHAnsi"/>
          <w:szCs w:val="24"/>
          <w:lang w:eastAsia="zh-CN"/>
        </w:rPr>
        <w:t>和</w:t>
      </w:r>
      <w:r w:rsidRPr="00296FB2">
        <w:rPr>
          <w:rFonts w:cstheme="minorHAnsi"/>
          <w:szCs w:val="24"/>
          <w:lang w:eastAsia="zh-CN"/>
        </w:rPr>
        <w:t>ITU-R</w:t>
      </w:r>
      <w:r w:rsidRPr="00296FB2">
        <w:rPr>
          <w:rFonts w:cstheme="minorHAnsi"/>
          <w:szCs w:val="24"/>
          <w:lang w:eastAsia="zh-CN"/>
        </w:rPr>
        <w:t>部门目前开展的相关工作；</w:t>
      </w:r>
    </w:p>
    <w:p w:rsidR="0042251E" w:rsidRPr="00296FB2" w:rsidRDefault="0042251E" w:rsidP="0042251E">
      <w:pPr>
        <w:pStyle w:val="enumlev1"/>
        <w:rPr>
          <w:rFonts w:cstheme="minorHAnsi"/>
          <w:szCs w:val="24"/>
          <w:lang w:eastAsia="zh-CN"/>
        </w:rPr>
      </w:pPr>
      <w:r w:rsidRPr="00296FB2">
        <w:rPr>
          <w:rFonts w:cstheme="minorHAnsi"/>
          <w:szCs w:val="24"/>
          <w:lang w:eastAsia="zh-CN"/>
        </w:rPr>
        <w:t>f)</w:t>
      </w:r>
      <w:r w:rsidRPr="00296FB2">
        <w:rPr>
          <w:rFonts w:cstheme="minorHAnsi"/>
          <w:szCs w:val="24"/>
          <w:lang w:eastAsia="zh-CN"/>
        </w:rPr>
        <w:tab/>
      </w:r>
      <w:r w:rsidRPr="00296FB2">
        <w:rPr>
          <w:rFonts w:cstheme="minorHAnsi"/>
          <w:szCs w:val="24"/>
          <w:lang w:eastAsia="zh-CN"/>
        </w:rPr>
        <w:t>其它相关来源。</w:t>
      </w:r>
    </w:p>
    <w:p w:rsidR="0042251E" w:rsidRPr="00296FB2" w:rsidRDefault="0042251E" w:rsidP="0042251E">
      <w:pPr>
        <w:pStyle w:val="Heading1"/>
        <w:rPr>
          <w:rFonts w:cstheme="minorHAnsi"/>
          <w:lang w:eastAsia="zh-CN"/>
        </w:rPr>
      </w:pPr>
      <w:r w:rsidRPr="00296FB2">
        <w:rPr>
          <w:rFonts w:cstheme="minorHAnsi"/>
          <w:lang w:eastAsia="zh-CN"/>
        </w:rPr>
        <w:t>7</w:t>
      </w:r>
      <w:r w:rsidRPr="00296FB2">
        <w:rPr>
          <w:rFonts w:cstheme="minorHAnsi"/>
          <w:lang w:eastAsia="zh-CN"/>
        </w:rPr>
        <w:tab/>
      </w:r>
      <w:r w:rsidRPr="00296FB2">
        <w:rPr>
          <w:rFonts w:cstheme="minorHAnsi"/>
          <w:lang w:eastAsia="zh-CN"/>
        </w:rPr>
        <w:t>目标对象</w:t>
      </w:r>
    </w:p>
    <w:p w:rsidR="0042251E" w:rsidRPr="00296FB2" w:rsidRDefault="0042251E" w:rsidP="0042251E">
      <w:pPr>
        <w:spacing w:after="240"/>
        <w:ind w:firstLineChars="200" w:firstLine="480"/>
        <w:rPr>
          <w:rFonts w:cstheme="minorHAnsi"/>
          <w:lang w:val="en-US" w:eastAsia="zh-CN"/>
        </w:rPr>
      </w:pPr>
      <w:r w:rsidRPr="00296FB2">
        <w:rPr>
          <w:rFonts w:cstheme="minorHAnsi"/>
          <w:lang w:eastAsia="zh-CN"/>
        </w:rPr>
        <w:t>以上列出的所有目标对象，并重点关注发展中国家的需求。</w:t>
      </w:r>
    </w:p>
    <w:tbl>
      <w:tblPr>
        <w:tblStyle w:val="TableGrid"/>
        <w:tblW w:w="0" w:type="auto"/>
        <w:tblLook w:val="04A0" w:firstRow="1" w:lastRow="0" w:firstColumn="1" w:lastColumn="0" w:noHBand="0" w:noVBand="1"/>
      </w:tblPr>
      <w:tblGrid>
        <w:gridCol w:w="2996"/>
        <w:gridCol w:w="2996"/>
        <w:gridCol w:w="2996"/>
      </w:tblGrid>
      <w:tr w:rsidR="0042251E" w:rsidRPr="00296FB2" w:rsidTr="0042251E">
        <w:trPr>
          <w:trHeight w:val="405"/>
        </w:trPr>
        <w:tc>
          <w:tcPr>
            <w:tcW w:w="2996"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rPr>
            </w:pPr>
            <w:r w:rsidRPr="00296FB2">
              <w:rPr>
                <w:rFonts w:asciiTheme="minorHAnsi" w:hAnsiTheme="minorHAnsi" w:cstheme="minorHAnsi"/>
                <w:sz w:val="22"/>
                <w:szCs w:val="22"/>
              </w:rPr>
              <w:t>目标对象</w:t>
            </w:r>
          </w:p>
        </w:tc>
        <w:tc>
          <w:tcPr>
            <w:tcW w:w="2996"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rPr>
            </w:pPr>
            <w:r w:rsidRPr="00296FB2">
              <w:rPr>
                <w:rFonts w:asciiTheme="minorHAnsi" w:hAnsiTheme="minorHAnsi" w:cstheme="minorHAnsi"/>
                <w:sz w:val="22"/>
                <w:szCs w:val="22"/>
              </w:rPr>
              <w:t>发达国家</w:t>
            </w:r>
          </w:p>
        </w:tc>
        <w:tc>
          <w:tcPr>
            <w:tcW w:w="2996"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rPr>
            </w:pPr>
            <w:r w:rsidRPr="00296FB2">
              <w:rPr>
                <w:rFonts w:asciiTheme="minorHAnsi" w:hAnsiTheme="minorHAnsi" w:cstheme="minorHAnsi"/>
                <w:sz w:val="22"/>
                <w:szCs w:val="22"/>
              </w:rPr>
              <w:t>发展中国家</w:t>
            </w:r>
            <w:r w:rsidRPr="00296FB2">
              <w:rPr>
                <w:rStyle w:val="FootnoteReference"/>
                <w:rFonts w:eastAsia="Times New Roman"/>
                <w:sz w:val="18"/>
              </w:rPr>
              <w:footnoteReference w:customMarkFollows="1" w:id="3"/>
              <w:t>1</w:t>
            </w:r>
          </w:p>
        </w:tc>
      </w:tr>
      <w:tr w:rsidR="0042251E" w:rsidRPr="00296FB2" w:rsidTr="0042251E">
        <w:trPr>
          <w:trHeight w:val="335"/>
        </w:trPr>
        <w:tc>
          <w:tcPr>
            <w:tcW w:w="2996" w:type="dxa"/>
          </w:tcPr>
          <w:p w:rsidR="0042251E" w:rsidRPr="00296FB2" w:rsidRDefault="0042251E" w:rsidP="0042251E">
            <w:pPr>
              <w:pStyle w:val="TableText0"/>
              <w:framePr w:hSpace="181" w:wrap="notBeside" w:vAnchor="text" w:hAnchor="text" w:xAlign="center" w:y="1"/>
              <w:spacing w:before="80" w:after="80"/>
              <w:rPr>
                <w:rFonts w:cstheme="minorHAnsi"/>
                <w:szCs w:val="22"/>
              </w:rPr>
            </w:pPr>
            <w:r w:rsidRPr="00296FB2">
              <w:rPr>
                <w:rFonts w:cstheme="minorHAnsi"/>
                <w:szCs w:val="22"/>
              </w:rPr>
              <w:t>电信政策制定机构</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r>
      <w:tr w:rsidR="0042251E" w:rsidRPr="00296FB2" w:rsidTr="0042251E">
        <w:trPr>
          <w:trHeight w:val="335"/>
        </w:trPr>
        <w:tc>
          <w:tcPr>
            <w:tcW w:w="2996" w:type="dxa"/>
          </w:tcPr>
          <w:p w:rsidR="0042251E" w:rsidRPr="00296FB2" w:rsidRDefault="0042251E" w:rsidP="0042251E">
            <w:pPr>
              <w:pStyle w:val="TableText0"/>
              <w:framePr w:hSpace="181" w:wrap="notBeside" w:vAnchor="text" w:hAnchor="text" w:xAlign="center" w:y="1"/>
              <w:spacing w:before="80" w:after="80"/>
              <w:rPr>
                <w:rFonts w:cstheme="minorHAnsi"/>
                <w:szCs w:val="22"/>
              </w:rPr>
            </w:pPr>
            <w:r w:rsidRPr="00296FB2">
              <w:rPr>
                <w:rFonts w:cstheme="minorHAnsi"/>
                <w:szCs w:val="22"/>
              </w:rPr>
              <w:t>电信监管机构</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r>
      <w:tr w:rsidR="0042251E" w:rsidRPr="00296FB2" w:rsidTr="0042251E">
        <w:trPr>
          <w:trHeight w:val="335"/>
        </w:trPr>
        <w:tc>
          <w:tcPr>
            <w:tcW w:w="2996" w:type="dxa"/>
          </w:tcPr>
          <w:p w:rsidR="0042251E" w:rsidRPr="00296FB2" w:rsidRDefault="0042251E" w:rsidP="0042251E">
            <w:pPr>
              <w:pStyle w:val="TableText0"/>
              <w:framePr w:hSpace="181" w:wrap="notBeside" w:vAnchor="text" w:hAnchor="text" w:xAlign="center" w:y="1"/>
              <w:spacing w:before="80" w:after="80"/>
              <w:rPr>
                <w:rFonts w:cstheme="minorHAnsi"/>
                <w:szCs w:val="22"/>
                <w:lang w:eastAsia="zh-CN"/>
              </w:rPr>
            </w:pPr>
            <w:r w:rsidRPr="00296FB2">
              <w:rPr>
                <w:rFonts w:cstheme="minorHAnsi"/>
                <w:szCs w:val="22"/>
                <w:lang w:eastAsia="zh-CN"/>
              </w:rPr>
              <w:t>电信</w:t>
            </w:r>
            <w:r w:rsidRPr="00296FB2">
              <w:rPr>
                <w:rFonts w:cstheme="minorHAnsi"/>
                <w:szCs w:val="22"/>
                <w:lang w:eastAsia="zh-CN"/>
              </w:rPr>
              <w:t>/ICT</w:t>
            </w:r>
            <w:r w:rsidRPr="00296FB2">
              <w:rPr>
                <w:rFonts w:cstheme="minorHAnsi"/>
                <w:szCs w:val="22"/>
                <w:lang w:eastAsia="zh-CN"/>
              </w:rPr>
              <w:t>消费者保护机构</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r>
      <w:tr w:rsidR="0042251E" w:rsidRPr="00296FB2" w:rsidTr="0042251E">
        <w:trPr>
          <w:trHeight w:val="335"/>
        </w:trPr>
        <w:tc>
          <w:tcPr>
            <w:tcW w:w="2996" w:type="dxa"/>
          </w:tcPr>
          <w:p w:rsidR="0042251E" w:rsidRPr="00296FB2" w:rsidRDefault="0042251E" w:rsidP="0042251E">
            <w:pPr>
              <w:pStyle w:val="TableText0"/>
              <w:framePr w:hSpace="181" w:wrap="notBeside" w:vAnchor="text" w:hAnchor="text" w:xAlign="center" w:y="1"/>
              <w:spacing w:before="80" w:after="80"/>
              <w:rPr>
                <w:rFonts w:cstheme="minorHAnsi"/>
                <w:szCs w:val="22"/>
              </w:rPr>
            </w:pPr>
            <w:r w:rsidRPr="00296FB2">
              <w:rPr>
                <w:rFonts w:cstheme="minorHAnsi"/>
                <w:szCs w:val="22"/>
              </w:rPr>
              <w:t>服务提供商</w:t>
            </w:r>
            <w:r w:rsidRPr="00296FB2">
              <w:rPr>
                <w:rFonts w:cstheme="minorHAnsi"/>
                <w:szCs w:val="22"/>
              </w:rPr>
              <w:t>/</w:t>
            </w:r>
            <w:r w:rsidRPr="00296FB2">
              <w:rPr>
                <w:rFonts w:cstheme="minorHAnsi"/>
                <w:szCs w:val="22"/>
              </w:rPr>
              <w:t>运营商</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r>
      <w:tr w:rsidR="0042251E" w:rsidRPr="00296FB2" w:rsidTr="0042251E">
        <w:trPr>
          <w:trHeight w:val="349"/>
        </w:trPr>
        <w:tc>
          <w:tcPr>
            <w:tcW w:w="2996" w:type="dxa"/>
          </w:tcPr>
          <w:p w:rsidR="0042251E" w:rsidRPr="00296FB2" w:rsidRDefault="0042251E" w:rsidP="0042251E">
            <w:pPr>
              <w:pStyle w:val="TableText0"/>
              <w:framePr w:hSpace="181" w:wrap="notBeside" w:vAnchor="text" w:hAnchor="text" w:xAlign="center" w:y="1"/>
              <w:spacing w:before="80" w:after="80"/>
              <w:rPr>
                <w:rFonts w:cstheme="minorHAnsi"/>
                <w:szCs w:val="22"/>
              </w:rPr>
            </w:pPr>
            <w:r w:rsidRPr="00296FB2">
              <w:rPr>
                <w:rFonts w:cstheme="minorHAnsi"/>
                <w:szCs w:val="22"/>
              </w:rPr>
              <w:t>制造商</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r>
      <w:tr w:rsidR="0042251E" w:rsidRPr="00296FB2" w:rsidTr="0042251E">
        <w:trPr>
          <w:trHeight w:val="335"/>
        </w:trPr>
        <w:tc>
          <w:tcPr>
            <w:tcW w:w="2996" w:type="dxa"/>
          </w:tcPr>
          <w:p w:rsidR="0042251E" w:rsidRPr="00296FB2" w:rsidRDefault="0042251E" w:rsidP="0042251E">
            <w:pPr>
              <w:pStyle w:val="TableText0"/>
              <w:framePr w:hSpace="181" w:wrap="notBeside" w:vAnchor="text" w:hAnchor="text" w:xAlign="center" w:y="1"/>
              <w:spacing w:before="80" w:after="80"/>
              <w:rPr>
                <w:rFonts w:cstheme="minorHAnsi"/>
                <w:szCs w:val="22"/>
              </w:rPr>
            </w:pPr>
            <w:r w:rsidRPr="00296FB2">
              <w:rPr>
                <w:rFonts w:cstheme="minorHAnsi"/>
                <w:szCs w:val="22"/>
              </w:rPr>
              <w:t>ITU-D</w:t>
            </w:r>
            <w:r w:rsidRPr="00296FB2">
              <w:rPr>
                <w:rFonts w:cstheme="minorHAnsi"/>
                <w:szCs w:val="22"/>
              </w:rPr>
              <w:t>项目</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c>
          <w:tcPr>
            <w:tcW w:w="2996" w:type="dxa"/>
          </w:tcPr>
          <w:p w:rsidR="0042251E" w:rsidRPr="00296FB2" w:rsidRDefault="0042251E" w:rsidP="0042251E">
            <w:pPr>
              <w:pStyle w:val="TableText0"/>
              <w:framePr w:hSpace="181" w:wrap="notBeside" w:vAnchor="text" w:hAnchor="text" w:xAlign="center" w:y="1"/>
              <w:spacing w:before="80" w:after="80"/>
              <w:jc w:val="center"/>
              <w:rPr>
                <w:rFonts w:cstheme="minorHAnsi"/>
                <w:szCs w:val="22"/>
              </w:rPr>
            </w:pPr>
            <w:r w:rsidRPr="00296FB2">
              <w:rPr>
                <w:rFonts w:cstheme="minorHAnsi"/>
                <w:szCs w:val="22"/>
              </w:rPr>
              <w:t>是</w:t>
            </w:r>
          </w:p>
        </w:tc>
      </w:tr>
    </w:tbl>
    <w:p w:rsidR="0042251E" w:rsidRPr="00296FB2" w:rsidRDefault="0042251E" w:rsidP="0042251E">
      <w:pPr>
        <w:pStyle w:val="Headingb"/>
        <w:rPr>
          <w:rFonts w:cstheme="minorHAnsi"/>
          <w:lang w:eastAsia="zh-CN"/>
        </w:rPr>
      </w:pPr>
      <w:r w:rsidRPr="00296FB2">
        <w:rPr>
          <w:rFonts w:cstheme="minorHAnsi"/>
          <w:lang w:eastAsia="zh-CN"/>
        </w:rPr>
        <w:lastRenderedPageBreak/>
        <w:t>a)</w:t>
      </w:r>
      <w:r w:rsidRPr="00296FB2">
        <w:rPr>
          <w:rFonts w:cstheme="minorHAnsi"/>
          <w:lang w:eastAsia="zh-CN"/>
        </w:rPr>
        <w:tab/>
      </w:r>
      <w:r w:rsidRPr="00296FB2">
        <w:rPr>
          <w:rFonts w:cstheme="minorHAnsi"/>
          <w:lang w:eastAsia="zh-CN"/>
        </w:rPr>
        <w:t>目标对象</w:t>
      </w:r>
      <w:r w:rsidRPr="00296FB2">
        <w:rPr>
          <w:rFonts w:cstheme="minorHAnsi"/>
          <w:lang w:eastAsia="zh-CN"/>
        </w:rPr>
        <w:t xml:space="preserve"> – </w:t>
      </w:r>
      <w:r w:rsidRPr="00296FB2">
        <w:rPr>
          <w:rFonts w:cstheme="minorHAnsi"/>
          <w:lang w:eastAsia="zh-CN"/>
        </w:rPr>
        <w:t>谁将具体使用输出成果</w:t>
      </w:r>
    </w:p>
    <w:p w:rsidR="0042251E" w:rsidRPr="00296FB2" w:rsidRDefault="0042251E" w:rsidP="0042251E">
      <w:pPr>
        <w:spacing w:after="120"/>
        <w:ind w:firstLineChars="200" w:firstLine="480"/>
        <w:rPr>
          <w:rFonts w:cstheme="minorHAnsi"/>
          <w:bCs/>
          <w:szCs w:val="22"/>
          <w:lang w:eastAsia="zh-CN"/>
        </w:rPr>
      </w:pPr>
      <w:r w:rsidRPr="00296FB2">
        <w:rPr>
          <w:rFonts w:cstheme="minorHAnsi"/>
          <w:szCs w:val="24"/>
          <w:lang w:eastAsia="zh-CN"/>
        </w:rPr>
        <w:t>各国电信政策制定机构、监管机构、服务提供商和运营商以及认可的、保护电信</w:t>
      </w:r>
      <w:r w:rsidRPr="00296FB2">
        <w:rPr>
          <w:rFonts w:cstheme="minorHAnsi"/>
          <w:szCs w:val="24"/>
          <w:lang w:eastAsia="zh-CN"/>
        </w:rPr>
        <w:t>/ICT</w:t>
      </w:r>
      <w:r w:rsidRPr="00296FB2">
        <w:rPr>
          <w:rFonts w:cstheme="minorHAnsi"/>
          <w:szCs w:val="24"/>
          <w:lang w:eastAsia="zh-CN"/>
        </w:rPr>
        <w:t>消费者的国际、区域性和国家机构。</w:t>
      </w:r>
    </w:p>
    <w:p w:rsidR="0042251E" w:rsidRPr="00296FB2" w:rsidRDefault="0042251E" w:rsidP="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建议的成果落实方法</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将报告和导则以电子方式分发给所有成员国、部门成员及各自国家的监管机构和国际电联区域代表处；</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在全球监管机构专题研讨会和电信发展局、无线电通信局和电信标准化局相关研讨会上散发该报告与导则。</w:t>
      </w:r>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8</w:t>
      </w:r>
      <w:r w:rsidRPr="00296FB2">
        <w:rPr>
          <w:rFonts w:cstheme="minorHAnsi"/>
          <w:lang w:eastAsia="zh-CN"/>
        </w:rPr>
        <w:tab/>
      </w:r>
      <w:r w:rsidRPr="00296FB2">
        <w:rPr>
          <w:rFonts w:cstheme="minorHAnsi"/>
          <w:lang w:eastAsia="zh-CN"/>
        </w:rPr>
        <w:t>建议的课题或问题处理方法</w:t>
      </w:r>
    </w:p>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如何进行？</w:t>
      </w:r>
    </w:p>
    <w:p w:rsidR="0042251E" w:rsidRPr="00296FB2" w:rsidRDefault="0042251E" w:rsidP="0042251E">
      <w:pPr>
        <w:pStyle w:val="enumlev1"/>
        <w:tabs>
          <w:tab w:val="left" w:pos="9072"/>
        </w:tabs>
        <w:rPr>
          <w:rFonts w:cstheme="minorHAnsi"/>
          <w:sz w:val="32"/>
          <w:szCs w:val="24"/>
          <w:lang w:eastAsia="zh-CN"/>
        </w:rPr>
      </w:pPr>
      <w:r w:rsidRPr="00296FB2">
        <w:rPr>
          <w:rFonts w:cstheme="minorHAnsi"/>
          <w:lang w:eastAsia="zh-CN"/>
        </w:rPr>
        <w:t>1)</w:t>
      </w:r>
      <w:r w:rsidRPr="00296FB2">
        <w:rPr>
          <w:rFonts w:cstheme="minorHAnsi"/>
          <w:lang w:eastAsia="zh-CN"/>
        </w:rPr>
        <w:tab/>
      </w:r>
      <w:r w:rsidRPr="00296FB2">
        <w:rPr>
          <w:rFonts w:cstheme="minorHAnsi"/>
          <w:lang w:eastAsia="zh-CN"/>
        </w:rPr>
        <w:t>在研究组内：</w:t>
      </w:r>
      <w:r w:rsidRPr="00296FB2">
        <w:rPr>
          <w:rFonts w:cstheme="minorHAnsi"/>
          <w:lang w:eastAsia="zh-CN"/>
        </w:rPr>
        <w:tab/>
      </w:r>
      <w:r w:rsidRPr="00296FB2">
        <w:rPr>
          <w:rFonts w:cstheme="minorHAnsi"/>
          <w:szCs w:val="24"/>
        </w:rPr>
        <w:sym w:font="Wingdings 2" w:char="F052"/>
      </w:r>
    </w:p>
    <w:p w:rsidR="0042251E" w:rsidRPr="00296FB2" w:rsidRDefault="0042251E" w:rsidP="0042251E">
      <w:pPr>
        <w:pStyle w:val="enumlev2"/>
        <w:tabs>
          <w:tab w:val="left" w:pos="9072"/>
        </w:tabs>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课题（贯穿一个多年研究期）</w:t>
      </w:r>
      <w:r w:rsidRPr="00296FB2">
        <w:rPr>
          <w:rFonts w:cstheme="minorHAnsi"/>
          <w:lang w:eastAsia="zh-CN"/>
        </w:rPr>
        <w:tab/>
      </w:r>
      <w:r w:rsidRPr="00296FB2">
        <w:rPr>
          <w:rFonts w:cstheme="minorHAnsi"/>
          <w:szCs w:val="24"/>
        </w:rPr>
        <w:sym w:font="Wingdings 2" w:char="F0A3"/>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t>2)</w:t>
      </w:r>
      <w:r w:rsidRPr="00296FB2">
        <w:rPr>
          <w:rFonts w:cstheme="minorHAnsi"/>
          <w:lang w:eastAsia="zh-CN"/>
        </w:rPr>
        <w:tab/>
      </w:r>
      <w:r w:rsidRPr="00296FB2">
        <w:rPr>
          <w:rFonts w:cstheme="minorHAnsi"/>
          <w:lang w:eastAsia="zh-CN"/>
        </w:rPr>
        <w:t>在电信发展局的正常活动范围内：</w:t>
      </w:r>
    </w:p>
    <w:p w:rsidR="0042251E" w:rsidRPr="00296FB2" w:rsidRDefault="0042251E" w:rsidP="0042251E">
      <w:pPr>
        <w:pStyle w:val="enumlev2"/>
        <w:tabs>
          <w:tab w:val="left" w:pos="9072"/>
        </w:tabs>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部门目标</w:t>
      </w:r>
      <w:r w:rsidRPr="00296FB2">
        <w:rPr>
          <w:rFonts w:cstheme="minorHAnsi"/>
          <w:lang w:eastAsia="zh-CN"/>
        </w:rPr>
        <w:t>2</w:t>
      </w:r>
      <w:r w:rsidRPr="00296FB2">
        <w:rPr>
          <w:rFonts w:cstheme="minorHAnsi"/>
          <w:lang w:eastAsia="zh-CN"/>
        </w:rPr>
        <w:tab/>
      </w:r>
      <w:r w:rsidRPr="00296FB2">
        <w:rPr>
          <w:rFonts w:cstheme="minorHAnsi"/>
          <w:szCs w:val="24"/>
        </w:rPr>
        <w:sym w:font="Wingdings 2" w:char="F052"/>
      </w:r>
    </w:p>
    <w:p w:rsidR="0042251E" w:rsidRPr="00296FB2" w:rsidRDefault="0042251E" w:rsidP="0042251E">
      <w:pPr>
        <w:pStyle w:val="enumlev2"/>
        <w:tabs>
          <w:tab w:val="left" w:pos="9072"/>
        </w:tabs>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项目：区域性举措</w:t>
      </w:r>
      <w:r w:rsidRPr="00296FB2">
        <w:rPr>
          <w:rFonts w:cstheme="minorHAnsi"/>
          <w:lang w:eastAsia="zh-CN"/>
        </w:rPr>
        <w:tab/>
      </w:r>
      <w:r w:rsidRPr="00296FB2">
        <w:rPr>
          <w:rFonts w:cstheme="minorHAnsi"/>
          <w:szCs w:val="24"/>
        </w:rPr>
        <w:sym w:font="Wingdings 2" w:char="F0A3"/>
      </w:r>
    </w:p>
    <w:p w:rsidR="0042251E" w:rsidRPr="00296FB2" w:rsidRDefault="0042251E" w:rsidP="0042251E">
      <w:pPr>
        <w:pStyle w:val="enumlev2"/>
        <w:tabs>
          <w:tab w:val="left" w:pos="9072"/>
        </w:tabs>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专家咨询</w:t>
      </w:r>
      <w:r w:rsidRPr="00296FB2">
        <w:rPr>
          <w:rFonts w:cstheme="minorHAnsi"/>
          <w:lang w:eastAsia="zh-CN"/>
        </w:rPr>
        <w:tab/>
      </w:r>
      <w:r w:rsidRPr="00296FB2">
        <w:rPr>
          <w:rFonts w:cstheme="minorHAnsi"/>
          <w:szCs w:val="24"/>
        </w:rPr>
        <w:sym w:font="Wingdings 2" w:char="F0A3"/>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其它方式</w:t>
      </w:r>
      <w:r w:rsidRPr="00296FB2">
        <w:rPr>
          <w:rFonts w:cstheme="minorHAnsi"/>
          <w:lang w:eastAsia="zh-CN"/>
        </w:rPr>
        <w:t xml:space="preserve"> – </w:t>
      </w:r>
      <w:r w:rsidRPr="00296FB2">
        <w:rPr>
          <w:rFonts w:cstheme="minorHAnsi"/>
          <w:lang w:eastAsia="zh-CN"/>
        </w:rPr>
        <w:t>说明（如，在区域、在其它机构内部、与其它</w:t>
      </w:r>
      <w:r w:rsidRPr="00296FB2">
        <w:rPr>
          <w:rFonts w:cstheme="minorHAnsi"/>
          <w:lang w:eastAsia="zh-CN"/>
        </w:rPr>
        <w:br/>
      </w:r>
      <w:r w:rsidRPr="00296FB2">
        <w:rPr>
          <w:rFonts w:cstheme="minorHAnsi"/>
          <w:lang w:eastAsia="zh-CN"/>
        </w:rPr>
        <w:t>机构合作等）</w:t>
      </w:r>
      <w:r w:rsidRPr="00296FB2">
        <w:rPr>
          <w:rFonts w:cstheme="minorHAnsi"/>
          <w:lang w:eastAsia="zh-CN"/>
        </w:rPr>
        <w:tab/>
      </w:r>
      <w:r w:rsidRPr="00296FB2">
        <w:rPr>
          <w:rFonts w:cstheme="minorHAnsi"/>
          <w:szCs w:val="24"/>
        </w:rPr>
        <w:sym w:font="Wingdings 2" w:char="F0A3"/>
      </w:r>
    </w:p>
    <w:p w:rsidR="0042251E" w:rsidRPr="00296FB2" w:rsidRDefault="0042251E" w:rsidP="0042251E">
      <w:pPr>
        <w:tabs>
          <w:tab w:val="left" w:pos="9072"/>
        </w:tabs>
        <w:ind w:firstLineChars="200" w:firstLine="480"/>
        <w:rPr>
          <w:rFonts w:cstheme="minorHAnsi"/>
          <w:szCs w:val="24"/>
          <w:lang w:eastAsia="zh-CN"/>
        </w:rPr>
      </w:pPr>
      <w:r w:rsidRPr="00296FB2">
        <w:rPr>
          <w:rFonts w:cstheme="minorHAnsi"/>
          <w:szCs w:val="24"/>
          <w:lang w:eastAsia="zh-CN"/>
        </w:rPr>
        <w:t>与经认可的国际、区域性和国家电信</w:t>
      </w:r>
      <w:r w:rsidRPr="00296FB2">
        <w:rPr>
          <w:rFonts w:cstheme="minorHAnsi"/>
          <w:szCs w:val="24"/>
          <w:lang w:eastAsia="zh-CN"/>
        </w:rPr>
        <w:t>/ICT</w:t>
      </w:r>
      <w:r w:rsidRPr="00296FB2">
        <w:rPr>
          <w:rFonts w:cstheme="minorHAnsi"/>
          <w:szCs w:val="24"/>
          <w:lang w:eastAsia="zh-CN"/>
        </w:rPr>
        <w:t>消费者保护机构合作。</w:t>
      </w:r>
    </w:p>
    <w:p w:rsidR="0042251E" w:rsidRPr="00296FB2" w:rsidRDefault="0042251E" w:rsidP="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为什么在研究组内部？</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研究组是发展中国家最广泛参与课题研究工作和编写成果文件（即最佳做法导则）的最佳途径。</w:t>
      </w:r>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9</w:t>
      </w:r>
      <w:r w:rsidRPr="00296FB2">
        <w:rPr>
          <w:rFonts w:cstheme="minorHAnsi"/>
          <w:lang w:eastAsia="zh-CN"/>
        </w:rPr>
        <w:tab/>
      </w:r>
      <w:r w:rsidRPr="00296FB2">
        <w:rPr>
          <w:rFonts w:cstheme="minorHAnsi"/>
          <w:lang w:eastAsia="zh-CN"/>
        </w:rPr>
        <w:t>协调与协作</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此课题应与</w:t>
      </w:r>
      <w:r w:rsidRPr="00296FB2">
        <w:rPr>
          <w:rFonts w:cstheme="minorHAnsi"/>
          <w:szCs w:val="24"/>
          <w:lang w:eastAsia="zh-CN"/>
        </w:rPr>
        <w:t>ITU-D</w:t>
      </w:r>
      <w:r w:rsidRPr="00296FB2">
        <w:rPr>
          <w:rFonts w:cstheme="minorHAnsi"/>
          <w:szCs w:val="24"/>
          <w:lang w:eastAsia="zh-CN"/>
        </w:rPr>
        <w:t>的部门目标</w:t>
      </w:r>
      <w:r w:rsidRPr="00296FB2">
        <w:rPr>
          <w:rFonts w:cstheme="minorHAnsi"/>
          <w:szCs w:val="24"/>
          <w:lang w:eastAsia="zh-CN"/>
        </w:rPr>
        <w:t>2</w:t>
      </w:r>
      <w:r w:rsidRPr="00296FB2">
        <w:rPr>
          <w:rFonts w:cstheme="minorHAnsi"/>
          <w:szCs w:val="24"/>
          <w:lang w:eastAsia="zh-CN"/>
        </w:rPr>
        <w:t>协调并与有关残疾人、有具体需要的人们的课题和研究组中</w:t>
      </w:r>
      <w:r w:rsidRPr="00296FB2">
        <w:rPr>
          <w:rFonts w:cstheme="minorHAnsi"/>
          <w:szCs w:val="24"/>
          <w:lang w:eastAsia="zh-CN"/>
        </w:rPr>
        <w:t>2014-2018</w:t>
      </w:r>
      <w:r w:rsidRPr="00296FB2">
        <w:rPr>
          <w:rFonts w:cstheme="minorHAnsi"/>
          <w:szCs w:val="24"/>
          <w:lang w:eastAsia="zh-CN"/>
        </w:rPr>
        <w:t>年研究期内需研究的电信</w:t>
      </w:r>
      <w:r w:rsidRPr="00296FB2">
        <w:rPr>
          <w:rFonts w:cstheme="minorHAnsi"/>
          <w:szCs w:val="24"/>
          <w:lang w:eastAsia="zh-CN"/>
        </w:rPr>
        <w:t>/ICT</w:t>
      </w:r>
      <w:r w:rsidRPr="00296FB2">
        <w:rPr>
          <w:rFonts w:cstheme="minorHAnsi"/>
          <w:szCs w:val="24"/>
          <w:lang w:eastAsia="zh-CN"/>
        </w:rPr>
        <w:t>服务课题进行协调。</w:t>
      </w:r>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10</w:t>
      </w:r>
      <w:r w:rsidRPr="00296FB2">
        <w:rPr>
          <w:rFonts w:cstheme="minorHAnsi"/>
          <w:lang w:eastAsia="zh-CN"/>
        </w:rPr>
        <w:tab/>
      </w:r>
      <w:r w:rsidRPr="00296FB2">
        <w:rPr>
          <w:rFonts w:cstheme="minorHAnsi"/>
          <w:lang w:eastAsia="zh-CN"/>
        </w:rPr>
        <w:t>与电信发展局项目的联系</w:t>
      </w:r>
    </w:p>
    <w:p w:rsidR="0042251E" w:rsidRPr="00296FB2" w:rsidRDefault="0042251E" w:rsidP="0042251E">
      <w:pPr>
        <w:ind w:firstLineChars="200" w:firstLine="480"/>
        <w:rPr>
          <w:rFonts w:cstheme="minorHAnsi"/>
          <w:b/>
          <w:bCs/>
          <w:szCs w:val="24"/>
          <w:lang w:eastAsia="zh-CN"/>
        </w:rPr>
      </w:pPr>
      <w:r w:rsidRPr="00296FB2">
        <w:rPr>
          <w:rFonts w:cstheme="minorHAnsi"/>
          <w:szCs w:val="24"/>
          <w:lang w:eastAsia="zh-CN"/>
        </w:rPr>
        <w:t>ITU-D</w:t>
      </w:r>
      <w:r w:rsidRPr="00296FB2">
        <w:rPr>
          <w:rFonts w:cstheme="minorHAnsi"/>
          <w:szCs w:val="24"/>
          <w:lang w:eastAsia="zh-CN"/>
        </w:rPr>
        <w:t>部门目标</w:t>
      </w:r>
      <w:r w:rsidRPr="00296FB2">
        <w:rPr>
          <w:rFonts w:cstheme="minorHAnsi"/>
          <w:szCs w:val="24"/>
          <w:lang w:eastAsia="zh-CN"/>
        </w:rPr>
        <w:t>2</w:t>
      </w:r>
      <w:r w:rsidRPr="00296FB2">
        <w:rPr>
          <w:rFonts w:cstheme="minorHAnsi"/>
          <w:szCs w:val="24"/>
          <w:lang w:eastAsia="zh-CN"/>
        </w:rPr>
        <w:t>。</w:t>
      </w:r>
    </w:p>
    <w:p w:rsidR="0042251E" w:rsidRPr="00296FB2" w:rsidRDefault="0042251E" w:rsidP="0042251E">
      <w:pPr>
        <w:pStyle w:val="Heading1"/>
        <w:rPr>
          <w:rFonts w:cstheme="minorHAnsi"/>
          <w:noProof/>
          <w:sz w:val="24"/>
          <w:szCs w:val="24"/>
          <w:lang w:val="en-US" w:eastAsia="zh-CN"/>
        </w:rPr>
      </w:pPr>
      <w:r w:rsidRPr="00296FB2">
        <w:rPr>
          <w:rFonts w:cstheme="minorHAnsi"/>
          <w:lang w:eastAsia="zh-CN"/>
        </w:rPr>
        <w:t>11</w:t>
      </w:r>
      <w:r w:rsidRPr="00296FB2">
        <w:rPr>
          <w:rFonts w:cstheme="minorHAnsi"/>
          <w:lang w:eastAsia="zh-CN"/>
        </w:rPr>
        <w:tab/>
      </w:r>
      <w:r w:rsidRPr="00296FB2">
        <w:rPr>
          <w:rFonts w:cstheme="minorHAnsi"/>
          <w:lang w:eastAsia="zh-CN"/>
        </w:rPr>
        <w:t>其它相关信息</w:t>
      </w:r>
    </w:p>
    <w:p w:rsidR="0042251E" w:rsidRPr="00296FB2" w:rsidRDefault="0042251E" w:rsidP="0042251E">
      <w:pPr>
        <w:ind w:firstLineChars="200" w:firstLine="480"/>
        <w:rPr>
          <w:rFonts w:cstheme="minorHAnsi"/>
          <w:szCs w:val="24"/>
          <w:lang w:eastAsia="zh-CN"/>
        </w:rPr>
      </w:pPr>
      <w:r w:rsidRPr="00296FB2">
        <w:rPr>
          <w:rFonts w:cstheme="minorHAnsi"/>
          <w:szCs w:val="24"/>
          <w:lang w:eastAsia="zh-CN"/>
        </w:rPr>
        <w:t>可能会在本课题的研究期内逐渐明朗。</w:t>
      </w:r>
    </w:p>
    <w:p w:rsidR="0042251E" w:rsidRDefault="0042251E" w:rsidP="0042251E">
      <w:pPr>
        <w:pStyle w:val="Reasons"/>
        <w:keepNext/>
        <w:rPr>
          <w:lang w:eastAsia="zh-CN"/>
        </w:rPr>
      </w:pPr>
      <w:bookmarkStart w:id="120" w:name="_Toc403138295"/>
    </w:p>
    <w:p w:rsidR="0042251E" w:rsidRDefault="0042251E" w:rsidP="0042251E">
      <w:pPr>
        <w:pStyle w:val="Proposal"/>
        <w:rPr>
          <w:rFonts w:hint="eastAsia"/>
          <w:lang w:eastAsia="zh-CN"/>
        </w:rPr>
      </w:pPr>
      <w:r>
        <w:rPr>
          <w:b/>
          <w:lang w:eastAsia="zh-CN"/>
        </w:rPr>
        <w:t>MOD</w:t>
      </w:r>
      <w:r>
        <w:rPr>
          <w:lang w:eastAsia="zh-CN"/>
        </w:rPr>
        <w:tab/>
        <w:t>ACP/22A7/7</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7/1</w:t>
      </w:r>
      <w:r w:rsidRPr="00296FB2">
        <w:rPr>
          <w:rFonts w:ascii="Calibri" w:eastAsiaTheme="minorEastAsia" w:hAnsi="Calibri" w:cstheme="minorHAnsi"/>
          <w:lang w:eastAsia="zh-CN"/>
        </w:rPr>
        <w:t>号课题</w:t>
      </w:r>
      <w:bookmarkEnd w:id="120"/>
    </w:p>
    <w:p w:rsidR="0042251E" w:rsidRPr="001728F0" w:rsidRDefault="0042251E" w:rsidP="0042251E">
      <w:pPr>
        <w:pStyle w:val="Questiontitle"/>
        <w:rPr>
          <w:ins w:id="121" w:author="Zheng, Bingyue" w:date="2017-09-13T11:22:00Z"/>
          <w:lang w:eastAsia="zh-CN"/>
        </w:rPr>
      </w:pPr>
      <w:bookmarkStart w:id="122" w:name="_Toc403138296"/>
      <w:ins w:id="123" w:author="Zheng, Bingyue" w:date="2017-09-13T11:22:00Z">
        <w:r w:rsidRPr="001728F0">
          <w:rPr>
            <w:rFonts w:hint="eastAsia"/>
            <w:lang w:eastAsia="zh-CN"/>
          </w:rPr>
          <w:t>关于</w:t>
        </w:r>
        <w:r w:rsidRPr="001728F0">
          <w:rPr>
            <w:lang w:eastAsia="zh-CN"/>
          </w:rPr>
          <w:t>促进残疾人和具有具体需求群体</w:t>
        </w:r>
        <w:r w:rsidRPr="001728F0">
          <w:rPr>
            <w:rFonts w:hint="eastAsia"/>
            <w:lang w:eastAsia="zh-CN"/>
          </w:rPr>
          <w:t>获取</w:t>
        </w:r>
        <w:r w:rsidRPr="001728F0">
          <w:rPr>
            <w:lang w:eastAsia="zh-CN"/>
          </w:rPr>
          <w:t>电信</w:t>
        </w:r>
        <w:r w:rsidRPr="001728F0">
          <w:rPr>
            <w:rFonts w:hint="eastAsia"/>
            <w:lang w:eastAsia="zh-CN"/>
          </w:rPr>
          <w:t>/</w:t>
        </w:r>
        <w:r w:rsidRPr="001728F0">
          <w:rPr>
            <w:rFonts w:hint="eastAsia"/>
            <w:lang w:eastAsia="zh-CN"/>
          </w:rPr>
          <w:t>信息通信技术（</w:t>
        </w:r>
        <w:r w:rsidRPr="001728F0">
          <w:rPr>
            <w:rFonts w:hint="eastAsia"/>
            <w:lang w:eastAsia="zh-CN"/>
          </w:rPr>
          <w:t>ICT</w:t>
        </w:r>
        <w:r w:rsidRPr="001728F0">
          <w:rPr>
            <w:rFonts w:hint="eastAsia"/>
            <w:lang w:eastAsia="zh-CN"/>
          </w:rPr>
          <w:t>）服务的</w:t>
        </w:r>
        <w:r w:rsidRPr="001728F0">
          <w:rPr>
            <w:lang w:eastAsia="zh-CN"/>
          </w:rPr>
          <w:t>最佳做法和导则</w:t>
        </w:r>
      </w:ins>
    </w:p>
    <w:p w:rsidR="0042251E" w:rsidRPr="009B7287" w:rsidRDefault="0042251E" w:rsidP="0042251E">
      <w:pPr>
        <w:pStyle w:val="Questiontitle"/>
        <w:rPr>
          <w:rFonts w:asciiTheme="minorHAnsi" w:hAnsiTheme="minorHAnsi" w:cstheme="minorHAnsi"/>
          <w:lang w:eastAsia="zh-CN"/>
        </w:rPr>
      </w:pPr>
      <w:del w:id="124" w:author="Zheng, Bingyue" w:date="2017-09-08T14:25:00Z">
        <w:r w:rsidRPr="00296FB2" w:rsidDel="00D538B5">
          <w:rPr>
            <w:rFonts w:asciiTheme="minorHAnsi" w:hAnsiTheme="minorHAnsi" w:cstheme="minorHAnsi"/>
            <w:lang w:eastAsia="zh-CN"/>
          </w:rPr>
          <w:delText>残疾人和有具体需求群体的电信</w:delText>
        </w:r>
        <w:r w:rsidRPr="00296FB2" w:rsidDel="00D538B5">
          <w:rPr>
            <w:rFonts w:asciiTheme="minorHAnsi" w:hAnsiTheme="minorHAnsi" w:cstheme="minorHAnsi"/>
            <w:lang w:eastAsia="zh-CN"/>
          </w:rPr>
          <w:delText>/</w:delText>
        </w:r>
        <w:r w:rsidRPr="00296FB2" w:rsidDel="00D538B5">
          <w:rPr>
            <w:rFonts w:asciiTheme="minorHAnsi" w:hAnsiTheme="minorHAnsi" w:cstheme="minorHAnsi"/>
            <w:lang w:eastAsia="zh-CN"/>
          </w:rPr>
          <w:delText>信息通信</w:delText>
        </w:r>
        <w:r w:rsidRPr="00296FB2" w:rsidDel="00D538B5">
          <w:rPr>
            <w:rFonts w:asciiTheme="minorHAnsi" w:hAnsiTheme="minorHAnsi" w:cstheme="minorHAnsi"/>
            <w:lang w:eastAsia="zh-CN"/>
          </w:rPr>
          <w:br/>
        </w:r>
        <w:r w:rsidRPr="00296FB2" w:rsidDel="00D538B5">
          <w:rPr>
            <w:rFonts w:asciiTheme="minorHAnsi" w:hAnsiTheme="minorHAnsi" w:cstheme="minorHAnsi"/>
            <w:lang w:eastAsia="zh-CN"/>
          </w:rPr>
          <w:delText>技术（</w:delText>
        </w:r>
        <w:r w:rsidRPr="00296FB2" w:rsidDel="00D538B5">
          <w:rPr>
            <w:rFonts w:asciiTheme="minorHAnsi" w:hAnsiTheme="minorHAnsi" w:cstheme="minorHAnsi"/>
            <w:lang w:eastAsia="zh-CN"/>
          </w:rPr>
          <w:delText>ICT</w:delText>
        </w:r>
        <w:r w:rsidRPr="00296FB2" w:rsidDel="00D538B5">
          <w:rPr>
            <w:rFonts w:asciiTheme="minorHAnsi" w:hAnsiTheme="minorHAnsi" w:cstheme="minorHAnsi"/>
            <w:lang w:eastAsia="zh-CN"/>
          </w:rPr>
          <w:delText>）服务无障碍获取</w:delText>
        </w:r>
      </w:del>
      <w:bookmarkEnd w:id="122"/>
    </w:p>
    <w:p w:rsidR="0042251E" w:rsidRDefault="0042251E" w:rsidP="0042251E">
      <w:pPr>
        <w:pStyle w:val="Reasons"/>
        <w:rPr>
          <w:lang w:eastAsia="zh-CN"/>
        </w:rPr>
      </w:pPr>
      <w:bookmarkStart w:id="125" w:name="_Toc403138297"/>
    </w:p>
    <w:p w:rsidR="0042251E" w:rsidRDefault="0042251E" w:rsidP="0042251E">
      <w:pPr>
        <w:pStyle w:val="Proposal"/>
        <w:rPr>
          <w:rFonts w:hint="eastAsia"/>
          <w:lang w:eastAsia="zh-CN"/>
        </w:rPr>
      </w:pPr>
      <w:r>
        <w:rPr>
          <w:b/>
          <w:lang w:eastAsia="zh-CN"/>
        </w:rPr>
        <w:t>MOD</w:t>
      </w:r>
      <w:r>
        <w:rPr>
          <w:lang w:eastAsia="zh-CN"/>
        </w:rPr>
        <w:tab/>
        <w:t>ACP/22A7/8</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8/1</w:t>
      </w:r>
      <w:r w:rsidRPr="00296FB2">
        <w:rPr>
          <w:rFonts w:ascii="Calibri" w:eastAsiaTheme="minorEastAsia" w:hAnsi="Calibri" w:cstheme="minorHAnsi"/>
          <w:lang w:eastAsia="zh-CN"/>
        </w:rPr>
        <w:t>号课题</w:t>
      </w:r>
      <w:bookmarkEnd w:id="125"/>
    </w:p>
    <w:p w:rsidR="0042251E" w:rsidRPr="00296FB2" w:rsidRDefault="0042251E" w:rsidP="0042251E">
      <w:pPr>
        <w:pStyle w:val="Questiontitle"/>
        <w:rPr>
          <w:lang w:eastAsia="zh-CN"/>
        </w:rPr>
      </w:pPr>
      <w:bookmarkStart w:id="126" w:name="_Toc403138298"/>
      <w:ins w:id="127" w:author="Cai, Yunyi" w:date="2017-09-11T13:55:00Z">
        <w:r w:rsidRPr="00296FB2">
          <w:rPr>
            <w:rFonts w:hint="eastAsia"/>
            <w:lang w:eastAsia="zh-CN"/>
          </w:rPr>
          <w:t>关于</w:t>
        </w:r>
        <w:r w:rsidRPr="00296FB2">
          <w:rPr>
            <w:lang w:eastAsia="zh-CN"/>
          </w:rPr>
          <w:t>模拟向</w:t>
        </w:r>
        <w:r w:rsidRPr="00296FB2">
          <w:rPr>
            <w:rFonts w:hint="eastAsia"/>
            <w:lang w:eastAsia="zh-CN"/>
          </w:rPr>
          <w:t>数字</w:t>
        </w:r>
        <w:r w:rsidRPr="00296FB2">
          <w:rPr>
            <w:lang w:eastAsia="zh-CN"/>
          </w:rPr>
          <w:t>地面广播过渡和提供新业务的</w:t>
        </w:r>
        <w:r w:rsidRPr="00296FB2">
          <w:rPr>
            <w:rFonts w:hint="eastAsia"/>
            <w:lang w:eastAsia="zh-CN"/>
          </w:rPr>
          <w:t>政策</w:t>
        </w:r>
        <w:r w:rsidRPr="00296FB2">
          <w:rPr>
            <w:lang w:eastAsia="zh-CN"/>
          </w:rPr>
          <w:t>和规则</w:t>
        </w:r>
        <w:r w:rsidRPr="00296FB2">
          <w:rPr>
            <w:rFonts w:hint="eastAsia"/>
            <w:lang w:eastAsia="zh-CN"/>
          </w:rPr>
          <w:t>制定</w:t>
        </w:r>
        <w:r w:rsidRPr="00296FB2">
          <w:rPr>
            <w:lang w:eastAsia="zh-CN"/>
          </w:rPr>
          <w:t>的最佳做法和</w:t>
        </w:r>
        <w:r w:rsidRPr="00296FB2">
          <w:rPr>
            <w:rFonts w:hint="eastAsia"/>
            <w:lang w:eastAsia="zh-CN"/>
          </w:rPr>
          <w:t>导则</w:t>
        </w:r>
      </w:ins>
    </w:p>
    <w:p w:rsidR="0042251E" w:rsidRPr="00296FB2" w:rsidDel="00D538B5" w:rsidRDefault="0042251E" w:rsidP="0042251E">
      <w:pPr>
        <w:pStyle w:val="Questiontitle"/>
        <w:spacing w:line="240" w:lineRule="auto"/>
        <w:rPr>
          <w:del w:id="128" w:author="Zheng, Bingyue" w:date="2017-09-08T14:26:00Z"/>
          <w:rFonts w:asciiTheme="minorHAnsi" w:eastAsia="SimSun" w:hAnsiTheme="minorHAnsi" w:cstheme="minorHAnsi"/>
          <w:lang w:eastAsia="zh-CN"/>
        </w:rPr>
      </w:pPr>
      <w:del w:id="129" w:author="Zheng, Bingyue" w:date="2017-09-08T14:26:00Z">
        <w:r w:rsidRPr="00296FB2" w:rsidDel="00D538B5">
          <w:rPr>
            <w:rFonts w:asciiTheme="minorHAnsi" w:hAnsiTheme="minorHAnsi" w:cstheme="minorHAnsi"/>
            <w:lang w:eastAsia="zh-CN"/>
          </w:rPr>
          <w:delText>审查从模拟向数字地面广播过渡的</w:delText>
        </w:r>
        <w:r w:rsidRPr="00296FB2" w:rsidDel="00D538B5">
          <w:rPr>
            <w:rFonts w:asciiTheme="minorHAnsi" w:hAnsiTheme="minorHAnsi" w:cstheme="minorHAnsi"/>
            <w:lang w:eastAsia="zh-CN"/>
          </w:rPr>
          <w:br/>
        </w:r>
        <w:r w:rsidRPr="00296FB2" w:rsidDel="00D538B5">
          <w:rPr>
            <w:rFonts w:asciiTheme="minorHAnsi" w:hAnsiTheme="minorHAnsi" w:cstheme="minorHAnsi"/>
            <w:lang w:eastAsia="zh-CN"/>
          </w:rPr>
          <w:delText>战略和方法并部署新业务</w:delText>
        </w:r>
        <w:bookmarkEnd w:id="126"/>
      </w:del>
    </w:p>
    <w:p w:rsidR="0042251E" w:rsidRPr="00296FB2" w:rsidRDefault="0042251E" w:rsidP="0042251E">
      <w:pPr>
        <w:pStyle w:val="Heading1"/>
        <w:rPr>
          <w:rFonts w:eastAsia="SimSun" w:cstheme="minorHAnsi"/>
          <w:lang w:eastAsia="zh-CN"/>
        </w:rPr>
      </w:pPr>
      <w:r w:rsidRPr="00296FB2">
        <w:rPr>
          <w:rFonts w:eastAsia="SimSun" w:cstheme="minorHAnsi"/>
          <w:lang w:eastAsia="zh-CN"/>
        </w:rPr>
        <w:t>1</w:t>
      </w:r>
      <w:r w:rsidRPr="00296FB2">
        <w:rPr>
          <w:rFonts w:eastAsia="SimSun" w:cstheme="minorHAnsi"/>
          <w:lang w:eastAsia="zh-CN"/>
        </w:rPr>
        <w:tab/>
      </w:r>
      <w:r w:rsidRPr="00296FB2">
        <w:rPr>
          <w:rFonts w:eastAsia="SimSun" w:cstheme="minorHAnsi"/>
          <w:lang w:eastAsia="zh-CN"/>
        </w:rPr>
        <w:t>情况或问题说明</w:t>
      </w:r>
    </w:p>
    <w:p w:rsidR="0042251E" w:rsidRPr="00296FB2" w:rsidRDefault="0042251E" w:rsidP="0042251E">
      <w:pPr>
        <w:rPr>
          <w:lang w:eastAsia="zh-CN"/>
        </w:rPr>
      </w:pPr>
      <w:r w:rsidRPr="00296FB2">
        <w:rPr>
          <w:rFonts w:eastAsia="SimSun"/>
          <w:lang w:eastAsia="zh-CN"/>
        </w:rPr>
        <w:t>1.1</w:t>
      </w:r>
      <w:r w:rsidRPr="00296FB2">
        <w:rPr>
          <w:rFonts w:eastAsia="SimSun"/>
          <w:lang w:eastAsia="zh-CN"/>
        </w:rPr>
        <w:tab/>
      </w:r>
      <w:r w:rsidRPr="00296FB2">
        <w:rPr>
          <w:lang w:eastAsia="zh-CN"/>
        </w:rPr>
        <w:t>证据显示，从模拟向数字广播技术过渡是大势所趋且不可阻挡。但是，各国或各地区的速度将不尽相同。虽然世界各国已经采用卫星数字声音和电视广播业务，但地面数字电视和声音广播正在成为国际电联各</w:t>
      </w:r>
      <w:r>
        <w:rPr>
          <w:rFonts w:hint="eastAsia"/>
          <w:lang w:eastAsia="zh-CN"/>
        </w:rPr>
        <w:t>成员</w:t>
      </w:r>
      <w:r w:rsidRPr="00296FB2">
        <w:rPr>
          <w:lang w:eastAsia="zh-CN"/>
        </w:rPr>
        <w:t>国的首选。</w:t>
      </w:r>
    </w:p>
    <w:p w:rsidR="0042251E" w:rsidRPr="00296FB2" w:rsidRDefault="0042251E" w:rsidP="0042251E">
      <w:pPr>
        <w:rPr>
          <w:lang w:eastAsia="zh-CN"/>
        </w:rPr>
      </w:pPr>
      <w:r w:rsidRPr="00296FB2">
        <w:rPr>
          <w:lang w:eastAsia="zh-CN"/>
        </w:rPr>
        <w:t>1.2</w:t>
      </w:r>
      <w:r w:rsidRPr="00296FB2">
        <w:rPr>
          <w:lang w:eastAsia="zh-CN"/>
        </w:rPr>
        <w:tab/>
      </w:r>
      <w:r w:rsidRPr="00296FB2">
        <w:rPr>
          <w:lang w:eastAsia="zh-CN"/>
        </w:rPr>
        <w:t>当成员国评估从地面模拟向数字声音和电视广播过渡涉及的技术和经济问题时，</w:t>
      </w:r>
      <w:r w:rsidRPr="00296FB2">
        <w:rPr>
          <w:lang w:eastAsia="zh-CN"/>
        </w:rPr>
        <w:t>ITU-D</w:t>
      </w:r>
      <w:r w:rsidRPr="00296FB2">
        <w:rPr>
          <w:lang w:eastAsia="zh-CN"/>
        </w:rPr>
        <w:t>可以继续发挥协助作用。</w:t>
      </w:r>
      <w:r w:rsidRPr="00296FB2">
        <w:rPr>
          <w:lang w:eastAsia="zh-CN"/>
        </w:rPr>
        <w:t>ITU-D</w:t>
      </w:r>
      <w:r w:rsidRPr="00296FB2">
        <w:rPr>
          <w:lang w:eastAsia="zh-CN"/>
        </w:rPr>
        <w:t>一直在与</w:t>
      </w:r>
      <w:r w:rsidRPr="00296FB2">
        <w:rPr>
          <w:lang w:eastAsia="zh-CN"/>
        </w:rPr>
        <w:t>ITU-R</w:t>
      </w:r>
      <w:r w:rsidRPr="00296FB2">
        <w:rPr>
          <w:lang w:eastAsia="zh-CN"/>
        </w:rPr>
        <w:t>和</w:t>
      </w:r>
      <w:r w:rsidRPr="00296FB2">
        <w:rPr>
          <w:lang w:eastAsia="zh-CN"/>
        </w:rPr>
        <w:t>ITU-T</w:t>
      </w:r>
      <w:r w:rsidRPr="00296FB2">
        <w:rPr>
          <w:lang w:eastAsia="zh-CN"/>
        </w:rPr>
        <w:t>就广播事宜紧密合作，包括在</w:t>
      </w:r>
      <w:r w:rsidRPr="00296FB2">
        <w:rPr>
          <w:lang w:eastAsia="zh-CN"/>
        </w:rPr>
        <w:t>ITU-R 4-5-6-7</w:t>
      </w:r>
      <w:r w:rsidRPr="00296FB2">
        <w:rPr>
          <w:lang w:eastAsia="zh-CN"/>
        </w:rPr>
        <w:t>联合任务组开展讨论，从而避免重复工作。</w:t>
      </w:r>
    </w:p>
    <w:p w:rsidR="0042251E" w:rsidRPr="00296FB2" w:rsidRDefault="0042251E" w:rsidP="0042251E">
      <w:pPr>
        <w:rPr>
          <w:lang w:eastAsia="zh-CN"/>
        </w:rPr>
      </w:pPr>
      <w:r w:rsidRPr="00296FB2">
        <w:rPr>
          <w:lang w:eastAsia="zh-CN"/>
        </w:rPr>
        <w:t>1.3</w:t>
      </w:r>
      <w:r w:rsidRPr="00296FB2">
        <w:rPr>
          <w:lang w:eastAsia="zh-CN"/>
        </w:rPr>
        <w:tab/>
      </w:r>
      <w:r w:rsidRPr="00296FB2">
        <w:rPr>
          <w:rFonts w:ascii="SimSun" w:eastAsia="SimSun" w:hAnsi="SimSun"/>
          <w:lang w:eastAsia="zh-CN"/>
        </w:rPr>
        <w:t>“</w:t>
      </w:r>
      <w:r w:rsidRPr="00296FB2">
        <w:rPr>
          <w:lang w:eastAsia="zh-CN"/>
        </w:rPr>
        <w:t>数字红利</w:t>
      </w:r>
      <w:r w:rsidRPr="00296FB2">
        <w:rPr>
          <w:rFonts w:ascii="SimSun" w:eastAsia="SimSun" w:hAnsi="SimSun"/>
          <w:lang w:eastAsia="zh-CN"/>
        </w:rPr>
        <w:t>”</w:t>
      </w:r>
      <w:r w:rsidRPr="00296FB2">
        <w:rPr>
          <w:lang w:eastAsia="zh-CN"/>
        </w:rPr>
        <w:t>的使用一直是一个重要问题，广播机构、在相同频段操作的电信及其他业务运营商继续对此进行广泛的讨论。监管机构在此方面的作用对于平衡用户利益与行业所有部门的增长需求来说是至关重要的。</w:t>
      </w:r>
    </w:p>
    <w:p w:rsidR="0042251E" w:rsidRPr="00296FB2" w:rsidRDefault="0042251E" w:rsidP="0042251E">
      <w:pPr>
        <w:rPr>
          <w:ins w:id="130" w:author="Zheng, Bingyue" w:date="2017-09-13T11:22:00Z"/>
          <w:lang w:eastAsia="zh-CN"/>
        </w:rPr>
      </w:pPr>
      <w:ins w:id="131" w:author="Zheng, Bingyue" w:date="2017-09-13T11:22:00Z">
        <w:r w:rsidRPr="00296FB2">
          <w:rPr>
            <w:rFonts w:eastAsia="SimSun"/>
            <w:lang w:eastAsia="pt-BR"/>
          </w:rPr>
          <w:t>1.4</w:t>
        </w:r>
        <w:r w:rsidRPr="00296FB2">
          <w:rPr>
            <w:rFonts w:eastAsia="SimSun"/>
            <w:lang w:eastAsia="pt-BR"/>
          </w:rPr>
          <w:tab/>
        </w:r>
        <w:r w:rsidRPr="00296FB2">
          <w:rPr>
            <w:rFonts w:eastAsia="SimSun" w:hint="eastAsia"/>
            <w:lang w:eastAsia="zh-CN"/>
          </w:rPr>
          <w:t>其他</w:t>
        </w:r>
        <w:r w:rsidRPr="00296FB2">
          <w:rPr>
            <w:rFonts w:eastAsia="SimSun"/>
            <w:lang w:eastAsia="zh-CN"/>
          </w:rPr>
          <w:t>电视</w:t>
        </w:r>
        <w:r w:rsidRPr="00296FB2">
          <w:rPr>
            <w:rFonts w:eastAsia="SimSun" w:hint="eastAsia"/>
            <w:lang w:eastAsia="zh-CN"/>
          </w:rPr>
          <w:t>/</w:t>
        </w:r>
        <w:r w:rsidRPr="00296FB2">
          <w:rPr>
            <w:rFonts w:eastAsia="SimSun" w:hint="eastAsia"/>
            <w:lang w:eastAsia="zh-CN"/>
          </w:rPr>
          <w:t>视频分配</w:t>
        </w:r>
        <w:r w:rsidRPr="00296FB2">
          <w:rPr>
            <w:rFonts w:eastAsia="SimSun"/>
            <w:lang w:eastAsia="zh-CN"/>
          </w:rPr>
          <w:t>平台的</w:t>
        </w:r>
        <w:r w:rsidRPr="00296FB2">
          <w:rPr>
            <w:rFonts w:eastAsia="SimSun" w:hint="eastAsia"/>
            <w:lang w:eastAsia="zh-CN"/>
          </w:rPr>
          <w:t>影响</w:t>
        </w:r>
        <w:r w:rsidRPr="00296FB2">
          <w:rPr>
            <w:rFonts w:eastAsia="SimSun"/>
            <w:lang w:eastAsia="zh-CN"/>
          </w:rPr>
          <w:t>正在加大</w:t>
        </w:r>
        <w:r w:rsidRPr="00296FB2">
          <w:rPr>
            <w:rFonts w:eastAsia="SimSun" w:hint="eastAsia"/>
            <w:lang w:eastAsia="zh-CN"/>
          </w:rPr>
          <w:t>。新业务</w:t>
        </w:r>
        <w:r w:rsidRPr="00296FB2">
          <w:rPr>
            <w:rFonts w:eastAsia="SimSun"/>
            <w:lang w:eastAsia="zh-CN"/>
          </w:rPr>
          <w:t>和应用</w:t>
        </w:r>
        <w:r w:rsidRPr="00296FB2">
          <w:rPr>
            <w:lang w:val="en-US" w:eastAsia="zh-CN"/>
          </w:rPr>
          <w:t>（</w:t>
        </w:r>
        <w:r w:rsidRPr="00296FB2">
          <w:rPr>
            <w:rFonts w:hint="eastAsia"/>
            <w:lang w:val="en-US" w:eastAsia="zh-CN"/>
          </w:rPr>
          <w:t>DTV</w:t>
        </w:r>
        <w:r w:rsidRPr="00296FB2">
          <w:rPr>
            <w:rFonts w:hint="eastAsia"/>
            <w:lang w:val="en-US" w:eastAsia="zh-CN"/>
          </w:rPr>
          <w:t>和</w:t>
        </w:r>
        <w:r w:rsidRPr="00296FB2">
          <w:rPr>
            <w:lang w:val="en-US" w:eastAsia="zh-CN"/>
          </w:rPr>
          <w:t>新广播业务：</w:t>
        </w:r>
        <w:r w:rsidRPr="00296FB2">
          <w:rPr>
            <w:rFonts w:hint="eastAsia"/>
            <w:lang w:val="en-US" w:eastAsia="zh-CN"/>
          </w:rPr>
          <w:t>3D</w:t>
        </w:r>
        <w:r w:rsidRPr="00296FB2">
          <w:rPr>
            <w:rFonts w:hint="eastAsia"/>
            <w:lang w:val="en-US" w:eastAsia="zh-CN"/>
          </w:rPr>
          <w:t>、</w:t>
        </w:r>
        <w:r w:rsidRPr="00296FB2">
          <w:rPr>
            <w:rFonts w:hint="eastAsia"/>
            <w:lang w:val="en-US" w:eastAsia="zh-CN"/>
          </w:rPr>
          <w:t>4K</w:t>
        </w:r>
        <w:r w:rsidRPr="00296FB2">
          <w:rPr>
            <w:rFonts w:hint="eastAsia"/>
            <w:lang w:val="en-US" w:eastAsia="zh-CN"/>
          </w:rPr>
          <w:t>、</w:t>
        </w:r>
        <w:r w:rsidRPr="00296FB2">
          <w:rPr>
            <w:rFonts w:hint="eastAsia"/>
            <w:lang w:val="en-US" w:eastAsia="zh-CN"/>
          </w:rPr>
          <w:t>8K</w:t>
        </w:r>
        <w:r w:rsidRPr="00296FB2">
          <w:rPr>
            <w:rFonts w:hint="eastAsia"/>
            <w:lang w:val="en-US" w:eastAsia="zh-CN"/>
          </w:rPr>
          <w:t>等</w:t>
        </w:r>
        <w:r w:rsidRPr="00296FB2">
          <w:rPr>
            <w:lang w:val="en-US" w:eastAsia="zh-CN"/>
          </w:rPr>
          <w:t>）</w:t>
        </w:r>
        <w:r w:rsidRPr="00296FB2">
          <w:rPr>
            <w:rFonts w:hint="eastAsia"/>
            <w:lang w:val="en-US" w:eastAsia="zh-CN"/>
          </w:rPr>
          <w:t>的</w:t>
        </w:r>
        <w:r w:rsidRPr="00296FB2">
          <w:rPr>
            <w:lang w:val="en-US" w:eastAsia="zh-CN"/>
          </w:rPr>
          <w:t>社区和区域性电视方面的经验也十分重要。</w:t>
        </w:r>
      </w:ins>
    </w:p>
    <w:p w:rsidR="0042251E" w:rsidRPr="00296FB2" w:rsidRDefault="0042251E" w:rsidP="0042251E">
      <w:pPr>
        <w:rPr>
          <w:lang w:eastAsia="zh-CN"/>
        </w:rPr>
      </w:pPr>
      <w:r w:rsidRPr="00296FB2">
        <w:rPr>
          <w:lang w:eastAsia="zh-CN"/>
        </w:rPr>
        <w:t>1.</w:t>
      </w:r>
      <w:del w:id="132" w:author="Zheng, Bingyue" w:date="2017-09-08T14:26:00Z">
        <w:r w:rsidRPr="00296FB2" w:rsidDel="00D538B5">
          <w:rPr>
            <w:lang w:eastAsia="zh-CN"/>
          </w:rPr>
          <w:delText>4</w:delText>
        </w:r>
      </w:del>
      <w:ins w:id="133" w:author="Zheng, Bingyue" w:date="2017-09-08T14:26:00Z">
        <w:r w:rsidRPr="00296FB2">
          <w:rPr>
            <w:lang w:eastAsia="zh-CN"/>
          </w:rPr>
          <w:t>5</w:t>
        </w:r>
      </w:ins>
      <w:r w:rsidRPr="00296FB2">
        <w:rPr>
          <w:lang w:eastAsia="zh-CN"/>
        </w:rPr>
        <w:tab/>
      </w:r>
      <w:r w:rsidRPr="00296FB2">
        <w:rPr>
          <w:lang w:eastAsia="zh-CN"/>
        </w:rPr>
        <w:t>继国际电联三个部门就部署数字电视广播系统开展大量研究并根据世界无线电通信大会（</w:t>
      </w:r>
      <w:r w:rsidRPr="00296FB2">
        <w:rPr>
          <w:lang w:eastAsia="zh-CN"/>
        </w:rPr>
        <w:t>WRC-12</w:t>
      </w:r>
      <w:r w:rsidRPr="00296FB2">
        <w:rPr>
          <w:lang w:eastAsia="zh-CN"/>
        </w:rPr>
        <w:t>）有关未来利用数字红利的决议（</w:t>
      </w:r>
      <w:r w:rsidRPr="00296FB2">
        <w:rPr>
          <w:lang w:eastAsia="zh-CN"/>
        </w:rPr>
        <w:t>2012</w:t>
      </w:r>
      <w:r w:rsidRPr="00296FB2">
        <w:rPr>
          <w:lang w:eastAsia="zh-CN"/>
        </w:rPr>
        <w:t>年，日内瓦），有必要研究数字红字</w:t>
      </w:r>
      <w:r w:rsidRPr="00296FB2">
        <w:rPr>
          <w:lang w:eastAsia="zh-CN"/>
        </w:rPr>
        <w:lastRenderedPageBreak/>
        <w:t>对所有相关方的影响，并审议此领域的最佳做法，这些最佳做法是最大限度地从相关频率中获益的关键步骤。从交互式电视到移动通信和无线宽带互联网业务，数字红利频谱可用于各类新的创新型业务。</w:t>
      </w:r>
    </w:p>
    <w:p w:rsidR="0042251E" w:rsidRPr="0001079B" w:rsidRDefault="0042251E" w:rsidP="0001079B">
      <w:pPr>
        <w:pStyle w:val="Heading1"/>
      </w:pPr>
      <w:r w:rsidRPr="0001079B">
        <w:t>2</w:t>
      </w:r>
      <w:r w:rsidRPr="0001079B">
        <w:tab/>
      </w:r>
      <w:r w:rsidRPr="0001079B">
        <w:t>研究课题或问题</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本课题将着重研究以下问题：</w:t>
      </w:r>
    </w:p>
    <w:p w:rsidR="0042251E" w:rsidRPr="00296FB2" w:rsidRDefault="0042251E" w:rsidP="0042251E">
      <w:pPr>
        <w:rPr>
          <w:lang w:eastAsia="zh-CN"/>
        </w:rPr>
      </w:pPr>
      <w:r w:rsidRPr="00CC147D">
        <w:rPr>
          <w:lang w:eastAsia="zh-CN"/>
        </w:rPr>
        <w:t>2.1</w:t>
      </w:r>
      <w:r w:rsidRPr="00296FB2">
        <w:rPr>
          <w:rFonts w:eastAsia="SimSun"/>
          <w:lang w:eastAsia="zh-CN"/>
        </w:rPr>
        <w:tab/>
      </w:r>
      <w:r w:rsidRPr="00296FB2">
        <w:rPr>
          <w:lang w:eastAsia="zh-CN"/>
        </w:rPr>
        <w:t>地面电视广播与其它地面通信业务共存对发展中国家造成的影响，并考虑到国际电联其它两个部门开展的相关活动，包括数字红利的新用途。</w:t>
      </w:r>
    </w:p>
    <w:p w:rsidR="0042251E" w:rsidRPr="00296FB2" w:rsidRDefault="0042251E" w:rsidP="0042251E">
      <w:pPr>
        <w:rPr>
          <w:lang w:eastAsia="zh-CN"/>
        </w:rPr>
      </w:pPr>
      <w:r w:rsidRPr="00296FB2">
        <w:rPr>
          <w:lang w:eastAsia="zh-CN"/>
        </w:rPr>
        <w:t>2.2</w:t>
      </w:r>
      <w:r w:rsidRPr="00296FB2">
        <w:rPr>
          <w:lang w:eastAsia="zh-CN"/>
        </w:rPr>
        <w:tab/>
      </w:r>
      <w:r w:rsidRPr="00296FB2">
        <w:rPr>
          <w:lang w:eastAsia="zh-CN"/>
        </w:rPr>
        <w:t>对逐步向数字地面电视广播过渡的分析，主要侧重为关闭模拟业务所开展的必要活动，包括：</w:t>
      </w:r>
    </w:p>
    <w:p w:rsidR="0042251E" w:rsidRPr="00296FB2" w:rsidRDefault="0042251E" w:rsidP="0042251E">
      <w:pPr>
        <w:pStyle w:val="enumlev1"/>
        <w:rPr>
          <w:lang w:eastAsia="zh-CN"/>
        </w:rPr>
      </w:pPr>
      <w:r w:rsidRPr="00296FB2">
        <w:rPr>
          <w:lang w:eastAsia="zh-CN"/>
        </w:rPr>
        <w:t>a)</w:t>
      </w:r>
      <w:r w:rsidRPr="00296FB2">
        <w:rPr>
          <w:lang w:eastAsia="zh-CN"/>
        </w:rPr>
        <w:tab/>
      </w:r>
      <w:r w:rsidRPr="00296FB2">
        <w:rPr>
          <w:lang w:eastAsia="zh-CN"/>
        </w:rPr>
        <w:t>分析数字声音和电视地面广播用户接收使用的接收终端在数量</w:t>
      </w:r>
      <w:r w:rsidRPr="00296FB2">
        <w:rPr>
          <w:lang w:eastAsia="zh-CN"/>
        </w:rPr>
        <w:t>/</w:t>
      </w:r>
      <w:r w:rsidRPr="00296FB2">
        <w:rPr>
          <w:lang w:eastAsia="zh-CN"/>
        </w:rPr>
        <w:t>可用性方面的进展；</w:t>
      </w:r>
    </w:p>
    <w:p w:rsidR="0042251E" w:rsidRPr="00296FB2" w:rsidRDefault="0042251E" w:rsidP="0042251E">
      <w:pPr>
        <w:pStyle w:val="enumlev1"/>
        <w:rPr>
          <w:lang w:eastAsia="zh-CN"/>
        </w:rPr>
      </w:pPr>
      <w:r w:rsidRPr="00296FB2">
        <w:rPr>
          <w:lang w:eastAsia="zh-CN"/>
        </w:rPr>
        <w:t>b)</w:t>
      </w:r>
      <w:r w:rsidRPr="00296FB2">
        <w:rPr>
          <w:lang w:eastAsia="zh-CN"/>
        </w:rPr>
        <w:tab/>
      </w:r>
      <w:r w:rsidRPr="00296FB2">
        <w:rPr>
          <w:lang w:eastAsia="zh-CN"/>
        </w:rPr>
        <w:t>分析各种模拟切换技术，包括较低收入人群获得地面接收数字广播信号必要手段的经济</w:t>
      </w:r>
      <w:r w:rsidRPr="00296FB2">
        <w:rPr>
          <w:lang w:eastAsia="zh-CN"/>
        </w:rPr>
        <w:t>/</w:t>
      </w:r>
      <w:r w:rsidRPr="00296FB2">
        <w:rPr>
          <w:lang w:eastAsia="zh-CN"/>
        </w:rPr>
        <w:t>财务利益；</w:t>
      </w:r>
    </w:p>
    <w:p w:rsidR="0042251E" w:rsidRPr="00296FB2" w:rsidRDefault="0042251E" w:rsidP="0042251E">
      <w:pPr>
        <w:pStyle w:val="enumlev1"/>
        <w:rPr>
          <w:bCs/>
          <w:szCs w:val="24"/>
          <w:lang w:eastAsia="zh-CN"/>
        </w:rPr>
      </w:pPr>
      <w:r w:rsidRPr="00296FB2">
        <w:rPr>
          <w:szCs w:val="24"/>
          <w:lang w:eastAsia="pt-BR"/>
        </w:rPr>
        <w:t>c)</w:t>
      </w:r>
      <w:r w:rsidRPr="00296FB2">
        <w:rPr>
          <w:szCs w:val="24"/>
          <w:lang w:eastAsia="pt-BR"/>
        </w:rPr>
        <w:tab/>
      </w:r>
      <w:r w:rsidRPr="00296FB2">
        <w:rPr>
          <w:szCs w:val="24"/>
          <w:lang w:eastAsia="zh-CN"/>
        </w:rPr>
        <w:t>分析频谱的重新规划战略，如重新划分现有广播频道，实现广播与其他业务的共存，同时考虑数字红利的新用途；</w:t>
      </w:r>
    </w:p>
    <w:p w:rsidR="0042251E" w:rsidRPr="00296FB2" w:rsidRDefault="0042251E" w:rsidP="0042251E">
      <w:pPr>
        <w:pStyle w:val="enumlev1"/>
        <w:rPr>
          <w:lang w:eastAsia="zh-CN"/>
        </w:rPr>
      </w:pPr>
      <w:r w:rsidRPr="00296FB2">
        <w:rPr>
          <w:lang w:eastAsia="zh-CN"/>
        </w:rPr>
        <w:t>d)</w:t>
      </w:r>
      <w:r w:rsidRPr="00296FB2">
        <w:rPr>
          <w:lang w:eastAsia="zh-CN"/>
        </w:rPr>
        <w:tab/>
      </w:r>
      <w:r w:rsidRPr="00296FB2">
        <w:rPr>
          <w:lang w:eastAsia="zh-CN"/>
        </w:rPr>
        <w:t>分析加速提高公众对数字广播的认识的有效营销战略。</w:t>
      </w:r>
    </w:p>
    <w:p w:rsidR="0042251E" w:rsidRPr="00296FB2" w:rsidRDefault="0042251E" w:rsidP="0042251E">
      <w:pPr>
        <w:rPr>
          <w:lang w:eastAsia="zh-CN"/>
        </w:rPr>
      </w:pPr>
      <w:r w:rsidRPr="00296FB2">
        <w:rPr>
          <w:lang w:eastAsia="zh-CN"/>
        </w:rPr>
        <w:t>2.3</w:t>
      </w:r>
      <w:r w:rsidRPr="00296FB2">
        <w:rPr>
          <w:lang w:eastAsia="zh-CN"/>
        </w:rPr>
        <w:tab/>
      </w:r>
      <w:r w:rsidRPr="00296FB2">
        <w:rPr>
          <w:lang w:eastAsia="zh-CN"/>
        </w:rPr>
        <w:t>在</w:t>
      </w:r>
      <w:r w:rsidRPr="00296FB2">
        <w:rPr>
          <w:lang w:eastAsia="zh-CN"/>
        </w:rPr>
        <w:t>ITU-R</w:t>
      </w:r>
      <w:r w:rsidRPr="00296FB2">
        <w:rPr>
          <w:lang w:eastAsia="zh-CN"/>
        </w:rPr>
        <w:t>的职责范围内，对划分给广播业务的频段进行频谱规划，为终止模拟信号做好准备，数字红利以及可能的频段规划、不同业务的规划（包括分配规划）以及模拟信号终止后将划分给广播机构的特定频段。</w:t>
      </w:r>
    </w:p>
    <w:p w:rsidR="0042251E" w:rsidRPr="00296FB2" w:rsidRDefault="0042251E" w:rsidP="0042251E">
      <w:pPr>
        <w:rPr>
          <w:ins w:id="134" w:author="Zheng, Bingyue" w:date="2017-09-13T11:22:00Z"/>
          <w:rFonts w:eastAsia="SimSun"/>
          <w:lang w:eastAsia="pt-BR"/>
        </w:rPr>
      </w:pPr>
      <w:ins w:id="135" w:author="Zheng, Bingyue" w:date="2017-09-13T11:22:00Z">
        <w:r w:rsidRPr="00296FB2">
          <w:rPr>
            <w:rFonts w:eastAsia="SimSun"/>
            <w:lang w:eastAsia="pt-BR"/>
          </w:rPr>
          <w:t>2.4</w:t>
        </w:r>
        <w:r w:rsidRPr="00296FB2">
          <w:rPr>
            <w:rFonts w:eastAsia="SimSun"/>
            <w:lang w:eastAsia="pt-BR"/>
          </w:rPr>
          <w:tab/>
        </w:r>
        <w:r w:rsidRPr="00296FB2">
          <w:rPr>
            <w:rFonts w:eastAsia="SimSun" w:hint="eastAsia"/>
            <w:lang w:eastAsia="zh-CN"/>
          </w:rPr>
          <w:t>分析</w:t>
        </w:r>
        <w:r w:rsidRPr="00296FB2">
          <w:rPr>
            <w:rFonts w:eastAsia="SimSun"/>
            <w:lang w:eastAsia="zh-CN"/>
          </w:rPr>
          <w:t>新兴电视</w:t>
        </w:r>
        <w:r w:rsidRPr="00296FB2">
          <w:rPr>
            <w:rFonts w:eastAsia="SimSun" w:hint="eastAsia"/>
            <w:lang w:eastAsia="zh-CN"/>
          </w:rPr>
          <w:t>/</w:t>
        </w:r>
        <w:r w:rsidRPr="00296FB2">
          <w:rPr>
            <w:rFonts w:eastAsia="SimSun" w:hint="eastAsia"/>
            <w:lang w:eastAsia="zh-CN"/>
          </w:rPr>
          <w:t>视频</w:t>
        </w:r>
        <w:r w:rsidRPr="00296FB2">
          <w:rPr>
            <w:rFonts w:eastAsia="SimSun"/>
            <w:lang w:eastAsia="zh-CN"/>
          </w:rPr>
          <w:t>分配</w:t>
        </w:r>
        <w:r w:rsidRPr="00296FB2">
          <w:rPr>
            <w:rFonts w:eastAsia="SimSun" w:hint="eastAsia"/>
            <w:lang w:eastAsia="zh-CN"/>
          </w:rPr>
          <w:t>平台</w:t>
        </w:r>
        <w:r w:rsidRPr="00296FB2">
          <w:rPr>
            <w:rFonts w:eastAsia="SimSun"/>
            <w:lang w:eastAsia="zh-CN"/>
          </w:rPr>
          <w:t>和新技术</w:t>
        </w:r>
        <w:r w:rsidRPr="00296FB2">
          <w:rPr>
            <w:rFonts w:eastAsia="SimSun" w:hint="eastAsia"/>
            <w:lang w:eastAsia="zh-CN"/>
          </w:rPr>
          <w:t>对</w:t>
        </w:r>
        <w:r w:rsidRPr="00296FB2">
          <w:rPr>
            <w:rFonts w:eastAsia="SimSun"/>
            <w:lang w:eastAsia="zh-CN"/>
          </w:rPr>
          <w:t>广播业务的影响。</w:t>
        </w:r>
      </w:ins>
    </w:p>
    <w:p w:rsidR="0042251E" w:rsidRPr="00296FB2" w:rsidRDefault="0042251E" w:rsidP="0042251E">
      <w:pPr>
        <w:pStyle w:val="enumlev1"/>
        <w:rPr>
          <w:ins w:id="136" w:author="Zheng, Bingyue" w:date="2017-09-13T11:22:00Z"/>
          <w:rFonts w:eastAsia="SimSun"/>
          <w:lang w:eastAsia="pt-BR"/>
        </w:rPr>
      </w:pPr>
      <w:ins w:id="137" w:author="Zheng, Bingyue" w:date="2017-09-13T11:22:00Z">
        <w:r w:rsidRPr="00296FB2">
          <w:rPr>
            <w:rFonts w:eastAsia="SimSun"/>
            <w:lang w:eastAsia="pt-BR"/>
          </w:rPr>
          <w:t>a)</w:t>
        </w:r>
        <w:r w:rsidRPr="00296FB2">
          <w:rPr>
            <w:rFonts w:eastAsia="SimSun"/>
            <w:lang w:eastAsia="pt-BR"/>
          </w:rPr>
          <w:tab/>
        </w:r>
        <w:r w:rsidRPr="00296FB2">
          <w:rPr>
            <w:rFonts w:eastAsia="SimSun" w:hint="eastAsia"/>
            <w:lang w:eastAsia="zh-CN"/>
          </w:rPr>
          <w:t>分析</w:t>
        </w:r>
        <w:r w:rsidRPr="00296FB2">
          <w:rPr>
            <w:rFonts w:eastAsia="SimSun"/>
            <w:lang w:eastAsia="zh-CN"/>
          </w:rPr>
          <w:t>新兴电视</w:t>
        </w:r>
        <w:r w:rsidRPr="00296FB2">
          <w:rPr>
            <w:rFonts w:eastAsia="SimSun" w:hint="eastAsia"/>
            <w:lang w:eastAsia="zh-CN"/>
          </w:rPr>
          <w:t>/</w:t>
        </w:r>
        <w:r w:rsidRPr="00296FB2">
          <w:rPr>
            <w:rFonts w:eastAsia="SimSun" w:hint="eastAsia"/>
            <w:lang w:eastAsia="zh-CN"/>
          </w:rPr>
          <w:t>视频</w:t>
        </w:r>
        <w:r w:rsidRPr="00296FB2">
          <w:rPr>
            <w:rFonts w:eastAsia="SimSun"/>
            <w:lang w:eastAsia="zh-CN"/>
          </w:rPr>
          <w:t>分</w:t>
        </w:r>
        <w:r w:rsidRPr="00296FB2">
          <w:rPr>
            <w:rFonts w:eastAsia="SimSun" w:hint="eastAsia"/>
            <w:lang w:eastAsia="zh-CN"/>
          </w:rPr>
          <w:t>配</w:t>
        </w:r>
        <w:r w:rsidRPr="00296FB2">
          <w:rPr>
            <w:rFonts w:eastAsia="SimSun"/>
            <w:lang w:eastAsia="zh-CN"/>
          </w:rPr>
          <w:t>平台的进步，其中包括移动电视</w:t>
        </w:r>
        <w:r w:rsidRPr="00296FB2">
          <w:rPr>
            <w:rFonts w:eastAsia="SimSun" w:hint="eastAsia"/>
            <w:lang w:eastAsia="zh-CN"/>
          </w:rPr>
          <w:t>、</w:t>
        </w:r>
        <w:r w:rsidRPr="00296FB2">
          <w:rPr>
            <w:rFonts w:eastAsia="SimSun"/>
            <w:lang w:eastAsia="zh-CN"/>
          </w:rPr>
          <w:t>DTV</w:t>
        </w:r>
        <w:r w:rsidRPr="00296FB2">
          <w:rPr>
            <w:rFonts w:eastAsia="SimSun" w:hint="eastAsia"/>
            <w:lang w:eastAsia="zh-CN"/>
          </w:rPr>
          <w:t>方面</w:t>
        </w:r>
        <w:r w:rsidRPr="00296FB2">
          <w:rPr>
            <w:rFonts w:eastAsia="SimSun"/>
            <w:lang w:eastAsia="zh-CN"/>
          </w:rPr>
          <w:t>的社区和区域电视以及新的技术</w:t>
        </w:r>
        <w:r w:rsidRPr="00296FB2">
          <w:rPr>
            <w:rFonts w:eastAsia="SimSun" w:hint="eastAsia"/>
            <w:lang w:eastAsia="zh-CN"/>
          </w:rPr>
          <w:t>（</w:t>
        </w:r>
        <w:r w:rsidRPr="00296FB2">
          <w:rPr>
            <w:rFonts w:eastAsia="SimSun" w:hint="eastAsia"/>
            <w:lang w:eastAsia="zh-CN"/>
          </w:rPr>
          <w:t>3</w:t>
        </w:r>
        <w:r w:rsidRPr="00296FB2">
          <w:rPr>
            <w:rFonts w:eastAsia="SimSun"/>
            <w:lang w:eastAsia="zh-CN"/>
          </w:rPr>
          <w:t>D</w:t>
        </w:r>
        <w:r w:rsidRPr="00296FB2">
          <w:rPr>
            <w:rFonts w:eastAsia="SimSun"/>
            <w:lang w:eastAsia="zh-CN"/>
          </w:rPr>
          <w:t>、</w:t>
        </w:r>
        <w:r w:rsidRPr="00296FB2">
          <w:rPr>
            <w:rFonts w:eastAsia="SimSun" w:hint="eastAsia"/>
            <w:lang w:eastAsia="zh-CN"/>
          </w:rPr>
          <w:t>4</w:t>
        </w:r>
        <w:r w:rsidRPr="00296FB2">
          <w:rPr>
            <w:rFonts w:eastAsia="SimSun"/>
            <w:lang w:eastAsia="zh-CN"/>
          </w:rPr>
          <w:t>K</w:t>
        </w:r>
        <w:r w:rsidRPr="00296FB2">
          <w:rPr>
            <w:rFonts w:eastAsia="SimSun" w:hint="eastAsia"/>
            <w:lang w:eastAsia="zh-CN"/>
          </w:rPr>
          <w:t>、</w:t>
        </w:r>
        <w:r w:rsidRPr="00296FB2">
          <w:rPr>
            <w:rFonts w:eastAsia="SimSun"/>
            <w:lang w:eastAsia="zh-CN"/>
          </w:rPr>
          <w:t>8K</w:t>
        </w:r>
        <w:r w:rsidRPr="00296FB2">
          <w:rPr>
            <w:rFonts w:eastAsia="SimSun" w:hint="eastAsia"/>
            <w:lang w:eastAsia="zh-CN"/>
          </w:rPr>
          <w:t>、</w:t>
        </w:r>
        <w:r w:rsidRPr="00296FB2">
          <w:rPr>
            <w:rFonts w:eastAsia="SimSun"/>
            <w:lang w:eastAsia="zh-CN"/>
          </w:rPr>
          <w:t>VR/AR</w:t>
        </w:r>
        <w:r w:rsidRPr="00296FB2">
          <w:rPr>
            <w:rFonts w:eastAsia="SimSun" w:hint="eastAsia"/>
            <w:lang w:eastAsia="zh-CN"/>
          </w:rPr>
          <w:t>等</w:t>
        </w:r>
        <w:r w:rsidRPr="00296FB2">
          <w:rPr>
            <w:rFonts w:eastAsia="SimSun"/>
            <w:lang w:eastAsia="zh-CN"/>
          </w:rPr>
          <w:t>）</w:t>
        </w:r>
        <w:r w:rsidRPr="00296FB2">
          <w:rPr>
            <w:rFonts w:eastAsia="SimSun" w:hint="eastAsia"/>
            <w:lang w:eastAsia="zh-CN"/>
          </w:rPr>
          <w:t>。</w:t>
        </w:r>
      </w:ins>
    </w:p>
    <w:p w:rsidR="0042251E" w:rsidRPr="00296FB2" w:rsidRDefault="0042251E" w:rsidP="0042251E">
      <w:pPr>
        <w:pStyle w:val="enumlev1"/>
        <w:rPr>
          <w:ins w:id="138" w:author="Zheng, Bingyue" w:date="2017-09-13T11:22:00Z"/>
          <w:rFonts w:eastAsia="SimSun"/>
          <w:lang w:eastAsia="pt-BR"/>
        </w:rPr>
      </w:pPr>
      <w:ins w:id="139" w:author="Zheng, Bingyue" w:date="2017-09-13T11:22:00Z">
        <w:r w:rsidRPr="00296FB2">
          <w:rPr>
            <w:rFonts w:eastAsia="SimSun"/>
            <w:lang w:eastAsia="pt-BR"/>
          </w:rPr>
          <w:t>b)</w:t>
        </w:r>
        <w:r w:rsidRPr="00296FB2">
          <w:rPr>
            <w:rFonts w:eastAsia="SimSun"/>
            <w:lang w:eastAsia="pt-BR"/>
          </w:rPr>
          <w:tab/>
        </w:r>
        <w:r w:rsidRPr="00296FB2">
          <w:rPr>
            <w:rFonts w:eastAsia="SimSun" w:hint="eastAsia"/>
            <w:lang w:eastAsia="zh-CN"/>
          </w:rPr>
          <w:t>分析</w:t>
        </w:r>
        <w:r w:rsidRPr="00296FB2">
          <w:rPr>
            <w:rFonts w:eastAsia="SimSun"/>
            <w:lang w:eastAsia="zh-CN"/>
          </w:rPr>
          <w:t>声音和公共电视</w:t>
        </w:r>
        <w:r w:rsidRPr="00296FB2">
          <w:rPr>
            <w:rFonts w:eastAsia="SimSun" w:hint="eastAsia"/>
            <w:lang w:eastAsia="zh-CN"/>
          </w:rPr>
          <w:t>普及</w:t>
        </w:r>
        <w:r w:rsidRPr="00296FB2">
          <w:rPr>
            <w:rFonts w:eastAsia="SimSun"/>
            <w:lang w:eastAsia="zh-CN"/>
          </w:rPr>
          <w:t>率的提</w:t>
        </w:r>
        <w:r w:rsidRPr="00296FB2">
          <w:rPr>
            <w:rFonts w:eastAsia="SimSun" w:hint="eastAsia"/>
            <w:lang w:eastAsia="zh-CN"/>
          </w:rPr>
          <w:t>高</w:t>
        </w:r>
        <w:r w:rsidRPr="00296FB2">
          <w:rPr>
            <w:rFonts w:eastAsia="SimSun"/>
            <w:lang w:eastAsia="zh-CN"/>
          </w:rPr>
          <w:t>对人们的影响。</w:t>
        </w:r>
      </w:ins>
    </w:p>
    <w:p w:rsidR="0042251E" w:rsidRPr="00296FB2" w:rsidRDefault="0042251E" w:rsidP="0042251E">
      <w:pPr>
        <w:pStyle w:val="enumlev1"/>
        <w:rPr>
          <w:ins w:id="140" w:author="Zheng, Bingyue" w:date="2017-09-13T11:22:00Z"/>
          <w:rFonts w:eastAsia="SimSun"/>
          <w:lang w:eastAsia="pt-BR"/>
        </w:rPr>
      </w:pPr>
      <w:ins w:id="141" w:author="Zheng, Bingyue" w:date="2017-09-13T11:22:00Z">
        <w:r w:rsidRPr="00296FB2">
          <w:rPr>
            <w:rFonts w:eastAsia="SimSun"/>
            <w:lang w:eastAsia="pt-BR"/>
          </w:rPr>
          <w:t>c)</w:t>
        </w:r>
        <w:r w:rsidRPr="00296FB2">
          <w:rPr>
            <w:rFonts w:eastAsia="SimSun"/>
            <w:lang w:eastAsia="pt-BR"/>
          </w:rPr>
          <w:tab/>
        </w:r>
        <w:r w:rsidRPr="00296FB2">
          <w:rPr>
            <w:rFonts w:eastAsia="SimSun" w:hint="eastAsia"/>
            <w:lang w:eastAsia="zh-CN"/>
          </w:rPr>
          <w:t>分析</w:t>
        </w:r>
        <w:r w:rsidRPr="00296FB2">
          <w:rPr>
            <w:rFonts w:eastAsia="SimSun"/>
            <w:lang w:eastAsia="zh-CN"/>
          </w:rPr>
          <w:t>部署新系统和新技术战略对广播业务的影响。</w:t>
        </w:r>
      </w:ins>
    </w:p>
    <w:p w:rsidR="0042251E" w:rsidRPr="00296FB2" w:rsidRDefault="0042251E" w:rsidP="0042251E">
      <w:pPr>
        <w:rPr>
          <w:lang w:eastAsia="zh-CN"/>
        </w:rPr>
      </w:pPr>
      <w:r w:rsidRPr="00296FB2">
        <w:rPr>
          <w:lang w:eastAsia="zh-CN"/>
        </w:rPr>
        <w:t>2.</w:t>
      </w:r>
      <w:del w:id="142" w:author="Zheng, Bingyue" w:date="2017-09-08T14:26:00Z">
        <w:r w:rsidRPr="00296FB2" w:rsidDel="00D538B5">
          <w:rPr>
            <w:lang w:eastAsia="zh-CN"/>
          </w:rPr>
          <w:delText>4</w:delText>
        </w:r>
      </w:del>
      <w:ins w:id="143" w:author="Zheng, Bingyue" w:date="2017-09-08T14:26:00Z">
        <w:r w:rsidRPr="00296FB2">
          <w:rPr>
            <w:lang w:eastAsia="zh-CN"/>
          </w:rPr>
          <w:t>5</w:t>
        </w:r>
      </w:ins>
      <w:r w:rsidRPr="00296FB2">
        <w:rPr>
          <w:lang w:eastAsia="zh-CN"/>
        </w:rPr>
        <w:tab/>
      </w:r>
      <w:r w:rsidRPr="00296FB2">
        <w:rPr>
          <w:lang w:eastAsia="zh-CN"/>
        </w:rPr>
        <w:t>向数字地面广播过渡产生的数字红利频段的使用问题，其中包括技术、规则和经济问题，如：</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a)</w:t>
      </w:r>
      <w:r w:rsidRPr="00296FB2">
        <w:rPr>
          <w:rFonts w:eastAsia="SimSun" w:cstheme="minorHAnsi"/>
          <w:lang w:eastAsia="zh-CN"/>
        </w:rPr>
        <w:tab/>
      </w:r>
      <w:r w:rsidRPr="00296FB2">
        <w:rPr>
          <w:rFonts w:eastAsia="SimSun" w:cstheme="minorHAnsi"/>
          <w:lang w:eastAsia="zh-CN"/>
        </w:rPr>
        <w:t>数字红利频段的使用状况</w:t>
      </w:r>
      <w:r w:rsidRPr="00296FB2">
        <w:rPr>
          <w:rFonts w:eastAsia="SimSun" w:cstheme="minorHAnsi" w:hint="eastAsia"/>
          <w:lang w:eastAsia="zh-CN"/>
        </w:rPr>
        <w:t>；</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b)</w:t>
      </w:r>
      <w:r w:rsidRPr="00296FB2">
        <w:rPr>
          <w:rFonts w:eastAsia="SimSun" w:cstheme="minorHAnsi"/>
          <w:lang w:eastAsia="zh-CN"/>
        </w:rPr>
        <w:tab/>
      </w:r>
      <w:r w:rsidRPr="00296FB2">
        <w:rPr>
          <w:rFonts w:eastAsia="SimSun" w:cstheme="minorHAnsi"/>
          <w:lang w:eastAsia="zh-CN"/>
        </w:rPr>
        <w:t>国际电联其他两个部门通过或正在研究的与该问题有关的标准</w:t>
      </w:r>
      <w:r w:rsidRPr="00296FB2">
        <w:rPr>
          <w:rFonts w:eastAsia="SimSun" w:cstheme="minorHAnsi"/>
          <w:lang w:eastAsia="zh-CN"/>
        </w:rPr>
        <w:t>/</w:t>
      </w:r>
      <w:r w:rsidRPr="00296FB2">
        <w:rPr>
          <w:rFonts w:eastAsia="SimSun" w:cstheme="minorHAnsi"/>
          <w:lang w:eastAsia="zh-CN"/>
        </w:rPr>
        <w:t>建议书</w:t>
      </w:r>
      <w:r w:rsidRPr="00296FB2">
        <w:rPr>
          <w:rFonts w:eastAsia="SimSun" w:cstheme="minorHAnsi" w:hint="eastAsia"/>
          <w:lang w:eastAsia="zh-CN"/>
        </w:rPr>
        <w:t>；</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c)</w:t>
      </w:r>
      <w:r w:rsidRPr="00296FB2">
        <w:rPr>
          <w:rFonts w:eastAsia="SimSun" w:cstheme="minorHAnsi"/>
          <w:lang w:eastAsia="zh-CN"/>
        </w:rPr>
        <w:tab/>
      </w:r>
      <w:r w:rsidRPr="00296FB2">
        <w:rPr>
          <w:rFonts w:eastAsia="SimSun" w:cstheme="minorHAnsi"/>
          <w:lang w:eastAsia="zh-CN"/>
        </w:rPr>
        <w:t>数字红利频段的共用</w:t>
      </w:r>
      <w:r w:rsidRPr="00296FB2">
        <w:rPr>
          <w:rFonts w:eastAsia="SimSun" w:cstheme="minorHAnsi" w:hint="eastAsia"/>
          <w:lang w:eastAsia="zh-CN"/>
        </w:rPr>
        <w:t>；</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d)</w:t>
      </w:r>
      <w:r w:rsidRPr="00296FB2">
        <w:rPr>
          <w:rFonts w:eastAsia="SimSun" w:cstheme="minorHAnsi"/>
          <w:lang w:eastAsia="zh-CN"/>
        </w:rPr>
        <w:tab/>
      </w:r>
      <w:r w:rsidRPr="00296FB2">
        <w:rPr>
          <w:rFonts w:eastAsia="SimSun" w:cstheme="minorHAnsi"/>
          <w:lang w:eastAsia="zh-CN"/>
        </w:rPr>
        <w:t>区域层面的统一与合作</w:t>
      </w:r>
      <w:r w:rsidRPr="00296FB2">
        <w:rPr>
          <w:rFonts w:eastAsia="SimSun" w:cstheme="minorHAnsi" w:hint="eastAsia"/>
          <w:lang w:eastAsia="zh-CN"/>
        </w:rPr>
        <w:t>；</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e)</w:t>
      </w:r>
      <w:r w:rsidRPr="00296FB2">
        <w:rPr>
          <w:rFonts w:eastAsia="SimSun" w:cstheme="minorHAnsi"/>
          <w:lang w:eastAsia="zh-CN"/>
        </w:rPr>
        <w:tab/>
      </w:r>
      <w:r w:rsidRPr="00296FB2">
        <w:rPr>
          <w:rFonts w:eastAsia="SimSun" w:cstheme="minorHAnsi"/>
          <w:lang w:eastAsia="zh-CN"/>
        </w:rPr>
        <w:t>数字红利在节约向数字过渡的成本方面的作用以及此方面的最佳经验和做法。</w:t>
      </w:r>
    </w:p>
    <w:p w:rsidR="0042251E" w:rsidRPr="00FC0AFD" w:rsidRDefault="0042251E" w:rsidP="00FC0AFD">
      <w:pPr>
        <w:pStyle w:val="Heading1"/>
      </w:pPr>
      <w:r w:rsidRPr="00FC0AFD">
        <w:t>3</w:t>
      </w:r>
      <w:r w:rsidRPr="00FC0AFD">
        <w:tab/>
      </w:r>
      <w:r w:rsidRPr="00FC0AFD">
        <w:t>预期输出成果</w:t>
      </w:r>
    </w:p>
    <w:p w:rsidR="0042251E" w:rsidRPr="00296FB2" w:rsidRDefault="0042251E" w:rsidP="0042251E">
      <w:pPr>
        <w:pStyle w:val="enumlev1"/>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反映上述第</w:t>
      </w:r>
      <w:r w:rsidRPr="00296FB2">
        <w:rPr>
          <w:rFonts w:cstheme="minorHAnsi"/>
          <w:lang w:eastAsia="zh-CN"/>
        </w:rPr>
        <w:t>2.1</w:t>
      </w:r>
      <w:r w:rsidRPr="00296FB2">
        <w:rPr>
          <w:rFonts w:cstheme="minorHAnsi"/>
          <w:lang w:eastAsia="zh-CN"/>
        </w:rPr>
        <w:t>、</w:t>
      </w:r>
      <w:r w:rsidRPr="00296FB2">
        <w:rPr>
          <w:rFonts w:cstheme="minorHAnsi"/>
          <w:lang w:eastAsia="zh-CN"/>
        </w:rPr>
        <w:t>2.2</w:t>
      </w:r>
      <w:r w:rsidRPr="00296FB2">
        <w:rPr>
          <w:rFonts w:cstheme="minorHAnsi"/>
          <w:lang w:eastAsia="zh-CN"/>
        </w:rPr>
        <w:t>、</w:t>
      </w:r>
      <w:r w:rsidRPr="00296FB2">
        <w:rPr>
          <w:rFonts w:cstheme="minorHAnsi"/>
          <w:lang w:eastAsia="zh-CN"/>
        </w:rPr>
        <w:t>2.3</w:t>
      </w:r>
      <w:del w:id="144" w:author="Zheng, Bingyue" w:date="2017-09-13T11:23:00Z">
        <w:r w:rsidRPr="00296FB2" w:rsidDel="000F763C">
          <w:rPr>
            <w:rFonts w:cstheme="minorHAnsi"/>
            <w:lang w:eastAsia="zh-CN"/>
          </w:rPr>
          <w:delText>和</w:delText>
        </w:r>
      </w:del>
      <w:r w:rsidRPr="00296FB2">
        <w:rPr>
          <w:rFonts w:cstheme="minorHAnsi" w:hint="eastAsia"/>
          <w:lang w:eastAsia="zh-CN"/>
        </w:rPr>
        <w:t>、</w:t>
      </w:r>
      <w:r w:rsidRPr="00296FB2">
        <w:rPr>
          <w:rFonts w:cstheme="minorHAnsi"/>
          <w:lang w:eastAsia="zh-CN"/>
        </w:rPr>
        <w:t>2.4</w:t>
      </w:r>
      <w:ins w:id="145" w:author="Zheng, Bingyue" w:date="2017-09-13T11:23:00Z">
        <w:r w:rsidRPr="00296FB2">
          <w:rPr>
            <w:rFonts w:cstheme="minorHAnsi" w:hint="eastAsia"/>
            <w:lang w:eastAsia="zh-CN"/>
          </w:rPr>
          <w:t>和</w:t>
        </w:r>
        <w:r w:rsidRPr="00296FB2">
          <w:rPr>
            <w:rFonts w:cstheme="minorHAnsi" w:hint="eastAsia"/>
            <w:lang w:eastAsia="zh-CN"/>
          </w:rPr>
          <w:t>2</w:t>
        </w:r>
        <w:r w:rsidRPr="00296FB2">
          <w:rPr>
            <w:rFonts w:cstheme="minorHAnsi"/>
            <w:lang w:eastAsia="zh-CN"/>
          </w:rPr>
          <w:t>.5</w:t>
        </w:r>
      </w:ins>
      <w:r w:rsidRPr="00296FB2">
        <w:rPr>
          <w:rFonts w:cstheme="minorHAnsi"/>
          <w:lang w:eastAsia="zh-CN"/>
        </w:rPr>
        <w:t>段所概述研究的报告；</w:t>
      </w:r>
    </w:p>
    <w:p w:rsidR="0042251E" w:rsidRPr="00296FB2" w:rsidRDefault="0042251E" w:rsidP="0042251E">
      <w:pPr>
        <w:pStyle w:val="enumlev1"/>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收集和定期传播下述第</w:t>
      </w:r>
      <w:r w:rsidRPr="00296FB2">
        <w:rPr>
          <w:rFonts w:cstheme="minorHAnsi"/>
          <w:lang w:eastAsia="zh-CN"/>
        </w:rPr>
        <w:t>8</w:t>
      </w:r>
      <w:r w:rsidRPr="00296FB2">
        <w:rPr>
          <w:rFonts w:cstheme="minorHAnsi"/>
          <w:lang w:eastAsia="zh-CN"/>
        </w:rPr>
        <w:t>节列出的机构和团体发布的相关数据，并定期报告国际电联其它部门的研究工作的最新情况；</w:t>
      </w:r>
    </w:p>
    <w:p w:rsidR="0042251E" w:rsidRPr="00296FB2" w:rsidRDefault="0042251E" w:rsidP="0042251E">
      <w:pPr>
        <w:pStyle w:val="enumlev1"/>
        <w:rPr>
          <w:rFonts w:cstheme="minorHAnsi"/>
          <w:lang w:eastAsia="zh-CN"/>
        </w:rPr>
      </w:pPr>
      <w:r w:rsidRPr="00296FB2">
        <w:rPr>
          <w:rFonts w:cstheme="minorHAnsi"/>
          <w:lang w:eastAsia="zh-CN"/>
        </w:rPr>
        <w:lastRenderedPageBreak/>
        <w:t>c)</w:t>
      </w:r>
      <w:r w:rsidRPr="00296FB2">
        <w:rPr>
          <w:rFonts w:cstheme="minorHAnsi"/>
          <w:lang w:eastAsia="zh-CN"/>
        </w:rPr>
        <w:tab/>
      </w:r>
      <w:r w:rsidRPr="00296FB2">
        <w:rPr>
          <w:rFonts w:cstheme="minorHAnsi"/>
          <w:lang w:eastAsia="zh-CN"/>
        </w:rPr>
        <w:t>从模拟向数字广播过渡的综合指导方针，特别侧重加快过渡和关闭模拟传输的策略；</w:t>
      </w:r>
    </w:p>
    <w:p w:rsidR="0042251E" w:rsidRPr="00296FB2" w:rsidRDefault="0042251E" w:rsidP="0042251E">
      <w:pPr>
        <w:pStyle w:val="enumlev1"/>
        <w:rPr>
          <w:rFonts w:cstheme="minorHAnsi"/>
          <w:lang w:eastAsia="zh-CN"/>
        </w:rPr>
      </w:pPr>
      <w:ins w:id="146" w:author="Author">
        <w:r w:rsidRPr="00296FB2">
          <w:rPr>
            <w:rFonts w:eastAsia="SimSun"/>
            <w:lang w:eastAsia="pt-BR"/>
          </w:rPr>
          <w:t>d)</w:t>
        </w:r>
        <w:r w:rsidRPr="00296FB2">
          <w:rPr>
            <w:rFonts w:eastAsia="SimSun"/>
            <w:lang w:eastAsia="pt-BR"/>
          </w:rPr>
          <w:tab/>
        </w:r>
      </w:ins>
      <w:ins w:id="147" w:author="Cai, Yunyi" w:date="2017-09-11T14:01:00Z">
        <w:r w:rsidRPr="00296FB2">
          <w:rPr>
            <w:rFonts w:eastAsia="SimSun" w:hint="eastAsia"/>
            <w:lang w:eastAsia="zh-CN"/>
          </w:rPr>
          <w:t>关于</w:t>
        </w:r>
        <w:r w:rsidRPr="00296FB2">
          <w:rPr>
            <w:rFonts w:eastAsia="SimSun"/>
            <w:lang w:eastAsia="zh-CN"/>
          </w:rPr>
          <w:t>部署新兴电视</w:t>
        </w:r>
        <w:r w:rsidRPr="00296FB2">
          <w:rPr>
            <w:rFonts w:eastAsia="SimSun" w:hint="eastAsia"/>
            <w:lang w:eastAsia="zh-CN"/>
          </w:rPr>
          <w:t>/</w:t>
        </w:r>
        <w:r w:rsidRPr="00296FB2">
          <w:rPr>
            <w:rFonts w:eastAsia="SimSun" w:hint="eastAsia"/>
            <w:lang w:eastAsia="zh-CN"/>
          </w:rPr>
          <w:t>视频</w:t>
        </w:r>
        <w:r w:rsidRPr="00296FB2">
          <w:rPr>
            <w:rFonts w:eastAsia="SimSun"/>
            <w:lang w:eastAsia="zh-CN"/>
          </w:rPr>
          <w:t>分配平台和新技术以及提供新应用的综合导则。</w:t>
        </w:r>
      </w:ins>
    </w:p>
    <w:p w:rsidR="0042251E" w:rsidRPr="00296FB2" w:rsidRDefault="0042251E" w:rsidP="0042251E">
      <w:pPr>
        <w:pStyle w:val="enumlev1"/>
        <w:rPr>
          <w:rFonts w:cstheme="minorHAnsi"/>
          <w:lang w:eastAsia="zh-CN"/>
        </w:rPr>
      </w:pPr>
      <w:del w:id="148" w:author="Zheng, Bingyue" w:date="2017-09-08T14:26:00Z">
        <w:r w:rsidRPr="00296FB2" w:rsidDel="00D538B5">
          <w:rPr>
            <w:rFonts w:cstheme="minorHAnsi"/>
            <w:lang w:eastAsia="zh-CN"/>
          </w:rPr>
          <w:delText>d</w:delText>
        </w:r>
      </w:del>
      <w:ins w:id="149" w:author="Zheng, Bingyue" w:date="2017-09-08T14:26:00Z">
        <w:r w:rsidRPr="00296FB2">
          <w:rPr>
            <w:rFonts w:cstheme="minorHAnsi"/>
            <w:lang w:eastAsia="zh-CN"/>
          </w:rPr>
          <w:t>e</w:t>
        </w:r>
      </w:ins>
      <w:r w:rsidRPr="00296FB2">
        <w:rPr>
          <w:rFonts w:cstheme="minorHAnsi"/>
          <w:lang w:eastAsia="zh-CN"/>
        </w:rPr>
        <w:t>)</w:t>
      </w:r>
      <w:r w:rsidRPr="00296FB2">
        <w:rPr>
          <w:rFonts w:cstheme="minorHAnsi"/>
          <w:lang w:eastAsia="zh-CN"/>
        </w:rPr>
        <w:tab/>
      </w:r>
      <w:r w:rsidRPr="00296FB2">
        <w:rPr>
          <w:rFonts w:cstheme="minorHAnsi"/>
          <w:lang w:eastAsia="zh-CN"/>
        </w:rPr>
        <w:t>提高公众对从模拟向数字广播过渡的认识的最佳做法；</w:t>
      </w:r>
    </w:p>
    <w:p w:rsidR="0042251E" w:rsidRPr="00296FB2" w:rsidRDefault="0042251E" w:rsidP="0042251E">
      <w:pPr>
        <w:pStyle w:val="enumlev1"/>
        <w:rPr>
          <w:rFonts w:cstheme="minorHAnsi"/>
          <w:lang w:eastAsia="zh-CN"/>
        </w:rPr>
      </w:pPr>
      <w:del w:id="150" w:author="Zheng, Bingyue" w:date="2017-09-08T14:26:00Z">
        <w:r w:rsidRPr="00296FB2" w:rsidDel="00D538B5">
          <w:rPr>
            <w:rFonts w:cstheme="minorHAnsi"/>
            <w:lang w:eastAsia="zh-CN"/>
          </w:rPr>
          <w:delText>e</w:delText>
        </w:r>
      </w:del>
      <w:ins w:id="151" w:author="Zheng, Bingyue" w:date="2017-09-08T14:26:00Z">
        <w:r w:rsidRPr="00296FB2">
          <w:rPr>
            <w:rFonts w:cstheme="minorHAnsi"/>
            <w:lang w:eastAsia="zh-CN"/>
          </w:rPr>
          <w:t>f</w:t>
        </w:r>
      </w:ins>
      <w:r w:rsidRPr="00296FB2">
        <w:rPr>
          <w:rFonts w:cstheme="minorHAnsi"/>
          <w:lang w:eastAsia="zh-CN"/>
        </w:rPr>
        <w:t>)</w:t>
      </w:r>
      <w:r w:rsidRPr="00296FB2">
        <w:rPr>
          <w:rFonts w:cstheme="minorHAnsi"/>
          <w:lang w:eastAsia="zh-CN"/>
        </w:rPr>
        <w:tab/>
      </w:r>
      <w:r w:rsidRPr="00296FB2">
        <w:rPr>
          <w:rFonts w:cstheme="minorHAnsi"/>
          <w:lang w:eastAsia="zh-CN"/>
        </w:rPr>
        <w:t>有关数字地面电视过渡的公共政策大全集中了各国在频谱的重新规划以及关闭模拟传输的规划和实施方面的监管经验。</w:t>
      </w:r>
    </w:p>
    <w:p w:rsidR="0042251E" w:rsidRPr="00FC0AFD" w:rsidRDefault="0042251E" w:rsidP="00FC0AFD">
      <w:pPr>
        <w:pStyle w:val="Heading1"/>
      </w:pPr>
      <w:r w:rsidRPr="00FC0AFD">
        <w:t>4</w:t>
      </w:r>
      <w:r w:rsidRPr="00FC0AFD">
        <w:tab/>
      </w:r>
      <w:r w:rsidRPr="00FC0AFD">
        <w:t>时间安排</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预计每次研究组会议都将形成一份年度进展报告。</w:t>
      </w:r>
    </w:p>
    <w:p w:rsidR="0042251E" w:rsidRPr="002635A8" w:rsidRDefault="0042251E" w:rsidP="002635A8">
      <w:pPr>
        <w:pStyle w:val="Heading1"/>
      </w:pPr>
      <w:r w:rsidRPr="002635A8">
        <w:t>5</w:t>
      </w:r>
      <w:r w:rsidRPr="002635A8">
        <w:tab/>
      </w:r>
      <w:r w:rsidRPr="002635A8">
        <w:t>建议方</w:t>
      </w:r>
      <w:r w:rsidRPr="002635A8">
        <w:t>/</w:t>
      </w:r>
      <w:r w:rsidRPr="002635A8">
        <w:t>发起方</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巴西、阿拉伯国家。</w:t>
      </w:r>
    </w:p>
    <w:p w:rsidR="0042251E" w:rsidRPr="00296FB2" w:rsidRDefault="0042251E" w:rsidP="0042251E">
      <w:pPr>
        <w:pStyle w:val="Heading1"/>
        <w:rPr>
          <w:rFonts w:eastAsia="SimSun" w:cstheme="minorHAnsi"/>
          <w:lang w:eastAsia="zh-CN"/>
        </w:rPr>
      </w:pPr>
      <w:r w:rsidRPr="00296FB2">
        <w:rPr>
          <w:rFonts w:eastAsia="SimSun" w:cstheme="minorHAnsi"/>
          <w:lang w:eastAsia="zh-CN"/>
        </w:rPr>
        <w:t>6</w:t>
      </w:r>
      <w:r w:rsidRPr="00296FB2">
        <w:rPr>
          <w:rFonts w:eastAsia="SimSun" w:cstheme="minorHAnsi"/>
          <w:lang w:eastAsia="zh-CN"/>
        </w:rPr>
        <w:tab/>
      </w:r>
      <w:r w:rsidRPr="00296FB2">
        <w:rPr>
          <w:rFonts w:eastAsia="SimSun" w:cstheme="minorHAnsi"/>
          <w:lang w:eastAsia="zh-CN"/>
        </w:rPr>
        <w:t>输入文件来源</w:t>
      </w:r>
    </w:p>
    <w:p w:rsidR="0042251E" w:rsidRPr="00296FB2" w:rsidRDefault="0042251E" w:rsidP="0042251E">
      <w:pPr>
        <w:pStyle w:val="enumlev1"/>
        <w:rPr>
          <w:rFonts w:cstheme="minorHAnsi"/>
          <w:lang w:eastAsia="zh-CN"/>
        </w:rPr>
      </w:pPr>
      <w:r w:rsidRPr="00296FB2">
        <w:rPr>
          <w:rFonts w:cstheme="minorHAnsi"/>
          <w:lang w:eastAsia="zh-CN"/>
        </w:rPr>
        <w:t>1)</w:t>
      </w:r>
      <w:r w:rsidRPr="00296FB2">
        <w:rPr>
          <w:rFonts w:cstheme="minorHAnsi"/>
          <w:lang w:eastAsia="zh-CN"/>
        </w:rPr>
        <w:tab/>
      </w:r>
      <w:r w:rsidRPr="00296FB2">
        <w:rPr>
          <w:rFonts w:cstheme="minorHAnsi"/>
          <w:lang w:eastAsia="zh-CN"/>
        </w:rPr>
        <w:t>从成员国和</w:t>
      </w:r>
      <w:r w:rsidRPr="00296FB2">
        <w:rPr>
          <w:rFonts w:cstheme="minorHAnsi"/>
          <w:lang w:eastAsia="zh-CN"/>
        </w:rPr>
        <w:t>ITU-D</w:t>
      </w:r>
      <w:r w:rsidRPr="00296FB2">
        <w:rPr>
          <w:rFonts w:cstheme="minorHAnsi"/>
          <w:lang w:eastAsia="zh-CN"/>
        </w:rPr>
        <w:t>部门成员以及本文件第</w:t>
      </w:r>
      <w:r w:rsidRPr="00296FB2">
        <w:rPr>
          <w:rFonts w:cstheme="minorHAnsi"/>
          <w:lang w:eastAsia="zh-CN"/>
        </w:rPr>
        <w:t>9</w:t>
      </w:r>
      <w:r w:rsidRPr="00296FB2">
        <w:rPr>
          <w:rFonts w:cstheme="minorHAnsi"/>
          <w:lang w:eastAsia="zh-CN"/>
        </w:rPr>
        <w:t>节所列的组织和团体收集相关文稿和数据。</w:t>
      </w:r>
    </w:p>
    <w:p w:rsidR="0042251E" w:rsidRPr="00296FB2" w:rsidRDefault="0042251E" w:rsidP="0042251E">
      <w:pPr>
        <w:pStyle w:val="enumlev1"/>
        <w:rPr>
          <w:rFonts w:cstheme="minorHAnsi"/>
          <w:lang w:eastAsia="zh-CN"/>
        </w:rPr>
      </w:pPr>
      <w:r w:rsidRPr="00296FB2">
        <w:rPr>
          <w:rFonts w:cstheme="minorHAnsi"/>
          <w:lang w:eastAsia="zh-CN"/>
        </w:rPr>
        <w:t>2)</w:t>
      </w:r>
      <w:r w:rsidRPr="00296FB2">
        <w:rPr>
          <w:rFonts w:cstheme="minorHAnsi"/>
          <w:lang w:eastAsia="zh-CN"/>
        </w:rPr>
        <w:tab/>
        <w:t>ITU-R</w:t>
      </w:r>
      <w:r w:rsidRPr="00296FB2">
        <w:rPr>
          <w:rFonts w:cstheme="minorHAnsi"/>
          <w:lang w:eastAsia="zh-CN"/>
        </w:rPr>
        <w:t>和</w:t>
      </w:r>
      <w:r w:rsidRPr="00296FB2">
        <w:rPr>
          <w:rFonts w:cstheme="minorHAnsi"/>
          <w:lang w:eastAsia="zh-CN"/>
        </w:rPr>
        <w:t>ITU-T</w:t>
      </w:r>
      <w:r w:rsidRPr="00296FB2">
        <w:rPr>
          <w:rFonts w:cstheme="minorHAnsi"/>
          <w:lang w:eastAsia="zh-CN"/>
        </w:rPr>
        <w:t>研究组课题的最新情况和研究结果，以及与</w:t>
      </w:r>
      <w:r w:rsidRPr="00296FB2">
        <w:rPr>
          <w:rFonts w:cstheme="minorHAnsi"/>
          <w:lang w:eastAsia="zh-CN"/>
        </w:rPr>
        <w:t>1 GHz</w:t>
      </w:r>
      <w:r w:rsidRPr="00296FB2">
        <w:rPr>
          <w:rFonts w:cstheme="minorHAnsi"/>
          <w:lang w:eastAsia="zh-CN"/>
        </w:rPr>
        <w:t>以下数字地面声音和电视广播有关的建议书和报告。</w:t>
      </w:r>
    </w:p>
    <w:p w:rsidR="0042251E" w:rsidRPr="00296FB2" w:rsidRDefault="0042251E" w:rsidP="0042251E">
      <w:pPr>
        <w:pStyle w:val="enumlev1"/>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围绕向数字声音和电视广播过渡、重新规划、融合以及交互性对发展中国家的影响所作的研究。</w:t>
      </w:r>
    </w:p>
    <w:p w:rsidR="0042251E" w:rsidRPr="00296FB2" w:rsidRDefault="0042251E" w:rsidP="0042251E">
      <w:pPr>
        <w:pStyle w:val="enumlev1"/>
        <w:rPr>
          <w:rFonts w:cstheme="minorHAnsi"/>
          <w:lang w:eastAsia="zh-CN"/>
        </w:rPr>
      </w:pPr>
      <w:r w:rsidRPr="00296FB2">
        <w:rPr>
          <w:rFonts w:cstheme="minorHAnsi"/>
          <w:lang w:eastAsia="pt-BR"/>
        </w:rPr>
        <w:t>4)</w:t>
      </w:r>
      <w:r w:rsidRPr="00296FB2">
        <w:rPr>
          <w:rFonts w:cstheme="minorHAnsi"/>
          <w:lang w:eastAsia="pt-BR"/>
        </w:rPr>
        <w:tab/>
      </w:r>
      <w:r w:rsidRPr="00296FB2">
        <w:rPr>
          <w:rFonts w:cstheme="minorHAnsi"/>
          <w:lang w:eastAsia="zh-CN"/>
        </w:rPr>
        <w:t>WTDC</w:t>
      </w:r>
      <w:r w:rsidRPr="00296FB2">
        <w:rPr>
          <w:rFonts w:cstheme="minorHAnsi"/>
          <w:lang w:eastAsia="zh-CN"/>
        </w:rPr>
        <w:t>第</w:t>
      </w:r>
      <w:r w:rsidRPr="00296FB2">
        <w:rPr>
          <w:rFonts w:cstheme="minorHAnsi"/>
          <w:lang w:eastAsia="zh-CN"/>
        </w:rPr>
        <w:t>9</w:t>
      </w:r>
      <w:r w:rsidRPr="00296FB2">
        <w:rPr>
          <w:rFonts w:cstheme="minorHAnsi"/>
          <w:lang w:eastAsia="zh-CN"/>
        </w:rPr>
        <w:t>号决议（</w:t>
      </w:r>
      <w:r w:rsidRPr="00296FB2">
        <w:rPr>
          <w:rFonts w:cstheme="minorHAnsi"/>
          <w:lang w:eastAsia="zh-CN"/>
        </w:rPr>
        <w:t>2014</w:t>
      </w:r>
      <w:r w:rsidRPr="00296FB2">
        <w:rPr>
          <w:rFonts w:cstheme="minorHAnsi"/>
          <w:lang w:eastAsia="zh-CN"/>
        </w:rPr>
        <w:t>年，迪拜，修订版）的输出成果，包括相关建议书、导则和报告。</w:t>
      </w:r>
    </w:p>
    <w:p w:rsidR="0042251E" w:rsidRPr="006C461A" w:rsidRDefault="0042251E" w:rsidP="006C461A">
      <w:pPr>
        <w:pStyle w:val="Heading1"/>
      </w:pPr>
      <w:r w:rsidRPr="006C461A">
        <w:t>7</w:t>
      </w:r>
      <w:r w:rsidRPr="006C461A">
        <w:tab/>
      </w:r>
      <w:r w:rsidRPr="006C461A">
        <w:t>目标对象</w:t>
      </w:r>
    </w:p>
    <w:tbl>
      <w:tblPr>
        <w:tblStyle w:val="TableGrid"/>
        <w:tblW w:w="0" w:type="auto"/>
        <w:tblLook w:val="04A0" w:firstRow="1" w:lastRow="0" w:firstColumn="1" w:lastColumn="0" w:noHBand="0" w:noVBand="1"/>
      </w:tblPr>
      <w:tblGrid>
        <w:gridCol w:w="3215"/>
        <w:gridCol w:w="3339"/>
        <w:gridCol w:w="2959"/>
      </w:tblGrid>
      <w:tr w:rsidR="0042251E" w:rsidRPr="00296FB2" w:rsidTr="0042251E">
        <w:trPr>
          <w:trHeight w:val="464"/>
        </w:trPr>
        <w:tc>
          <w:tcPr>
            <w:tcW w:w="3215"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rPr>
            </w:pPr>
            <w:r w:rsidRPr="00296FB2">
              <w:rPr>
                <w:rFonts w:asciiTheme="minorHAnsi" w:hAnsiTheme="minorHAnsi" w:cstheme="minorHAnsi"/>
                <w:sz w:val="22"/>
                <w:szCs w:val="22"/>
              </w:rPr>
              <w:t>目标对象</w:t>
            </w:r>
          </w:p>
        </w:tc>
        <w:tc>
          <w:tcPr>
            <w:tcW w:w="3339"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rPr>
            </w:pPr>
            <w:r w:rsidRPr="00296FB2">
              <w:rPr>
                <w:rFonts w:asciiTheme="minorHAnsi" w:hAnsiTheme="minorHAnsi" w:cstheme="minorHAnsi"/>
                <w:sz w:val="22"/>
                <w:szCs w:val="22"/>
              </w:rPr>
              <w:t>发达国家</w:t>
            </w:r>
          </w:p>
        </w:tc>
        <w:tc>
          <w:tcPr>
            <w:tcW w:w="2959"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rPr>
            </w:pPr>
            <w:r w:rsidRPr="00296FB2">
              <w:rPr>
                <w:rFonts w:asciiTheme="minorHAnsi" w:hAnsiTheme="minorHAnsi" w:cstheme="minorHAnsi"/>
                <w:sz w:val="22"/>
                <w:szCs w:val="22"/>
              </w:rPr>
              <w:t>发展中国家</w:t>
            </w:r>
            <w:r w:rsidRPr="00296FB2">
              <w:rPr>
                <w:rStyle w:val="FootnoteReference"/>
                <w:rFonts w:eastAsia="Times New Roman"/>
                <w:sz w:val="18"/>
              </w:rPr>
              <w:footnoteReference w:customMarkFollows="1" w:id="4"/>
              <w:t>1</w:t>
            </w:r>
          </w:p>
        </w:tc>
      </w:tr>
      <w:tr w:rsidR="0042251E" w:rsidRPr="00296FB2" w:rsidTr="0042251E">
        <w:trPr>
          <w:trHeight w:val="371"/>
        </w:trPr>
        <w:tc>
          <w:tcPr>
            <w:tcW w:w="3215" w:type="dxa"/>
          </w:tcPr>
          <w:p w:rsidR="0042251E" w:rsidRPr="00296FB2" w:rsidRDefault="0042251E" w:rsidP="0042251E">
            <w:pPr>
              <w:pStyle w:val="TableText0"/>
              <w:framePr w:hSpace="181" w:wrap="notBeside" w:vAnchor="text" w:hAnchor="text" w:xAlign="center" w:y="1"/>
              <w:rPr>
                <w:rFonts w:cstheme="minorHAnsi"/>
                <w:szCs w:val="22"/>
              </w:rPr>
            </w:pPr>
            <w:r w:rsidRPr="00296FB2">
              <w:rPr>
                <w:rFonts w:cstheme="minorHAnsi"/>
                <w:szCs w:val="22"/>
              </w:rPr>
              <w:t>电信政策制定机构</w:t>
            </w:r>
          </w:p>
        </w:tc>
        <w:tc>
          <w:tcPr>
            <w:tcW w:w="333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c>
          <w:tcPr>
            <w:tcW w:w="295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371"/>
        </w:trPr>
        <w:tc>
          <w:tcPr>
            <w:tcW w:w="3215" w:type="dxa"/>
          </w:tcPr>
          <w:p w:rsidR="0042251E" w:rsidRPr="00296FB2" w:rsidRDefault="0042251E" w:rsidP="0042251E">
            <w:pPr>
              <w:pStyle w:val="TableText0"/>
              <w:framePr w:hSpace="181" w:wrap="notBeside" w:vAnchor="text" w:hAnchor="text" w:xAlign="center" w:y="1"/>
              <w:rPr>
                <w:rFonts w:cstheme="minorHAnsi"/>
                <w:szCs w:val="22"/>
              </w:rPr>
            </w:pPr>
            <w:r w:rsidRPr="00296FB2">
              <w:rPr>
                <w:rFonts w:cstheme="minorHAnsi"/>
                <w:szCs w:val="22"/>
              </w:rPr>
              <w:t>电信监管机构</w:t>
            </w:r>
          </w:p>
        </w:tc>
        <w:tc>
          <w:tcPr>
            <w:tcW w:w="333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c>
          <w:tcPr>
            <w:tcW w:w="295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371"/>
        </w:trPr>
        <w:tc>
          <w:tcPr>
            <w:tcW w:w="3215" w:type="dxa"/>
          </w:tcPr>
          <w:p w:rsidR="0042251E" w:rsidRPr="00296FB2" w:rsidRDefault="0042251E" w:rsidP="0042251E">
            <w:pPr>
              <w:pStyle w:val="TableText0"/>
              <w:framePr w:hSpace="181" w:wrap="notBeside" w:vAnchor="text" w:hAnchor="text" w:xAlign="center" w:y="1"/>
              <w:rPr>
                <w:rFonts w:cstheme="minorHAnsi"/>
                <w:szCs w:val="22"/>
                <w:lang w:eastAsia="zh-CN"/>
              </w:rPr>
            </w:pPr>
            <w:r w:rsidRPr="00296FB2">
              <w:rPr>
                <w:rFonts w:cstheme="minorHAnsi"/>
                <w:szCs w:val="22"/>
                <w:lang w:eastAsia="zh-CN"/>
              </w:rPr>
              <w:t>业务提供商</w:t>
            </w:r>
            <w:r w:rsidRPr="00296FB2">
              <w:rPr>
                <w:rFonts w:cstheme="minorHAnsi"/>
                <w:szCs w:val="22"/>
                <w:lang w:eastAsia="zh-CN"/>
              </w:rPr>
              <w:t>/</w:t>
            </w:r>
            <w:r w:rsidRPr="00296FB2">
              <w:rPr>
                <w:rFonts w:cstheme="minorHAnsi"/>
                <w:szCs w:val="22"/>
                <w:lang w:eastAsia="zh-CN"/>
              </w:rPr>
              <w:t>运营商</w:t>
            </w:r>
          </w:p>
        </w:tc>
        <w:tc>
          <w:tcPr>
            <w:tcW w:w="333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c>
          <w:tcPr>
            <w:tcW w:w="295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371"/>
        </w:trPr>
        <w:tc>
          <w:tcPr>
            <w:tcW w:w="3215" w:type="dxa"/>
          </w:tcPr>
          <w:p w:rsidR="0042251E" w:rsidRPr="00296FB2" w:rsidRDefault="0042251E" w:rsidP="0042251E">
            <w:pPr>
              <w:pStyle w:val="TableText0"/>
              <w:framePr w:hSpace="181" w:wrap="notBeside" w:vAnchor="text" w:hAnchor="text" w:xAlign="center" w:y="1"/>
              <w:rPr>
                <w:rFonts w:cstheme="minorHAnsi"/>
                <w:szCs w:val="22"/>
              </w:rPr>
            </w:pPr>
            <w:r w:rsidRPr="00296FB2">
              <w:rPr>
                <w:rFonts w:cstheme="minorHAnsi"/>
                <w:szCs w:val="22"/>
              </w:rPr>
              <w:t>广播运营商</w:t>
            </w:r>
          </w:p>
        </w:tc>
        <w:tc>
          <w:tcPr>
            <w:tcW w:w="333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c>
          <w:tcPr>
            <w:tcW w:w="295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417"/>
        </w:trPr>
        <w:tc>
          <w:tcPr>
            <w:tcW w:w="3215" w:type="dxa"/>
          </w:tcPr>
          <w:p w:rsidR="0042251E" w:rsidRPr="00296FB2" w:rsidRDefault="0042251E" w:rsidP="0042251E">
            <w:pPr>
              <w:pStyle w:val="TableText0"/>
              <w:framePr w:hSpace="181" w:wrap="notBeside" w:vAnchor="text" w:hAnchor="text" w:xAlign="center" w:y="1"/>
              <w:rPr>
                <w:rFonts w:cstheme="minorHAnsi"/>
                <w:szCs w:val="22"/>
                <w:lang w:eastAsia="zh-CN"/>
              </w:rPr>
            </w:pPr>
            <w:r w:rsidRPr="00296FB2">
              <w:rPr>
                <w:rFonts w:cstheme="minorHAnsi"/>
                <w:szCs w:val="22"/>
                <w:lang w:eastAsia="zh-CN"/>
              </w:rPr>
              <w:t>ITU-D</w:t>
            </w:r>
            <w:r w:rsidRPr="00296FB2">
              <w:rPr>
                <w:rFonts w:cstheme="minorHAnsi"/>
                <w:szCs w:val="22"/>
                <w:lang w:eastAsia="zh-CN"/>
              </w:rPr>
              <w:t>项目</w:t>
            </w:r>
          </w:p>
        </w:tc>
        <w:tc>
          <w:tcPr>
            <w:tcW w:w="3339" w:type="dxa"/>
          </w:tcPr>
          <w:p w:rsidR="0042251E" w:rsidRPr="00296FB2" w:rsidRDefault="0042251E" w:rsidP="0042251E">
            <w:pPr>
              <w:pStyle w:val="Tabletext"/>
              <w:framePr w:hSpace="181" w:wrap="notBeside" w:vAnchor="text" w:hAnchor="text" w:xAlign="center" w:y="1"/>
              <w:jc w:val="center"/>
              <w:rPr>
                <w:szCs w:val="22"/>
              </w:rPr>
            </w:pPr>
            <w:r w:rsidRPr="00296FB2">
              <w:rPr>
                <w:szCs w:val="22"/>
              </w:rPr>
              <w:t>是</w:t>
            </w:r>
          </w:p>
        </w:tc>
        <w:tc>
          <w:tcPr>
            <w:tcW w:w="2959" w:type="dxa"/>
          </w:tcPr>
          <w:p w:rsidR="0042251E" w:rsidRPr="00296FB2" w:rsidRDefault="0042251E" w:rsidP="0042251E">
            <w:pPr>
              <w:pStyle w:val="Tabletext"/>
              <w:framePr w:hSpace="181" w:wrap="notBeside" w:vAnchor="text" w:hAnchor="text" w:xAlign="center" w:y="1"/>
              <w:jc w:val="center"/>
              <w:rPr>
                <w:szCs w:val="22"/>
              </w:rPr>
            </w:pPr>
            <w:r w:rsidRPr="00296FB2">
              <w:rPr>
                <w:szCs w:val="22"/>
              </w:rPr>
              <w:t>是</w:t>
            </w:r>
          </w:p>
        </w:tc>
      </w:tr>
    </w:tbl>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目标对象</w:t>
      </w:r>
      <w:r w:rsidRPr="00296FB2">
        <w:rPr>
          <w:rFonts w:cstheme="minorHAnsi"/>
          <w:lang w:eastAsia="zh-CN"/>
        </w:rPr>
        <w:t xml:space="preserve"> – </w:t>
      </w:r>
      <w:r w:rsidRPr="00296FB2">
        <w:rPr>
          <w:rFonts w:cstheme="minorHAnsi"/>
          <w:lang w:eastAsia="zh-CN"/>
        </w:rPr>
        <w:t>使用该输出成果的具体对象</w:t>
      </w:r>
    </w:p>
    <w:p w:rsidR="0042251E" w:rsidRPr="00296FB2" w:rsidRDefault="0042251E" w:rsidP="0042251E">
      <w:pPr>
        <w:ind w:firstLineChars="200" w:firstLine="480"/>
        <w:rPr>
          <w:rFonts w:eastAsia="SimSun" w:cstheme="minorHAnsi"/>
          <w:b/>
          <w:bCs/>
          <w:lang w:eastAsia="zh-CN"/>
        </w:rPr>
      </w:pPr>
      <w:r w:rsidRPr="00296FB2">
        <w:rPr>
          <w:rFonts w:eastAsia="SimSun" w:cstheme="minorHAnsi"/>
          <w:lang w:eastAsia="zh-CN"/>
        </w:rPr>
        <w:t>预计输出成果的受益人为全球广播机构、电信</w:t>
      </w:r>
      <w:r w:rsidRPr="00296FB2">
        <w:rPr>
          <w:rFonts w:eastAsia="SimSun" w:cstheme="minorHAnsi"/>
          <w:lang w:eastAsia="zh-CN"/>
        </w:rPr>
        <w:t>/ICT</w:t>
      </w:r>
      <w:r w:rsidRPr="00296FB2">
        <w:rPr>
          <w:rFonts w:eastAsia="SimSun" w:cstheme="minorHAnsi"/>
          <w:lang w:eastAsia="zh-CN"/>
        </w:rPr>
        <w:t>运营商和监管机构内中高级管理人员。</w:t>
      </w:r>
    </w:p>
    <w:p w:rsidR="0042251E" w:rsidRPr="00296FB2" w:rsidRDefault="0042251E" w:rsidP="0042251E">
      <w:pPr>
        <w:pStyle w:val="Headingb"/>
        <w:rPr>
          <w:rFonts w:cstheme="minorHAnsi"/>
          <w:lang w:eastAsia="zh-CN"/>
        </w:rPr>
      </w:pPr>
      <w:r w:rsidRPr="00296FB2">
        <w:rPr>
          <w:rFonts w:cstheme="minorHAnsi"/>
          <w:lang w:eastAsia="zh-CN"/>
        </w:rPr>
        <w:lastRenderedPageBreak/>
        <w:t>b)</w:t>
      </w:r>
      <w:r w:rsidRPr="00296FB2">
        <w:rPr>
          <w:rFonts w:cstheme="minorHAnsi"/>
          <w:lang w:eastAsia="zh-CN"/>
        </w:rPr>
        <w:tab/>
      </w:r>
      <w:r w:rsidRPr="00296FB2">
        <w:rPr>
          <w:rFonts w:cstheme="minorHAnsi"/>
          <w:lang w:eastAsia="zh-CN"/>
        </w:rPr>
        <w:t>建议的成果落实方法</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活动包括进行技术研究、遵守最佳做法、起草符合目标对象利益的综合报告。</w:t>
      </w:r>
    </w:p>
    <w:p w:rsidR="0042251E" w:rsidRPr="006C461A" w:rsidRDefault="0042251E" w:rsidP="006C461A">
      <w:pPr>
        <w:pStyle w:val="Heading1"/>
      </w:pPr>
      <w:r w:rsidRPr="006C461A">
        <w:t>8</w:t>
      </w:r>
      <w:r w:rsidRPr="006C461A">
        <w:tab/>
      </w:r>
      <w:r w:rsidRPr="006C461A">
        <w:t>建议的课题或问题处理方法</w:t>
      </w:r>
    </w:p>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如何进行？</w:t>
      </w:r>
    </w:p>
    <w:p w:rsidR="0042251E" w:rsidRPr="00296FB2" w:rsidRDefault="0042251E" w:rsidP="0042251E">
      <w:pPr>
        <w:pStyle w:val="enumlev1"/>
        <w:rPr>
          <w:rFonts w:cstheme="minorHAnsi"/>
          <w:sz w:val="22"/>
          <w:szCs w:val="22"/>
          <w:lang w:eastAsia="zh-CN"/>
        </w:rPr>
      </w:pPr>
      <w:r w:rsidRPr="00296FB2">
        <w:rPr>
          <w:rFonts w:cstheme="minorHAnsi"/>
          <w:szCs w:val="24"/>
          <w:lang w:eastAsia="zh-CN"/>
        </w:rPr>
        <w:t>1)</w:t>
      </w:r>
      <w:r w:rsidRPr="00296FB2">
        <w:rPr>
          <w:rFonts w:cstheme="minorHAnsi"/>
          <w:szCs w:val="24"/>
          <w:lang w:eastAsia="zh-CN"/>
        </w:rPr>
        <w:tab/>
      </w:r>
      <w:r w:rsidRPr="00296FB2">
        <w:rPr>
          <w:rFonts w:cstheme="minorHAnsi"/>
          <w:lang w:eastAsia="zh-CN"/>
        </w:rPr>
        <w:t>在研究组范围内：</w:t>
      </w:r>
    </w:p>
    <w:p w:rsidR="0042251E" w:rsidRPr="00296FB2" w:rsidRDefault="0042251E" w:rsidP="0042251E">
      <w:pPr>
        <w:pStyle w:val="enumlev2"/>
        <w:tabs>
          <w:tab w:val="left" w:pos="9072"/>
        </w:tabs>
        <w:rPr>
          <w:rFonts w:cstheme="minorHAnsi"/>
          <w:sz w:val="22"/>
          <w:szCs w:val="22"/>
          <w:lang w:eastAsia="zh-CN"/>
        </w:rPr>
      </w:pPr>
      <w:r w:rsidRPr="00296FB2">
        <w:rPr>
          <w:rFonts w:cstheme="minorHAnsi"/>
          <w:szCs w:val="24"/>
          <w:lang w:eastAsia="zh-CN"/>
        </w:rPr>
        <w:t>–</w:t>
      </w:r>
      <w:r w:rsidRPr="00296FB2">
        <w:rPr>
          <w:rFonts w:cstheme="minorHAnsi"/>
          <w:szCs w:val="24"/>
          <w:lang w:eastAsia="zh-CN"/>
        </w:rPr>
        <w:tab/>
      </w:r>
      <w:r w:rsidRPr="00296FB2">
        <w:rPr>
          <w:rFonts w:cstheme="minorHAnsi"/>
          <w:lang w:eastAsia="zh-CN"/>
        </w:rPr>
        <w:t>课题（多年研究期）</w:t>
      </w:r>
      <w:r w:rsidRPr="00296FB2">
        <w:rPr>
          <w:rFonts w:cstheme="minorHAnsi"/>
          <w:sz w:val="22"/>
          <w:szCs w:val="22"/>
          <w:lang w:eastAsia="zh-CN"/>
        </w:rPr>
        <w:tab/>
      </w:r>
      <w:r w:rsidRPr="00296FB2">
        <w:rPr>
          <w:rFonts w:cstheme="minorHAnsi"/>
          <w:szCs w:val="24"/>
        </w:rPr>
        <w:sym w:font="Wingdings 2" w:char="F052"/>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t>2)</w:t>
      </w:r>
      <w:r w:rsidRPr="00296FB2">
        <w:rPr>
          <w:rFonts w:cstheme="minorHAnsi"/>
          <w:lang w:eastAsia="zh-CN"/>
        </w:rPr>
        <w:tab/>
      </w:r>
      <w:r w:rsidRPr="00296FB2">
        <w:rPr>
          <w:rFonts w:cstheme="minorHAnsi"/>
          <w:lang w:eastAsia="zh-CN"/>
        </w:rPr>
        <w:t>在电信发展局正常活动中（注明哪个项目、活动、具体项目等</w:t>
      </w:r>
      <w:r w:rsidRPr="00296FB2">
        <w:rPr>
          <w:rFonts w:cstheme="minorHAnsi"/>
          <w:lang w:eastAsia="zh-CN"/>
        </w:rPr>
        <w:br/>
      </w:r>
      <w:r w:rsidRPr="00296FB2">
        <w:rPr>
          <w:rFonts w:cstheme="minorHAnsi"/>
          <w:lang w:eastAsia="zh-CN"/>
        </w:rPr>
        <w:t>涉及到研究课题的工作）：</w:t>
      </w:r>
    </w:p>
    <w:p w:rsidR="0042251E" w:rsidRPr="00296FB2" w:rsidRDefault="0042251E" w:rsidP="0042251E">
      <w:pPr>
        <w:pStyle w:val="enumlev2"/>
        <w:tabs>
          <w:tab w:val="left" w:pos="9072"/>
        </w:tabs>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项目</w:t>
      </w:r>
      <w:r w:rsidRPr="00296FB2">
        <w:rPr>
          <w:rFonts w:cstheme="minorHAnsi"/>
          <w:lang w:eastAsia="zh-CN"/>
        </w:rPr>
        <w:tab/>
      </w:r>
      <w:r w:rsidRPr="00296FB2">
        <w:rPr>
          <w:rFonts w:cstheme="minorHAnsi"/>
          <w:lang w:eastAsia="zh-CN"/>
        </w:rPr>
        <w:tab/>
      </w:r>
      <w:r w:rsidRPr="00296FB2">
        <w:rPr>
          <w:rFonts w:cstheme="minorHAnsi"/>
          <w:szCs w:val="24"/>
        </w:rPr>
        <w:sym w:font="Wingdings 2" w:char="F052"/>
      </w:r>
    </w:p>
    <w:p w:rsidR="0042251E" w:rsidRPr="00296FB2" w:rsidRDefault="0042251E" w:rsidP="0042251E">
      <w:pPr>
        <w:pStyle w:val="enumlev2"/>
        <w:tabs>
          <w:tab w:val="left" w:pos="9072"/>
        </w:tabs>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具体项目</w:t>
      </w:r>
      <w:r w:rsidRPr="00296FB2">
        <w:rPr>
          <w:rFonts w:cstheme="minorHAnsi"/>
          <w:lang w:eastAsia="zh-CN"/>
        </w:rPr>
        <w:tab/>
      </w:r>
      <w:r w:rsidRPr="00296FB2">
        <w:rPr>
          <w:rFonts w:cstheme="minorHAnsi"/>
          <w:szCs w:val="24"/>
        </w:rPr>
        <w:sym w:font="Wingdings 2" w:char="F052"/>
      </w:r>
    </w:p>
    <w:p w:rsidR="0042251E" w:rsidRPr="00296FB2" w:rsidRDefault="0042251E" w:rsidP="0042251E">
      <w:pPr>
        <w:pStyle w:val="enumlev2"/>
        <w:tabs>
          <w:tab w:val="left" w:pos="9072"/>
        </w:tabs>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专家咨询</w:t>
      </w:r>
      <w:r w:rsidRPr="00296FB2">
        <w:rPr>
          <w:rFonts w:cstheme="minorHAnsi"/>
          <w:lang w:eastAsia="zh-CN"/>
        </w:rPr>
        <w:tab/>
      </w:r>
      <w:r w:rsidRPr="00296FB2">
        <w:rPr>
          <w:rFonts w:cstheme="minorHAnsi"/>
          <w:szCs w:val="24"/>
        </w:rPr>
        <w:sym w:font="Wingdings 2" w:char="F0A3"/>
      </w:r>
    </w:p>
    <w:p w:rsidR="0042251E" w:rsidRPr="00296FB2" w:rsidRDefault="0042251E" w:rsidP="0042251E">
      <w:pPr>
        <w:pStyle w:val="enumlev2"/>
        <w:tabs>
          <w:tab w:val="left" w:pos="9072"/>
        </w:tabs>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区域代表处</w:t>
      </w:r>
      <w:r w:rsidRPr="00296FB2">
        <w:rPr>
          <w:rFonts w:cstheme="minorHAnsi"/>
          <w:lang w:eastAsia="zh-CN"/>
        </w:rPr>
        <w:tab/>
      </w:r>
      <w:r w:rsidRPr="00296FB2">
        <w:rPr>
          <w:rFonts w:cstheme="minorHAnsi"/>
          <w:szCs w:val="24"/>
        </w:rPr>
        <w:sym w:font="Wingdings 2" w:char="F052"/>
      </w:r>
    </w:p>
    <w:p w:rsidR="0042251E" w:rsidRPr="00296FB2" w:rsidRDefault="0042251E" w:rsidP="0042251E">
      <w:pPr>
        <w:pStyle w:val="enumlev1"/>
        <w:tabs>
          <w:tab w:val="left" w:pos="9072"/>
        </w:tabs>
        <w:rPr>
          <w:rFonts w:cstheme="minorHAnsi"/>
          <w:sz w:val="20"/>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其它方法</w:t>
      </w:r>
      <w:r w:rsidRPr="00296FB2">
        <w:rPr>
          <w:rFonts w:cstheme="minorHAnsi"/>
          <w:lang w:eastAsia="zh-CN"/>
        </w:rPr>
        <w:t xml:space="preserve"> – </w:t>
      </w:r>
      <w:r w:rsidRPr="00296FB2">
        <w:rPr>
          <w:rFonts w:cstheme="minorHAnsi"/>
          <w:lang w:eastAsia="zh-CN"/>
        </w:rPr>
        <w:t>说明（如，在区域、其它组织范围内和与</w:t>
      </w:r>
      <w:r w:rsidRPr="00296FB2">
        <w:rPr>
          <w:rFonts w:cstheme="minorHAnsi" w:hint="eastAsia"/>
          <w:lang w:eastAsia="zh-CN"/>
        </w:rPr>
        <w:br/>
      </w:r>
      <w:r w:rsidRPr="00296FB2">
        <w:rPr>
          <w:rFonts w:cstheme="minorHAnsi"/>
          <w:lang w:eastAsia="zh-CN"/>
        </w:rPr>
        <w:t>其它组织联合进行等）</w:t>
      </w:r>
      <w:r w:rsidRPr="00296FB2">
        <w:rPr>
          <w:rFonts w:cstheme="minorHAnsi"/>
          <w:lang w:eastAsia="zh-CN"/>
        </w:rPr>
        <w:tab/>
      </w:r>
      <w:r w:rsidRPr="00296FB2">
        <w:rPr>
          <w:rFonts w:cstheme="minorHAnsi"/>
          <w:szCs w:val="24"/>
        </w:rPr>
        <w:sym w:font="Wingdings 2" w:char="F0A3"/>
      </w:r>
    </w:p>
    <w:p w:rsidR="0042251E" w:rsidRPr="00296FB2" w:rsidRDefault="0042251E" w:rsidP="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为什么？</w:t>
      </w:r>
    </w:p>
    <w:p w:rsidR="0042251E" w:rsidRPr="00296FB2" w:rsidRDefault="0042251E" w:rsidP="0042251E">
      <w:pPr>
        <w:pStyle w:val="NormalCH"/>
        <w:ind w:firstLine="480"/>
        <w:rPr>
          <w:rFonts w:cstheme="minorHAnsi"/>
          <w:lang w:eastAsia="zh-CN"/>
        </w:rPr>
      </w:pPr>
      <w:r w:rsidRPr="00296FB2">
        <w:rPr>
          <w:rFonts w:cstheme="minorHAnsi"/>
          <w:lang w:eastAsia="zh-CN"/>
        </w:rPr>
        <w:t>有待在工作计划中确定。</w:t>
      </w:r>
    </w:p>
    <w:p w:rsidR="0042251E" w:rsidRPr="006C461A" w:rsidRDefault="0042251E" w:rsidP="006C461A">
      <w:pPr>
        <w:pStyle w:val="Heading1"/>
      </w:pPr>
      <w:r w:rsidRPr="006C461A">
        <w:t>9</w:t>
      </w:r>
      <w:r w:rsidRPr="006C461A">
        <w:tab/>
      </w:r>
      <w:r w:rsidRPr="006C461A">
        <w:t>协调与协作</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负责此课题的</w:t>
      </w:r>
      <w:r w:rsidRPr="00296FB2">
        <w:rPr>
          <w:rFonts w:eastAsia="SimSun" w:cstheme="minorHAnsi"/>
          <w:lang w:eastAsia="zh-CN"/>
        </w:rPr>
        <w:t>ITU-D</w:t>
      </w:r>
      <w:r w:rsidRPr="00296FB2">
        <w:rPr>
          <w:rFonts w:eastAsia="SimSun" w:cstheme="minorHAnsi"/>
          <w:lang w:eastAsia="zh-CN"/>
        </w:rPr>
        <w:t>研究组应与下列机构密切协调：</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w:t>
      </w:r>
      <w:r w:rsidRPr="00296FB2">
        <w:rPr>
          <w:rFonts w:eastAsia="SimSun" w:cstheme="minorHAnsi"/>
          <w:lang w:eastAsia="zh-CN"/>
        </w:rPr>
        <w:tab/>
      </w:r>
      <w:r w:rsidRPr="00296FB2">
        <w:rPr>
          <w:rFonts w:eastAsia="SimSun" w:cstheme="minorHAnsi"/>
          <w:lang w:eastAsia="zh-CN"/>
        </w:rPr>
        <w:t>研究类似问题的</w:t>
      </w:r>
      <w:r w:rsidRPr="00296FB2">
        <w:rPr>
          <w:rFonts w:eastAsia="SimSun" w:cstheme="minorHAnsi"/>
          <w:lang w:eastAsia="zh-CN"/>
        </w:rPr>
        <w:t>ITU-R</w:t>
      </w:r>
      <w:r w:rsidRPr="00296FB2">
        <w:rPr>
          <w:rFonts w:eastAsia="SimSun" w:cstheme="minorHAnsi"/>
          <w:lang w:eastAsia="zh-CN"/>
        </w:rPr>
        <w:t>和</w:t>
      </w:r>
      <w:r w:rsidRPr="00296FB2">
        <w:rPr>
          <w:rFonts w:eastAsia="SimSun" w:cstheme="minorHAnsi"/>
          <w:lang w:eastAsia="zh-CN"/>
        </w:rPr>
        <w:t>ITU-T</w:t>
      </w:r>
      <w:r w:rsidRPr="00296FB2">
        <w:rPr>
          <w:rFonts w:eastAsia="SimSun" w:cstheme="minorHAnsi"/>
          <w:lang w:eastAsia="zh-CN"/>
        </w:rPr>
        <w:t>其它研究组，尤其是包括</w:t>
      </w:r>
      <w:r w:rsidRPr="00296FB2">
        <w:rPr>
          <w:rFonts w:eastAsia="SimSun" w:cstheme="minorHAnsi"/>
          <w:lang w:eastAsia="zh-CN"/>
        </w:rPr>
        <w:t>ITU-D</w:t>
      </w:r>
      <w:r w:rsidRPr="00296FB2">
        <w:rPr>
          <w:rFonts w:eastAsia="SimSun" w:cstheme="minorHAnsi"/>
          <w:lang w:eastAsia="zh-CN"/>
        </w:rPr>
        <w:t>性别问题工作组在内的其它</w:t>
      </w:r>
      <w:r w:rsidRPr="00296FB2">
        <w:rPr>
          <w:rFonts w:eastAsia="SimSun" w:cstheme="minorHAnsi"/>
          <w:lang w:eastAsia="zh-CN"/>
        </w:rPr>
        <w:t>ITU-D</w:t>
      </w:r>
      <w:r w:rsidRPr="00296FB2">
        <w:rPr>
          <w:rFonts w:eastAsia="SimSun" w:cstheme="minorHAnsi"/>
          <w:lang w:eastAsia="zh-CN"/>
        </w:rPr>
        <w:t>相关组；</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w:t>
      </w:r>
      <w:r w:rsidRPr="00296FB2">
        <w:rPr>
          <w:rFonts w:eastAsia="SimSun" w:cstheme="minorHAnsi"/>
          <w:lang w:eastAsia="zh-CN"/>
        </w:rPr>
        <w:tab/>
        <w:t>ITU-R 4-5-6-7</w:t>
      </w:r>
      <w:r w:rsidRPr="00296FB2">
        <w:rPr>
          <w:rFonts w:eastAsia="SimSun" w:cstheme="minorHAnsi"/>
          <w:lang w:eastAsia="zh-CN"/>
        </w:rPr>
        <w:t>联合任务组和第</w:t>
      </w:r>
      <w:r w:rsidRPr="00296FB2">
        <w:rPr>
          <w:rFonts w:eastAsia="SimSun" w:cstheme="minorHAnsi"/>
          <w:lang w:eastAsia="zh-CN"/>
        </w:rPr>
        <w:t>1</w:t>
      </w:r>
      <w:r w:rsidRPr="00296FB2">
        <w:rPr>
          <w:rFonts w:eastAsia="SimSun" w:cstheme="minorHAnsi"/>
          <w:lang w:eastAsia="zh-CN"/>
        </w:rPr>
        <w:t>研究组</w:t>
      </w:r>
      <w:r w:rsidRPr="00296FB2">
        <w:rPr>
          <w:rFonts w:eastAsia="SimSun" w:cstheme="minorHAnsi"/>
          <w:lang w:eastAsia="zh-CN"/>
        </w:rPr>
        <w:t>1B</w:t>
      </w:r>
      <w:r w:rsidRPr="00296FB2">
        <w:rPr>
          <w:rFonts w:eastAsia="SimSun" w:cstheme="minorHAnsi"/>
          <w:lang w:eastAsia="zh-CN"/>
        </w:rPr>
        <w:t>工作组；</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w:t>
      </w:r>
      <w:r w:rsidRPr="00296FB2">
        <w:rPr>
          <w:rFonts w:eastAsia="SimSun" w:cstheme="minorHAnsi"/>
          <w:lang w:eastAsia="zh-CN"/>
        </w:rPr>
        <w:tab/>
      </w:r>
      <w:r w:rsidRPr="00296FB2">
        <w:rPr>
          <w:rFonts w:eastAsia="SimSun" w:cstheme="minorHAnsi"/>
          <w:lang w:eastAsia="zh-CN"/>
        </w:rPr>
        <w:t>区域间广播联盟的技术委员会；</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w:t>
      </w:r>
      <w:r w:rsidRPr="00296FB2">
        <w:rPr>
          <w:rFonts w:eastAsia="SimSun" w:cstheme="minorHAnsi"/>
          <w:lang w:eastAsia="zh-CN"/>
        </w:rPr>
        <w:tab/>
      </w:r>
      <w:r w:rsidRPr="00296FB2">
        <w:rPr>
          <w:rFonts w:eastAsia="SimSun" w:cstheme="minorHAnsi"/>
          <w:lang w:eastAsia="zh-CN"/>
        </w:rPr>
        <w:t>适当时，联合国教科文组织（</w:t>
      </w:r>
      <w:r w:rsidRPr="00296FB2">
        <w:rPr>
          <w:rFonts w:eastAsia="SimSun" w:cstheme="minorHAnsi"/>
          <w:lang w:eastAsia="zh-CN"/>
        </w:rPr>
        <w:t>UNESCO</w:t>
      </w:r>
      <w:r w:rsidRPr="00296FB2">
        <w:rPr>
          <w:rFonts w:eastAsia="SimSun" w:cstheme="minorHAnsi"/>
          <w:lang w:eastAsia="zh-CN"/>
        </w:rPr>
        <w:t>）以及相关国际和区域性广播机构。</w:t>
      </w:r>
    </w:p>
    <w:p w:rsidR="0042251E" w:rsidRPr="00296FB2" w:rsidRDefault="0042251E" w:rsidP="0042251E">
      <w:pPr>
        <w:pStyle w:val="enumlev1"/>
        <w:rPr>
          <w:rFonts w:eastAsia="SimSun" w:cstheme="minorHAnsi"/>
          <w:lang w:eastAsia="zh-CN"/>
        </w:rPr>
      </w:pPr>
      <w:r w:rsidRPr="00296FB2">
        <w:rPr>
          <w:rFonts w:eastAsia="SimSun" w:cstheme="minorHAnsi"/>
          <w:lang w:eastAsia="zh-CN"/>
        </w:rPr>
        <w:t>–</w:t>
      </w:r>
      <w:r w:rsidRPr="00296FB2">
        <w:rPr>
          <w:rFonts w:eastAsia="SimSun" w:cstheme="minorHAnsi"/>
          <w:lang w:eastAsia="zh-CN"/>
        </w:rPr>
        <w:tab/>
      </w:r>
      <w:r w:rsidRPr="00296FB2">
        <w:rPr>
          <w:rFonts w:eastAsia="SimSun" w:cstheme="minorHAnsi"/>
          <w:lang w:eastAsia="zh-CN"/>
        </w:rPr>
        <w:t>电信发展局主任须通过该局相关人员（如区域代表处主任、联系人）向研究组报告人提供有关各区域所有国际电联相关项目的信息。应在项目及区域代表处工作的计划阶段和完成时向报告人组会议提供这一信息。</w:t>
      </w:r>
    </w:p>
    <w:p w:rsidR="0042251E" w:rsidRPr="006C461A" w:rsidRDefault="0042251E" w:rsidP="006C461A">
      <w:pPr>
        <w:pStyle w:val="Heading1"/>
      </w:pPr>
      <w:r w:rsidRPr="006C461A">
        <w:t>10</w:t>
      </w:r>
      <w:r w:rsidRPr="006C461A">
        <w:tab/>
      </w:r>
      <w:r w:rsidRPr="006C461A">
        <w:t>与电信发展局项目的联系</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输出成果</w:t>
      </w:r>
      <w:r w:rsidRPr="00296FB2">
        <w:rPr>
          <w:rFonts w:eastAsia="SimSun" w:cstheme="minorHAnsi"/>
          <w:lang w:eastAsia="zh-CN"/>
        </w:rPr>
        <w:t>1.2</w:t>
      </w:r>
      <w:r w:rsidRPr="00296FB2">
        <w:rPr>
          <w:rFonts w:eastAsia="SimSun" w:cstheme="minorHAnsi"/>
          <w:lang w:eastAsia="zh-CN"/>
        </w:rPr>
        <w:t>、</w:t>
      </w:r>
      <w:r w:rsidRPr="00296FB2">
        <w:rPr>
          <w:rFonts w:eastAsia="SimSun" w:cstheme="minorHAnsi"/>
          <w:lang w:eastAsia="zh-CN"/>
        </w:rPr>
        <w:t>2.2</w:t>
      </w:r>
      <w:r w:rsidRPr="00296FB2">
        <w:rPr>
          <w:rFonts w:eastAsia="SimSun" w:cstheme="minorHAnsi"/>
          <w:lang w:eastAsia="zh-CN"/>
        </w:rPr>
        <w:t>和</w:t>
      </w:r>
      <w:r w:rsidRPr="00296FB2">
        <w:rPr>
          <w:rFonts w:eastAsia="SimSun" w:cstheme="minorHAnsi"/>
          <w:lang w:eastAsia="zh-CN"/>
        </w:rPr>
        <w:t>4.1</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世界电信发展大会第</w:t>
      </w:r>
      <w:r w:rsidRPr="00296FB2">
        <w:rPr>
          <w:rFonts w:eastAsia="SimSun" w:cstheme="minorHAnsi"/>
          <w:lang w:eastAsia="zh-CN"/>
        </w:rPr>
        <w:t>10</w:t>
      </w:r>
      <w:r w:rsidRPr="00296FB2">
        <w:rPr>
          <w:rFonts w:eastAsia="SimSun" w:cstheme="minorHAnsi"/>
          <w:lang w:eastAsia="zh-CN"/>
        </w:rPr>
        <w:t>号决议（</w:t>
      </w:r>
      <w:r w:rsidRPr="00296FB2">
        <w:rPr>
          <w:rFonts w:eastAsia="SimSun" w:cstheme="minorHAnsi"/>
          <w:lang w:eastAsia="zh-CN"/>
        </w:rPr>
        <w:t>2010</w:t>
      </w:r>
      <w:r w:rsidRPr="00296FB2">
        <w:rPr>
          <w:rFonts w:eastAsia="SimSun" w:cstheme="minorHAnsi"/>
          <w:lang w:eastAsia="zh-CN"/>
        </w:rPr>
        <w:t>年，海得拉巴，修订版）以及第</w:t>
      </w:r>
      <w:r w:rsidRPr="00296FB2">
        <w:rPr>
          <w:rFonts w:eastAsia="SimSun" w:cstheme="minorHAnsi"/>
          <w:lang w:eastAsia="zh-CN"/>
        </w:rPr>
        <w:t>9</w:t>
      </w:r>
      <w:r w:rsidRPr="00296FB2">
        <w:rPr>
          <w:rFonts w:eastAsia="SimSun" w:cstheme="minorHAnsi"/>
          <w:lang w:eastAsia="zh-CN"/>
        </w:rPr>
        <w:t>、</w:t>
      </w:r>
      <w:r w:rsidRPr="00296FB2">
        <w:rPr>
          <w:rFonts w:eastAsia="SimSun" w:cstheme="minorHAnsi"/>
          <w:lang w:eastAsia="zh-CN"/>
        </w:rPr>
        <w:t>17</w:t>
      </w:r>
      <w:r w:rsidRPr="00296FB2">
        <w:rPr>
          <w:rFonts w:eastAsia="SimSun" w:cstheme="minorHAnsi"/>
          <w:lang w:eastAsia="zh-CN"/>
        </w:rPr>
        <w:t>和</w:t>
      </w:r>
      <w:r w:rsidRPr="00296FB2">
        <w:rPr>
          <w:rFonts w:eastAsia="SimSun" w:cstheme="minorHAnsi"/>
          <w:lang w:eastAsia="zh-CN"/>
        </w:rPr>
        <w:t>33</w:t>
      </w:r>
      <w:r w:rsidRPr="00296FB2">
        <w:rPr>
          <w:rFonts w:eastAsia="SimSun" w:cstheme="minorHAnsi"/>
          <w:lang w:eastAsia="zh-CN"/>
        </w:rPr>
        <w:t>号决议（</w:t>
      </w:r>
      <w:r w:rsidRPr="00296FB2">
        <w:rPr>
          <w:rFonts w:eastAsia="SimSun" w:cstheme="minorHAnsi"/>
          <w:lang w:eastAsia="zh-CN"/>
        </w:rPr>
        <w:t>2014</w:t>
      </w:r>
      <w:r w:rsidRPr="00296FB2">
        <w:rPr>
          <w:rFonts w:eastAsia="SimSun" w:cstheme="minorHAnsi"/>
          <w:lang w:eastAsia="zh-CN"/>
        </w:rPr>
        <w:t>年，迪拜，修订版）</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与电信发展局旨在加强电信</w:t>
      </w:r>
      <w:r w:rsidRPr="00296FB2">
        <w:rPr>
          <w:rFonts w:eastAsia="SimSun" w:cstheme="minorHAnsi"/>
          <w:lang w:eastAsia="zh-CN"/>
        </w:rPr>
        <w:t>/ICT</w:t>
      </w:r>
      <w:r w:rsidRPr="00296FB2">
        <w:rPr>
          <w:rFonts w:eastAsia="SimSun" w:cstheme="minorHAnsi"/>
          <w:lang w:eastAsia="zh-CN"/>
        </w:rPr>
        <w:t>网络及相关应用和业务的项目（包括缩小标准化差距）有关。</w:t>
      </w:r>
    </w:p>
    <w:p w:rsidR="0042251E" w:rsidRPr="00296FB2" w:rsidRDefault="0042251E" w:rsidP="0042251E">
      <w:pPr>
        <w:pStyle w:val="Heading1"/>
        <w:rPr>
          <w:rFonts w:eastAsia="SimSun" w:cstheme="minorHAnsi"/>
          <w:lang w:eastAsia="zh-CN"/>
        </w:rPr>
      </w:pPr>
      <w:r w:rsidRPr="00296FB2">
        <w:rPr>
          <w:rFonts w:eastAsia="SimSun" w:cstheme="minorHAnsi"/>
          <w:lang w:eastAsia="zh-CN"/>
        </w:rPr>
        <w:lastRenderedPageBreak/>
        <w:t>11</w:t>
      </w:r>
      <w:r w:rsidRPr="00296FB2">
        <w:rPr>
          <w:rFonts w:eastAsia="SimSun" w:cstheme="minorHAnsi"/>
          <w:lang w:eastAsia="zh-CN"/>
        </w:rPr>
        <w:tab/>
      </w:r>
      <w:r w:rsidRPr="00296FB2">
        <w:rPr>
          <w:rFonts w:eastAsia="SimSun" w:cstheme="minorHAnsi"/>
          <w:lang w:eastAsia="zh-CN"/>
        </w:rPr>
        <w:t>其它相关信息</w:t>
      </w:r>
    </w:p>
    <w:p w:rsidR="0042251E" w:rsidRPr="00296FB2" w:rsidRDefault="0042251E" w:rsidP="0042251E">
      <w:pPr>
        <w:pStyle w:val="NormalCH"/>
        <w:ind w:firstLine="480"/>
        <w:rPr>
          <w:lang w:eastAsia="zh-CN"/>
        </w:rPr>
      </w:pPr>
      <w:r w:rsidRPr="00296FB2">
        <w:rPr>
          <w:lang w:eastAsia="zh-CN"/>
        </w:rPr>
        <w:t>在本课题的研究期内会逐渐明朗。</w:t>
      </w:r>
    </w:p>
    <w:p w:rsidR="00532BF0" w:rsidRDefault="00532BF0" w:rsidP="00532BF0">
      <w:pPr>
        <w:pStyle w:val="Reasons"/>
      </w:pPr>
      <w:bookmarkStart w:id="152" w:name="_Toc403138299"/>
    </w:p>
    <w:p w:rsidR="0042251E" w:rsidRPr="00296FB2" w:rsidRDefault="0042251E" w:rsidP="0042251E">
      <w:pPr>
        <w:pStyle w:val="Sectiontitle"/>
        <w:rPr>
          <w:rFonts w:eastAsiaTheme="minorEastAsia"/>
          <w:lang w:eastAsia="zh-CN"/>
        </w:rPr>
      </w:pPr>
      <w:r w:rsidRPr="00296FB2">
        <w:rPr>
          <w:rFonts w:eastAsiaTheme="minorEastAsia"/>
          <w:lang w:eastAsia="zh-CN"/>
        </w:rPr>
        <w:t>第</w:t>
      </w:r>
      <w:r w:rsidRPr="00296FB2">
        <w:rPr>
          <w:rFonts w:eastAsiaTheme="minorEastAsia"/>
          <w:lang w:eastAsia="zh-CN"/>
        </w:rPr>
        <w:t>2</w:t>
      </w:r>
      <w:r w:rsidRPr="00296FB2">
        <w:rPr>
          <w:rFonts w:eastAsiaTheme="minorEastAsia"/>
          <w:lang w:eastAsia="zh-CN"/>
        </w:rPr>
        <w:t>研究组</w:t>
      </w:r>
      <w:bookmarkEnd w:id="152"/>
    </w:p>
    <w:p w:rsidR="0042251E" w:rsidRPr="00296FB2" w:rsidRDefault="0042251E" w:rsidP="0042251E">
      <w:pPr>
        <w:pStyle w:val="Reasons"/>
        <w:rPr>
          <w:lang w:eastAsia="zh-CN"/>
        </w:rPr>
      </w:pPr>
    </w:p>
    <w:p w:rsidR="0042251E" w:rsidRPr="00296FB2" w:rsidRDefault="0042251E" w:rsidP="0042251E">
      <w:pPr>
        <w:pStyle w:val="Proposal"/>
        <w:rPr>
          <w:rFonts w:hint="eastAsia"/>
          <w:lang w:eastAsia="zh-CN"/>
        </w:rPr>
      </w:pPr>
      <w:r>
        <w:rPr>
          <w:b/>
        </w:rPr>
        <w:t>MOD</w:t>
      </w:r>
      <w:r>
        <w:tab/>
        <w:t>ACP/22A7/9</w:t>
      </w:r>
    </w:p>
    <w:p w:rsidR="0042251E" w:rsidRPr="00296FB2" w:rsidRDefault="0042251E" w:rsidP="0042251E">
      <w:pPr>
        <w:pStyle w:val="QuestionNo"/>
        <w:spacing w:before="240"/>
        <w:rPr>
          <w:rFonts w:ascii="Calibri" w:eastAsiaTheme="minorEastAsia" w:hAnsi="Calibri" w:cstheme="minorHAnsi"/>
          <w:lang w:eastAsia="zh-CN"/>
        </w:rPr>
      </w:pPr>
      <w:bookmarkStart w:id="153" w:name="_Toc403138300"/>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1/2</w:t>
      </w:r>
      <w:r w:rsidRPr="00296FB2">
        <w:rPr>
          <w:rFonts w:ascii="Calibri" w:eastAsiaTheme="minorEastAsia" w:hAnsi="Calibri" w:cstheme="minorHAnsi"/>
          <w:lang w:eastAsia="zh-CN"/>
        </w:rPr>
        <w:t>号课题</w:t>
      </w:r>
      <w:bookmarkEnd w:id="153"/>
    </w:p>
    <w:p w:rsidR="0042251E" w:rsidRPr="00296FB2" w:rsidDel="00D538B5" w:rsidRDefault="0042251E" w:rsidP="0042251E">
      <w:pPr>
        <w:pStyle w:val="Questiontitle"/>
        <w:spacing w:line="240" w:lineRule="auto"/>
        <w:rPr>
          <w:del w:id="154" w:author="Zheng, Bingyue" w:date="2017-09-08T14:27:00Z"/>
          <w:rFonts w:asciiTheme="minorHAnsi" w:hAnsiTheme="minorHAnsi" w:cstheme="minorHAnsi"/>
          <w:lang w:eastAsia="zh-CN"/>
        </w:rPr>
      </w:pPr>
      <w:bookmarkStart w:id="155" w:name="_Toc403138301"/>
      <w:del w:id="156" w:author="Zheng, Bingyue" w:date="2017-09-08T14:27:00Z">
        <w:r w:rsidRPr="00296FB2" w:rsidDel="00D538B5">
          <w:rPr>
            <w:rFonts w:asciiTheme="minorHAnsi" w:hAnsiTheme="minorHAnsi" w:cstheme="minorHAnsi"/>
            <w:lang w:eastAsia="zh-CN"/>
          </w:rPr>
          <w:delText>创建智慧社会：通过信息通信技术应用</w:delText>
        </w:r>
        <w:r w:rsidRPr="00296FB2" w:rsidDel="00D538B5">
          <w:rPr>
            <w:rFonts w:asciiTheme="minorHAnsi" w:hAnsiTheme="minorHAnsi" w:cstheme="minorHAnsi"/>
            <w:lang w:eastAsia="zh-CN"/>
          </w:rPr>
          <w:br/>
        </w:r>
        <w:r w:rsidRPr="00296FB2" w:rsidDel="00D538B5">
          <w:rPr>
            <w:rFonts w:asciiTheme="minorHAnsi" w:hAnsiTheme="minorHAnsi" w:cstheme="minorHAnsi"/>
            <w:lang w:eastAsia="zh-CN"/>
          </w:rPr>
          <w:delText>促进社会和经济发展</w:delText>
        </w:r>
        <w:bookmarkEnd w:id="155"/>
      </w:del>
    </w:p>
    <w:p w:rsidR="0042251E" w:rsidRPr="00296FB2" w:rsidRDefault="0042251E" w:rsidP="0042251E">
      <w:pPr>
        <w:pStyle w:val="Questiontitle"/>
        <w:rPr>
          <w:ins w:id="157" w:author="Zheng, Bingyue" w:date="2017-09-13T11:23:00Z"/>
          <w:lang w:eastAsia="zh-CN"/>
        </w:rPr>
      </w:pPr>
      <w:ins w:id="158" w:author="Zheng, Bingyue" w:date="2017-09-13T11:23:00Z">
        <w:r w:rsidRPr="00296FB2">
          <w:rPr>
            <w:rFonts w:hint="eastAsia"/>
            <w:lang w:eastAsia="zh-CN"/>
          </w:rPr>
          <w:t>关于</w:t>
        </w:r>
        <w:r w:rsidRPr="00296FB2">
          <w:rPr>
            <w:lang w:eastAsia="zh-CN"/>
          </w:rPr>
          <w:t>通过信息</w:t>
        </w:r>
        <w:r w:rsidRPr="00296FB2">
          <w:rPr>
            <w:rFonts w:hint="eastAsia"/>
            <w:lang w:eastAsia="zh-CN"/>
          </w:rPr>
          <w:t>通信</w:t>
        </w:r>
        <w:r w:rsidRPr="00296FB2">
          <w:rPr>
            <w:lang w:eastAsia="zh-CN"/>
          </w:rPr>
          <w:t>技术</w:t>
        </w:r>
        <w:r w:rsidRPr="00296FB2">
          <w:rPr>
            <w:rFonts w:hint="eastAsia"/>
            <w:lang w:eastAsia="zh-CN"/>
          </w:rPr>
          <w:t>（</w:t>
        </w:r>
        <w:r w:rsidRPr="00296FB2">
          <w:rPr>
            <w:rFonts w:hint="eastAsia"/>
            <w:lang w:eastAsia="zh-CN"/>
          </w:rPr>
          <w:t>I</w:t>
        </w:r>
        <w:r w:rsidRPr="00296FB2">
          <w:rPr>
            <w:lang w:eastAsia="zh-CN"/>
          </w:rPr>
          <w:t>CT</w:t>
        </w:r>
        <w:r w:rsidRPr="00296FB2">
          <w:rPr>
            <w:rFonts w:hint="eastAsia"/>
            <w:lang w:eastAsia="zh-CN"/>
          </w:rPr>
          <w:t>）促进</w:t>
        </w:r>
        <w:r w:rsidRPr="00296FB2">
          <w:rPr>
            <w:lang w:eastAsia="zh-CN"/>
          </w:rPr>
          <w:t>发展可持续智慧社会的</w:t>
        </w:r>
      </w:ins>
      <w:r>
        <w:rPr>
          <w:lang w:eastAsia="zh-CN"/>
        </w:rPr>
        <w:br/>
      </w:r>
      <w:ins w:id="159" w:author="Zheng, Bingyue" w:date="2017-09-13T11:23:00Z">
        <w:r w:rsidRPr="00296FB2">
          <w:rPr>
            <w:lang w:eastAsia="zh-CN"/>
          </w:rPr>
          <w:t>最佳做法和导则</w:t>
        </w:r>
      </w:ins>
    </w:p>
    <w:p w:rsidR="0042251E" w:rsidRPr="00296FB2" w:rsidRDefault="0042251E" w:rsidP="0042251E">
      <w:pPr>
        <w:pStyle w:val="Heading1"/>
        <w:rPr>
          <w:rFonts w:cstheme="minorHAnsi"/>
          <w:lang w:eastAsia="zh-CN"/>
        </w:rPr>
      </w:pPr>
      <w:r w:rsidRPr="00296FB2">
        <w:rPr>
          <w:rFonts w:cstheme="minorHAnsi"/>
          <w:lang w:eastAsia="zh-CN"/>
        </w:rPr>
        <w:t>1</w:t>
      </w:r>
      <w:r w:rsidRPr="00296FB2">
        <w:rPr>
          <w:rFonts w:cstheme="minorHAnsi"/>
          <w:lang w:eastAsia="zh-CN"/>
        </w:rPr>
        <w:tab/>
      </w:r>
      <w:r w:rsidRPr="00296FB2">
        <w:rPr>
          <w:rFonts w:cstheme="minorHAnsi"/>
          <w:lang w:eastAsia="zh-CN"/>
        </w:rPr>
        <w:t>情况或问题说明</w:t>
      </w:r>
    </w:p>
    <w:p w:rsidR="0042251E" w:rsidRPr="00296FB2" w:rsidRDefault="0042251E" w:rsidP="0042251E">
      <w:pPr>
        <w:ind w:firstLineChars="200" w:firstLine="480"/>
        <w:rPr>
          <w:rFonts w:eastAsia="SimSun" w:cstheme="minorHAnsi"/>
          <w:szCs w:val="24"/>
          <w:lang w:eastAsia="zh-CN"/>
        </w:rPr>
      </w:pPr>
      <w:r w:rsidRPr="00296FB2">
        <w:rPr>
          <w:rFonts w:eastAsia="SimSun" w:cstheme="minorHAnsi"/>
          <w:szCs w:val="24"/>
          <w:lang w:eastAsia="zh-CN"/>
        </w:rPr>
        <w:t>社会各领域</w:t>
      </w:r>
      <w:r w:rsidRPr="00296FB2">
        <w:rPr>
          <w:rFonts w:eastAsia="SimSun" w:cstheme="minorHAnsi"/>
          <w:szCs w:val="24"/>
          <w:lang w:eastAsia="zh-CN"/>
        </w:rPr>
        <w:t xml:space="preserve"> – </w:t>
      </w:r>
      <w:r w:rsidRPr="00296FB2">
        <w:rPr>
          <w:rFonts w:eastAsia="SimSun" w:cstheme="minorHAnsi"/>
          <w:szCs w:val="24"/>
          <w:lang w:eastAsia="zh-CN"/>
        </w:rPr>
        <w:t>文化、教育、医疗保健、交通</w:t>
      </w:r>
      <w:del w:id="160" w:author="Zheng, Bingyue" w:date="2017-09-14T10:26:00Z">
        <w:r w:rsidRPr="00296FB2" w:rsidDel="006C42C9">
          <w:rPr>
            <w:rFonts w:eastAsia="SimSun" w:cstheme="minorHAnsi"/>
            <w:szCs w:val="24"/>
            <w:lang w:eastAsia="zh-CN"/>
          </w:rPr>
          <w:delText>和</w:delText>
        </w:r>
      </w:del>
      <w:ins w:id="161" w:author="Zheng, Bingyue" w:date="2017-09-14T10:26:00Z">
        <w:r>
          <w:rPr>
            <w:rFonts w:eastAsia="SimSun" w:cstheme="minorHAnsi" w:hint="eastAsia"/>
            <w:szCs w:val="24"/>
            <w:lang w:eastAsia="zh-CN"/>
          </w:rPr>
          <w:t>、</w:t>
        </w:r>
      </w:ins>
      <w:r w:rsidRPr="00296FB2">
        <w:rPr>
          <w:rFonts w:eastAsia="SimSun" w:cstheme="minorHAnsi"/>
          <w:szCs w:val="24"/>
          <w:lang w:eastAsia="zh-CN"/>
        </w:rPr>
        <w:t>贸易</w:t>
      </w:r>
      <w:ins w:id="162" w:author="Zheng, Bingyue" w:date="2017-09-14T10:26:00Z">
        <w:r>
          <w:rPr>
            <w:rFonts w:eastAsia="SimSun" w:cstheme="minorHAnsi" w:hint="eastAsia"/>
            <w:szCs w:val="24"/>
            <w:lang w:eastAsia="zh-CN"/>
          </w:rPr>
          <w:t>和</w:t>
        </w:r>
        <w:r>
          <w:rPr>
            <w:rFonts w:eastAsia="SimSun" w:cstheme="minorHAnsi"/>
            <w:szCs w:val="24"/>
            <w:lang w:eastAsia="zh-CN"/>
          </w:rPr>
          <w:t>旅游</w:t>
        </w:r>
      </w:ins>
      <w:r w:rsidRPr="00296FB2">
        <w:rPr>
          <w:rFonts w:eastAsia="SimSun" w:cstheme="minorHAnsi"/>
          <w:szCs w:val="24"/>
          <w:lang w:val="en-US" w:eastAsia="zh-CN"/>
        </w:rPr>
        <w:t xml:space="preserve"> </w:t>
      </w:r>
      <w:r w:rsidRPr="00296FB2">
        <w:rPr>
          <w:rFonts w:eastAsia="SimSun" w:cstheme="minorHAnsi"/>
          <w:szCs w:val="24"/>
          <w:lang w:eastAsia="zh-CN"/>
        </w:rPr>
        <w:t xml:space="preserve">– </w:t>
      </w:r>
      <w:r w:rsidRPr="00296FB2">
        <w:rPr>
          <w:rFonts w:eastAsia="SimSun" w:cstheme="minorHAnsi"/>
          <w:szCs w:val="24"/>
          <w:lang w:eastAsia="zh-CN"/>
        </w:rPr>
        <w:t>的发展均将取决于信息通信技术（</w:t>
      </w:r>
      <w:r w:rsidRPr="00296FB2">
        <w:rPr>
          <w:rFonts w:eastAsia="SimSun" w:cstheme="minorHAnsi"/>
          <w:szCs w:val="24"/>
          <w:lang w:eastAsia="zh-CN"/>
        </w:rPr>
        <w:t>ICT</w:t>
      </w:r>
      <w:r w:rsidRPr="00296FB2">
        <w:rPr>
          <w:rFonts w:eastAsia="SimSun" w:cstheme="minorHAnsi"/>
          <w:szCs w:val="24"/>
          <w:lang w:eastAsia="zh-CN"/>
        </w:rPr>
        <w:t>）系统和服务在这些领域活动中取得的进步。</w:t>
      </w:r>
      <w:r w:rsidRPr="00296FB2">
        <w:rPr>
          <w:rFonts w:eastAsia="SimSun" w:cstheme="minorHAnsi"/>
          <w:szCs w:val="24"/>
          <w:lang w:eastAsia="zh-CN"/>
        </w:rPr>
        <w:t>ICT</w:t>
      </w:r>
      <w:r w:rsidRPr="00296FB2">
        <w:rPr>
          <w:rFonts w:eastAsia="SimSun" w:cstheme="minorHAnsi"/>
          <w:szCs w:val="24"/>
          <w:lang w:eastAsia="zh-CN"/>
        </w:rPr>
        <w:t>可在</w:t>
      </w:r>
      <w:r w:rsidRPr="00296FB2">
        <w:rPr>
          <w:rFonts w:eastAsia="SimSun" w:cstheme="minorHAnsi"/>
          <w:szCs w:val="24"/>
          <w:lang w:val="en-US" w:eastAsia="zh-CN"/>
        </w:rPr>
        <w:t>保护人身和财产安全、车辆和交通的智能管理、节约电能、衡量环境污染的后果、医疗卫生和教育的管理、饮用水供给的管控</w:t>
      </w:r>
      <w:ins w:id="163" w:author="Zheng, Bingyue" w:date="2017-09-13T11:23:00Z">
        <w:r w:rsidRPr="00296FB2">
          <w:rPr>
            <w:rFonts w:eastAsia="SimSun" w:cstheme="minorHAnsi" w:hint="eastAsia"/>
            <w:szCs w:val="24"/>
            <w:lang w:val="en-US" w:eastAsia="zh-CN"/>
          </w:rPr>
          <w:t>；</w:t>
        </w:r>
        <w:r w:rsidRPr="00296FB2">
          <w:rPr>
            <w:rFonts w:eastAsia="SimSun" w:cstheme="minorHAnsi"/>
            <w:szCs w:val="24"/>
            <w:lang w:val="en-US" w:eastAsia="zh-CN"/>
          </w:rPr>
          <w:t>以及</w:t>
        </w:r>
      </w:ins>
      <w:r w:rsidRPr="00296FB2">
        <w:rPr>
          <w:rFonts w:eastAsia="SimSun" w:cstheme="minorHAnsi"/>
          <w:szCs w:val="24"/>
          <w:lang w:val="en-US" w:eastAsia="zh-CN"/>
        </w:rPr>
        <w:t>解决城市和农村地区所面临问题</w:t>
      </w:r>
      <w:ins w:id="164" w:author="Zheng, Bingyue" w:date="2017-09-13T11:25:00Z">
        <w:r w:rsidRPr="00296FB2">
          <w:rPr>
            <w:rFonts w:eastAsia="SimSun" w:cstheme="minorHAnsi" w:hint="eastAsia"/>
            <w:szCs w:val="24"/>
            <w:lang w:val="en-US" w:eastAsia="zh-CN"/>
          </w:rPr>
          <w:t>和人们在全球安全及稳妥地流动</w:t>
        </w:r>
      </w:ins>
      <w:r w:rsidRPr="00296FB2">
        <w:rPr>
          <w:rFonts w:eastAsia="SimSun" w:cstheme="minorHAnsi"/>
          <w:szCs w:val="24"/>
          <w:lang w:val="en-US" w:eastAsia="zh-CN"/>
        </w:rPr>
        <w:t>方面发挥重要作用。</w:t>
      </w:r>
      <w:r w:rsidRPr="00296FB2">
        <w:rPr>
          <w:rFonts w:eastAsia="SimSun" w:cstheme="minorHAnsi"/>
          <w:szCs w:val="24"/>
          <w:lang w:eastAsia="zh-CN"/>
        </w:rPr>
        <w:t>这就是智能型社会。</w:t>
      </w:r>
    </w:p>
    <w:p w:rsidR="0042251E" w:rsidRPr="00296FB2" w:rsidRDefault="0042251E" w:rsidP="0042251E">
      <w:pPr>
        <w:ind w:firstLineChars="200" w:firstLine="480"/>
        <w:rPr>
          <w:rFonts w:eastAsia="SimSun" w:cstheme="minorHAnsi"/>
          <w:szCs w:val="24"/>
          <w:lang w:eastAsia="zh-CN"/>
        </w:rPr>
      </w:pPr>
      <w:r w:rsidRPr="00296FB2">
        <w:rPr>
          <w:rFonts w:eastAsia="SimSun" w:cstheme="minorHAnsi"/>
          <w:szCs w:val="24"/>
          <w:lang w:eastAsia="zh-CN"/>
        </w:rPr>
        <w:t>智能型社会的实现取决于三个技术支柱</w:t>
      </w:r>
      <w:r w:rsidRPr="00296FB2">
        <w:rPr>
          <w:rFonts w:eastAsia="SimSun" w:cstheme="minorHAnsi"/>
          <w:szCs w:val="24"/>
          <w:lang w:eastAsia="zh-CN"/>
        </w:rPr>
        <w:t xml:space="preserve"> – </w:t>
      </w:r>
      <w:r w:rsidRPr="00296FB2">
        <w:rPr>
          <w:rFonts w:eastAsia="SimSun" w:cstheme="minorHAnsi"/>
          <w:szCs w:val="24"/>
          <w:lang w:eastAsia="zh-CN"/>
        </w:rPr>
        <w:t>连通性、智能设备和软件并依据可持续发展原则。</w:t>
      </w:r>
    </w:p>
    <w:p w:rsidR="0042251E" w:rsidRPr="00296FB2" w:rsidRDefault="0042251E" w:rsidP="0042251E">
      <w:pPr>
        <w:ind w:firstLineChars="200" w:firstLine="480"/>
        <w:rPr>
          <w:rFonts w:eastAsia="SimSun" w:cstheme="minorHAnsi"/>
          <w:szCs w:val="24"/>
          <w:lang w:eastAsia="zh-CN"/>
        </w:rPr>
      </w:pPr>
      <w:r w:rsidRPr="00296FB2">
        <w:rPr>
          <w:rFonts w:eastAsia="SimSun" w:cstheme="minorHAnsi"/>
          <w:szCs w:val="24"/>
          <w:lang w:eastAsia="zh-CN"/>
        </w:rPr>
        <w:t>连通性围绕并包括现有和传统的网络（移动、宽带和有线）并通常依赖无线电频谱的新技术。连通性是机器对机器通信（</w:t>
      </w:r>
      <w:r w:rsidRPr="00296FB2">
        <w:rPr>
          <w:rFonts w:eastAsia="SimSun" w:cstheme="minorHAnsi"/>
          <w:szCs w:val="24"/>
          <w:lang w:eastAsia="zh-CN"/>
        </w:rPr>
        <w:t>M2M</w:t>
      </w:r>
      <w:r w:rsidRPr="00296FB2">
        <w:rPr>
          <w:rFonts w:eastAsia="SimSun" w:cstheme="minorHAnsi"/>
          <w:szCs w:val="24"/>
          <w:lang w:eastAsia="zh-CN"/>
        </w:rPr>
        <w:t>）的一个重要推动因素和组成部分，并催生了电子政务、交通管理和道路安全等应用和服务。</w:t>
      </w:r>
    </w:p>
    <w:p w:rsidR="0042251E" w:rsidRPr="00296FB2" w:rsidRDefault="0042251E" w:rsidP="0042251E">
      <w:pPr>
        <w:ind w:firstLineChars="200" w:firstLine="480"/>
        <w:rPr>
          <w:rFonts w:eastAsia="SimSun" w:cstheme="minorHAnsi"/>
          <w:szCs w:val="24"/>
          <w:lang w:eastAsia="zh-CN"/>
        </w:rPr>
      </w:pPr>
      <w:r w:rsidRPr="00296FB2">
        <w:rPr>
          <w:rFonts w:eastAsia="SimSun" w:cstheme="minorHAnsi"/>
          <w:szCs w:val="24"/>
          <w:lang w:eastAsia="zh-CN"/>
        </w:rPr>
        <w:t>智能设备指相互连通、创建智能型社会的物品。汽车、交通信号灯和照相机、水泵、电网、家用电器、路灯和健康监测仪等均须成为智能、互联设备，以便它们在可持续性和经济社会发展中实现重大进步。在发展中国家，这一点尤其重要。</w:t>
      </w:r>
    </w:p>
    <w:p w:rsidR="0042251E" w:rsidRPr="00296FB2" w:rsidRDefault="0042251E" w:rsidP="0042251E">
      <w:pPr>
        <w:ind w:firstLineChars="200" w:firstLine="480"/>
        <w:rPr>
          <w:rFonts w:eastAsia="SimSun" w:cstheme="minorHAnsi"/>
          <w:szCs w:val="24"/>
          <w:lang w:eastAsia="zh-CN"/>
        </w:rPr>
      </w:pPr>
      <w:r w:rsidRPr="00296FB2">
        <w:rPr>
          <w:rFonts w:eastAsia="SimSun" w:cstheme="minorHAnsi"/>
          <w:szCs w:val="24"/>
          <w:lang w:eastAsia="zh-CN"/>
        </w:rPr>
        <w:t>软件开发连接前两个支柱并使其得以实现，而这两者的结合则对以往不可能推出的新服务给予支持。这些新服务正在改变从能效到环境改善、道路安全、食物和水安全、生产、基本政务等一切事物。</w:t>
      </w:r>
    </w:p>
    <w:p w:rsidR="0042251E" w:rsidRPr="00296FB2" w:rsidRDefault="0042251E" w:rsidP="0042251E">
      <w:pPr>
        <w:pStyle w:val="Heading1"/>
        <w:rPr>
          <w:rFonts w:cstheme="minorHAnsi"/>
          <w:lang w:eastAsia="zh-CN"/>
        </w:rPr>
      </w:pPr>
      <w:r w:rsidRPr="00296FB2">
        <w:rPr>
          <w:rFonts w:cstheme="minorHAnsi"/>
          <w:lang w:eastAsia="zh-CN"/>
        </w:rPr>
        <w:t>2</w:t>
      </w:r>
      <w:r w:rsidRPr="00296FB2">
        <w:rPr>
          <w:rFonts w:cstheme="minorHAnsi"/>
          <w:lang w:eastAsia="zh-CN"/>
        </w:rPr>
        <w:tab/>
      </w:r>
      <w:r w:rsidRPr="00296FB2">
        <w:rPr>
          <w:rFonts w:cstheme="minorHAnsi"/>
          <w:lang w:eastAsia="zh-CN"/>
        </w:rPr>
        <w:t>研究课题或问题</w:t>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t>1)</w:t>
      </w:r>
      <w:r w:rsidRPr="00296FB2">
        <w:rPr>
          <w:rFonts w:cstheme="minorHAnsi"/>
          <w:lang w:eastAsia="zh-CN"/>
        </w:rPr>
        <w:tab/>
      </w:r>
      <w:r w:rsidRPr="00296FB2">
        <w:rPr>
          <w:rFonts w:cstheme="minorHAnsi"/>
          <w:lang w:eastAsia="zh-CN"/>
        </w:rPr>
        <w:t>讨论改进连通性（包括支持智能电网、智能城市、电子政务和电子卫生应用的连通性），以支持智能型社会的方法并协助提高对这些方法的认识。</w:t>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lastRenderedPageBreak/>
        <w:t>2)</w:t>
      </w:r>
      <w:r w:rsidRPr="00296FB2">
        <w:rPr>
          <w:rFonts w:cstheme="minorHAnsi"/>
          <w:lang w:eastAsia="zh-CN"/>
        </w:rPr>
        <w:tab/>
      </w:r>
      <w:r w:rsidRPr="00296FB2">
        <w:rPr>
          <w:rFonts w:cstheme="minorHAnsi"/>
          <w:lang w:eastAsia="zh-CN"/>
        </w:rPr>
        <w:t>电信发展局</w:t>
      </w:r>
      <w:r w:rsidRPr="00296FB2">
        <w:rPr>
          <w:rFonts w:ascii="SimSun" w:eastAsia="SimSun" w:hAnsi="SimSun" w:cstheme="minorHAnsi"/>
          <w:lang w:eastAsia="zh-CN"/>
        </w:rPr>
        <w:t>“</w:t>
      </w:r>
      <w:r w:rsidRPr="00296FB2">
        <w:rPr>
          <w:rFonts w:cstheme="minorHAnsi"/>
          <w:lang w:eastAsia="zh-CN"/>
        </w:rPr>
        <w:t>移动促发展举措</w:t>
      </w:r>
      <w:r w:rsidRPr="00296FB2">
        <w:rPr>
          <w:rFonts w:ascii="SimSun" w:eastAsia="SimSun" w:hAnsi="SimSun" w:cstheme="minorHAnsi"/>
          <w:lang w:eastAsia="zh-CN"/>
        </w:rPr>
        <w:t>”</w:t>
      </w:r>
      <w:r w:rsidRPr="00296FB2">
        <w:rPr>
          <w:rFonts w:cstheme="minorHAnsi"/>
          <w:lang w:eastAsia="zh-CN"/>
        </w:rPr>
        <w:t>强调了研究促进和实现（包括移动设备在内的）智能设备部署和使用的最佳做法及其应用的重要性。该举措</w:t>
      </w:r>
      <w:r w:rsidRPr="00296FB2">
        <w:rPr>
          <w:rFonts w:cstheme="minorHAnsi"/>
          <w:lang w:eastAsia="zh-CN"/>
        </w:rPr>
        <w:t>2012</w:t>
      </w:r>
      <w:r w:rsidRPr="00296FB2">
        <w:rPr>
          <w:rFonts w:cstheme="minorHAnsi"/>
          <w:lang w:eastAsia="zh-CN"/>
        </w:rPr>
        <w:t>年在迪拜世界电信展上启动并侧重发展中国家农村地区的成功实例。</w:t>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调查软件（开源和</w:t>
      </w:r>
      <w:r w:rsidRPr="00296FB2">
        <w:rPr>
          <w:rFonts w:cstheme="minorHAnsi"/>
          <w:lang w:eastAsia="zh-CN"/>
        </w:rPr>
        <w:t>/</w:t>
      </w:r>
      <w:r w:rsidRPr="00296FB2">
        <w:rPr>
          <w:rFonts w:cstheme="minorHAnsi"/>
          <w:lang w:eastAsia="zh-CN"/>
        </w:rPr>
        <w:t>或专利软件）如何实现智能设备的连通性并由此实现智能业务和智能型社会的方法和实例。</w:t>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t>4)</w:t>
      </w:r>
      <w:r w:rsidRPr="00296FB2">
        <w:rPr>
          <w:rFonts w:cstheme="minorHAnsi"/>
          <w:lang w:eastAsia="zh-CN"/>
        </w:rPr>
        <w:tab/>
      </w:r>
      <w:r w:rsidRPr="00296FB2">
        <w:rPr>
          <w:rFonts w:cstheme="minorHAnsi"/>
          <w:lang w:eastAsia="zh-CN"/>
        </w:rPr>
        <w:t>为智能型城市定义生活质量指标的检测与衡量标准，在可能的情况下，为其确定可供优良城市治理遵循的监管和交流机制。</w:t>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t>5)</w:t>
      </w:r>
      <w:r w:rsidRPr="00296FB2">
        <w:rPr>
          <w:rFonts w:cstheme="minorHAnsi"/>
          <w:lang w:eastAsia="zh-CN"/>
        </w:rPr>
        <w:tab/>
      </w:r>
      <w:r w:rsidRPr="00296FB2">
        <w:rPr>
          <w:rFonts w:cstheme="minorHAnsi"/>
          <w:lang w:eastAsia="zh-CN"/>
        </w:rPr>
        <w:t>发达国家在建设智能型城市方面的经验。</w:t>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t>6)</w:t>
      </w:r>
      <w:r w:rsidRPr="00296FB2">
        <w:rPr>
          <w:rFonts w:cstheme="minorHAnsi"/>
          <w:lang w:eastAsia="zh-CN"/>
        </w:rPr>
        <w:tab/>
      </w:r>
      <w:r w:rsidRPr="00296FB2">
        <w:rPr>
          <w:rFonts w:cstheme="minorHAnsi"/>
          <w:lang w:eastAsia="zh-CN"/>
        </w:rPr>
        <w:t>创建国家生态系统，将所有利益攸关方纳入到制定国家道路安全政策中。</w:t>
      </w:r>
    </w:p>
    <w:p w:rsidR="0042251E" w:rsidRPr="00296FB2" w:rsidRDefault="0042251E" w:rsidP="0042251E">
      <w:pPr>
        <w:pStyle w:val="enumlev1"/>
        <w:tabs>
          <w:tab w:val="left" w:pos="9072"/>
        </w:tabs>
        <w:rPr>
          <w:rFonts w:cstheme="minorHAnsi"/>
          <w:lang w:eastAsia="zh-CN"/>
        </w:rPr>
      </w:pPr>
      <w:r w:rsidRPr="00296FB2">
        <w:rPr>
          <w:rFonts w:cstheme="minorHAnsi"/>
          <w:lang w:eastAsia="zh-CN"/>
        </w:rPr>
        <w:t>7)</w:t>
      </w:r>
      <w:r w:rsidRPr="00296FB2">
        <w:rPr>
          <w:rFonts w:cstheme="minorHAnsi"/>
          <w:lang w:eastAsia="zh-CN"/>
        </w:rPr>
        <w:tab/>
      </w:r>
      <w:r w:rsidRPr="00296FB2">
        <w:rPr>
          <w:rFonts w:cstheme="minorHAnsi"/>
          <w:lang w:eastAsia="zh-CN"/>
        </w:rPr>
        <w:t>定义跨境网络智能交通领域的区域性合作与协调框架。</w:t>
      </w:r>
    </w:p>
    <w:p w:rsidR="0042251E" w:rsidRPr="00296FB2" w:rsidRDefault="0042251E" w:rsidP="0042251E">
      <w:pPr>
        <w:pStyle w:val="enumlev1"/>
        <w:rPr>
          <w:lang w:eastAsia="zh-CN"/>
        </w:rPr>
      </w:pPr>
      <w:ins w:id="165" w:author="Zheng, Bingyue" w:date="2017-09-13T11:26:00Z">
        <w:r w:rsidRPr="00296FB2">
          <w:rPr>
            <w:lang w:eastAsia="zh-CN"/>
          </w:rPr>
          <w:t>8)</w:t>
        </w:r>
        <w:r w:rsidRPr="00296FB2">
          <w:rPr>
            <w:lang w:eastAsia="zh-CN"/>
          </w:rPr>
          <w:tab/>
        </w:r>
        <w:r w:rsidRPr="00296FB2">
          <w:rPr>
            <w:rFonts w:hint="eastAsia"/>
            <w:lang w:eastAsia="zh-CN"/>
          </w:rPr>
          <w:t>用于</w:t>
        </w:r>
        <w:r w:rsidRPr="00296FB2">
          <w:rPr>
            <w:lang w:eastAsia="zh-CN"/>
          </w:rPr>
          <w:t>旅游的、有助于</w:t>
        </w:r>
        <w:r w:rsidRPr="00296FB2">
          <w:rPr>
            <w:rFonts w:hint="eastAsia"/>
            <w:lang w:eastAsia="zh-CN"/>
          </w:rPr>
          <w:t>智慧</w:t>
        </w:r>
        <w:r w:rsidRPr="00296FB2">
          <w:rPr>
            <w:lang w:eastAsia="zh-CN"/>
          </w:rPr>
          <w:t>社会经济增长的电信</w:t>
        </w:r>
        <w:r w:rsidRPr="00296FB2">
          <w:rPr>
            <w:rFonts w:hint="eastAsia"/>
            <w:lang w:eastAsia="zh-CN"/>
          </w:rPr>
          <w:t>/ICT</w:t>
        </w:r>
        <w:r w:rsidRPr="00296FB2">
          <w:rPr>
            <w:rFonts w:hint="eastAsia"/>
            <w:lang w:eastAsia="zh-CN"/>
          </w:rPr>
          <w:t>服务</w:t>
        </w:r>
        <w:r w:rsidRPr="00296FB2">
          <w:rPr>
            <w:lang w:eastAsia="zh-CN"/>
          </w:rPr>
          <w:t>和应用。</w:t>
        </w:r>
      </w:ins>
    </w:p>
    <w:p w:rsidR="0042251E" w:rsidRPr="00296FB2" w:rsidRDefault="0042251E" w:rsidP="0042251E">
      <w:pPr>
        <w:pStyle w:val="Heading1"/>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预期输出成果</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本课题的预期输出成果将包括：</w:t>
      </w:r>
    </w:p>
    <w:p w:rsidR="0042251E" w:rsidRPr="00296FB2" w:rsidRDefault="0042251E" w:rsidP="0042251E">
      <w:pPr>
        <w:pStyle w:val="enumlev1"/>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有关如何实现电信使用和其他方式连通性的案例研究，包括机器对机器通信以及获取</w:t>
      </w:r>
      <w:r w:rsidRPr="00296FB2">
        <w:rPr>
          <w:rFonts w:cstheme="minorHAnsi"/>
          <w:lang w:eastAsia="zh-CN"/>
        </w:rPr>
        <w:t>ICT</w:t>
      </w:r>
      <w:r w:rsidRPr="00296FB2">
        <w:rPr>
          <w:rFonts w:cstheme="minorHAnsi"/>
          <w:lang w:eastAsia="zh-CN"/>
        </w:rPr>
        <w:t>应用以支持可持续发展并培育发展中国家的智能型社会；</w:t>
      </w:r>
    </w:p>
    <w:p w:rsidR="0042251E" w:rsidRPr="002F145C" w:rsidRDefault="0042251E" w:rsidP="0042251E">
      <w:pPr>
        <w:pStyle w:val="enumlev1"/>
        <w:rPr>
          <w:lang w:eastAsia="zh-CN"/>
        </w:rPr>
      </w:pPr>
      <w:r w:rsidRPr="002F145C">
        <w:rPr>
          <w:lang w:eastAsia="zh-CN"/>
        </w:rPr>
        <w:t>b)</w:t>
      </w:r>
      <w:r w:rsidRPr="002F145C">
        <w:rPr>
          <w:lang w:eastAsia="zh-CN"/>
        </w:rPr>
        <w:tab/>
      </w:r>
      <w:r w:rsidRPr="002F145C">
        <w:rPr>
          <w:lang w:eastAsia="zh-CN"/>
        </w:rPr>
        <w:t>提高相关与会者对采用开源战略获取电信的认识；研究提高使用和开发开源软件就绪程度的推动因素，以支持发展中国家的电信；以及通过研究成功的合作伙伴关系为国际电联成员之间开展合作创造机遇；</w:t>
      </w:r>
    </w:p>
    <w:p w:rsidR="0042251E" w:rsidRPr="00296FB2" w:rsidRDefault="0042251E" w:rsidP="0042251E">
      <w:pPr>
        <w:pStyle w:val="enumlev1"/>
        <w:rPr>
          <w:rFonts w:cstheme="minorHAnsi"/>
          <w:lang w:eastAsia="zh-CN"/>
        </w:rPr>
      </w:pPr>
      <w:r w:rsidRPr="00296FB2">
        <w:rPr>
          <w:rFonts w:cstheme="minorHAnsi"/>
          <w:lang w:eastAsia="zh-CN"/>
        </w:rPr>
        <w:t>c)</w:t>
      </w:r>
      <w:r w:rsidRPr="00296FB2">
        <w:rPr>
          <w:rFonts w:cstheme="minorHAnsi"/>
          <w:lang w:eastAsia="zh-CN"/>
        </w:rPr>
        <w:tab/>
      </w:r>
      <w:r w:rsidRPr="00296FB2">
        <w:rPr>
          <w:rFonts w:cstheme="minorHAnsi"/>
          <w:lang w:eastAsia="zh-CN"/>
        </w:rPr>
        <w:t>分析影响有效发展连通性的因素，以支持可在智能型城市和农村地区实现电子政务应用的</w:t>
      </w:r>
      <w:r w:rsidRPr="00296FB2">
        <w:rPr>
          <w:rFonts w:cstheme="minorHAnsi"/>
          <w:lang w:eastAsia="zh-CN"/>
        </w:rPr>
        <w:t>ICT</w:t>
      </w:r>
      <w:r w:rsidRPr="00296FB2">
        <w:rPr>
          <w:rFonts w:cstheme="minorHAnsi"/>
          <w:lang w:eastAsia="zh-CN"/>
        </w:rPr>
        <w:t>应用的各种因素；</w:t>
      </w:r>
    </w:p>
    <w:p w:rsidR="0042251E" w:rsidRPr="00296FB2" w:rsidRDefault="0042251E" w:rsidP="0042251E">
      <w:pPr>
        <w:pStyle w:val="enumlev1"/>
        <w:rPr>
          <w:rFonts w:cstheme="minorHAnsi"/>
          <w:lang w:eastAsia="zh-CN"/>
        </w:rPr>
      </w:pPr>
      <w:r w:rsidRPr="00296FB2">
        <w:rPr>
          <w:rFonts w:cstheme="minorHAnsi"/>
          <w:lang w:eastAsia="zh-CN"/>
        </w:rPr>
        <w:t>d)</w:t>
      </w:r>
      <w:r w:rsidRPr="00296FB2">
        <w:rPr>
          <w:rFonts w:cstheme="minorHAnsi"/>
          <w:lang w:eastAsia="zh-CN"/>
        </w:rPr>
        <w:tab/>
      </w:r>
      <w:r w:rsidRPr="00296FB2">
        <w:rPr>
          <w:rFonts w:cstheme="minorHAnsi"/>
          <w:lang w:eastAsia="zh-CN"/>
        </w:rPr>
        <w:t>共享有关使用</w:t>
      </w:r>
      <w:r w:rsidRPr="00296FB2">
        <w:rPr>
          <w:rFonts w:cstheme="minorHAnsi"/>
          <w:lang w:eastAsia="zh-CN"/>
        </w:rPr>
        <w:t>ICT</w:t>
      </w:r>
      <w:r w:rsidRPr="00296FB2">
        <w:rPr>
          <w:rFonts w:cstheme="minorHAnsi"/>
          <w:lang w:eastAsia="zh-CN"/>
        </w:rPr>
        <w:t>网络实现道路安全的最佳做法；</w:t>
      </w:r>
    </w:p>
    <w:p w:rsidR="0042251E" w:rsidRPr="00296FB2" w:rsidRDefault="0042251E" w:rsidP="0042251E">
      <w:pPr>
        <w:pStyle w:val="enumlev1"/>
        <w:rPr>
          <w:rFonts w:cstheme="minorHAnsi"/>
          <w:lang w:eastAsia="zh-CN"/>
        </w:rPr>
      </w:pPr>
      <w:r w:rsidRPr="00296FB2">
        <w:rPr>
          <w:rFonts w:cstheme="minorHAnsi"/>
          <w:lang w:eastAsia="zh-CN"/>
        </w:rPr>
        <w:t>e)</w:t>
      </w:r>
      <w:r w:rsidRPr="00296FB2">
        <w:rPr>
          <w:rFonts w:cstheme="minorHAnsi"/>
          <w:lang w:eastAsia="zh-CN"/>
        </w:rPr>
        <w:tab/>
      </w:r>
      <w:r w:rsidRPr="00296FB2">
        <w:rPr>
          <w:rFonts w:cstheme="minorHAnsi"/>
          <w:lang w:eastAsia="zh-CN"/>
        </w:rPr>
        <w:t>含有为发展智能型社会而使用电信及其他手段促进</w:t>
      </w:r>
      <w:r w:rsidRPr="00296FB2">
        <w:rPr>
          <w:rFonts w:cstheme="minorHAnsi"/>
          <w:lang w:eastAsia="zh-CN"/>
        </w:rPr>
        <w:t>ICT</w:t>
      </w:r>
      <w:r w:rsidRPr="00296FB2">
        <w:rPr>
          <w:rFonts w:cstheme="minorHAnsi"/>
          <w:lang w:eastAsia="zh-CN"/>
        </w:rPr>
        <w:t>应用及连通设备所获得的分析、信息、最佳做法和实用经验等内容的年度进展报告和详尽最后报告。</w:t>
      </w:r>
    </w:p>
    <w:p w:rsidR="0042251E" w:rsidRPr="00296FB2" w:rsidRDefault="0042251E" w:rsidP="0042251E">
      <w:pPr>
        <w:pStyle w:val="enumlev1"/>
        <w:rPr>
          <w:rFonts w:cstheme="minorHAnsi"/>
          <w:lang w:eastAsia="zh-CN"/>
        </w:rPr>
      </w:pPr>
      <w:ins w:id="166" w:author="Zheng, Bingyue" w:date="2017-09-13T11:26:00Z">
        <w:r w:rsidRPr="00296FB2">
          <w:rPr>
            <w:lang w:eastAsia="zh-CN"/>
          </w:rPr>
          <w:t>f)</w:t>
        </w:r>
        <w:r w:rsidRPr="00296FB2">
          <w:rPr>
            <w:lang w:eastAsia="zh-CN"/>
          </w:rPr>
          <w:tab/>
        </w:r>
        <w:r w:rsidRPr="00296FB2">
          <w:rPr>
            <w:rFonts w:hint="eastAsia"/>
            <w:lang w:eastAsia="zh-CN"/>
          </w:rPr>
          <w:t>关于</w:t>
        </w:r>
        <w:r w:rsidRPr="00296FB2">
          <w:rPr>
            <w:lang w:eastAsia="zh-CN"/>
          </w:rPr>
          <w:t>利用</w:t>
        </w:r>
        <w:r w:rsidRPr="00296FB2">
          <w:rPr>
            <w:rFonts w:hint="eastAsia"/>
            <w:lang w:eastAsia="zh-CN"/>
          </w:rPr>
          <w:t>ICT</w:t>
        </w:r>
        <w:r w:rsidRPr="00296FB2">
          <w:rPr>
            <w:rFonts w:hint="eastAsia"/>
            <w:lang w:eastAsia="zh-CN"/>
          </w:rPr>
          <w:t>服务和</w:t>
        </w:r>
        <w:r w:rsidRPr="00296FB2">
          <w:rPr>
            <w:lang w:eastAsia="zh-CN"/>
          </w:rPr>
          <w:t>应用促进</w:t>
        </w:r>
        <w:r w:rsidRPr="00296FB2">
          <w:rPr>
            <w:rFonts w:hint="eastAsia"/>
            <w:lang w:eastAsia="zh-CN"/>
          </w:rPr>
          <w:t>旅游</w:t>
        </w:r>
        <w:r w:rsidRPr="00296FB2">
          <w:rPr>
            <w:lang w:eastAsia="zh-CN"/>
          </w:rPr>
          <w:t>的案例研究和</w:t>
        </w:r>
        <w:r w:rsidRPr="00296FB2">
          <w:rPr>
            <w:rFonts w:hint="eastAsia"/>
            <w:lang w:eastAsia="zh-CN"/>
          </w:rPr>
          <w:t>ICT</w:t>
        </w:r>
        <w:r w:rsidRPr="00296FB2">
          <w:rPr>
            <w:rFonts w:hint="eastAsia"/>
            <w:lang w:eastAsia="zh-CN"/>
          </w:rPr>
          <w:t>服务</w:t>
        </w:r>
        <w:r w:rsidRPr="00296FB2">
          <w:rPr>
            <w:lang w:eastAsia="zh-CN"/>
          </w:rPr>
          <w:t>和应用</w:t>
        </w:r>
        <w:r w:rsidRPr="00296FB2">
          <w:rPr>
            <w:rFonts w:hint="eastAsia"/>
            <w:lang w:eastAsia="zh-CN"/>
          </w:rPr>
          <w:t>如何</w:t>
        </w:r>
        <w:r w:rsidRPr="00296FB2">
          <w:rPr>
            <w:lang w:eastAsia="zh-CN"/>
          </w:rPr>
          <w:t>为可持续智慧社会</w:t>
        </w:r>
        <w:r w:rsidRPr="00296FB2">
          <w:rPr>
            <w:rFonts w:hint="eastAsia"/>
            <w:lang w:eastAsia="zh-CN"/>
          </w:rPr>
          <w:t>做出</w:t>
        </w:r>
        <w:r w:rsidRPr="00296FB2">
          <w:rPr>
            <w:lang w:eastAsia="zh-CN"/>
          </w:rPr>
          <w:t>贡献的衡量报告。</w:t>
        </w:r>
      </w:ins>
    </w:p>
    <w:p w:rsidR="0042251E" w:rsidRPr="00296FB2" w:rsidRDefault="0042251E" w:rsidP="0042251E">
      <w:pPr>
        <w:pStyle w:val="Heading1"/>
        <w:spacing w:before="360"/>
        <w:rPr>
          <w:rFonts w:eastAsia="SimSun" w:cstheme="minorHAnsi"/>
          <w:lang w:eastAsia="zh-CN"/>
        </w:rPr>
      </w:pPr>
      <w:r w:rsidRPr="00296FB2">
        <w:rPr>
          <w:rFonts w:eastAsia="SimSun" w:cstheme="minorHAnsi"/>
          <w:lang w:val="es-ES_tradnl" w:eastAsia="zh-CN"/>
        </w:rPr>
        <w:t>4</w:t>
      </w:r>
      <w:r w:rsidRPr="00296FB2">
        <w:rPr>
          <w:rFonts w:eastAsia="SimSun" w:cstheme="minorHAnsi"/>
          <w:lang w:val="es-ES_tradnl" w:eastAsia="zh-CN"/>
        </w:rPr>
        <w:tab/>
      </w:r>
      <w:r w:rsidRPr="00296FB2">
        <w:rPr>
          <w:rFonts w:eastAsia="SimSun" w:cstheme="minorHAnsi"/>
          <w:lang w:val="es-ES_tradnl" w:eastAsia="zh-CN"/>
        </w:rPr>
        <w:t>时间安排</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将于</w:t>
      </w:r>
      <w:r w:rsidRPr="00296FB2">
        <w:rPr>
          <w:rFonts w:eastAsia="SimSun" w:cstheme="minorHAnsi"/>
          <w:lang w:eastAsia="zh-CN"/>
        </w:rPr>
        <w:t>2016</w:t>
      </w:r>
      <w:r w:rsidRPr="00296FB2">
        <w:rPr>
          <w:rFonts w:eastAsia="SimSun" w:cstheme="minorHAnsi"/>
          <w:lang w:eastAsia="zh-CN"/>
        </w:rPr>
        <w:t>年向研究组提交一份初始报告。将于</w:t>
      </w:r>
      <w:r w:rsidRPr="00296FB2">
        <w:rPr>
          <w:rFonts w:eastAsia="SimSun" w:cstheme="minorHAnsi"/>
          <w:lang w:eastAsia="zh-CN"/>
        </w:rPr>
        <w:t>2017</w:t>
      </w:r>
      <w:r w:rsidRPr="00296FB2">
        <w:rPr>
          <w:rFonts w:eastAsia="SimSun" w:cstheme="minorHAnsi"/>
          <w:lang w:eastAsia="zh-CN"/>
        </w:rPr>
        <w:t>年结束研究，届时将提交一份最后报告。</w:t>
      </w:r>
    </w:p>
    <w:p w:rsidR="0042251E" w:rsidRPr="00296FB2" w:rsidRDefault="0042251E" w:rsidP="0042251E">
      <w:pPr>
        <w:pStyle w:val="Heading1"/>
        <w:spacing w:before="360"/>
        <w:rPr>
          <w:rFonts w:eastAsia="SimSun" w:cstheme="minorHAnsi"/>
          <w:lang w:eastAsia="zh-CN"/>
        </w:rPr>
      </w:pPr>
      <w:r w:rsidRPr="00296FB2">
        <w:rPr>
          <w:rFonts w:eastAsia="SimSun" w:cstheme="minorHAnsi"/>
          <w:lang w:eastAsia="zh-CN"/>
        </w:rPr>
        <w:t>5</w:t>
      </w:r>
      <w:r w:rsidRPr="00296FB2">
        <w:rPr>
          <w:rFonts w:eastAsia="SimSun" w:cstheme="minorHAnsi"/>
          <w:lang w:eastAsia="zh-CN"/>
        </w:rPr>
        <w:tab/>
      </w:r>
      <w:r w:rsidRPr="00296FB2">
        <w:rPr>
          <w:rFonts w:eastAsia="SimSun" w:cstheme="minorHAnsi"/>
          <w:lang w:eastAsia="zh-CN"/>
        </w:rPr>
        <w:t>建议方</w:t>
      </w:r>
      <w:r w:rsidRPr="00296FB2">
        <w:rPr>
          <w:rFonts w:eastAsia="SimSun" w:cstheme="minorHAnsi"/>
          <w:lang w:eastAsia="zh-CN"/>
        </w:rPr>
        <w:t>/</w:t>
      </w:r>
      <w:r w:rsidRPr="00296FB2">
        <w:rPr>
          <w:rFonts w:eastAsia="SimSun" w:cstheme="minorHAnsi"/>
          <w:lang w:eastAsia="zh-CN"/>
        </w:rPr>
        <w:t>发起方</w:t>
      </w:r>
    </w:p>
    <w:p w:rsidR="0042251E" w:rsidRPr="00296FB2" w:rsidRDefault="0042251E" w:rsidP="0042251E">
      <w:pPr>
        <w:ind w:firstLineChars="200" w:firstLine="480"/>
        <w:rPr>
          <w:rFonts w:eastAsia="SimSun" w:cstheme="minorHAnsi"/>
          <w:szCs w:val="24"/>
          <w:lang w:eastAsia="zh-CN"/>
        </w:rPr>
      </w:pPr>
      <w:r w:rsidRPr="00296FB2">
        <w:rPr>
          <w:rFonts w:eastAsia="SimSun" w:cstheme="minorHAnsi"/>
          <w:szCs w:val="24"/>
          <w:lang w:eastAsia="zh-CN"/>
        </w:rPr>
        <w:t>课题由</w:t>
      </w:r>
      <w:r w:rsidRPr="00296FB2">
        <w:rPr>
          <w:rFonts w:eastAsia="SimSun" w:cstheme="minorHAnsi"/>
          <w:szCs w:val="24"/>
          <w:lang w:eastAsia="zh-CN"/>
        </w:rPr>
        <w:t>2014</w:t>
      </w:r>
      <w:r w:rsidRPr="00296FB2">
        <w:rPr>
          <w:rFonts w:eastAsia="SimSun" w:cstheme="minorHAnsi"/>
          <w:szCs w:val="24"/>
          <w:lang w:eastAsia="zh-CN"/>
        </w:rPr>
        <w:t>年世界电信发展大会批准，其基础为第</w:t>
      </w:r>
      <w:r w:rsidRPr="00296FB2">
        <w:rPr>
          <w:rFonts w:eastAsia="SimSun" w:cstheme="minorHAnsi"/>
          <w:szCs w:val="24"/>
          <w:lang w:eastAsia="zh-CN"/>
        </w:rPr>
        <w:t>17-3/2</w:t>
      </w:r>
      <w:r w:rsidRPr="00296FB2">
        <w:rPr>
          <w:rFonts w:eastAsia="SimSun" w:cstheme="minorHAnsi"/>
          <w:szCs w:val="24"/>
          <w:lang w:eastAsia="zh-CN"/>
        </w:rPr>
        <w:t>号课题及亚太电信组织、阿拉伯国家、非洲电信联盟成员国、美国、阿尔及利亚电信、</w:t>
      </w:r>
      <w:r w:rsidRPr="00296FB2">
        <w:rPr>
          <w:rFonts w:eastAsia="SimSun" w:cstheme="minorHAnsi"/>
          <w:szCs w:val="24"/>
          <w:lang w:val="en-US" w:eastAsia="zh-CN"/>
        </w:rPr>
        <w:t>Intervale</w:t>
      </w:r>
      <w:r w:rsidRPr="00296FB2">
        <w:rPr>
          <w:rFonts w:eastAsia="SimSun" w:cstheme="minorHAnsi"/>
          <w:szCs w:val="24"/>
          <w:lang w:val="en-US" w:eastAsia="zh-CN"/>
        </w:rPr>
        <w:t>（俄罗斯）和</w:t>
      </w:r>
      <w:r w:rsidRPr="00296FB2">
        <w:rPr>
          <w:rFonts w:eastAsia="SimSun" w:cstheme="minorHAnsi"/>
          <w:szCs w:val="24"/>
          <w:lang w:eastAsia="zh-CN"/>
        </w:rPr>
        <w:t>乌克兰波波夫</w:t>
      </w:r>
      <w:r w:rsidRPr="00296FB2">
        <w:rPr>
          <w:rFonts w:eastAsia="SimSun" w:cstheme="minorHAnsi"/>
          <w:sz w:val="20"/>
          <w:lang w:eastAsia="zh-CN"/>
        </w:rPr>
        <w:t>•</w:t>
      </w:r>
      <w:r w:rsidRPr="00296FB2">
        <w:rPr>
          <w:rFonts w:eastAsia="SimSun" w:cstheme="minorHAnsi"/>
          <w:szCs w:val="24"/>
          <w:lang w:eastAsia="zh-CN"/>
        </w:rPr>
        <w:t>敖德萨国家电信研究院的提案。</w:t>
      </w:r>
    </w:p>
    <w:p w:rsidR="0042251E" w:rsidRPr="00296FB2" w:rsidRDefault="0042251E" w:rsidP="0042251E">
      <w:pPr>
        <w:pStyle w:val="Heading1"/>
        <w:spacing w:before="360"/>
        <w:rPr>
          <w:rFonts w:eastAsia="SimSun" w:cstheme="minorHAnsi"/>
          <w:lang w:eastAsia="zh-CN"/>
        </w:rPr>
      </w:pPr>
      <w:r w:rsidRPr="00296FB2">
        <w:rPr>
          <w:rFonts w:eastAsia="SimSun" w:cstheme="minorHAnsi"/>
          <w:lang w:eastAsia="zh-CN"/>
        </w:rPr>
        <w:t>6</w:t>
      </w:r>
      <w:r w:rsidRPr="00296FB2">
        <w:rPr>
          <w:rFonts w:eastAsia="SimSun" w:cstheme="minorHAnsi"/>
          <w:lang w:eastAsia="zh-CN"/>
        </w:rPr>
        <w:tab/>
      </w:r>
      <w:r w:rsidRPr="00296FB2">
        <w:rPr>
          <w:rFonts w:eastAsia="SimSun" w:cstheme="minorHAnsi"/>
          <w:lang w:val="es-ES_tradnl" w:eastAsia="zh-CN"/>
        </w:rPr>
        <w:t>输入文件来源</w:t>
      </w:r>
    </w:p>
    <w:p w:rsidR="0042251E" w:rsidRPr="00296FB2" w:rsidRDefault="0042251E" w:rsidP="0042251E">
      <w:pPr>
        <w:pStyle w:val="enumlev1"/>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与此议题相关的</w:t>
      </w:r>
      <w:r w:rsidRPr="00296FB2">
        <w:rPr>
          <w:rFonts w:cstheme="minorHAnsi"/>
          <w:lang w:eastAsia="zh-CN"/>
        </w:rPr>
        <w:t>ITU-T</w:t>
      </w:r>
      <w:r w:rsidRPr="00296FB2">
        <w:rPr>
          <w:rFonts w:cstheme="minorHAnsi"/>
          <w:lang w:eastAsia="zh-CN"/>
        </w:rPr>
        <w:t>和</w:t>
      </w:r>
      <w:r w:rsidRPr="00296FB2">
        <w:rPr>
          <w:rFonts w:cstheme="minorHAnsi"/>
          <w:lang w:eastAsia="zh-CN"/>
        </w:rPr>
        <w:t>ITU-R</w:t>
      </w:r>
      <w:r w:rsidRPr="00296FB2">
        <w:rPr>
          <w:rFonts w:cstheme="minorHAnsi"/>
          <w:lang w:eastAsia="zh-CN"/>
        </w:rPr>
        <w:t>研究组课题的研究进展。</w:t>
      </w:r>
    </w:p>
    <w:p w:rsidR="0042251E" w:rsidRPr="00296FB2" w:rsidRDefault="0042251E" w:rsidP="0042251E">
      <w:pPr>
        <w:pStyle w:val="enumlev1"/>
        <w:rPr>
          <w:rFonts w:cstheme="minorHAnsi"/>
          <w:lang w:eastAsia="zh-CN"/>
        </w:rPr>
      </w:pPr>
      <w:r w:rsidRPr="00296FB2">
        <w:rPr>
          <w:rFonts w:cstheme="minorHAnsi"/>
          <w:lang w:eastAsia="zh-CN"/>
        </w:rPr>
        <w:lastRenderedPageBreak/>
        <w:t>b)</w:t>
      </w:r>
      <w:r w:rsidRPr="00296FB2">
        <w:rPr>
          <w:rFonts w:cstheme="minorHAnsi"/>
          <w:lang w:eastAsia="zh-CN"/>
        </w:rPr>
        <w:tab/>
      </w:r>
      <w:r w:rsidRPr="00296FB2">
        <w:rPr>
          <w:rFonts w:cstheme="minorHAnsi"/>
          <w:lang w:eastAsia="zh-CN"/>
        </w:rPr>
        <w:t>各成员国、部门成员、部门准成员、其它联合国机构、区域集团和电信发展局协调员提供的文稿。</w:t>
      </w:r>
    </w:p>
    <w:p w:rsidR="0042251E" w:rsidRPr="00296FB2" w:rsidRDefault="0042251E" w:rsidP="0042251E">
      <w:pPr>
        <w:pStyle w:val="enumlev1"/>
        <w:rPr>
          <w:rFonts w:cstheme="minorHAnsi"/>
          <w:lang w:eastAsia="zh-CN"/>
        </w:rPr>
      </w:pPr>
      <w:r w:rsidRPr="00296FB2">
        <w:rPr>
          <w:rFonts w:cstheme="minorHAnsi"/>
          <w:lang w:eastAsia="zh-CN"/>
        </w:rPr>
        <w:t>c)</w:t>
      </w:r>
      <w:r w:rsidRPr="00296FB2">
        <w:rPr>
          <w:rFonts w:cstheme="minorHAnsi"/>
          <w:lang w:eastAsia="zh-CN"/>
        </w:rPr>
        <w:tab/>
      </w:r>
      <w:r w:rsidRPr="00296FB2">
        <w:rPr>
          <w:rFonts w:cstheme="minorHAnsi"/>
          <w:lang w:eastAsia="zh-CN"/>
        </w:rPr>
        <w:t>电信发展局与其他联合国组织和私营部门关于采用</w:t>
      </w:r>
      <w:r w:rsidRPr="00296FB2">
        <w:rPr>
          <w:rFonts w:cstheme="minorHAnsi"/>
          <w:lang w:eastAsia="zh-CN"/>
        </w:rPr>
        <w:t>ICT</w:t>
      </w:r>
      <w:r w:rsidRPr="00296FB2">
        <w:rPr>
          <w:rFonts w:cstheme="minorHAnsi"/>
          <w:lang w:eastAsia="zh-CN"/>
        </w:rPr>
        <w:t>应用建设智能型社会举措的进展。</w:t>
      </w:r>
    </w:p>
    <w:p w:rsidR="0042251E" w:rsidRPr="00296FB2" w:rsidRDefault="0042251E" w:rsidP="0042251E">
      <w:pPr>
        <w:pStyle w:val="enumlev1"/>
        <w:rPr>
          <w:rFonts w:cstheme="minorHAnsi"/>
          <w:lang w:eastAsia="zh-CN"/>
        </w:rPr>
      </w:pPr>
      <w:r w:rsidRPr="00296FB2">
        <w:rPr>
          <w:rFonts w:cstheme="minorHAnsi"/>
          <w:lang w:eastAsia="zh-CN"/>
        </w:rPr>
        <w:t>d)</w:t>
      </w:r>
      <w:r w:rsidRPr="00296FB2">
        <w:rPr>
          <w:rFonts w:cstheme="minorHAnsi"/>
          <w:lang w:eastAsia="zh-CN"/>
        </w:rPr>
        <w:tab/>
      </w:r>
      <w:r w:rsidRPr="00296FB2">
        <w:rPr>
          <w:rFonts w:cstheme="minorHAnsi"/>
          <w:lang w:eastAsia="zh-CN"/>
        </w:rPr>
        <w:t>国际电联总秘书处或电信发展局开展的任何其他相关活动的进展。</w:t>
      </w:r>
    </w:p>
    <w:p w:rsidR="0042251E" w:rsidRPr="00296FB2" w:rsidRDefault="0042251E" w:rsidP="0042251E">
      <w:pPr>
        <w:pStyle w:val="Heading1"/>
        <w:spacing w:after="120"/>
        <w:rPr>
          <w:rFonts w:cstheme="minorHAnsi"/>
          <w:lang w:eastAsia="zh-CN"/>
        </w:rPr>
      </w:pPr>
      <w:r w:rsidRPr="00296FB2">
        <w:rPr>
          <w:rFonts w:cstheme="minorHAnsi"/>
          <w:lang w:eastAsia="zh-CN"/>
        </w:rPr>
        <w:t>7</w:t>
      </w:r>
      <w:r w:rsidRPr="00296FB2">
        <w:rPr>
          <w:rFonts w:cstheme="minorHAnsi"/>
          <w:lang w:eastAsia="zh-CN"/>
        </w:rPr>
        <w:tab/>
      </w:r>
      <w:r w:rsidRPr="00296FB2">
        <w:rPr>
          <w:rFonts w:cstheme="minorHAnsi"/>
          <w:lang w:eastAsia="zh-CN"/>
        </w:rPr>
        <w:t>目标对象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3"/>
        <w:gridCol w:w="2179"/>
        <w:gridCol w:w="2824"/>
      </w:tblGrid>
      <w:tr w:rsidR="0042251E" w:rsidRPr="00296FB2" w:rsidTr="0042251E">
        <w:trPr>
          <w:trHeight w:val="526"/>
        </w:trPr>
        <w:tc>
          <w:tcPr>
            <w:tcW w:w="4453" w:type="dxa"/>
            <w:tcBorders>
              <w:top w:val="single" w:sz="4" w:space="0" w:color="auto"/>
              <w:left w:val="single" w:sz="4" w:space="0" w:color="auto"/>
            </w:tcBorders>
          </w:tcPr>
          <w:p w:rsidR="0042251E" w:rsidRPr="00296FB2" w:rsidRDefault="0042251E" w:rsidP="0042251E">
            <w:pPr>
              <w:pStyle w:val="Tablehead"/>
              <w:framePr w:hSpace="181" w:wrap="notBeside" w:vAnchor="text" w:hAnchor="text" w:xAlign="center" w:y="1"/>
              <w:rPr>
                <w:rFonts w:cstheme="minorHAnsi"/>
                <w:szCs w:val="22"/>
              </w:rPr>
            </w:pPr>
            <w:r w:rsidRPr="00296FB2">
              <w:rPr>
                <w:rFonts w:cstheme="minorHAnsi"/>
                <w:szCs w:val="22"/>
              </w:rPr>
              <w:t>目标对象</w:t>
            </w:r>
          </w:p>
        </w:tc>
        <w:tc>
          <w:tcPr>
            <w:tcW w:w="2179" w:type="dxa"/>
          </w:tcPr>
          <w:p w:rsidR="0042251E" w:rsidRPr="00296FB2" w:rsidRDefault="0042251E" w:rsidP="0042251E">
            <w:pPr>
              <w:pStyle w:val="Tablehead"/>
              <w:framePr w:hSpace="181" w:wrap="notBeside" w:vAnchor="text" w:hAnchor="text" w:xAlign="center" w:y="1"/>
              <w:rPr>
                <w:rFonts w:cstheme="minorHAnsi"/>
                <w:szCs w:val="22"/>
              </w:rPr>
            </w:pPr>
            <w:r w:rsidRPr="00296FB2">
              <w:rPr>
                <w:rFonts w:cstheme="minorHAnsi"/>
                <w:szCs w:val="22"/>
              </w:rPr>
              <w:t>发达国家</w:t>
            </w:r>
          </w:p>
        </w:tc>
        <w:tc>
          <w:tcPr>
            <w:tcW w:w="2824" w:type="dxa"/>
          </w:tcPr>
          <w:p w:rsidR="0042251E" w:rsidRPr="00296FB2" w:rsidRDefault="0042251E" w:rsidP="0042251E">
            <w:pPr>
              <w:pStyle w:val="Tablehead"/>
              <w:framePr w:hSpace="181" w:wrap="notBeside" w:vAnchor="text" w:hAnchor="text" w:xAlign="center" w:y="1"/>
              <w:rPr>
                <w:rFonts w:cstheme="minorHAnsi"/>
                <w:szCs w:val="22"/>
              </w:rPr>
            </w:pPr>
            <w:r w:rsidRPr="00296FB2">
              <w:rPr>
                <w:rFonts w:cstheme="minorHAnsi"/>
                <w:szCs w:val="22"/>
              </w:rPr>
              <w:t>发展中国家</w:t>
            </w:r>
            <w:r w:rsidRPr="00296FB2">
              <w:rPr>
                <w:rStyle w:val="FootnoteReference"/>
                <w:rFonts w:eastAsia="Times New Roman"/>
                <w:sz w:val="18"/>
              </w:rPr>
              <w:footnoteReference w:customMarkFollows="1" w:id="5"/>
              <w:t>1</w:t>
            </w:r>
          </w:p>
        </w:tc>
      </w:tr>
      <w:tr w:rsidR="0042251E" w:rsidRPr="00296FB2" w:rsidTr="0042251E">
        <w:trPr>
          <w:trHeight w:val="283"/>
        </w:trPr>
        <w:tc>
          <w:tcPr>
            <w:tcW w:w="4453" w:type="dxa"/>
          </w:tcPr>
          <w:p w:rsidR="0042251E" w:rsidRPr="00296FB2" w:rsidRDefault="0042251E" w:rsidP="0042251E">
            <w:pPr>
              <w:pStyle w:val="TableText0"/>
              <w:framePr w:hSpace="181" w:wrap="notBeside" w:vAnchor="text" w:hAnchor="text" w:xAlign="center" w:y="1"/>
              <w:rPr>
                <w:rFonts w:cstheme="minorHAnsi"/>
                <w:szCs w:val="22"/>
              </w:rPr>
            </w:pPr>
            <w:r w:rsidRPr="00296FB2">
              <w:rPr>
                <w:rFonts w:cstheme="minorHAnsi"/>
                <w:szCs w:val="22"/>
              </w:rPr>
              <w:t>电信政策制定机构</w:t>
            </w:r>
          </w:p>
        </w:tc>
        <w:tc>
          <w:tcPr>
            <w:tcW w:w="217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c>
          <w:tcPr>
            <w:tcW w:w="2824"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283"/>
        </w:trPr>
        <w:tc>
          <w:tcPr>
            <w:tcW w:w="4453" w:type="dxa"/>
          </w:tcPr>
          <w:p w:rsidR="0042251E" w:rsidRPr="00296FB2" w:rsidRDefault="0042251E" w:rsidP="0042251E">
            <w:pPr>
              <w:pStyle w:val="TableText0"/>
              <w:framePr w:hSpace="181" w:wrap="notBeside" w:vAnchor="text" w:hAnchor="text" w:xAlign="center" w:y="1"/>
              <w:rPr>
                <w:rFonts w:cstheme="minorHAnsi"/>
                <w:szCs w:val="22"/>
              </w:rPr>
            </w:pPr>
            <w:r w:rsidRPr="00296FB2">
              <w:rPr>
                <w:rFonts w:cstheme="minorHAnsi"/>
                <w:szCs w:val="22"/>
              </w:rPr>
              <w:t>电信监管机构</w:t>
            </w:r>
          </w:p>
        </w:tc>
        <w:tc>
          <w:tcPr>
            <w:tcW w:w="217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c>
          <w:tcPr>
            <w:tcW w:w="2824"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283"/>
        </w:trPr>
        <w:tc>
          <w:tcPr>
            <w:tcW w:w="4453" w:type="dxa"/>
          </w:tcPr>
          <w:p w:rsidR="0042251E" w:rsidRPr="00296FB2" w:rsidRDefault="0042251E" w:rsidP="0042251E">
            <w:pPr>
              <w:pStyle w:val="TableText0"/>
              <w:framePr w:hSpace="181" w:wrap="notBeside" w:vAnchor="text" w:hAnchor="text" w:xAlign="center" w:y="1"/>
              <w:rPr>
                <w:rFonts w:cstheme="minorHAnsi"/>
                <w:szCs w:val="22"/>
              </w:rPr>
            </w:pPr>
            <w:r w:rsidRPr="00296FB2">
              <w:rPr>
                <w:rFonts w:cstheme="minorHAnsi"/>
                <w:szCs w:val="22"/>
              </w:rPr>
              <w:t>服务提供商</w:t>
            </w:r>
            <w:r w:rsidRPr="00296FB2">
              <w:rPr>
                <w:rFonts w:cstheme="minorHAnsi"/>
                <w:szCs w:val="22"/>
              </w:rPr>
              <w:t>/</w:t>
            </w:r>
            <w:r w:rsidRPr="00296FB2">
              <w:rPr>
                <w:rFonts w:cstheme="minorHAnsi"/>
                <w:szCs w:val="22"/>
              </w:rPr>
              <w:t>运营商</w:t>
            </w:r>
          </w:p>
        </w:tc>
        <w:tc>
          <w:tcPr>
            <w:tcW w:w="2179"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c>
          <w:tcPr>
            <w:tcW w:w="2824" w:type="dxa"/>
          </w:tcPr>
          <w:p w:rsidR="0042251E" w:rsidRPr="00296FB2" w:rsidRDefault="0042251E" w:rsidP="0042251E">
            <w:pPr>
              <w:pStyle w:val="TableText0"/>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356"/>
        </w:trPr>
        <w:tc>
          <w:tcPr>
            <w:tcW w:w="4453" w:type="dxa"/>
          </w:tcPr>
          <w:p w:rsidR="0042251E" w:rsidRPr="00296FB2" w:rsidRDefault="0042251E" w:rsidP="0042251E">
            <w:pPr>
              <w:pStyle w:val="TableText0"/>
              <w:framePr w:hSpace="181" w:wrap="notBeside" w:vAnchor="text" w:hAnchor="text" w:xAlign="center" w:y="1"/>
              <w:rPr>
                <w:rFonts w:cstheme="minorHAnsi"/>
                <w:szCs w:val="22"/>
                <w:lang w:eastAsia="zh-CN"/>
              </w:rPr>
            </w:pPr>
            <w:r w:rsidRPr="00296FB2">
              <w:rPr>
                <w:rFonts w:cstheme="minorHAnsi"/>
                <w:szCs w:val="22"/>
                <w:lang w:eastAsia="zh-CN"/>
              </w:rPr>
              <w:t>生产商（电信</w:t>
            </w:r>
            <w:r w:rsidRPr="00296FB2">
              <w:rPr>
                <w:rFonts w:cstheme="minorHAnsi"/>
                <w:szCs w:val="22"/>
                <w:lang w:eastAsia="zh-CN"/>
              </w:rPr>
              <w:t>/ICT</w:t>
            </w:r>
            <w:r w:rsidRPr="00296FB2">
              <w:rPr>
                <w:rFonts w:cstheme="minorHAnsi"/>
                <w:szCs w:val="22"/>
                <w:lang w:eastAsia="zh-CN"/>
              </w:rPr>
              <w:t>设备制造商、</w:t>
            </w:r>
            <w:r w:rsidRPr="00296FB2">
              <w:rPr>
                <w:rFonts w:cstheme="minorHAnsi" w:hint="eastAsia"/>
                <w:szCs w:val="22"/>
                <w:lang w:eastAsia="zh-CN"/>
              </w:rPr>
              <w:br/>
            </w:r>
            <w:r w:rsidRPr="00296FB2">
              <w:rPr>
                <w:rFonts w:cstheme="minorHAnsi"/>
                <w:szCs w:val="22"/>
                <w:lang w:eastAsia="zh-CN"/>
              </w:rPr>
              <w:t>汽车行业等）</w:t>
            </w:r>
          </w:p>
        </w:tc>
        <w:tc>
          <w:tcPr>
            <w:tcW w:w="2179"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824"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r w:rsidR="0042251E" w:rsidRPr="00296FB2" w:rsidTr="0042251E">
        <w:trPr>
          <w:trHeight w:val="375"/>
        </w:trPr>
        <w:tc>
          <w:tcPr>
            <w:tcW w:w="4453" w:type="dxa"/>
          </w:tcPr>
          <w:p w:rsidR="0042251E" w:rsidRPr="00296FB2" w:rsidRDefault="0042251E" w:rsidP="0042251E">
            <w:pPr>
              <w:pStyle w:val="TableText0"/>
              <w:framePr w:hSpace="181" w:wrap="notBeside" w:vAnchor="text" w:hAnchor="text" w:xAlign="center" w:y="1"/>
              <w:rPr>
                <w:rFonts w:cstheme="minorHAnsi"/>
                <w:szCs w:val="22"/>
                <w:lang w:eastAsia="zh-CN"/>
              </w:rPr>
            </w:pPr>
            <w:r w:rsidRPr="00296FB2">
              <w:rPr>
                <w:rFonts w:cstheme="minorHAnsi"/>
                <w:szCs w:val="22"/>
                <w:lang w:eastAsia="zh-CN"/>
              </w:rPr>
              <w:t>电信发展局项目</w:t>
            </w:r>
          </w:p>
        </w:tc>
        <w:tc>
          <w:tcPr>
            <w:tcW w:w="2179"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824"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bl>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目标对象</w:t>
      </w:r>
      <w:r w:rsidRPr="00296FB2">
        <w:rPr>
          <w:rFonts w:cstheme="minorHAnsi"/>
          <w:lang w:eastAsia="zh-CN"/>
        </w:rPr>
        <w:t xml:space="preserve"> – </w:t>
      </w:r>
      <w:r w:rsidRPr="00296FB2">
        <w:rPr>
          <w:rFonts w:cstheme="minorHAnsi"/>
          <w:lang w:eastAsia="zh-CN"/>
        </w:rPr>
        <w:t>使用该输出成果的具体对象</w:t>
      </w:r>
    </w:p>
    <w:p w:rsidR="0042251E" w:rsidRPr="00296FB2" w:rsidRDefault="0042251E" w:rsidP="0042251E">
      <w:pPr>
        <w:ind w:firstLineChars="200" w:firstLine="480"/>
        <w:rPr>
          <w:rFonts w:eastAsia="SimSun" w:cstheme="minorHAnsi"/>
          <w:szCs w:val="24"/>
          <w:lang w:eastAsia="zh-CN"/>
        </w:rPr>
      </w:pPr>
      <w:r w:rsidRPr="00296FB2">
        <w:rPr>
          <w:rFonts w:eastAsia="SimSun" w:cstheme="minorHAnsi"/>
          <w:szCs w:val="24"/>
          <w:lang w:eastAsia="zh-CN"/>
        </w:rPr>
        <w:t>有关决策部门、监管部门和电信</w:t>
      </w:r>
      <w:r w:rsidRPr="00296FB2">
        <w:rPr>
          <w:rFonts w:eastAsia="SimSun" w:cstheme="minorHAnsi"/>
          <w:szCs w:val="24"/>
          <w:lang w:eastAsia="zh-CN"/>
        </w:rPr>
        <w:t>/ICT</w:t>
      </w:r>
      <w:r w:rsidRPr="00296FB2">
        <w:rPr>
          <w:rFonts w:eastAsia="SimSun" w:cstheme="minorHAnsi"/>
          <w:szCs w:val="24"/>
          <w:lang w:eastAsia="zh-CN"/>
        </w:rPr>
        <w:t>及多媒体行业的参与者。</w:t>
      </w:r>
    </w:p>
    <w:p w:rsidR="0042251E" w:rsidRPr="00296FB2" w:rsidRDefault="0042251E" w:rsidP="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建议的成果落实方法</w:t>
      </w:r>
    </w:p>
    <w:p w:rsidR="0042251E" w:rsidRPr="00296FB2" w:rsidRDefault="0042251E" w:rsidP="0042251E">
      <w:pPr>
        <w:ind w:firstLineChars="200" w:firstLine="480"/>
        <w:rPr>
          <w:rFonts w:cstheme="minorHAnsi"/>
          <w:lang w:eastAsia="zh-CN"/>
        </w:rPr>
      </w:pPr>
      <w:r w:rsidRPr="00296FB2">
        <w:rPr>
          <w:rFonts w:cstheme="minorHAnsi"/>
          <w:lang w:eastAsia="zh-CN"/>
        </w:rPr>
        <w:t>落实电信发展局区域性举措的导则。</w:t>
      </w:r>
    </w:p>
    <w:p w:rsidR="0042251E" w:rsidRPr="00296FB2" w:rsidRDefault="0042251E" w:rsidP="0042251E">
      <w:pPr>
        <w:pStyle w:val="Heading1"/>
        <w:rPr>
          <w:rFonts w:cstheme="minorHAnsi"/>
          <w:lang w:eastAsia="zh-CN"/>
        </w:rPr>
      </w:pPr>
      <w:r w:rsidRPr="00296FB2">
        <w:rPr>
          <w:rFonts w:cstheme="minorHAnsi"/>
          <w:lang w:eastAsia="zh-CN"/>
        </w:rPr>
        <w:t>8</w:t>
      </w:r>
      <w:r w:rsidRPr="00296FB2">
        <w:rPr>
          <w:rFonts w:cstheme="minorHAnsi"/>
          <w:lang w:eastAsia="zh-CN"/>
        </w:rPr>
        <w:tab/>
      </w:r>
      <w:r w:rsidRPr="00296FB2">
        <w:rPr>
          <w:rFonts w:cstheme="minorHAnsi"/>
          <w:lang w:eastAsia="zh-CN"/>
        </w:rPr>
        <w:t>建议的课题或问题处理方法</w:t>
      </w:r>
    </w:p>
    <w:p w:rsidR="0042251E" w:rsidRPr="00296FB2" w:rsidRDefault="0042251E" w:rsidP="0042251E">
      <w:pPr>
        <w:ind w:firstLineChars="200" w:firstLine="480"/>
        <w:rPr>
          <w:rFonts w:cstheme="minorHAnsi"/>
          <w:lang w:eastAsia="zh-CN"/>
        </w:rPr>
      </w:pPr>
      <w:r w:rsidRPr="00296FB2">
        <w:rPr>
          <w:rFonts w:cstheme="minorHAnsi"/>
          <w:lang w:eastAsia="zh-CN"/>
        </w:rPr>
        <w:t>在第</w:t>
      </w:r>
      <w:r w:rsidRPr="00296FB2">
        <w:rPr>
          <w:rFonts w:cstheme="minorHAnsi"/>
          <w:lang w:eastAsia="zh-CN"/>
        </w:rPr>
        <w:t>2</w:t>
      </w:r>
      <w:r w:rsidRPr="00296FB2">
        <w:rPr>
          <w:rFonts w:cstheme="minorHAnsi"/>
          <w:lang w:eastAsia="zh-CN"/>
        </w:rPr>
        <w:t>研究组内。</w:t>
      </w:r>
    </w:p>
    <w:p w:rsidR="0042251E" w:rsidRPr="00296FB2" w:rsidRDefault="0042251E" w:rsidP="0042251E">
      <w:pPr>
        <w:pStyle w:val="Heading1"/>
        <w:rPr>
          <w:rFonts w:cstheme="minorHAnsi"/>
          <w:lang w:eastAsia="zh-CN"/>
        </w:rPr>
      </w:pPr>
      <w:r w:rsidRPr="00296FB2">
        <w:rPr>
          <w:rFonts w:cstheme="minorHAnsi"/>
          <w:lang w:eastAsia="zh-CN"/>
        </w:rPr>
        <w:t>9</w:t>
      </w:r>
      <w:r w:rsidRPr="00296FB2">
        <w:rPr>
          <w:rFonts w:cstheme="minorHAnsi"/>
          <w:lang w:eastAsia="zh-CN"/>
        </w:rPr>
        <w:tab/>
      </w:r>
      <w:r w:rsidRPr="00296FB2">
        <w:rPr>
          <w:rFonts w:cstheme="minorHAnsi"/>
          <w:lang w:eastAsia="zh-CN"/>
        </w:rPr>
        <w:t>协调与协作</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电信发展局处理这些问题的相关部门。</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国际电联其他两个部门的相关工作进展。</w:t>
      </w:r>
    </w:p>
    <w:p w:rsidR="0042251E" w:rsidRPr="00296FB2" w:rsidRDefault="0042251E" w:rsidP="0042251E">
      <w:pPr>
        <w:pStyle w:val="Heading1"/>
        <w:rPr>
          <w:rFonts w:cstheme="minorHAnsi"/>
          <w:lang w:eastAsia="zh-CN"/>
        </w:rPr>
      </w:pPr>
      <w:r w:rsidRPr="00296FB2">
        <w:rPr>
          <w:rFonts w:cstheme="minorHAnsi"/>
          <w:lang w:eastAsia="zh-CN"/>
        </w:rPr>
        <w:t>10</w:t>
      </w:r>
      <w:r w:rsidRPr="00296FB2">
        <w:rPr>
          <w:rFonts w:cstheme="minorHAnsi"/>
          <w:lang w:eastAsia="zh-CN"/>
        </w:rPr>
        <w:tab/>
      </w:r>
      <w:r w:rsidRPr="00296FB2">
        <w:rPr>
          <w:rFonts w:cstheme="minorHAnsi"/>
          <w:lang w:eastAsia="zh-CN"/>
        </w:rPr>
        <w:t>与电信发展局项目的联系</w:t>
      </w:r>
    </w:p>
    <w:p w:rsidR="0042251E" w:rsidRPr="00296FB2" w:rsidRDefault="0042251E" w:rsidP="0042251E">
      <w:pPr>
        <w:pStyle w:val="NormalCH"/>
        <w:ind w:firstLine="480"/>
        <w:rPr>
          <w:rFonts w:cstheme="minorHAnsi"/>
          <w:lang w:eastAsia="zh-CN"/>
        </w:rPr>
      </w:pPr>
      <w:r w:rsidRPr="00296FB2">
        <w:rPr>
          <w:rFonts w:cstheme="minorHAnsi"/>
          <w:lang w:eastAsia="zh-CN"/>
        </w:rPr>
        <w:t>涉及到电信发展局的所有项目，特别是在涉及到信息通信基础设施和技术发展、</w:t>
      </w:r>
      <w:r w:rsidRPr="00296FB2">
        <w:rPr>
          <w:rFonts w:cstheme="minorHAnsi"/>
          <w:lang w:eastAsia="zh-CN"/>
        </w:rPr>
        <w:t>ICT</w:t>
      </w:r>
      <w:r w:rsidRPr="00296FB2">
        <w:rPr>
          <w:rFonts w:cstheme="minorHAnsi"/>
          <w:lang w:eastAsia="zh-CN"/>
        </w:rPr>
        <w:t>应用、有利环境、数字包容和应急通信有关的问题。</w:t>
      </w:r>
    </w:p>
    <w:p w:rsidR="0042251E" w:rsidRPr="00296FB2" w:rsidRDefault="0042251E" w:rsidP="0042251E">
      <w:pPr>
        <w:pStyle w:val="Heading1"/>
        <w:rPr>
          <w:rFonts w:cstheme="minorHAnsi"/>
          <w:lang w:eastAsia="zh-CN"/>
        </w:rPr>
      </w:pPr>
      <w:r w:rsidRPr="00296FB2">
        <w:rPr>
          <w:rFonts w:cstheme="minorHAnsi"/>
          <w:lang w:eastAsia="zh-CN"/>
        </w:rPr>
        <w:lastRenderedPageBreak/>
        <w:t>11</w:t>
      </w:r>
      <w:r w:rsidRPr="00296FB2">
        <w:rPr>
          <w:rFonts w:cstheme="minorHAnsi"/>
          <w:lang w:eastAsia="zh-CN"/>
        </w:rPr>
        <w:tab/>
      </w:r>
      <w:r w:rsidRPr="00296FB2">
        <w:rPr>
          <w:rFonts w:cstheme="minorHAnsi"/>
          <w:lang w:eastAsia="zh-CN"/>
        </w:rPr>
        <w:t>其他相关信息</w:t>
      </w:r>
    </w:p>
    <w:p w:rsidR="0042251E" w:rsidRPr="00296FB2" w:rsidRDefault="0042251E" w:rsidP="0042251E">
      <w:pPr>
        <w:overflowPunct/>
        <w:autoSpaceDE/>
        <w:autoSpaceDN/>
        <w:adjustRightInd/>
        <w:ind w:firstLineChars="200" w:firstLine="480"/>
        <w:textAlignment w:val="auto"/>
        <w:rPr>
          <w:rFonts w:cstheme="minorHAnsi"/>
          <w:lang w:eastAsia="zh-CN"/>
        </w:rPr>
      </w:pPr>
      <w:r w:rsidRPr="00296FB2">
        <w:rPr>
          <w:rFonts w:cstheme="minorHAnsi"/>
          <w:lang w:eastAsia="zh-CN"/>
        </w:rPr>
        <w:t>有待此新课题研究期的晚些时候确定。</w:t>
      </w:r>
    </w:p>
    <w:p w:rsidR="0042251E" w:rsidRDefault="0042251E" w:rsidP="0042251E">
      <w:pPr>
        <w:pStyle w:val="Reasons"/>
        <w:keepNext/>
        <w:rPr>
          <w:lang w:eastAsia="zh-CN"/>
        </w:rPr>
      </w:pPr>
      <w:bookmarkStart w:id="167" w:name="_Toc403138302"/>
    </w:p>
    <w:p w:rsidR="0042251E" w:rsidRDefault="0042251E" w:rsidP="0042251E">
      <w:pPr>
        <w:pStyle w:val="Proposal"/>
        <w:rPr>
          <w:rFonts w:hint="eastAsia"/>
          <w:lang w:eastAsia="zh-CN"/>
        </w:rPr>
      </w:pPr>
      <w:r>
        <w:rPr>
          <w:b/>
          <w:lang w:eastAsia="zh-CN"/>
        </w:rPr>
        <w:t>MOD</w:t>
      </w:r>
      <w:r>
        <w:rPr>
          <w:lang w:eastAsia="zh-CN"/>
        </w:rPr>
        <w:tab/>
        <w:t>ACP/22A7/10</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2/2</w:t>
      </w:r>
      <w:r w:rsidRPr="00296FB2">
        <w:rPr>
          <w:rFonts w:ascii="Calibri" w:eastAsiaTheme="minorEastAsia" w:hAnsi="Calibri" w:cstheme="minorHAnsi"/>
          <w:lang w:eastAsia="zh-CN"/>
        </w:rPr>
        <w:t>号课题</w:t>
      </w:r>
      <w:bookmarkEnd w:id="167"/>
    </w:p>
    <w:p w:rsidR="0042251E" w:rsidRPr="006C42C9" w:rsidRDefault="0042251E" w:rsidP="0042251E">
      <w:pPr>
        <w:pStyle w:val="Questiontitle"/>
        <w:rPr>
          <w:lang w:eastAsia="zh-CN"/>
        </w:rPr>
      </w:pPr>
      <w:bookmarkStart w:id="168" w:name="_Toc403138303"/>
      <w:ins w:id="169" w:author="Zheng, Bingyue" w:date="2017-09-13T11:26:00Z">
        <w:r w:rsidRPr="006C42C9">
          <w:rPr>
            <w:rFonts w:hint="eastAsia"/>
            <w:lang w:eastAsia="zh-CN"/>
          </w:rPr>
          <w:t>关于</w:t>
        </w:r>
        <w:r w:rsidRPr="006C42C9">
          <w:rPr>
            <w:lang w:eastAsia="zh-CN"/>
          </w:rPr>
          <w:t>迅速实施电子卫生的最佳做法和</w:t>
        </w:r>
        <w:r w:rsidRPr="006C42C9">
          <w:rPr>
            <w:rFonts w:hint="eastAsia"/>
            <w:lang w:eastAsia="zh-CN"/>
          </w:rPr>
          <w:t>导则</w:t>
        </w:r>
      </w:ins>
    </w:p>
    <w:p w:rsidR="0042251E" w:rsidRPr="00296FB2" w:rsidDel="00F711C6" w:rsidRDefault="0042251E" w:rsidP="0042251E">
      <w:pPr>
        <w:pStyle w:val="Questiontitle"/>
        <w:spacing w:line="240" w:lineRule="auto"/>
        <w:rPr>
          <w:del w:id="170" w:author="Zheng, Bingyue" w:date="2017-09-08T14:28:00Z"/>
          <w:rFonts w:asciiTheme="minorHAnsi" w:hAnsiTheme="minorHAnsi" w:cstheme="minorHAnsi"/>
          <w:lang w:eastAsia="zh-CN"/>
        </w:rPr>
      </w:pPr>
      <w:del w:id="171" w:author="Zheng, Bingyue" w:date="2017-09-08T14:28:00Z">
        <w:r w:rsidRPr="00296FB2" w:rsidDel="00F711C6">
          <w:rPr>
            <w:rFonts w:asciiTheme="minorHAnsi" w:hAnsiTheme="minorHAnsi" w:cstheme="minorHAnsi"/>
            <w:lang w:eastAsia="zh-CN"/>
          </w:rPr>
          <w:delText>用于电子卫生的信息和电信</w:delText>
        </w:r>
        <w:bookmarkEnd w:id="168"/>
      </w:del>
    </w:p>
    <w:p w:rsidR="0042251E" w:rsidRPr="00296FB2" w:rsidRDefault="0042251E" w:rsidP="0042251E">
      <w:pPr>
        <w:pStyle w:val="Heading1"/>
        <w:rPr>
          <w:rFonts w:cstheme="minorHAnsi"/>
          <w:bCs/>
          <w:smallCaps/>
          <w:lang w:val="es-ES_tradnl" w:eastAsia="zh-CN"/>
        </w:rPr>
      </w:pPr>
      <w:r w:rsidRPr="00296FB2">
        <w:rPr>
          <w:rFonts w:cstheme="minorHAnsi"/>
          <w:lang w:val="es-ES_tradnl" w:eastAsia="zh-CN"/>
        </w:rPr>
        <w:t>1</w:t>
      </w:r>
      <w:r w:rsidRPr="00296FB2">
        <w:rPr>
          <w:rFonts w:cstheme="minorHAnsi"/>
          <w:lang w:val="es-ES_tradnl" w:eastAsia="zh-CN"/>
        </w:rPr>
        <w:tab/>
      </w:r>
      <w:r w:rsidRPr="00296FB2">
        <w:rPr>
          <w:rFonts w:cstheme="minorHAnsi"/>
          <w:lang w:eastAsia="zh-CN"/>
        </w:rPr>
        <w:t>情况或问题说明</w:t>
      </w:r>
    </w:p>
    <w:p w:rsidR="0042251E" w:rsidRPr="00296FB2" w:rsidRDefault="0042251E" w:rsidP="0042251E">
      <w:pPr>
        <w:ind w:firstLineChars="200" w:firstLine="480"/>
        <w:rPr>
          <w:rFonts w:cstheme="minorHAnsi"/>
          <w:lang w:eastAsia="zh-CN"/>
        </w:rPr>
      </w:pPr>
      <w:r w:rsidRPr="00296FB2">
        <w:rPr>
          <w:rFonts w:cstheme="minorHAnsi"/>
          <w:lang w:eastAsia="zh-CN"/>
        </w:rPr>
        <w:t>电子卫生是采用电信信息通信技术（</w:t>
      </w:r>
      <w:r w:rsidRPr="00296FB2">
        <w:rPr>
          <w:rFonts w:cstheme="minorHAnsi"/>
          <w:lang w:eastAsia="zh-CN"/>
        </w:rPr>
        <w:t>ICT</w:t>
      </w:r>
      <w:r w:rsidRPr="00296FB2">
        <w:rPr>
          <w:rFonts w:cstheme="minorHAnsi"/>
          <w:lang w:eastAsia="zh-CN"/>
        </w:rPr>
        <w:t>）的卫生医疗提供系统的综合系统，用于替代面对面的医护人员与病患的联系。此系统包括诸多应用，如远程医疗、电子病例、远程就诊、农村医疗中心与城市医院之间的会诊等。电子卫生以数字方式为用于临床、教育和行政管理目的的医疗信息提供医生、护士、其它医护人员和病人之间在当地（您的工作地）和远程地点（远程工作地）之间的传输、存储和检索。目前某些发展中国家</w:t>
      </w:r>
      <w:r w:rsidRPr="00296FB2">
        <w:rPr>
          <w:rStyle w:val="FootnoteReference"/>
          <w:rFonts w:cstheme="minorHAnsi"/>
          <w:szCs w:val="18"/>
          <w:lang w:eastAsia="zh-CN"/>
        </w:rPr>
        <w:footnoteReference w:customMarkFollows="1" w:id="6"/>
        <w:t>1</w:t>
      </w:r>
      <w:r w:rsidRPr="00296FB2">
        <w:rPr>
          <w:rFonts w:cstheme="minorHAnsi"/>
          <w:lang w:eastAsia="zh-CN"/>
        </w:rPr>
        <w:t>的移动电话数已超过固定电话数，因此，移动通信网可被视为采用电子卫生服务的更为诱人的平台。</w:t>
      </w:r>
    </w:p>
    <w:p w:rsidR="0042251E" w:rsidRPr="00296FB2" w:rsidRDefault="0042251E" w:rsidP="0042251E">
      <w:pPr>
        <w:ind w:firstLineChars="200" w:firstLine="480"/>
        <w:rPr>
          <w:rFonts w:cstheme="minorHAnsi"/>
          <w:lang w:eastAsia="zh-CN"/>
        </w:rPr>
      </w:pPr>
      <w:r w:rsidRPr="00296FB2">
        <w:rPr>
          <w:rFonts w:cstheme="minorHAnsi"/>
          <w:lang w:eastAsia="zh-CN"/>
        </w:rPr>
        <w:t>电子卫生对于在发展中国家提供医疗服务至关重要，这些国家极度缺医少药，巨大的医疗卫生服务需求无法得到满足。一些发展中国家已成功实施了小型电子卫生试点项目，并正在考虑制定（世界卫生组织于</w:t>
      </w:r>
      <w:r w:rsidRPr="00296FB2">
        <w:rPr>
          <w:rFonts w:cstheme="minorHAnsi"/>
          <w:lang w:eastAsia="zh-CN"/>
        </w:rPr>
        <w:t>2005</w:t>
      </w:r>
      <w:r w:rsidRPr="00296FB2">
        <w:rPr>
          <w:rFonts w:cstheme="minorHAnsi"/>
          <w:lang w:eastAsia="zh-CN"/>
        </w:rPr>
        <w:t>年</w:t>
      </w:r>
      <w:r w:rsidRPr="00296FB2">
        <w:rPr>
          <w:rFonts w:cstheme="minorHAnsi"/>
          <w:lang w:eastAsia="zh-CN"/>
        </w:rPr>
        <w:t>5</w:t>
      </w:r>
      <w:r w:rsidRPr="00296FB2">
        <w:rPr>
          <w:rFonts w:cstheme="minorHAnsi"/>
          <w:lang w:eastAsia="zh-CN"/>
        </w:rPr>
        <w:t>月通过</w:t>
      </w:r>
      <w:r w:rsidRPr="00296FB2">
        <w:rPr>
          <w:rFonts w:cstheme="minorHAnsi"/>
          <w:lang w:eastAsia="zh-CN"/>
        </w:rPr>
        <w:t>WHA58.28</w:t>
      </w:r>
      <w:r w:rsidRPr="00296FB2">
        <w:rPr>
          <w:rFonts w:cstheme="minorHAnsi"/>
          <w:lang w:eastAsia="zh-CN"/>
        </w:rPr>
        <w:t>号决议建议的）电子卫生总体规划，希望将试点工作更推进一步。人们特别希望通过该项工作缩小城市和农村地区之间的医疗服务差别，并特别关注最不发达国家的情况。</w:t>
      </w:r>
    </w:p>
    <w:p w:rsidR="0042251E" w:rsidRPr="00296FB2" w:rsidRDefault="0042251E" w:rsidP="0042251E">
      <w:pPr>
        <w:pStyle w:val="Heading1"/>
        <w:spacing w:before="360"/>
        <w:rPr>
          <w:rFonts w:cstheme="minorHAnsi"/>
          <w:lang w:eastAsia="zh-CN"/>
        </w:rPr>
      </w:pPr>
      <w:r w:rsidRPr="00296FB2">
        <w:rPr>
          <w:rFonts w:cstheme="minorHAnsi"/>
          <w:lang w:val="es-ES_tradnl" w:eastAsia="zh-CN"/>
        </w:rPr>
        <w:t>2</w:t>
      </w:r>
      <w:r w:rsidRPr="00296FB2">
        <w:rPr>
          <w:rFonts w:cstheme="minorHAnsi"/>
          <w:lang w:val="es-ES_tradnl" w:eastAsia="zh-CN"/>
        </w:rPr>
        <w:tab/>
      </w:r>
      <w:r w:rsidRPr="00296FB2">
        <w:rPr>
          <w:rFonts w:cstheme="minorHAnsi"/>
          <w:lang w:val="es-ES_tradnl" w:eastAsia="zh-CN"/>
        </w:rPr>
        <w:t>研究课题或问题</w:t>
      </w:r>
    </w:p>
    <w:p w:rsidR="0042251E" w:rsidRPr="00296FB2" w:rsidRDefault="0042251E" w:rsidP="0042251E">
      <w:pPr>
        <w:ind w:firstLineChars="200" w:firstLine="480"/>
        <w:rPr>
          <w:rFonts w:cstheme="minorHAnsi"/>
          <w:lang w:eastAsia="zh-CN"/>
        </w:rPr>
      </w:pPr>
      <w:r w:rsidRPr="00296FB2">
        <w:rPr>
          <w:rFonts w:cstheme="minorHAnsi"/>
          <w:lang w:eastAsia="zh-CN"/>
        </w:rPr>
        <w:t>本课题须：</w:t>
      </w:r>
    </w:p>
    <w:p w:rsidR="0042251E" w:rsidRPr="00296FB2" w:rsidRDefault="0042251E" w:rsidP="0042251E">
      <w:pPr>
        <w:pStyle w:val="enumlev1"/>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进一步采取措施，使政策制定机构、监管机构、电信运营商、捐助方和用户更为了解信息和电信技术在改善发展中国家医疗卫生提供方面所起的作用。</w:t>
      </w:r>
    </w:p>
    <w:p w:rsidR="0042251E" w:rsidRPr="00296FB2" w:rsidRDefault="0042251E" w:rsidP="0042251E">
      <w:pPr>
        <w:pStyle w:val="enumlev1"/>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鼓励发展中国家的电信部门与卫生部门开展合作、相互支持，使双方都能最有效地利用有限资源实施电子卫生服务。</w:t>
      </w:r>
    </w:p>
    <w:p w:rsidR="0042251E" w:rsidRPr="00296FB2" w:rsidRDefault="0042251E" w:rsidP="0042251E">
      <w:pPr>
        <w:pStyle w:val="enumlev1"/>
        <w:rPr>
          <w:rFonts w:cstheme="minorHAnsi"/>
          <w:lang w:eastAsia="zh-CN"/>
        </w:rPr>
      </w:pPr>
      <w:r w:rsidRPr="00296FB2">
        <w:rPr>
          <w:rFonts w:cstheme="minorHAnsi"/>
          <w:lang w:eastAsia="zh-CN"/>
        </w:rPr>
        <w:t>c)</w:t>
      </w:r>
      <w:r w:rsidRPr="00296FB2">
        <w:rPr>
          <w:rFonts w:cstheme="minorHAnsi"/>
          <w:lang w:eastAsia="zh-CN"/>
        </w:rPr>
        <w:tab/>
      </w:r>
      <w:r w:rsidRPr="00296FB2">
        <w:rPr>
          <w:rFonts w:cstheme="minorHAnsi"/>
          <w:lang w:eastAsia="zh-CN"/>
        </w:rPr>
        <w:t>继续在发展中国家</w:t>
      </w:r>
      <w:r w:rsidRPr="00296FB2">
        <w:rPr>
          <w:rFonts w:cstheme="minorHAnsi"/>
          <w:vertAlign w:val="superscript"/>
          <w:lang w:eastAsia="zh-CN"/>
        </w:rPr>
        <w:t>1</w:t>
      </w:r>
      <w:r w:rsidRPr="00296FB2">
        <w:rPr>
          <w:rFonts w:cstheme="minorHAnsi"/>
          <w:lang w:eastAsia="zh-CN"/>
        </w:rPr>
        <w:t>推广信息和电信技术在电子卫生领域应用的经验和最佳做法。</w:t>
      </w:r>
    </w:p>
    <w:p w:rsidR="0042251E" w:rsidRPr="00296FB2" w:rsidRDefault="0042251E" w:rsidP="0042251E">
      <w:pPr>
        <w:pStyle w:val="enumlev1"/>
        <w:rPr>
          <w:rFonts w:cstheme="minorHAnsi"/>
          <w:lang w:eastAsia="zh-CN"/>
        </w:rPr>
      </w:pPr>
      <w:ins w:id="172" w:author="Zheng, Bingyue" w:date="2017-09-13T11:26:00Z">
        <w:r w:rsidRPr="00296FB2">
          <w:rPr>
            <w:lang w:eastAsia="zh-CN"/>
          </w:rPr>
          <w:t>d)</w:t>
        </w:r>
        <w:r w:rsidRPr="00296FB2">
          <w:rPr>
            <w:lang w:eastAsia="zh-CN"/>
          </w:rPr>
          <w:tab/>
        </w:r>
        <w:r w:rsidRPr="00296FB2">
          <w:rPr>
            <w:rFonts w:hint="eastAsia"/>
            <w:lang w:eastAsia="zh-CN"/>
          </w:rPr>
          <w:t>收集</w:t>
        </w:r>
        <w:r w:rsidRPr="00296FB2">
          <w:rPr>
            <w:lang w:eastAsia="zh-CN"/>
          </w:rPr>
          <w:t>有关</w:t>
        </w:r>
        <w:r w:rsidRPr="00296FB2">
          <w:rPr>
            <w:rFonts w:hint="eastAsia"/>
            <w:lang w:eastAsia="zh-CN"/>
          </w:rPr>
          <w:t>条件</w:t>
        </w:r>
        <w:r w:rsidRPr="00296FB2">
          <w:rPr>
            <w:lang w:eastAsia="zh-CN"/>
          </w:rPr>
          <w:t>和社会接受程度的信息，包括在发展中国家管理</w:t>
        </w:r>
        <w:r w:rsidRPr="00296FB2">
          <w:rPr>
            <w:rFonts w:hint="eastAsia"/>
            <w:lang w:eastAsia="zh-CN"/>
          </w:rPr>
          <w:t>电子卫生涉及到</w:t>
        </w:r>
        <w:r w:rsidRPr="00296FB2">
          <w:rPr>
            <w:lang w:eastAsia="zh-CN"/>
          </w:rPr>
          <w:t>的法律和金融问题</w:t>
        </w:r>
        <w:r w:rsidRPr="00296FB2">
          <w:rPr>
            <w:rFonts w:hint="eastAsia"/>
            <w:lang w:eastAsia="zh-CN"/>
          </w:rPr>
          <w:t>。</w:t>
        </w:r>
      </w:ins>
    </w:p>
    <w:p w:rsidR="0042251E" w:rsidRPr="00296FB2" w:rsidRDefault="0042251E" w:rsidP="0042251E">
      <w:pPr>
        <w:pStyle w:val="enumlev1"/>
        <w:rPr>
          <w:rFonts w:cstheme="minorHAnsi"/>
          <w:lang w:eastAsia="zh-CN"/>
        </w:rPr>
      </w:pPr>
      <w:del w:id="173" w:author="Zheng, Bingyue" w:date="2017-09-08T14:28:00Z">
        <w:r w:rsidRPr="00296FB2" w:rsidDel="00F711C6">
          <w:rPr>
            <w:rFonts w:cstheme="minorHAnsi"/>
            <w:lang w:eastAsia="zh-CN"/>
          </w:rPr>
          <w:delText>d</w:delText>
        </w:r>
      </w:del>
      <w:ins w:id="174" w:author="Zheng, Bingyue" w:date="2017-09-08T14:28:00Z">
        <w:r w:rsidRPr="00296FB2">
          <w:rPr>
            <w:rFonts w:cstheme="minorHAnsi"/>
            <w:lang w:eastAsia="zh-CN"/>
          </w:rPr>
          <w:t>e</w:t>
        </w:r>
      </w:ins>
      <w:r w:rsidRPr="00296FB2">
        <w:rPr>
          <w:rFonts w:cstheme="minorHAnsi"/>
          <w:lang w:eastAsia="zh-CN"/>
        </w:rPr>
        <w:t>)</w:t>
      </w:r>
      <w:r w:rsidRPr="00296FB2">
        <w:rPr>
          <w:rFonts w:cstheme="minorHAnsi"/>
          <w:lang w:eastAsia="zh-CN"/>
        </w:rPr>
        <w:tab/>
      </w:r>
      <w:r w:rsidRPr="00296FB2">
        <w:rPr>
          <w:rFonts w:cstheme="minorHAnsi"/>
          <w:lang w:eastAsia="zh-CN"/>
        </w:rPr>
        <w:t>鼓励发展中国与发达国家在移动电子卫生解决方案和服务方面开展合作。</w:t>
      </w:r>
    </w:p>
    <w:p w:rsidR="0042251E" w:rsidRPr="00296FB2" w:rsidRDefault="0042251E" w:rsidP="0042251E">
      <w:pPr>
        <w:pStyle w:val="enumlev1"/>
        <w:rPr>
          <w:rFonts w:cstheme="minorHAnsi"/>
          <w:lang w:eastAsia="zh-CN"/>
        </w:rPr>
      </w:pPr>
      <w:ins w:id="175" w:author="Author">
        <w:r w:rsidRPr="00296FB2">
          <w:rPr>
            <w:lang w:eastAsia="zh-CN"/>
          </w:rPr>
          <w:lastRenderedPageBreak/>
          <w:t>f)</w:t>
        </w:r>
        <w:r w:rsidRPr="00296FB2">
          <w:rPr>
            <w:lang w:eastAsia="zh-CN"/>
          </w:rPr>
          <w:tab/>
        </w:r>
      </w:ins>
      <w:ins w:id="176" w:author="Cai, Yunyi" w:date="2017-09-11T14:05:00Z">
        <w:r w:rsidRPr="00296FB2">
          <w:rPr>
            <w:rFonts w:hint="eastAsia"/>
            <w:lang w:eastAsia="zh-CN"/>
          </w:rPr>
          <w:t>支持</w:t>
        </w:r>
        <w:r w:rsidRPr="00296FB2">
          <w:rPr>
            <w:lang w:eastAsia="zh-CN"/>
          </w:rPr>
          <w:t>电信发展</w:t>
        </w:r>
        <w:r w:rsidRPr="00296FB2">
          <w:rPr>
            <w:rFonts w:hint="eastAsia"/>
            <w:lang w:eastAsia="zh-CN"/>
          </w:rPr>
          <w:t>局</w:t>
        </w:r>
        <w:r w:rsidRPr="00296FB2">
          <w:rPr>
            <w:lang w:eastAsia="zh-CN"/>
          </w:rPr>
          <w:t>与诸如</w:t>
        </w:r>
      </w:ins>
      <w:ins w:id="177" w:author="Cai, Yunyi" w:date="2017-09-11T15:14:00Z">
        <w:r w:rsidRPr="00296FB2">
          <w:rPr>
            <w:rFonts w:hint="eastAsia"/>
            <w:lang w:eastAsia="zh-CN"/>
          </w:rPr>
          <w:t>世界</w:t>
        </w:r>
      </w:ins>
      <w:ins w:id="178" w:author="Cai, Yunyi" w:date="2017-09-11T14:05:00Z">
        <w:r w:rsidRPr="00296FB2">
          <w:rPr>
            <w:lang w:eastAsia="zh-CN"/>
          </w:rPr>
          <w:t>卫生</w:t>
        </w:r>
      </w:ins>
      <w:ins w:id="179" w:author="Cai, Yunyi" w:date="2017-09-11T14:06:00Z">
        <w:r w:rsidRPr="00296FB2">
          <w:rPr>
            <w:lang w:eastAsia="zh-CN"/>
          </w:rPr>
          <w:t>组织</w:t>
        </w:r>
        <w:r w:rsidRPr="00296FB2">
          <w:rPr>
            <w:rFonts w:hint="eastAsia"/>
            <w:lang w:eastAsia="zh-CN"/>
          </w:rPr>
          <w:t>（</w:t>
        </w:r>
        <w:r w:rsidRPr="00296FB2">
          <w:rPr>
            <w:rFonts w:hint="eastAsia"/>
            <w:lang w:eastAsia="zh-CN"/>
          </w:rPr>
          <w:t>WHO</w:t>
        </w:r>
        <w:r w:rsidRPr="00296FB2">
          <w:rPr>
            <w:lang w:eastAsia="zh-CN"/>
          </w:rPr>
          <w:t>）</w:t>
        </w:r>
        <w:r w:rsidRPr="00296FB2">
          <w:rPr>
            <w:rFonts w:hint="eastAsia"/>
            <w:lang w:eastAsia="zh-CN"/>
          </w:rPr>
          <w:t>等</w:t>
        </w:r>
        <w:r w:rsidRPr="00296FB2">
          <w:rPr>
            <w:lang w:eastAsia="zh-CN"/>
          </w:rPr>
          <w:t>联合国机构</w:t>
        </w:r>
        <w:r w:rsidRPr="00296FB2">
          <w:rPr>
            <w:rFonts w:hint="eastAsia"/>
            <w:lang w:eastAsia="zh-CN"/>
          </w:rPr>
          <w:t>合作</w:t>
        </w:r>
        <w:r w:rsidRPr="00296FB2">
          <w:rPr>
            <w:lang w:eastAsia="zh-CN"/>
          </w:rPr>
          <w:t>在</w:t>
        </w:r>
      </w:ins>
      <w:ins w:id="180" w:author="Cai, Yunyi" w:date="2017-09-11T14:07:00Z">
        <w:r w:rsidRPr="00296FB2">
          <w:rPr>
            <w:rFonts w:hint="eastAsia"/>
            <w:lang w:eastAsia="zh-CN"/>
          </w:rPr>
          <w:t>非</w:t>
        </w:r>
        <w:r w:rsidRPr="00296FB2">
          <w:rPr>
            <w:lang w:eastAsia="zh-CN"/>
          </w:rPr>
          <w:t>传染病</w:t>
        </w:r>
        <w:r w:rsidRPr="00296FB2">
          <w:rPr>
            <w:rFonts w:hint="eastAsia"/>
            <w:lang w:eastAsia="zh-CN"/>
          </w:rPr>
          <w:t>、</w:t>
        </w:r>
        <w:r w:rsidRPr="00296FB2">
          <w:rPr>
            <w:lang w:eastAsia="zh-CN"/>
          </w:rPr>
          <w:t>传染病</w:t>
        </w:r>
        <w:r w:rsidRPr="00296FB2">
          <w:rPr>
            <w:rFonts w:hint="eastAsia"/>
            <w:lang w:eastAsia="zh-CN"/>
          </w:rPr>
          <w:t>（包括</w:t>
        </w:r>
        <w:r w:rsidRPr="00296FB2">
          <w:rPr>
            <w:lang w:eastAsia="zh-CN"/>
          </w:rPr>
          <w:t>瘟疫）</w:t>
        </w:r>
        <w:r w:rsidRPr="00296FB2">
          <w:rPr>
            <w:rFonts w:hint="eastAsia"/>
            <w:lang w:eastAsia="zh-CN"/>
          </w:rPr>
          <w:t>领域，</w:t>
        </w:r>
        <w:r w:rsidRPr="00296FB2">
          <w:rPr>
            <w:lang w:eastAsia="zh-CN"/>
          </w:rPr>
          <w:t>特别是母亲和儿童</w:t>
        </w:r>
        <w:r w:rsidRPr="00296FB2">
          <w:rPr>
            <w:rFonts w:hint="eastAsia"/>
            <w:lang w:eastAsia="zh-CN"/>
          </w:rPr>
          <w:t>方面</w:t>
        </w:r>
        <w:r w:rsidRPr="00296FB2">
          <w:rPr>
            <w:lang w:eastAsia="zh-CN"/>
          </w:rPr>
          <w:t>开展的电子卫生活动。</w:t>
        </w:r>
      </w:ins>
    </w:p>
    <w:p w:rsidR="0042251E" w:rsidRPr="00296FB2" w:rsidRDefault="0042251E" w:rsidP="0042251E">
      <w:pPr>
        <w:pStyle w:val="enumlev1"/>
        <w:rPr>
          <w:rFonts w:cstheme="minorHAnsi"/>
          <w:lang w:eastAsia="zh-CN"/>
        </w:rPr>
      </w:pPr>
      <w:del w:id="181" w:author="Zheng, Bingyue" w:date="2017-09-08T14:29:00Z">
        <w:r w:rsidRPr="00296FB2" w:rsidDel="00F711C6">
          <w:rPr>
            <w:rFonts w:cstheme="minorHAnsi"/>
            <w:lang w:eastAsia="zh-CN"/>
          </w:rPr>
          <w:delText>e</w:delText>
        </w:r>
      </w:del>
      <w:ins w:id="182" w:author="Zheng, Bingyue" w:date="2017-09-13T11:26:00Z">
        <w:r w:rsidRPr="00296FB2">
          <w:rPr>
            <w:rFonts w:cstheme="minorHAnsi"/>
            <w:lang w:eastAsia="zh-CN"/>
          </w:rPr>
          <w:t>g</w:t>
        </w:r>
      </w:ins>
      <w:r w:rsidRPr="00296FB2">
        <w:rPr>
          <w:rFonts w:cstheme="minorHAnsi"/>
          <w:lang w:eastAsia="zh-CN"/>
        </w:rPr>
        <w:t>)</w:t>
      </w:r>
      <w:r w:rsidRPr="00296FB2">
        <w:rPr>
          <w:rFonts w:cstheme="minorHAnsi"/>
          <w:lang w:eastAsia="zh-CN"/>
        </w:rPr>
        <w:tab/>
      </w:r>
      <w:ins w:id="183" w:author="Zheng, Bingyue" w:date="2017-09-13T11:26:00Z">
        <w:r w:rsidRPr="00296FB2">
          <w:rPr>
            <w:rFonts w:cstheme="minorHAnsi"/>
            <w:lang w:eastAsia="zh-CN"/>
          </w:rPr>
          <w:t>促进与</w:t>
        </w:r>
        <w:r w:rsidRPr="00296FB2">
          <w:rPr>
            <w:rFonts w:cstheme="minorHAnsi"/>
            <w:lang w:eastAsia="zh-CN"/>
          </w:rPr>
          <w:t>ITU-T</w:t>
        </w:r>
        <w:r w:rsidRPr="00296FB2">
          <w:rPr>
            <w:rFonts w:cstheme="minorHAnsi"/>
            <w:lang w:eastAsia="zh-CN"/>
          </w:rPr>
          <w:t>一道制定有关电子卫生应用的标准，特别要制定有关发展中国家如何使用此类标准的导则。</w:t>
        </w:r>
        <w:r w:rsidRPr="00296FB2">
          <w:rPr>
            <w:rFonts w:cstheme="minorHAnsi" w:hint="eastAsia"/>
            <w:lang w:eastAsia="zh-CN"/>
          </w:rPr>
          <w:t>与</w:t>
        </w:r>
        <w:r w:rsidRPr="00296FB2">
          <w:rPr>
            <w:rFonts w:cstheme="minorHAnsi" w:hint="eastAsia"/>
            <w:lang w:eastAsia="zh-CN"/>
          </w:rPr>
          <w:t>I</w:t>
        </w:r>
        <w:r w:rsidRPr="00296FB2">
          <w:rPr>
            <w:rFonts w:cstheme="minorHAnsi"/>
            <w:lang w:eastAsia="zh-CN"/>
          </w:rPr>
          <w:t>TU-T</w:t>
        </w:r>
        <w:r w:rsidRPr="00296FB2">
          <w:rPr>
            <w:rFonts w:cstheme="minorHAnsi" w:hint="eastAsia"/>
            <w:lang w:eastAsia="zh-CN"/>
          </w:rPr>
          <w:t>一道，就与网络相连的医疗大数据应用、人工智能（</w:t>
        </w:r>
        <w:r w:rsidRPr="00296FB2">
          <w:rPr>
            <w:rFonts w:cstheme="minorHAnsi" w:hint="eastAsia"/>
            <w:lang w:eastAsia="zh-CN"/>
          </w:rPr>
          <w:t>A</w:t>
        </w:r>
        <w:r w:rsidRPr="00296FB2">
          <w:rPr>
            <w:rFonts w:cstheme="minorHAnsi"/>
            <w:lang w:eastAsia="zh-CN"/>
          </w:rPr>
          <w:t>I</w:t>
        </w:r>
        <w:r w:rsidRPr="00296FB2">
          <w:rPr>
            <w:rFonts w:cstheme="minorHAnsi" w:hint="eastAsia"/>
            <w:lang w:eastAsia="zh-CN"/>
          </w:rPr>
          <w:t>）和深度学习提供适合的导则，特别是如何使用新技术的导则。</w:t>
        </w:r>
      </w:ins>
    </w:p>
    <w:p w:rsidR="0042251E" w:rsidRPr="00296FB2" w:rsidRDefault="0042251E" w:rsidP="0042251E">
      <w:pPr>
        <w:pStyle w:val="enumlev1"/>
        <w:rPr>
          <w:rFonts w:cstheme="minorHAnsi"/>
          <w:lang w:eastAsia="zh-CN"/>
        </w:rPr>
      </w:pPr>
      <w:del w:id="184" w:author="Zheng, Bingyue" w:date="2017-09-08T14:29:00Z">
        <w:r w:rsidRPr="00296FB2" w:rsidDel="00F711C6">
          <w:rPr>
            <w:rFonts w:cstheme="minorHAnsi"/>
            <w:lang w:eastAsia="zh-CN"/>
          </w:rPr>
          <w:delText>f</w:delText>
        </w:r>
      </w:del>
      <w:ins w:id="185" w:author="Zheng, Bingyue" w:date="2017-09-08T14:29:00Z">
        <w:r w:rsidRPr="00296FB2">
          <w:rPr>
            <w:rFonts w:cstheme="minorHAnsi"/>
            <w:lang w:eastAsia="zh-CN"/>
          </w:rPr>
          <w:t>h</w:t>
        </w:r>
      </w:ins>
      <w:r w:rsidRPr="00296FB2">
        <w:rPr>
          <w:rFonts w:cstheme="minorHAnsi"/>
          <w:lang w:eastAsia="zh-CN"/>
        </w:rPr>
        <w:t>)</w:t>
      </w:r>
      <w:r w:rsidRPr="00296FB2">
        <w:rPr>
          <w:rFonts w:cstheme="minorHAnsi"/>
          <w:lang w:eastAsia="zh-CN"/>
        </w:rPr>
        <w:tab/>
      </w:r>
      <w:r w:rsidRPr="00296FB2">
        <w:rPr>
          <w:rFonts w:cstheme="minorHAnsi"/>
          <w:lang w:eastAsia="zh-CN"/>
        </w:rPr>
        <w:t>引入并传播国际电联针对发展中国家的、有关电子卫生的技术标准。</w:t>
      </w:r>
    </w:p>
    <w:p w:rsidR="0042251E" w:rsidRPr="00296FB2" w:rsidRDefault="0042251E" w:rsidP="0042251E">
      <w:pPr>
        <w:pStyle w:val="enumlev1"/>
        <w:rPr>
          <w:ins w:id="186" w:author="Zheng, Bingyue" w:date="2017-09-13T11:27:00Z"/>
          <w:rFonts w:cstheme="minorHAnsi"/>
          <w:lang w:eastAsia="zh-CN"/>
        </w:rPr>
      </w:pPr>
      <w:ins w:id="187" w:author="Zheng, Bingyue" w:date="2017-09-13T11:27:00Z">
        <w:r w:rsidRPr="00296FB2">
          <w:rPr>
            <w:lang w:eastAsia="zh-CN"/>
          </w:rPr>
          <w:t>i)</w:t>
        </w:r>
        <w:r w:rsidRPr="00296FB2">
          <w:rPr>
            <w:lang w:eastAsia="zh-CN"/>
          </w:rPr>
          <w:tab/>
        </w:r>
        <w:r w:rsidRPr="00296FB2">
          <w:rPr>
            <w:rFonts w:hint="eastAsia"/>
            <w:lang w:eastAsia="zh-CN"/>
          </w:rPr>
          <w:t>介绍</w:t>
        </w:r>
        <w:r w:rsidRPr="00296FB2">
          <w:rPr>
            <w:lang w:eastAsia="zh-CN"/>
          </w:rPr>
          <w:t>并传播</w:t>
        </w:r>
        <w:r w:rsidRPr="00296FB2">
          <w:rPr>
            <w:rFonts w:hint="eastAsia"/>
            <w:lang w:eastAsia="zh-CN"/>
          </w:rPr>
          <w:t>WHO</w:t>
        </w:r>
        <w:r w:rsidRPr="00296FB2">
          <w:rPr>
            <w:rFonts w:hint="eastAsia"/>
            <w:lang w:eastAsia="zh-CN"/>
          </w:rPr>
          <w:t>或</w:t>
        </w:r>
        <w:r w:rsidRPr="00296FB2">
          <w:rPr>
            <w:lang w:eastAsia="zh-CN"/>
          </w:rPr>
          <w:t>联合国其他机构</w:t>
        </w:r>
        <w:r w:rsidRPr="00296FB2">
          <w:rPr>
            <w:rFonts w:hint="eastAsia"/>
            <w:lang w:eastAsia="zh-CN"/>
          </w:rPr>
          <w:t>发布</w:t>
        </w:r>
        <w:r w:rsidRPr="00296FB2">
          <w:rPr>
            <w:lang w:eastAsia="zh-CN"/>
          </w:rPr>
          <w:t>的与电子卫生和</w:t>
        </w:r>
        <w:r w:rsidRPr="00296FB2">
          <w:rPr>
            <w:rFonts w:hint="eastAsia"/>
            <w:lang w:eastAsia="zh-CN"/>
          </w:rPr>
          <w:t>/</w:t>
        </w:r>
        <w:r w:rsidRPr="00296FB2">
          <w:rPr>
            <w:rFonts w:hint="eastAsia"/>
            <w:lang w:eastAsia="zh-CN"/>
          </w:rPr>
          <w:t>或</w:t>
        </w:r>
        <w:r w:rsidRPr="00296FB2">
          <w:rPr>
            <w:rFonts w:hint="eastAsia"/>
            <w:lang w:eastAsia="zh-CN"/>
          </w:rPr>
          <w:t>ICT</w:t>
        </w:r>
        <w:r w:rsidRPr="00296FB2">
          <w:rPr>
            <w:rFonts w:hint="eastAsia"/>
            <w:lang w:eastAsia="zh-CN"/>
          </w:rPr>
          <w:t>相关</w:t>
        </w:r>
        <w:r w:rsidRPr="00296FB2">
          <w:rPr>
            <w:lang w:eastAsia="zh-CN"/>
          </w:rPr>
          <w:t>健康风险</w:t>
        </w:r>
        <w:r w:rsidRPr="00296FB2">
          <w:rPr>
            <w:rFonts w:hint="eastAsia"/>
            <w:lang w:eastAsia="zh-CN"/>
          </w:rPr>
          <w:t>有关</w:t>
        </w:r>
        <w:r w:rsidRPr="00296FB2">
          <w:rPr>
            <w:lang w:eastAsia="zh-CN"/>
          </w:rPr>
          <w:t>的信息（</w:t>
        </w:r>
        <w:r w:rsidRPr="00296FB2">
          <w:rPr>
            <w:rFonts w:hint="eastAsia"/>
            <w:lang w:eastAsia="zh-CN"/>
          </w:rPr>
          <w:t>如电磁场（</w:t>
        </w:r>
        <w:r w:rsidRPr="00296FB2">
          <w:rPr>
            <w:rFonts w:hint="eastAsia"/>
            <w:lang w:eastAsia="zh-CN"/>
          </w:rPr>
          <w:t>EMF</w:t>
        </w:r>
        <w:r w:rsidRPr="00296FB2">
          <w:rPr>
            <w:rFonts w:hint="eastAsia"/>
            <w:lang w:eastAsia="zh-CN"/>
          </w:rPr>
          <w:t>）、</w:t>
        </w:r>
        <w:r w:rsidRPr="00296FB2">
          <w:rPr>
            <w:lang w:eastAsia="zh-CN"/>
          </w:rPr>
          <w:t>儿童在垃圾焚烧场面临的</w:t>
        </w:r>
        <w:r w:rsidRPr="00296FB2">
          <w:rPr>
            <w:rFonts w:hint="eastAsia"/>
            <w:lang w:eastAsia="zh-CN"/>
          </w:rPr>
          <w:t>健康</w:t>
        </w:r>
        <w:r w:rsidRPr="00296FB2">
          <w:rPr>
            <w:lang w:eastAsia="zh-CN"/>
          </w:rPr>
          <w:t>威胁）。</w:t>
        </w:r>
      </w:ins>
    </w:p>
    <w:p w:rsidR="0042251E" w:rsidRPr="00296FB2" w:rsidRDefault="0042251E" w:rsidP="0042251E">
      <w:pPr>
        <w:pStyle w:val="Heading1"/>
        <w:spacing w:before="360"/>
        <w:rPr>
          <w:rFonts w:cstheme="minorHAnsi"/>
          <w:lang w:eastAsia="zh-CN"/>
        </w:rPr>
      </w:pPr>
      <w:r w:rsidRPr="00296FB2">
        <w:rPr>
          <w:rFonts w:cstheme="minorHAnsi"/>
          <w:lang w:val="es-ES_tradnl" w:eastAsia="zh-CN"/>
        </w:rPr>
        <w:t>3</w:t>
      </w:r>
      <w:r w:rsidRPr="00296FB2">
        <w:rPr>
          <w:rFonts w:cstheme="minorHAnsi"/>
          <w:lang w:val="es-ES_tradnl" w:eastAsia="zh-CN"/>
        </w:rPr>
        <w:tab/>
      </w:r>
      <w:r w:rsidRPr="00296FB2">
        <w:rPr>
          <w:rFonts w:cstheme="minorHAnsi"/>
          <w:lang w:val="es-ES_tradnl" w:eastAsia="zh-CN"/>
        </w:rPr>
        <w:t>预期输出成果</w:t>
      </w:r>
    </w:p>
    <w:p w:rsidR="0042251E" w:rsidRPr="00296FB2" w:rsidRDefault="0042251E" w:rsidP="0042251E">
      <w:pPr>
        <w:ind w:firstLineChars="200" w:firstLine="480"/>
        <w:rPr>
          <w:rFonts w:cstheme="minorHAnsi"/>
          <w:lang w:eastAsia="zh-CN"/>
        </w:rPr>
      </w:pPr>
      <w:r w:rsidRPr="00296FB2">
        <w:rPr>
          <w:rFonts w:cstheme="minorHAnsi"/>
          <w:lang w:eastAsia="zh-CN"/>
        </w:rPr>
        <w:t>本课题的预期输出成果将包括：</w:t>
      </w:r>
    </w:p>
    <w:p w:rsidR="0042251E" w:rsidRPr="00296FB2" w:rsidRDefault="0042251E" w:rsidP="0042251E">
      <w:pPr>
        <w:pStyle w:val="enumlev1"/>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有关如何制定电子卫生总计划电信</w:t>
      </w:r>
      <w:r w:rsidRPr="00296FB2">
        <w:rPr>
          <w:rFonts w:cstheme="minorHAnsi"/>
          <w:lang w:eastAsia="zh-CN"/>
        </w:rPr>
        <w:t>/ICT</w:t>
      </w:r>
      <w:r w:rsidRPr="00296FB2">
        <w:rPr>
          <w:rFonts w:cstheme="minorHAnsi"/>
          <w:lang w:eastAsia="zh-CN"/>
        </w:rPr>
        <w:t>部分的导则。</w:t>
      </w:r>
    </w:p>
    <w:p w:rsidR="0042251E" w:rsidRPr="00296FB2" w:rsidRDefault="0042251E" w:rsidP="0042251E">
      <w:pPr>
        <w:pStyle w:val="enumlev1"/>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有关发展中国家如何将移动通信用于电子卫生解决方案的导则。</w:t>
      </w:r>
    </w:p>
    <w:p w:rsidR="0042251E" w:rsidRPr="00296FB2" w:rsidRDefault="0042251E" w:rsidP="0042251E">
      <w:pPr>
        <w:pStyle w:val="enumlev1"/>
        <w:rPr>
          <w:rFonts w:cstheme="minorHAnsi"/>
          <w:lang w:eastAsia="zh-CN"/>
        </w:rPr>
      </w:pPr>
      <w:r w:rsidRPr="00296FB2">
        <w:rPr>
          <w:rFonts w:cstheme="minorHAnsi"/>
          <w:lang w:eastAsia="zh-CN"/>
        </w:rPr>
        <w:t>c)</w:t>
      </w:r>
      <w:r w:rsidRPr="00296FB2">
        <w:rPr>
          <w:rFonts w:cstheme="minorHAnsi"/>
          <w:lang w:eastAsia="zh-CN"/>
        </w:rPr>
        <w:tab/>
      </w:r>
      <w:r w:rsidRPr="00296FB2">
        <w:rPr>
          <w:rFonts w:cstheme="minorHAnsi"/>
          <w:lang w:eastAsia="zh-CN"/>
        </w:rPr>
        <w:t>根据发展中国家的环境，收集和总结关于成功地将电信基础设施用于电子卫生应用的要求和有效性。</w:t>
      </w:r>
    </w:p>
    <w:p w:rsidR="0042251E" w:rsidRPr="00296FB2" w:rsidRDefault="0042251E" w:rsidP="0042251E">
      <w:pPr>
        <w:pStyle w:val="enumlev1"/>
        <w:rPr>
          <w:rFonts w:cstheme="minorHAnsi"/>
          <w:lang w:eastAsia="zh-CN"/>
        </w:rPr>
      </w:pPr>
      <w:r w:rsidRPr="00296FB2">
        <w:rPr>
          <w:rFonts w:cstheme="minorHAnsi"/>
          <w:lang w:eastAsia="zh-CN"/>
        </w:rPr>
        <w:t>d)</w:t>
      </w:r>
      <w:r w:rsidRPr="00296FB2">
        <w:rPr>
          <w:rFonts w:cstheme="minorHAnsi"/>
          <w:lang w:eastAsia="zh-CN"/>
        </w:rPr>
        <w:tab/>
      </w:r>
      <w:r w:rsidRPr="00296FB2">
        <w:rPr>
          <w:rFonts w:cstheme="minorHAnsi"/>
          <w:lang w:eastAsia="zh-CN"/>
        </w:rPr>
        <w:t>在发展中国家</w:t>
      </w:r>
      <w:r w:rsidRPr="00296FB2">
        <w:rPr>
          <w:rFonts w:cstheme="minorHAnsi"/>
          <w:vertAlign w:val="superscript"/>
          <w:lang w:eastAsia="zh-CN"/>
        </w:rPr>
        <w:t>1</w:t>
      </w:r>
      <w:r w:rsidRPr="00296FB2">
        <w:rPr>
          <w:rFonts w:cstheme="minorHAnsi"/>
          <w:lang w:eastAsia="zh-CN"/>
        </w:rPr>
        <w:t>传播有关引入电子卫生服务的技术标准。</w:t>
      </w:r>
    </w:p>
    <w:p w:rsidR="0042251E" w:rsidRPr="00296FB2" w:rsidRDefault="0042251E" w:rsidP="0042251E">
      <w:pPr>
        <w:pStyle w:val="enumlev1"/>
        <w:rPr>
          <w:rFonts w:cstheme="minorHAnsi"/>
          <w:lang w:eastAsia="zh-CN"/>
        </w:rPr>
      </w:pPr>
      <w:r w:rsidRPr="00296FB2">
        <w:rPr>
          <w:rFonts w:cstheme="minorHAnsi"/>
          <w:lang w:eastAsia="zh-CN"/>
        </w:rPr>
        <w:t>e)</w:t>
      </w:r>
      <w:r w:rsidRPr="00296FB2">
        <w:rPr>
          <w:rFonts w:cstheme="minorHAnsi"/>
          <w:lang w:eastAsia="zh-CN"/>
        </w:rPr>
        <w:tab/>
      </w:r>
      <w:r w:rsidRPr="00296FB2">
        <w:rPr>
          <w:rFonts w:cstheme="minorHAnsi"/>
          <w:lang w:eastAsia="zh-CN"/>
        </w:rPr>
        <w:t>与</w:t>
      </w:r>
      <w:r w:rsidRPr="00296FB2">
        <w:rPr>
          <w:rFonts w:cstheme="minorHAnsi"/>
          <w:lang w:eastAsia="zh-CN"/>
        </w:rPr>
        <w:t>ITU-T</w:t>
      </w:r>
      <w:r w:rsidRPr="00296FB2">
        <w:rPr>
          <w:rFonts w:cstheme="minorHAnsi"/>
          <w:lang w:eastAsia="zh-CN"/>
        </w:rPr>
        <w:t>第</w:t>
      </w:r>
      <w:r w:rsidRPr="00296FB2">
        <w:rPr>
          <w:rFonts w:cstheme="minorHAnsi"/>
          <w:lang w:eastAsia="zh-CN"/>
        </w:rPr>
        <w:t>16</w:t>
      </w:r>
      <w:r w:rsidRPr="00296FB2">
        <w:rPr>
          <w:rFonts w:cstheme="minorHAnsi"/>
          <w:lang w:eastAsia="zh-CN"/>
        </w:rPr>
        <w:t>研究组协作，以加速制定有关电子卫生应用的标准。</w:t>
      </w:r>
    </w:p>
    <w:p w:rsidR="0042251E" w:rsidRPr="00296FB2" w:rsidRDefault="0042251E" w:rsidP="0042251E">
      <w:pPr>
        <w:pStyle w:val="enumlev1"/>
        <w:rPr>
          <w:rFonts w:cstheme="minorHAnsi"/>
          <w:lang w:eastAsia="zh-CN"/>
        </w:rPr>
      </w:pPr>
      <w:r w:rsidRPr="00296FB2">
        <w:rPr>
          <w:rFonts w:cstheme="minorHAnsi"/>
          <w:lang w:eastAsia="zh-CN"/>
        </w:rPr>
        <w:t>f)</w:t>
      </w:r>
      <w:r w:rsidRPr="00296FB2">
        <w:rPr>
          <w:rFonts w:cstheme="minorHAnsi"/>
          <w:lang w:eastAsia="zh-CN"/>
        </w:rPr>
        <w:tab/>
      </w:r>
      <w:r w:rsidRPr="00296FB2">
        <w:rPr>
          <w:rFonts w:cstheme="minorHAnsi"/>
          <w:lang w:eastAsia="zh-CN"/>
        </w:rPr>
        <w:t>应要求与</w:t>
      </w:r>
      <w:r w:rsidRPr="00296FB2">
        <w:rPr>
          <w:rFonts w:cstheme="minorHAnsi"/>
          <w:lang w:val="en-US" w:eastAsia="zh-CN"/>
        </w:rPr>
        <w:t>BDT</w:t>
      </w:r>
      <w:r w:rsidRPr="00296FB2">
        <w:rPr>
          <w:rFonts w:cstheme="minorHAnsi"/>
          <w:lang w:val="en-US" w:eastAsia="zh-CN"/>
        </w:rPr>
        <w:t>相关</w:t>
      </w:r>
      <w:r w:rsidRPr="00296FB2">
        <w:rPr>
          <w:rFonts w:cstheme="minorHAnsi"/>
          <w:lang w:eastAsia="zh-CN"/>
        </w:rPr>
        <w:t>项目进行协作，支持发展中国家电子卫生项目电信</w:t>
      </w:r>
      <w:r w:rsidRPr="00296FB2">
        <w:rPr>
          <w:rFonts w:cstheme="minorHAnsi"/>
          <w:lang w:eastAsia="zh-CN"/>
        </w:rPr>
        <w:t>/ICT</w:t>
      </w:r>
      <w:r w:rsidRPr="00296FB2">
        <w:rPr>
          <w:rFonts w:cstheme="minorHAnsi"/>
          <w:lang w:eastAsia="zh-CN"/>
        </w:rPr>
        <w:t>内容的落实，包括就如何培训发展中国家使用电子卫生项目电信</w:t>
      </w:r>
      <w:r w:rsidRPr="00296FB2">
        <w:rPr>
          <w:rFonts w:cstheme="minorHAnsi"/>
          <w:lang w:eastAsia="zh-CN"/>
        </w:rPr>
        <w:t>/ICT</w:t>
      </w:r>
      <w:r w:rsidRPr="00296FB2">
        <w:rPr>
          <w:rFonts w:cstheme="minorHAnsi"/>
          <w:lang w:eastAsia="zh-CN"/>
        </w:rPr>
        <w:t>内容的最佳做法提出意见和建议。</w:t>
      </w:r>
    </w:p>
    <w:p w:rsidR="0042251E" w:rsidRPr="00296FB2" w:rsidRDefault="0042251E" w:rsidP="0042251E">
      <w:pPr>
        <w:pStyle w:val="enumlev1"/>
        <w:rPr>
          <w:rFonts w:cstheme="minorHAnsi"/>
          <w:lang w:eastAsia="zh-CN"/>
        </w:rPr>
      </w:pPr>
      <w:r w:rsidRPr="00296FB2">
        <w:rPr>
          <w:rFonts w:cstheme="minorHAnsi"/>
          <w:lang w:val="en-US" w:eastAsia="zh-CN"/>
        </w:rPr>
        <w:t>g</w:t>
      </w:r>
      <w:r w:rsidRPr="00296FB2">
        <w:rPr>
          <w:rFonts w:cstheme="minorHAnsi"/>
          <w:lang w:eastAsia="zh-CN"/>
        </w:rPr>
        <w:t>)</w:t>
      </w:r>
      <w:r w:rsidRPr="00296FB2">
        <w:rPr>
          <w:rFonts w:cstheme="minorHAnsi"/>
          <w:lang w:eastAsia="zh-CN"/>
        </w:rPr>
        <w:tab/>
      </w:r>
      <w:r w:rsidRPr="00296FB2">
        <w:rPr>
          <w:rFonts w:cstheme="minorHAnsi"/>
          <w:lang w:eastAsia="zh-CN"/>
        </w:rPr>
        <w:t>利用国际电联</w:t>
      </w:r>
      <w:r w:rsidRPr="00296FB2">
        <w:rPr>
          <w:rFonts w:cstheme="minorHAnsi"/>
          <w:lang w:eastAsia="zh-CN"/>
        </w:rPr>
        <w:t>/</w:t>
      </w:r>
      <w:r w:rsidRPr="00296FB2">
        <w:rPr>
          <w:rFonts w:cstheme="minorHAnsi"/>
          <w:lang w:eastAsia="zh-CN"/>
        </w:rPr>
        <w:t>电信发展局网站并与</w:t>
      </w:r>
      <w:r w:rsidRPr="00296FB2">
        <w:rPr>
          <w:rFonts w:cstheme="minorHAnsi"/>
          <w:lang w:val="en-US" w:eastAsia="zh-CN"/>
        </w:rPr>
        <w:t>BDT</w:t>
      </w:r>
      <w:r w:rsidRPr="00296FB2">
        <w:rPr>
          <w:rFonts w:cstheme="minorHAnsi"/>
          <w:lang w:val="en-US" w:eastAsia="zh-CN"/>
        </w:rPr>
        <w:t>相关</w:t>
      </w:r>
      <w:r w:rsidRPr="00296FB2">
        <w:rPr>
          <w:rFonts w:cstheme="minorHAnsi"/>
          <w:lang w:eastAsia="zh-CN"/>
        </w:rPr>
        <w:t>项目密切协作，分享并传播有关电子卫生应用的最佳做法。</w:t>
      </w:r>
    </w:p>
    <w:p w:rsidR="0042251E" w:rsidRPr="00296FB2" w:rsidRDefault="0042251E" w:rsidP="0042251E">
      <w:pPr>
        <w:pStyle w:val="enumlev1"/>
        <w:rPr>
          <w:ins w:id="188" w:author="Zheng, Bingyue" w:date="2017-09-13T11:27:00Z"/>
          <w:rFonts w:cstheme="minorHAnsi"/>
          <w:lang w:val="en-US" w:eastAsia="zh-CN"/>
        </w:rPr>
      </w:pPr>
      <w:ins w:id="189" w:author="Zheng, Bingyue" w:date="2017-09-13T11:27:00Z">
        <w:r w:rsidRPr="00296FB2">
          <w:rPr>
            <w:lang w:eastAsia="zh-CN"/>
          </w:rPr>
          <w:t>h)</w:t>
        </w:r>
        <w:r w:rsidRPr="00296FB2">
          <w:rPr>
            <w:lang w:eastAsia="zh-CN"/>
          </w:rPr>
          <w:tab/>
        </w:r>
        <w:r w:rsidRPr="00296FB2">
          <w:rPr>
            <w:rFonts w:hint="eastAsia"/>
            <w:lang w:eastAsia="zh-CN"/>
          </w:rPr>
          <w:t>传播</w:t>
        </w:r>
        <w:r w:rsidRPr="00296FB2">
          <w:rPr>
            <w:lang w:eastAsia="zh-CN"/>
          </w:rPr>
          <w:t>有关新电子卫生业务与新技术方</w:t>
        </w:r>
        <w:r w:rsidRPr="00296FB2">
          <w:rPr>
            <w:rFonts w:hint="eastAsia"/>
            <w:lang w:eastAsia="zh-CN"/>
          </w:rPr>
          <w:t>面</w:t>
        </w:r>
        <w:r w:rsidRPr="00296FB2">
          <w:rPr>
            <w:lang w:eastAsia="zh-CN"/>
          </w:rPr>
          <w:t>的最新信息（</w:t>
        </w:r>
        <w:r w:rsidRPr="00296FB2">
          <w:rPr>
            <w:rFonts w:hint="eastAsia"/>
            <w:lang w:eastAsia="zh-CN"/>
          </w:rPr>
          <w:t>如</w:t>
        </w:r>
        <w:r w:rsidRPr="00296FB2">
          <w:rPr>
            <w:lang w:eastAsia="zh-CN"/>
          </w:rPr>
          <w:t>与网络</w:t>
        </w:r>
        <w:r w:rsidRPr="00296FB2">
          <w:rPr>
            <w:rFonts w:hint="eastAsia"/>
            <w:lang w:eastAsia="zh-CN"/>
          </w:rPr>
          <w:t>连接</w:t>
        </w:r>
        <w:r w:rsidRPr="00296FB2">
          <w:rPr>
            <w:lang w:eastAsia="zh-CN"/>
          </w:rPr>
          <w:t>的大数据、人工</w:t>
        </w:r>
        <w:r w:rsidRPr="00296FB2">
          <w:rPr>
            <w:rFonts w:hint="eastAsia"/>
            <w:lang w:eastAsia="zh-CN"/>
          </w:rPr>
          <w:t>智能（</w:t>
        </w:r>
        <w:r w:rsidRPr="00296FB2">
          <w:rPr>
            <w:rFonts w:hint="eastAsia"/>
            <w:lang w:eastAsia="zh-CN"/>
          </w:rPr>
          <w:t>AI</w:t>
        </w:r>
        <w:r w:rsidRPr="00296FB2">
          <w:rPr>
            <w:lang w:eastAsia="zh-CN"/>
          </w:rPr>
          <w:t>）</w:t>
        </w:r>
        <w:r w:rsidRPr="00296FB2">
          <w:rPr>
            <w:rFonts w:hint="eastAsia"/>
            <w:lang w:eastAsia="zh-CN"/>
          </w:rPr>
          <w:t>以及</w:t>
        </w:r>
        <w:r w:rsidRPr="00296FB2">
          <w:rPr>
            <w:lang w:eastAsia="zh-CN"/>
          </w:rPr>
          <w:t>深度学习）</w:t>
        </w:r>
        <w:r w:rsidRPr="00296FB2">
          <w:rPr>
            <w:rFonts w:hint="eastAsia"/>
            <w:lang w:eastAsia="zh-CN"/>
          </w:rPr>
          <w:t>。</w:t>
        </w:r>
      </w:ins>
    </w:p>
    <w:p w:rsidR="0042251E" w:rsidRPr="00296FB2" w:rsidRDefault="0042251E" w:rsidP="0042251E">
      <w:pPr>
        <w:pStyle w:val="Heading1"/>
        <w:spacing w:before="360"/>
        <w:rPr>
          <w:rFonts w:cstheme="minorHAnsi"/>
          <w:lang w:eastAsia="zh-CN"/>
        </w:rPr>
      </w:pPr>
      <w:r w:rsidRPr="00296FB2">
        <w:rPr>
          <w:rFonts w:cstheme="minorHAnsi"/>
          <w:lang w:val="es-ES_tradnl" w:eastAsia="zh-CN"/>
        </w:rPr>
        <w:t>4</w:t>
      </w:r>
      <w:r w:rsidRPr="00296FB2">
        <w:rPr>
          <w:rFonts w:cstheme="minorHAnsi"/>
          <w:lang w:val="es-ES_tradnl" w:eastAsia="zh-CN"/>
        </w:rPr>
        <w:tab/>
      </w:r>
      <w:r w:rsidRPr="00296FB2">
        <w:rPr>
          <w:rFonts w:cstheme="minorHAnsi"/>
          <w:lang w:val="es-ES_tradnl" w:eastAsia="zh-CN"/>
        </w:rPr>
        <w:t>时间安排</w:t>
      </w:r>
    </w:p>
    <w:p w:rsidR="0042251E" w:rsidRPr="00296FB2" w:rsidRDefault="0042251E" w:rsidP="0042251E">
      <w:pPr>
        <w:ind w:firstLineChars="200" w:firstLine="480"/>
        <w:rPr>
          <w:rFonts w:cstheme="minorHAnsi"/>
          <w:lang w:eastAsia="zh-CN"/>
        </w:rPr>
      </w:pPr>
      <w:r w:rsidRPr="00296FB2">
        <w:rPr>
          <w:rFonts w:cstheme="minorHAnsi"/>
          <w:lang w:eastAsia="zh-CN"/>
        </w:rPr>
        <w:t>研究组承担的工作可在下个研究期分阶段进行。鼓励研究组的专家参与并协助制定发展中国家的电子卫生项目。</w:t>
      </w:r>
    </w:p>
    <w:p w:rsidR="0042251E" w:rsidRPr="00296FB2" w:rsidRDefault="0042251E" w:rsidP="0042251E">
      <w:pPr>
        <w:pStyle w:val="Heading1"/>
        <w:spacing w:before="360"/>
        <w:rPr>
          <w:rFonts w:cstheme="minorHAnsi"/>
          <w:lang w:eastAsia="zh-CN"/>
        </w:rPr>
      </w:pPr>
      <w:r w:rsidRPr="00296FB2">
        <w:rPr>
          <w:rFonts w:cstheme="minorHAnsi"/>
          <w:lang w:val="es-ES_tradnl" w:eastAsia="zh-CN"/>
        </w:rPr>
        <w:t>5</w:t>
      </w:r>
      <w:r w:rsidRPr="00296FB2">
        <w:rPr>
          <w:rFonts w:cstheme="minorHAnsi"/>
          <w:lang w:val="es-ES_tradnl" w:eastAsia="zh-CN"/>
        </w:rPr>
        <w:tab/>
      </w:r>
      <w:r w:rsidRPr="00296FB2">
        <w:rPr>
          <w:rFonts w:cstheme="minorHAnsi"/>
          <w:lang w:val="es-ES_tradnl" w:eastAsia="zh-CN"/>
        </w:rPr>
        <w:t>建议方</w:t>
      </w:r>
      <w:r w:rsidRPr="00296FB2">
        <w:rPr>
          <w:rFonts w:cstheme="minorHAnsi"/>
          <w:lang w:val="es-ES_tradnl" w:eastAsia="zh-CN"/>
        </w:rPr>
        <w:t>/</w:t>
      </w:r>
      <w:r w:rsidRPr="00296FB2">
        <w:rPr>
          <w:rFonts w:cstheme="minorHAnsi"/>
          <w:lang w:val="es-ES_tradnl" w:eastAsia="zh-CN"/>
        </w:rPr>
        <w:t>发起方</w:t>
      </w:r>
    </w:p>
    <w:p w:rsidR="0042251E" w:rsidRPr="00296FB2" w:rsidRDefault="0042251E" w:rsidP="0042251E">
      <w:pPr>
        <w:ind w:firstLineChars="200" w:firstLine="480"/>
        <w:rPr>
          <w:rFonts w:cstheme="minorHAnsi"/>
          <w:lang w:eastAsia="zh-CN"/>
        </w:rPr>
      </w:pPr>
      <w:r w:rsidRPr="00296FB2">
        <w:rPr>
          <w:rFonts w:cstheme="minorHAnsi"/>
          <w:lang w:eastAsia="zh-CN"/>
        </w:rPr>
        <w:t>本课题最初由</w:t>
      </w:r>
      <w:r w:rsidRPr="00296FB2">
        <w:rPr>
          <w:rFonts w:cstheme="minorHAnsi"/>
          <w:lang w:eastAsia="zh-CN"/>
        </w:rPr>
        <w:t>WTDC-98</w:t>
      </w:r>
      <w:r w:rsidRPr="00296FB2">
        <w:rPr>
          <w:rFonts w:cstheme="minorHAnsi"/>
          <w:lang w:eastAsia="zh-CN"/>
        </w:rPr>
        <w:t>的批准，之后经</w:t>
      </w:r>
      <w:r w:rsidRPr="00296FB2">
        <w:rPr>
          <w:rFonts w:cstheme="minorHAnsi"/>
          <w:lang w:eastAsia="zh-CN"/>
        </w:rPr>
        <w:t>WTDC-02</w:t>
      </w:r>
      <w:r w:rsidRPr="00296FB2">
        <w:rPr>
          <w:rFonts w:cstheme="minorHAnsi"/>
          <w:lang w:eastAsia="zh-CN"/>
        </w:rPr>
        <w:t>和</w:t>
      </w:r>
      <w:r w:rsidRPr="00296FB2">
        <w:rPr>
          <w:rFonts w:cstheme="minorHAnsi"/>
          <w:lang w:eastAsia="zh-CN"/>
        </w:rPr>
        <w:t>WTDC-06</w:t>
      </w:r>
      <w:r w:rsidRPr="00296FB2">
        <w:rPr>
          <w:rFonts w:cstheme="minorHAnsi"/>
          <w:lang w:eastAsia="zh-CN"/>
        </w:rPr>
        <w:t>和</w:t>
      </w:r>
      <w:r w:rsidRPr="00296FB2">
        <w:rPr>
          <w:rFonts w:cstheme="minorHAnsi"/>
          <w:lang w:eastAsia="zh-CN"/>
        </w:rPr>
        <w:t>WTDC-10</w:t>
      </w:r>
      <w:r w:rsidRPr="00296FB2">
        <w:rPr>
          <w:rFonts w:cstheme="minorHAnsi"/>
          <w:lang w:eastAsia="zh-CN"/>
        </w:rPr>
        <w:t>和</w:t>
      </w:r>
      <w:r w:rsidRPr="00296FB2">
        <w:rPr>
          <w:rFonts w:cstheme="minorHAnsi"/>
          <w:lang w:eastAsia="zh-CN"/>
        </w:rPr>
        <w:t>WTDC2014</w:t>
      </w:r>
      <w:r w:rsidRPr="00296FB2">
        <w:rPr>
          <w:rFonts w:cstheme="minorHAnsi"/>
          <w:lang w:eastAsia="zh-CN"/>
        </w:rPr>
        <w:t>修订。</w:t>
      </w:r>
    </w:p>
    <w:p w:rsidR="0042251E" w:rsidRPr="00296FB2" w:rsidRDefault="0042251E" w:rsidP="0042251E">
      <w:pPr>
        <w:pStyle w:val="Heading1"/>
        <w:spacing w:before="360"/>
        <w:rPr>
          <w:rFonts w:cstheme="minorHAnsi"/>
          <w:lang w:eastAsia="zh-CN"/>
        </w:rPr>
      </w:pPr>
      <w:r w:rsidRPr="00296FB2">
        <w:rPr>
          <w:rFonts w:cstheme="minorHAnsi"/>
          <w:lang w:val="es-ES_tradnl" w:eastAsia="zh-CN"/>
        </w:rPr>
        <w:t>6</w:t>
      </w:r>
      <w:r w:rsidRPr="00296FB2">
        <w:rPr>
          <w:rFonts w:cstheme="minorHAnsi"/>
          <w:lang w:val="es-ES_tradnl" w:eastAsia="zh-CN"/>
        </w:rPr>
        <w:tab/>
      </w:r>
      <w:r w:rsidRPr="00296FB2">
        <w:rPr>
          <w:rFonts w:cstheme="minorHAnsi"/>
          <w:lang w:val="es-ES_tradnl" w:eastAsia="zh-CN"/>
        </w:rPr>
        <w:t>输入文件来源</w:t>
      </w:r>
    </w:p>
    <w:p w:rsidR="0042251E" w:rsidRPr="00296FB2" w:rsidRDefault="0042251E" w:rsidP="0042251E">
      <w:pPr>
        <w:ind w:firstLineChars="200" w:firstLine="480"/>
        <w:rPr>
          <w:rFonts w:cstheme="minorHAnsi"/>
          <w:lang w:eastAsia="zh-CN"/>
        </w:rPr>
      </w:pPr>
      <w:r w:rsidRPr="00296FB2">
        <w:rPr>
          <w:rFonts w:cstheme="minorHAnsi"/>
          <w:lang w:eastAsia="zh-CN"/>
        </w:rPr>
        <w:t>预计成员国、部门成员、电子卫生应用领域的专家等将提供输入意见。</w:t>
      </w:r>
      <w:r w:rsidRPr="00296FB2">
        <w:rPr>
          <w:rFonts w:cstheme="minorHAnsi"/>
          <w:lang w:eastAsia="zh-CN"/>
        </w:rPr>
        <w:t>2002-2006</w:t>
      </w:r>
      <w:r w:rsidRPr="00296FB2">
        <w:rPr>
          <w:rFonts w:cstheme="minorHAnsi"/>
          <w:lang w:eastAsia="zh-CN"/>
        </w:rPr>
        <w:t>和</w:t>
      </w:r>
      <w:r w:rsidRPr="00296FB2">
        <w:rPr>
          <w:rFonts w:cstheme="minorHAnsi"/>
          <w:lang w:eastAsia="zh-CN"/>
        </w:rPr>
        <w:t>2006-2010</w:t>
      </w:r>
      <w:r w:rsidRPr="00296FB2">
        <w:rPr>
          <w:rFonts w:cstheme="minorHAnsi"/>
          <w:lang w:eastAsia="zh-CN"/>
        </w:rPr>
        <w:t>和</w:t>
      </w:r>
      <w:r w:rsidRPr="00296FB2">
        <w:rPr>
          <w:rFonts w:cstheme="minorHAnsi"/>
          <w:lang w:eastAsia="zh-CN"/>
        </w:rPr>
        <w:t>2010-2014</w:t>
      </w:r>
      <w:r w:rsidRPr="00296FB2">
        <w:rPr>
          <w:rFonts w:cstheme="minorHAnsi"/>
          <w:lang w:eastAsia="zh-CN"/>
        </w:rPr>
        <w:t>年研究期已确定了撰稿人和联络人，还将邀请新的联络人加入。此课题支持</w:t>
      </w:r>
      <w:r w:rsidRPr="00296FB2">
        <w:rPr>
          <w:rFonts w:cstheme="minorHAnsi"/>
          <w:lang w:eastAsia="zh-CN"/>
        </w:rPr>
        <w:t>2009</w:t>
      </w:r>
      <w:r w:rsidRPr="00296FB2">
        <w:rPr>
          <w:rFonts w:cstheme="minorHAnsi"/>
          <w:lang w:eastAsia="zh-CN"/>
        </w:rPr>
        <w:t>年推出的针对发展中国家的移动电子卫生举措。</w:t>
      </w:r>
    </w:p>
    <w:p w:rsidR="0042251E" w:rsidRPr="00296FB2" w:rsidRDefault="0042251E" w:rsidP="0042251E">
      <w:pPr>
        <w:pStyle w:val="Heading1"/>
        <w:spacing w:before="360" w:after="120"/>
        <w:rPr>
          <w:rFonts w:cstheme="minorHAnsi"/>
          <w:b w:val="0"/>
        </w:rPr>
      </w:pPr>
      <w:r w:rsidRPr="00296FB2">
        <w:rPr>
          <w:rFonts w:cstheme="minorHAnsi"/>
          <w:lang w:val="es-ES_tradnl"/>
        </w:rPr>
        <w:lastRenderedPageBreak/>
        <w:t>7</w:t>
      </w:r>
      <w:r w:rsidRPr="00296FB2">
        <w:rPr>
          <w:rFonts w:cstheme="minorHAnsi"/>
          <w:lang w:val="es-ES_tradnl"/>
        </w:rPr>
        <w:tab/>
      </w:r>
      <w:r w:rsidRPr="00296FB2">
        <w:rPr>
          <w:rFonts w:cstheme="minorHAnsi"/>
          <w:lang w:val="es-ES_tradnl"/>
        </w:rPr>
        <w:t>目标对象</w:t>
      </w:r>
    </w:p>
    <w:tbl>
      <w:tblPr>
        <w:tblW w:w="94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348"/>
        <w:gridCol w:w="2484"/>
        <w:gridCol w:w="2587"/>
      </w:tblGrid>
      <w:tr w:rsidR="0042251E" w:rsidRPr="00296FB2" w:rsidTr="0042251E">
        <w:trPr>
          <w:trHeight w:val="466"/>
        </w:trPr>
        <w:tc>
          <w:tcPr>
            <w:tcW w:w="4348"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rPr>
            </w:pPr>
            <w:r w:rsidRPr="00296FB2">
              <w:rPr>
                <w:rFonts w:asciiTheme="minorHAnsi" w:hAnsiTheme="minorHAnsi" w:cstheme="minorHAnsi"/>
                <w:sz w:val="22"/>
                <w:szCs w:val="22"/>
              </w:rPr>
              <w:t>目标对象</w:t>
            </w:r>
          </w:p>
        </w:tc>
        <w:tc>
          <w:tcPr>
            <w:tcW w:w="2484"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lang w:eastAsia="zh-CN"/>
              </w:rPr>
            </w:pPr>
            <w:r w:rsidRPr="00296FB2">
              <w:rPr>
                <w:rFonts w:asciiTheme="minorHAnsi" w:hAnsiTheme="minorHAnsi" w:cstheme="minorHAnsi"/>
                <w:sz w:val="22"/>
                <w:szCs w:val="22"/>
                <w:lang w:eastAsia="zh-CN"/>
              </w:rPr>
              <w:t>发达国家</w:t>
            </w:r>
          </w:p>
        </w:tc>
        <w:tc>
          <w:tcPr>
            <w:tcW w:w="2587" w:type="dxa"/>
          </w:tcPr>
          <w:p w:rsidR="0042251E" w:rsidRPr="00296FB2" w:rsidRDefault="0042251E" w:rsidP="0042251E">
            <w:pPr>
              <w:pStyle w:val="TableHead0"/>
              <w:framePr w:hSpace="181" w:wrap="notBeside" w:vAnchor="text" w:hAnchor="text" w:xAlign="center" w:y="1"/>
              <w:rPr>
                <w:rFonts w:asciiTheme="minorHAnsi" w:hAnsiTheme="minorHAnsi" w:cstheme="minorHAnsi"/>
                <w:sz w:val="22"/>
                <w:szCs w:val="22"/>
              </w:rPr>
            </w:pPr>
            <w:r w:rsidRPr="00296FB2">
              <w:rPr>
                <w:rFonts w:asciiTheme="minorHAnsi" w:hAnsiTheme="minorHAnsi" w:cstheme="minorHAnsi"/>
                <w:sz w:val="22"/>
                <w:szCs w:val="22"/>
                <w:lang w:eastAsia="zh-CN"/>
              </w:rPr>
              <w:t>发展中国家</w:t>
            </w:r>
            <w:r w:rsidRPr="00296FB2">
              <w:rPr>
                <w:rStyle w:val="FootnoteReference"/>
                <w:rFonts w:eastAsia="Times New Roman"/>
                <w:sz w:val="18"/>
              </w:rPr>
              <w:footnoteReference w:customMarkFollows="1" w:id="7"/>
              <w:t>1</w:t>
            </w:r>
          </w:p>
        </w:tc>
      </w:tr>
      <w:tr w:rsidR="0042251E" w:rsidRPr="00296FB2" w:rsidTr="0042251E">
        <w:trPr>
          <w:trHeight w:val="388"/>
        </w:trPr>
        <w:tc>
          <w:tcPr>
            <w:tcW w:w="4348" w:type="dxa"/>
          </w:tcPr>
          <w:p w:rsidR="0042251E" w:rsidRPr="00296FB2" w:rsidRDefault="0042251E" w:rsidP="0042251E">
            <w:pPr>
              <w:pStyle w:val="TableText0"/>
              <w:framePr w:hSpace="181" w:wrap="notBeside" w:vAnchor="text" w:hAnchor="text" w:xAlign="center" w:y="1"/>
              <w:rPr>
                <w:rFonts w:cstheme="minorHAnsi"/>
                <w:szCs w:val="22"/>
                <w:lang w:eastAsia="zh-CN"/>
              </w:rPr>
            </w:pPr>
            <w:r w:rsidRPr="00296FB2">
              <w:rPr>
                <w:rFonts w:cstheme="minorHAnsi"/>
                <w:szCs w:val="22"/>
                <w:lang w:eastAsia="zh-CN"/>
              </w:rPr>
              <w:t>电信监管机构</w:t>
            </w:r>
          </w:p>
        </w:tc>
        <w:tc>
          <w:tcPr>
            <w:tcW w:w="2484"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587"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r w:rsidR="0042251E" w:rsidRPr="00296FB2" w:rsidTr="0042251E">
        <w:trPr>
          <w:trHeight w:val="368"/>
        </w:trPr>
        <w:tc>
          <w:tcPr>
            <w:tcW w:w="4348" w:type="dxa"/>
          </w:tcPr>
          <w:p w:rsidR="0042251E" w:rsidRPr="00296FB2" w:rsidRDefault="0042251E" w:rsidP="0042251E">
            <w:pPr>
              <w:pStyle w:val="TableText0"/>
              <w:framePr w:hSpace="181" w:wrap="notBeside" w:vAnchor="text" w:hAnchor="text" w:xAlign="center" w:y="1"/>
              <w:rPr>
                <w:rFonts w:cstheme="minorHAnsi"/>
                <w:szCs w:val="22"/>
                <w:lang w:eastAsia="zh-CN"/>
              </w:rPr>
            </w:pPr>
            <w:r w:rsidRPr="00296FB2">
              <w:rPr>
                <w:rFonts w:cstheme="minorHAnsi"/>
                <w:szCs w:val="22"/>
                <w:lang w:eastAsia="zh-CN"/>
              </w:rPr>
              <w:t>服务提供商</w:t>
            </w:r>
            <w:r w:rsidRPr="00296FB2">
              <w:rPr>
                <w:rFonts w:cstheme="minorHAnsi"/>
                <w:szCs w:val="22"/>
                <w:lang w:eastAsia="zh-CN"/>
              </w:rPr>
              <w:t>/</w:t>
            </w:r>
            <w:r w:rsidRPr="00296FB2">
              <w:rPr>
                <w:rFonts w:cstheme="minorHAnsi"/>
                <w:szCs w:val="22"/>
                <w:lang w:eastAsia="zh-CN"/>
              </w:rPr>
              <w:t>运营商</w:t>
            </w:r>
          </w:p>
        </w:tc>
        <w:tc>
          <w:tcPr>
            <w:tcW w:w="2484"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587"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r w:rsidR="0042251E" w:rsidRPr="00296FB2" w:rsidTr="0042251E">
        <w:trPr>
          <w:trHeight w:val="368"/>
        </w:trPr>
        <w:tc>
          <w:tcPr>
            <w:tcW w:w="4348" w:type="dxa"/>
          </w:tcPr>
          <w:p w:rsidR="0042251E" w:rsidRPr="00296FB2" w:rsidRDefault="0042251E" w:rsidP="0042251E">
            <w:pPr>
              <w:pStyle w:val="TableText0"/>
              <w:framePr w:hSpace="181" w:wrap="notBeside" w:vAnchor="text" w:hAnchor="text" w:xAlign="center" w:y="1"/>
              <w:rPr>
                <w:rFonts w:cstheme="minorHAnsi"/>
                <w:szCs w:val="22"/>
              </w:rPr>
            </w:pPr>
            <w:r w:rsidRPr="00296FB2">
              <w:rPr>
                <w:rFonts w:cstheme="minorHAnsi"/>
                <w:szCs w:val="22"/>
                <w:lang w:eastAsia="zh-CN"/>
              </w:rPr>
              <w:t>制造</w:t>
            </w:r>
            <w:r w:rsidRPr="00296FB2">
              <w:rPr>
                <w:rFonts w:cstheme="minorHAnsi"/>
                <w:szCs w:val="22"/>
              </w:rPr>
              <w:t>商</w:t>
            </w:r>
          </w:p>
        </w:tc>
        <w:tc>
          <w:tcPr>
            <w:tcW w:w="2484"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587"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r w:rsidR="0042251E" w:rsidRPr="00296FB2" w:rsidTr="0042251E">
        <w:trPr>
          <w:trHeight w:val="388"/>
        </w:trPr>
        <w:tc>
          <w:tcPr>
            <w:tcW w:w="4348" w:type="dxa"/>
          </w:tcPr>
          <w:p w:rsidR="0042251E" w:rsidRPr="00296FB2" w:rsidRDefault="0042251E" w:rsidP="0042251E">
            <w:pPr>
              <w:pStyle w:val="TableText0"/>
              <w:framePr w:hSpace="181" w:wrap="notBeside" w:vAnchor="text" w:hAnchor="text" w:xAlign="center" w:y="1"/>
              <w:rPr>
                <w:rFonts w:cstheme="minorHAnsi"/>
                <w:szCs w:val="22"/>
                <w:lang w:eastAsia="zh-CN"/>
              </w:rPr>
            </w:pPr>
            <w:r w:rsidRPr="00296FB2">
              <w:rPr>
                <w:rFonts w:cstheme="minorHAnsi"/>
                <w:szCs w:val="22"/>
                <w:lang w:eastAsia="zh-CN"/>
              </w:rPr>
              <w:t>ITU-D</w:t>
            </w:r>
            <w:r w:rsidRPr="00296FB2">
              <w:rPr>
                <w:rFonts w:cstheme="minorHAnsi"/>
                <w:szCs w:val="22"/>
                <w:lang w:eastAsia="zh-CN"/>
              </w:rPr>
              <w:t>项目</w:t>
            </w:r>
          </w:p>
        </w:tc>
        <w:tc>
          <w:tcPr>
            <w:tcW w:w="2484" w:type="dxa"/>
          </w:tcPr>
          <w:p w:rsidR="0042251E" w:rsidRPr="00296FB2" w:rsidRDefault="0042251E" w:rsidP="0042251E">
            <w:pPr>
              <w:pStyle w:val="TableText0"/>
              <w:framePr w:hSpace="181" w:wrap="notBeside" w:vAnchor="text" w:hAnchor="text" w:xAlign="center" w:y="1"/>
              <w:jc w:val="center"/>
              <w:rPr>
                <w:rFonts w:cstheme="minorHAnsi"/>
                <w:szCs w:val="22"/>
              </w:rPr>
            </w:pPr>
          </w:p>
        </w:tc>
        <w:tc>
          <w:tcPr>
            <w:tcW w:w="2587" w:type="dxa"/>
          </w:tcPr>
          <w:p w:rsidR="0042251E" w:rsidRPr="00296FB2" w:rsidRDefault="0042251E" w:rsidP="0042251E">
            <w:pPr>
              <w:pStyle w:val="TableText0"/>
              <w:framePr w:hSpace="181" w:wrap="notBeside" w:vAnchor="text" w:hAnchor="text" w:xAlign="center" w:y="1"/>
              <w:jc w:val="center"/>
              <w:rPr>
                <w:rFonts w:cstheme="minorHAnsi"/>
                <w:szCs w:val="22"/>
              </w:rPr>
            </w:pPr>
          </w:p>
        </w:tc>
      </w:tr>
      <w:tr w:rsidR="0042251E" w:rsidRPr="00296FB2" w:rsidTr="0042251E">
        <w:trPr>
          <w:trHeight w:val="368"/>
        </w:trPr>
        <w:tc>
          <w:tcPr>
            <w:tcW w:w="4348" w:type="dxa"/>
          </w:tcPr>
          <w:p w:rsidR="0042251E" w:rsidRPr="00296FB2" w:rsidRDefault="0042251E" w:rsidP="0042251E">
            <w:pPr>
              <w:pStyle w:val="TableText0"/>
              <w:framePr w:hSpace="181" w:wrap="notBeside" w:vAnchor="text" w:hAnchor="text" w:xAlign="center" w:y="1"/>
              <w:rPr>
                <w:rFonts w:cstheme="minorHAnsi"/>
                <w:szCs w:val="22"/>
              </w:rPr>
            </w:pPr>
            <w:r w:rsidRPr="00296FB2">
              <w:rPr>
                <w:rFonts w:cstheme="minorHAnsi"/>
                <w:szCs w:val="22"/>
              </w:rPr>
              <w:t>卫生部</w:t>
            </w:r>
          </w:p>
        </w:tc>
        <w:tc>
          <w:tcPr>
            <w:tcW w:w="2484"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587"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r w:rsidR="0042251E" w:rsidRPr="00296FB2" w:rsidTr="0042251E">
        <w:trPr>
          <w:trHeight w:val="388"/>
        </w:trPr>
        <w:tc>
          <w:tcPr>
            <w:tcW w:w="4348" w:type="dxa"/>
          </w:tcPr>
          <w:p w:rsidR="0042251E" w:rsidRPr="00296FB2" w:rsidRDefault="0042251E" w:rsidP="0042251E">
            <w:pPr>
              <w:pStyle w:val="TableText0"/>
              <w:framePr w:hSpace="181" w:wrap="notBeside" w:vAnchor="text" w:hAnchor="text" w:xAlign="center" w:y="1"/>
              <w:rPr>
                <w:rFonts w:cstheme="minorHAnsi"/>
                <w:szCs w:val="22"/>
              </w:rPr>
            </w:pPr>
            <w:r w:rsidRPr="00296FB2">
              <w:rPr>
                <w:rFonts w:cstheme="minorHAnsi"/>
                <w:szCs w:val="22"/>
              </w:rPr>
              <w:t>医疗机构</w:t>
            </w:r>
          </w:p>
        </w:tc>
        <w:tc>
          <w:tcPr>
            <w:tcW w:w="2484"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587"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r w:rsidR="0042251E" w:rsidRPr="00296FB2" w:rsidTr="0042251E">
        <w:trPr>
          <w:trHeight w:val="388"/>
        </w:trPr>
        <w:tc>
          <w:tcPr>
            <w:tcW w:w="4348" w:type="dxa"/>
          </w:tcPr>
          <w:p w:rsidR="0042251E" w:rsidRPr="00296FB2" w:rsidRDefault="0042251E" w:rsidP="0042251E">
            <w:pPr>
              <w:pStyle w:val="TableText0"/>
              <w:framePr w:hSpace="181" w:wrap="notBeside" w:vAnchor="text" w:hAnchor="text" w:xAlign="center" w:y="1"/>
              <w:rPr>
                <w:rFonts w:cstheme="minorHAnsi"/>
                <w:szCs w:val="22"/>
                <w:lang w:eastAsia="zh-CN"/>
              </w:rPr>
            </w:pPr>
            <w:r w:rsidRPr="00296FB2">
              <w:rPr>
                <w:rFonts w:cstheme="minorHAnsi"/>
                <w:szCs w:val="22"/>
                <w:lang w:eastAsia="zh-CN"/>
              </w:rPr>
              <w:t>卫生领域的非政府组织（</w:t>
            </w:r>
            <w:r w:rsidRPr="00296FB2">
              <w:rPr>
                <w:rFonts w:cstheme="minorHAnsi"/>
                <w:szCs w:val="22"/>
                <w:lang w:eastAsia="zh-CN"/>
              </w:rPr>
              <w:t>NGO</w:t>
            </w:r>
            <w:r w:rsidRPr="00296FB2">
              <w:rPr>
                <w:rFonts w:cstheme="minorHAnsi"/>
                <w:szCs w:val="22"/>
                <w:lang w:eastAsia="zh-CN"/>
              </w:rPr>
              <w:t>）</w:t>
            </w:r>
          </w:p>
        </w:tc>
        <w:tc>
          <w:tcPr>
            <w:tcW w:w="2484"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587" w:type="dxa"/>
          </w:tcPr>
          <w:p w:rsidR="0042251E" w:rsidRPr="00296FB2" w:rsidRDefault="0042251E" w:rsidP="0042251E">
            <w:pPr>
              <w:pStyle w:val="TableText0"/>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bl>
    <w:p w:rsidR="0042251E" w:rsidRPr="00296FB2" w:rsidRDefault="0042251E" w:rsidP="0042251E">
      <w:pPr>
        <w:spacing w:before="240"/>
        <w:ind w:firstLineChars="200" w:firstLine="480"/>
        <w:rPr>
          <w:rFonts w:cstheme="minorHAnsi"/>
          <w:lang w:eastAsia="zh-CN"/>
        </w:rPr>
      </w:pPr>
      <w:r w:rsidRPr="00296FB2">
        <w:rPr>
          <w:rFonts w:cstheme="minorHAnsi"/>
          <w:lang w:eastAsia="zh-CN"/>
        </w:rPr>
        <w:t>此课题旨在促进电信</w:t>
      </w:r>
      <w:r w:rsidRPr="00296FB2">
        <w:rPr>
          <w:rFonts w:cstheme="minorHAnsi"/>
          <w:lang w:eastAsia="zh-CN"/>
        </w:rPr>
        <w:t>/ICT</w:t>
      </w:r>
      <w:r w:rsidRPr="00296FB2">
        <w:rPr>
          <w:rFonts w:cstheme="minorHAnsi"/>
          <w:lang w:eastAsia="zh-CN"/>
        </w:rPr>
        <w:t>和卫生界、发达国家和发展中国家以及发展中国家之间的合作。从发展中国家获得的将电信</w:t>
      </w:r>
      <w:r w:rsidRPr="00296FB2">
        <w:rPr>
          <w:rFonts w:cstheme="minorHAnsi"/>
          <w:lang w:eastAsia="zh-CN"/>
        </w:rPr>
        <w:t>/ICT</w:t>
      </w:r>
      <w:r w:rsidRPr="00296FB2">
        <w:rPr>
          <w:rFonts w:cstheme="minorHAnsi"/>
          <w:lang w:eastAsia="zh-CN"/>
        </w:rPr>
        <w:t>技术用于电子卫生应用的经验，也有望使发达国家的设备供应商和服务提供商从中受益。</w:t>
      </w:r>
    </w:p>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目标对象</w:t>
      </w:r>
      <w:r w:rsidRPr="00296FB2">
        <w:rPr>
          <w:rFonts w:cstheme="minorHAnsi"/>
          <w:lang w:eastAsia="zh-CN"/>
        </w:rPr>
        <w:t xml:space="preserve"> – </w:t>
      </w:r>
      <w:r w:rsidRPr="00296FB2">
        <w:rPr>
          <w:rFonts w:cstheme="minorHAnsi"/>
          <w:lang w:eastAsia="zh-CN"/>
        </w:rPr>
        <w:t>谁将具体使用输出成果</w:t>
      </w:r>
    </w:p>
    <w:p w:rsidR="0042251E" w:rsidRPr="00296FB2" w:rsidRDefault="0042251E" w:rsidP="0042251E">
      <w:pPr>
        <w:ind w:firstLineChars="200" w:firstLine="480"/>
        <w:rPr>
          <w:rFonts w:cstheme="minorHAnsi"/>
          <w:lang w:eastAsia="zh-CN"/>
        </w:rPr>
      </w:pPr>
      <w:r w:rsidRPr="00296FB2">
        <w:rPr>
          <w:rFonts w:cstheme="minorHAnsi"/>
          <w:lang w:eastAsia="zh-CN"/>
        </w:rPr>
        <w:t>电信</w:t>
      </w:r>
      <w:r w:rsidRPr="00296FB2">
        <w:rPr>
          <w:rFonts w:cstheme="minorHAnsi"/>
          <w:lang w:eastAsia="zh-CN"/>
        </w:rPr>
        <w:t>/ICT</w:t>
      </w:r>
      <w:r w:rsidRPr="00296FB2">
        <w:rPr>
          <w:rFonts w:cstheme="minorHAnsi"/>
          <w:lang w:eastAsia="zh-CN"/>
        </w:rPr>
        <w:t>和卫生界人士、发达国家和发展中国家以及电信监管机构、制造商、医疗机构、非政府组织和服务提供商。</w:t>
      </w:r>
    </w:p>
    <w:p w:rsidR="0042251E" w:rsidRPr="00296FB2" w:rsidRDefault="0042251E" w:rsidP="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建议的成果落实方式</w:t>
      </w:r>
    </w:p>
    <w:p w:rsidR="0042251E" w:rsidRPr="00296FB2" w:rsidRDefault="0042251E" w:rsidP="0042251E">
      <w:pPr>
        <w:ind w:firstLineChars="200" w:firstLine="480"/>
        <w:rPr>
          <w:rFonts w:cstheme="minorHAnsi"/>
          <w:lang w:eastAsia="zh-CN"/>
        </w:rPr>
      </w:pPr>
      <w:r w:rsidRPr="00296FB2">
        <w:rPr>
          <w:rFonts w:cstheme="minorHAnsi"/>
          <w:lang w:eastAsia="zh-CN"/>
        </w:rPr>
        <w:t>在第</w:t>
      </w:r>
      <w:r w:rsidRPr="00296FB2">
        <w:rPr>
          <w:rFonts w:cstheme="minorHAnsi"/>
          <w:lang w:eastAsia="zh-CN"/>
        </w:rPr>
        <w:t>2</w:t>
      </w:r>
      <w:r w:rsidRPr="00296FB2">
        <w:rPr>
          <w:rFonts w:cstheme="minorHAnsi"/>
          <w:lang w:eastAsia="zh-CN"/>
        </w:rPr>
        <w:t>研究组内。将通过</w:t>
      </w:r>
      <w:r w:rsidRPr="00296FB2">
        <w:rPr>
          <w:rFonts w:cstheme="minorHAnsi"/>
          <w:lang w:eastAsia="zh-CN"/>
        </w:rPr>
        <w:t>ITU-D</w:t>
      </w:r>
      <w:r w:rsidRPr="00296FB2">
        <w:rPr>
          <w:rFonts w:cstheme="minorHAnsi"/>
          <w:lang w:eastAsia="zh-CN"/>
        </w:rPr>
        <w:t>提供该课题的输出成果。</w:t>
      </w:r>
    </w:p>
    <w:p w:rsidR="0042251E" w:rsidRPr="00296FB2" w:rsidRDefault="0042251E" w:rsidP="0042251E">
      <w:pPr>
        <w:pStyle w:val="Heading1"/>
        <w:rPr>
          <w:rFonts w:cstheme="minorHAnsi"/>
          <w:lang w:eastAsia="zh-CN"/>
        </w:rPr>
      </w:pPr>
      <w:r w:rsidRPr="00296FB2">
        <w:rPr>
          <w:rFonts w:cstheme="minorHAnsi"/>
          <w:lang w:eastAsia="zh-CN"/>
        </w:rPr>
        <w:t>8</w:t>
      </w:r>
      <w:r w:rsidRPr="00296FB2">
        <w:rPr>
          <w:rFonts w:cstheme="minorHAnsi"/>
          <w:lang w:eastAsia="zh-CN"/>
        </w:rPr>
        <w:tab/>
      </w:r>
      <w:r w:rsidRPr="00296FB2">
        <w:rPr>
          <w:rFonts w:cstheme="minorHAnsi"/>
          <w:lang w:eastAsia="zh-CN"/>
        </w:rPr>
        <w:t>建议的课题或问题处理方法</w:t>
      </w:r>
    </w:p>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如何进行？</w:t>
      </w:r>
    </w:p>
    <w:p w:rsidR="0042251E" w:rsidRPr="00296FB2" w:rsidRDefault="0042251E" w:rsidP="0042251E">
      <w:pPr>
        <w:pStyle w:val="enumlev1"/>
        <w:rPr>
          <w:lang w:eastAsia="zh-CN"/>
        </w:rPr>
      </w:pPr>
      <w:r w:rsidRPr="00296FB2">
        <w:rPr>
          <w:lang w:eastAsia="zh-CN"/>
        </w:rPr>
        <w:t>1)</w:t>
      </w:r>
      <w:r w:rsidRPr="00296FB2">
        <w:rPr>
          <w:lang w:eastAsia="zh-CN"/>
        </w:rPr>
        <w:tab/>
      </w:r>
      <w:r w:rsidRPr="00296FB2">
        <w:rPr>
          <w:lang w:eastAsia="zh-CN"/>
        </w:rPr>
        <w:t>在研究组范围内：</w:t>
      </w:r>
    </w:p>
    <w:p w:rsidR="0042251E" w:rsidRPr="00296FB2" w:rsidRDefault="0042251E" w:rsidP="0042251E">
      <w:pPr>
        <w:pStyle w:val="enumlev2"/>
        <w:tabs>
          <w:tab w:val="left" w:pos="9072"/>
        </w:tabs>
        <w:rPr>
          <w:szCs w:val="24"/>
          <w:lang w:eastAsia="zh-CN"/>
        </w:rPr>
      </w:pPr>
      <w:r w:rsidRPr="00296FB2">
        <w:rPr>
          <w:lang w:eastAsia="zh-CN"/>
        </w:rPr>
        <w:t>–</w:t>
      </w:r>
      <w:r w:rsidRPr="00296FB2">
        <w:rPr>
          <w:lang w:eastAsia="zh-CN"/>
        </w:rPr>
        <w:tab/>
      </w:r>
      <w:r w:rsidRPr="00296FB2">
        <w:rPr>
          <w:lang w:eastAsia="zh-CN"/>
        </w:rPr>
        <w:t>课题（多年研究期）</w:t>
      </w:r>
      <w:r w:rsidRPr="00296FB2">
        <w:rPr>
          <w:rFonts w:hint="eastAsia"/>
          <w:lang w:eastAsia="zh-CN"/>
        </w:rPr>
        <w:tab/>
      </w:r>
      <w:r w:rsidRPr="00296FB2">
        <w:rPr>
          <w:szCs w:val="24"/>
        </w:rPr>
        <w:sym w:font="Wingdings 2" w:char="F052"/>
      </w:r>
    </w:p>
    <w:p w:rsidR="0042251E" w:rsidRPr="00296FB2" w:rsidRDefault="0042251E" w:rsidP="0042251E">
      <w:pPr>
        <w:pStyle w:val="enumlev1"/>
        <w:rPr>
          <w:lang w:eastAsia="zh-CN"/>
        </w:rPr>
      </w:pPr>
      <w:r w:rsidRPr="00296FB2">
        <w:rPr>
          <w:lang w:eastAsia="zh-CN"/>
        </w:rPr>
        <w:t>2)</w:t>
      </w:r>
      <w:r w:rsidRPr="00296FB2">
        <w:rPr>
          <w:lang w:eastAsia="zh-CN"/>
        </w:rPr>
        <w:tab/>
      </w:r>
      <w:r w:rsidRPr="00296FB2">
        <w:rPr>
          <w:lang w:eastAsia="zh-CN"/>
        </w:rPr>
        <w:t>在电信发展局正常活动中（说明哪些计划、活动、项目等将涉及到</w:t>
      </w:r>
      <w:r w:rsidRPr="00296FB2">
        <w:rPr>
          <w:rFonts w:hint="eastAsia"/>
          <w:lang w:eastAsia="zh-CN"/>
        </w:rPr>
        <w:br/>
      </w:r>
      <w:r w:rsidRPr="00296FB2">
        <w:rPr>
          <w:lang w:eastAsia="zh-CN"/>
        </w:rPr>
        <w:t>该研究课题的工作）：</w:t>
      </w:r>
    </w:p>
    <w:p w:rsidR="0042251E" w:rsidRPr="00296FB2" w:rsidRDefault="0042251E" w:rsidP="0042251E">
      <w:pPr>
        <w:pStyle w:val="enumlev2"/>
        <w:tabs>
          <w:tab w:val="left" w:pos="9072"/>
        </w:tabs>
        <w:rPr>
          <w:lang w:eastAsia="zh-CN"/>
        </w:rPr>
      </w:pPr>
      <w:r w:rsidRPr="00296FB2">
        <w:rPr>
          <w:lang w:eastAsia="zh-CN"/>
        </w:rPr>
        <w:t>–</w:t>
      </w:r>
      <w:r w:rsidRPr="00296FB2">
        <w:rPr>
          <w:lang w:eastAsia="zh-CN"/>
        </w:rPr>
        <w:tab/>
      </w:r>
      <w:r w:rsidRPr="00296FB2">
        <w:rPr>
          <w:lang w:eastAsia="zh-CN"/>
        </w:rPr>
        <w:t>计划：</w:t>
      </w:r>
      <w:r w:rsidRPr="00296FB2">
        <w:rPr>
          <w:lang w:eastAsia="zh-CN"/>
        </w:rPr>
        <w:t>ICT</w:t>
      </w:r>
      <w:r w:rsidRPr="00296FB2">
        <w:rPr>
          <w:lang w:eastAsia="zh-CN"/>
        </w:rPr>
        <w:t>应用与服务</w:t>
      </w:r>
      <w:r w:rsidRPr="00296FB2">
        <w:rPr>
          <w:lang w:eastAsia="zh-CN"/>
        </w:rPr>
        <w:tab/>
      </w:r>
      <w:r w:rsidRPr="00296FB2">
        <w:rPr>
          <w:szCs w:val="24"/>
        </w:rPr>
        <w:sym w:font="Wingdings 2" w:char="F052"/>
      </w:r>
    </w:p>
    <w:p w:rsidR="0042251E" w:rsidRPr="00296FB2" w:rsidRDefault="0042251E" w:rsidP="0042251E">
      <w:pPr>
        <w:pStyle w:val="enumlev2"/>
        <w:tabs>
          <w:tab w:val="left" w:pos="9072"/>
        </w:tabs>
        <w:rPr>
          <w:lang w:eastAsia="zh-CN"/>
        </w:rPr>
      </w:pPr>
      <w:r w:rsidRPr="00296FB2">
        <w:rPr>
          <w:lang w:eastAsia="zh-CN"/>
        </w:rPr>
        <w:t>–</w:t>
      </w:r>
      <w:r w:rsidRPr="00296FB2">
        <w:rPr>
          <w:lang w:eastAsia="zh-CN"/>
        </w:rPr>
        <w:tab/>
      </w:r>
      <w:r w:rsidRPr="00296FB2">
        <w:rPr>
          <w:lang w:eastAsia="zh-CN"/>
        </w:rPr>
        <w:t>项目</w:t>
      </w:r>
      <w:r w:rsidRPr="00296FB2">
        <w:rPr>
          <w:lang w:eastAsia="zh-CN"/>
        </w:rPr>
        <w:tab/>
      </w:r>
      <w:r w:rsidRPr="00296FB2">
        <w:rPr>
          <w:rFonts w:hint="eastAsia"/>
          <w:lang w:eastAsia="zh-CN"/>
        </w:rPr>
        <w:tab/>
      </w:r>
      <w:r w:rsidRPr="00296FB2">
        <w:rPr>
          <w:szCs w:val="24"/>
        </w:rPr>
        <w:sym w:font="Wingdings 2" w:char="F0A3"/>
      </w:r>
    </w:p>
    <w:p w:rsidR="0042251E" w:rsidRPr="00296FB2" w:rsidRDefault="0042251E" w:rsidP="0042251E">
      <w:pPr>
        <w:pStyle w:val="enumlev2"/>
        <w:tabs>
          <w:tab w:val="left" w:pos="9072"/>
        </w:tabs>
        <w:rPr>
          <w:lang w:eastAsia="zh-CN"/>
        </w:rPr>
      </w:pPr>
      <w:r w:rsidRPr="00296FB2">
        <w:rPr>
          <w:lang w:eastAsia="zh-CN"/>
        </w:rPr>
        <w:t>–</w:t>
      </w:r>
      <w:r w:rsidRPr="00296FB2">
        <w:rPr>
          <w:lang w:eastAsia="zh-CN"/>
        </w:rPr>
        <w:tab/>
      </w:r>
      <w:r w:rsidRPr="00296FB2">
        <w:rPr>
          <w:lang w:eastAsia="zh-CN"/>
        </w:rPr>
        <w:t>专家咨询</w:t>
      </w:r>
      <w:r w:rsidRPr="00296FB2">
        <w:rPr>
          <w:rFonts w:hint="eastAsia"/>
          <w:lang w:eastAsia="zh-CN"/>
        </w:rPr>
        <w:tab/>
      </w:r>
      <w:r w:rsidRPr="00296FB2">
        <w:rPr>
          <w:szCs w:val="24"/>
        </w:rPr>
        <w:sym w:font="Wingdings 2" w:char="F0A3"/>
      </w:r>
    </w:p>
    <w:p w:rsidR="0042251E" w:rsidRPr="00296FB2" w:rsidRDefault="0042251E" w:rsidP="0042251E">
      <w:pPr>
        <w:pStyle w:val="enumlev2"/>
        <w:tabs>
          <w:tab w:val="left" w:pos="9072"/>
        </w:tabs>
        <w:rPr>
          <w:lang w:eastAsia="zh-CN"/>
        </w:rPr>
      </w:pPr>
      <w:r w:rsidRPr="00296FB2">
        <w:rPr>
          <w:lang w:eastAsia="zh-CN"/>
        </w:rPr>
        <w:t>–</w:t>
      </w:r>
      <w:r w:rsidRPr="00296FB2">
        <w:rPr>
          <w:lang w:eastAsia="zh-CN"/>
        </w:rPr>
        <w:tab/>
      </w:r>
      <w:r w:rsidRPr="00296FB2">
        <w:rPr>
          <w:lang w:eastAsia="zh-CN"/>
        </w:rPr>
        <w:t>区域代表处</w:t>
      </w:r>
      <w:r w:rsidRPr="00296FB2">
        <w:rPr>
          <w:lang w:eastAsia="zh-CN"/>
        </w:rPr>
        <w:tab/>
      </w:r>
      <w:r w:rsidRPr="00296FB2">
        <w:rPr>
          <w:szCs w:val="24"/>
        </w:rPr>
        <w:sym w:font="Wingdings 2" w:char="F052"/>
      </w:r>
    </w:p>
    <w:p w:rsidR="0042251E" w:rsidRPr="00296FB2" w:rsidRDefault="0042251E" w:rsidP="0042251E">
      <w:pPr>
        <w:pStyle w:val="enumlev1"/>
        <w:tabs>
          <w:tab w:val="left" w:pos="9072"/>
        </w:tabs>
        <w:rPr>
          <w:lang w:eastAsia="zh-CN"/>
        </w:rPr>
      </w:pPr>
      <w:r w:rsidRPr="00296FB2">
        <w:rPr>
          <w:lang w:eastAsia="zh-CN"/>
        </w:rPr>
        <w:t>3)</w:t>
      </w:r>
      <w:r w:rsidRPr="00296FB2">
        <w:rPr>
          <w:lang w:eastAsia="zh-CN"/>
        </w:rPr>
        <w:tab/>
      </w:r>
      <w:r w:rsidRPr="00296FB2">
        <w:rPr>
          <w:lang w:eastAsia="zh-CN"/>
        </w:rPr>
        <w:t>其它方法</w:t>
      </w:r>
      <w:r w:rsidRPr="00296FB2">
        <w:rPr>
          <w:lang w:eastAsia="zh-CN"/>
        </w:rPr>
        <w:t xml:space="preserve"> – </w:t>
      </w:r>
      <w:r w:rsidRPr="00296FB2">
        <w:rPr>
          <w:lang w:eastAsia="zh-CN"/>
        </w:rPr>
        <w:t>加以说明（如，在区域、其它组织范围内和</w:t>
      </w:r>
      <w:r w:rsidRPr="00296FB2">
        <w:rPr>
          <w:rFonts w:hint="eastAsia"/>
          <w:lang w:eastAsia="zh-CN"/>
        </w:rPr>
        <w:br/>
      </w:r>
      <w:r w:rsidRPr="00296FB2">
        <w:rPr>
          <w:lang w:eastAsia="zh-CN"/>
        </w:rPr>
        <w:t>与其它组织联合进行等）</w:t>
      </w:r>
      <w:r w:rsidRPr="00296FB2">
        <w:rPr>
          <w:lang w:eastAsia="zh-CN"/>
        </w:rPr>
        <w:tab/>
      </w:r>
      <w:r w:rsidRPr="00296FB2">
        <w:rPr>
          <w:szCs w:val="24"/>
        </w:rPr>
        <w:sym w:font="Wingdings 2" w:char="F0A3"/>
      </w:r>
    </w:p>
    <w:p w:rsidR="0042251E" w:rsidRPr="00296FB2" w:rsidRDefault="0042251E" w:rsidP="0042251E">
      <w:pPr>
        <w:pStyle w:val="Headingb"/>
        <w:rPr>
          <w:rFonts w:cstheme="minorHAnsi"/>
          <w:lang w:eastAsia="zh-CN"/>
        </w:rPr>
      </w:pPr>
      <w:r w:rsidRPr="00296FB2">
        <w:rPr>
          <w:rFonts w:cstheme="minorHAnsi"/>
          <w:lang w:eastAsia="zh-CN"/>
        </w:rPr>
        <w:lastRenderedPageBreak/>
        <w:t>b)</w:t>
      </w:r>
      <w:r w:rsidRPr="00296FB2">
        <w:rPr>
          <w:rFonts w:cstheme="minorHAnsi"/>
          <w:lang w:eastAsia="zh-CN"/>
        </w:rPr>
        <w:tab/>
      </w:r>
      <w:r w:rsidRPr="00296FB2">
        <w:rPr>
          <w:rFonts w:cstheme="minorHAnsi"/>
          <w:lang w:eastAsia="zh-CN"/>
        </w:rPr>
        <w:t>为什么？</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考虑到进行中的</w:t>
      </w:r>
      <w:r w:rsidRPr="00296FB2">
        <w:rPr>
          <w:rFonts w:eastAsia="SimSun" w:cstheme="minorHAnsi"/>
          <w:lang w:eastAsia="zh-CN"/>
        </w:rPr>
        <w:t>/</w:t>
      </w:r>
      <w:r w:rsidRPr="00296FB2">
        <w:rPr>
          <w:rFonts w:eastAsia="SimSun" w:cstheme="minorHAnsi"/>
          <w:lang w:eastAsia="zh-CN"/>
        </w:rPr>
        <w:t>计划中的项目</w:t>
      </w:r>
      <w:r w:rsidRPr="00296FB2">
        <w:rPr>
          <w:rFonts w:eastAsia="SimSun" w:cstheme="minorHAnsi"/>
          <w:lang w:eastAsia="zh-CN"/>
        </w:rPr>
        <w:t>/</w:t>
      </w:r>
      <w:r w:rsidRPr="00296FB2">
        <w:rPr>
          <w:rFonts w:eastAsia="SimSun" w:cstheme="minorHAnsi"/>
          <w:lang w:eastAsia="zh-CN"/>
        </w:rPr>
        <w:t>区域性举措并优化资源。</w:t>
      </w:r>
    </w:p>
    <w:p w:rsidR="0042251E" w:rsidRPr="00296FB2" w:rsidRDefault="0042251E" w:rsidP="0042251E">
      <w:pPr>
        <w:pStyle w:val="Heading1"/>
        <w:rPr>
          <w:rFonts w:cstheme="minorHAnsi"/>
          <w:lang w:eastAsia="zh-CN"/>
        </w:rPr>
      </w:pPr>
      <w:r w:rsidRPr="00296FB2">
        <w:rPr>
          <w:rFonts w:cstheme="minorHAnsi"/>
          <w:lang w:eastAsia="zh-CN"/>
        </w:rPr>
        <w:t>9</w:t>
      </w:r>
      <w:r w:rsidRPr="00296FB2">
        <w:rPr>
          <w:rFonts w:cstheme="minorHAnsi"/>
          <w:lang w:eastAsia="zh-CN"/>
        </w:rPr>
        <w:tab/>
      </w:r>
      <w:r w:rsidRPr="00296FB2">
        <w:rPr>
          <w:rFonts w:cstheme="minorHAnsi"/>
          <w:lang w:eastAsia="zh-CN"/>
        </w:rPr>
        <w:t>协调与协作</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在电信</w:t>
      </w:r>
      <w:r w:rsidRPr="00296FB2">
        <w:rPr>
          <w:rFonts w:eastAsia="SimSun" w:cstheme="minorHAnsi"/>
          <w:lang w:eastAsia="zh-CN"/>
        </w:rPr>
        <w:t>/ICT</w:t>
      </w:r>
      <w:r w:rsidRPr="00296FB2">
        <w:rPr>
          <w:rFonts w:eastAsia="SimSun" w:cstheme="minorHAnsi"/>
          <w:lang w:eastAsia="zh-CN"/>
        </w:rPr>
        <w:t>和卫生界、发达国家与发展中国家、发展中国家之间以及电信监管机构、制造商、医疗机构、非政府组织和服务提供商之间开展合作</w:t>
      </w:r>
      <w:r w:rsidRPr="00296FB2">
        <w:rPr>
          <w:rFonts w:eastAsia="SimSun" w:cstheme="minorHAnsi" w:hint="eastAsia"/>
          <w:lang w:eastAsia="zh-CN"/>
        </w:rPr>
        <w:t>。</w:t>
      </w:r>
    </w:p>
    <w:p w:rsidR="0042251E" w:rsidRPr="00296FB2" w:rsidRDefault="0042251E" w:rsidP="0042251E">
      <w:pPr>
        <w:pStyle w:val="Heading1"/>
        <w:rPr>
          <w:rFonts w:cstheme="minorHAnsi"/>
          <w:lang w:eastAsia="zh-CN"/>
        </w:rPr>
      </w:pPr>
      <w:r w:rsidRPr="00296FB2">
        <w:rPr>
          <w:rFonts w:cstheme="minorHAnsi"/>
          <w:lang w:eastAsia="zh-CN"/>
        </w:rPr>
        <w:t>10</w:t>
      </w:r>
      <w:r w:rsidRPr="00296FB2">
        <w:rPr>
          <w:rFonts w:cstheme="minorHAnsi"/>
          <w:lang w:eastAsia="zh-CN"/>
        </w:rPr>
        <w:tab/>
      </w:r>
      <w:r w:rsidRPr="00296FB2">
        <w:rPr>
          <w:rFonts w:cstheme="minorHAnsi"/>
          <w:lang w:eastAsia="zh-CN"/>
        </w:rPr>
        <w:t>与电信发展局项目的联系</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项目：</w:t>
      </w:r>
      <w:r w:rsidRPr="00296FB2">
        <w:rPr>
          <w:rFonts w:eastAsia="SimSun" w:cstheme="minorHAnsi"/>
          <w:lang w:eastAsia="zh-CN"/>
        </w:rPr>
        <w:t>ICT</w:t>
      </w:r>
      <w:r w:rsidRPr="00296FB2">
        <w:rPr>
          <w:rFonts w:eastAsia="SimSun" w:cstheme="minorHAnsi"/>
          <w:lang w:eastAsia="zh-CN"/>
        </w:rPr>
        <w:t>应用和服务（输出成果</w:t>
      </w:r>
      <w:r w:rsidRPr="00296FB2">
        <w:rPr>
          <w:rFonts w:eastAsia="SimSun" w:cstheme="minorHAnsi"/>
          <w:lang w:eastAsia="zh-CN"/>
        </w:rPr>
        <w:t>3.2</w:t>
      </w:r>
      <w:r w:rsidRPr="00296FB2">
        <w:rPr>
          <w:rFonts w:eastAsia="SimSun" w:cstheme="minorHAnsi"/>
          <w:lang w:eastAsia="zh-CN"/>
        </w:rPr>
        <w:t>）</w:t>
      </w:r>
    </w:p>
    <w:p w:rsidR="0042251E" w:rsidRPr="00296FB2" w:rsidRDefault="0042251E" w:rsidP="0042251E">
      <w:pPr>
        <w:pStyle w:val="Heading1"/>
        <w:rPr>
          <w:rFonts w:cstheme="minorHAnsi"/>
          <w:lang w:eastAsia="zh-CN"/>
        </w:rPr>
      </w:pPr>
      <w:r w:rsidRPr="00296FB2">
        <w:rPr>
          <w:rFonts w:cstheme="minorHAnsi"/>
          <w:lang w:eastAsia="zh-CN"/>
        </w:rPr>
        <w:t>11</w:t>
      </w:r>
      <w:r w:rsidRPr="00296FB2">
        <w:rPr>
          <w:rFonts w:cstheme="minorHAnsi"/>
          <w:lang w:eastAsia="zh-CN"/>
        </w:rPr>
        <w:tab/>
      </w:r>
      <w:r w:rsidRPr="00296FB2">
        <w:rPr>
          <w:rFonts w:cstheme="minorHAnsi"/>
          <w:lang w:eastAsia="zh-CN"/>
        </w:rPr>
        <w:t>其它相关信息</w:t>
      </w:r>
    </w:p>
    <w:p w:rsidR="0042251E" w:rsidRPr="00296FB2" w:rsidRDefault="0042251E" w:rsidP="0042251E">
      <w:pPr>
        <w:overflowPunct/>
        <w:autoSpaceDE/>
        <w:autoSpaceDN/>
        <w:adjustRightInd/>
        <w:ind w:firstLineChars="200" w:firstLine="480"/>
        <w:textAlignment w:val="auto"/>
        <w:rPr>
          <w:rFonts w:cstheme="minorHAnsi"/>
          <w:lang w:eastAsia="zh-CN"/>
        </w:rPr>
      </w:pPr>
      <w:r w:rsidRPr="00296FB2">
        <w:rPr>
          <w:rFonts w:cstheme="minorHAnsi"/>
          <w:lang w:eastAsia="zh-CN"/>
        </w:rPr>
        <w:t>下个研究期的活动可基于上个研究期的《最后报告》以及第</w:t>
      </w:r>
      <w:r w:rsidRPr="00296FB2">
        <w:rPr>
          <w:rFonts w:cstheme="minorHAnsi"/>
          <w:lang w:eastAsia="zh-CN"/>
        </w:rPr>
        <w:t>14-3/2</w:t>
      </w:r>
      <w:r w:rsidRPr="00296FB2">
        <w:rPr>
          <w:rFonts w:cstheme="minorHAnsi"/>
          <w:lang w:eastAsia="zh-CN"/>
        </w:rPr>
        <w:t>号课题的其它举措，即，用于移动电子卫生的移动通信。</w:t>
      </w:r>
    </w:p>
    <w:p w:rsidR="0042251E" w:rsidRDefault="0042251E" w:rsidP="0042251E">
      <w:pPr>
        <w:pStyle w:val="Reasons"/>
        <w:rPr>
          <w:lang w:eastAsia="zh-CN"/>
        </w:rPr>
      </w:pPr>
      <w:bookmarkStart w:id="190" w:name="_Toc403138304"/>
    </w:p>
    <w:p w:rsidR="0042251E" w:rsidRDefault="0042251E" w:rsidP="0042251E">
      <w:pPr>
        <w:pStyle w:val="Proposal"/>
        <w:rPr>
          <w:rFonts w:hint="eastAsia"/>
          <w:lang w:eastAsia="zh-CN"/>
        </w:rPr>
      </w:pPr>
      <w:r>
        <w:rPr>
          <w:b/>
          <w:lang w:eastAsia="zh-CN"/>
        </w:rPr>
        <w:t>MOD</w:t>
      </w:r>
      <w:r>
        <w:rPr>
          <w:lang w:eastAsia="zh-CN"/>
        </w:rPr>
        <w:tab/>
        <w:t>ACP/22A7/11</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3/2</w:t>
      </w:r>
      <w:r w:rsidRPr="00296FB2">
        <w:rPr>
          <w:rFonts w:ascii="Calibri" w:eastAsiaTheme="minorEastAsia" w:hAnsi="Calibri" w:cstheme="minorHAnsi"/>
          <w:lang w:eastAsia="zh-CN"/>
        </w:rPr>
        <w:t>号课题</w:t>
      </w:r>
      <w:bookmarkEnd w:id="190"/>
    </w:p>
    <w:p w:rsidR="0042251E" w:rsidRPr="006C42C9" w:rsidRDefault="0042251E" w:rsidP="0042251E">
      <w:pPr>
        <w:pStyle w:val="Questiontitle"/>
        <w:rPr>
          <w:lang w:eastAsia="zh-CN"/>
        </w:rPr>
      </w:pPr>
      <w:bookmarkStart w:id="191" w:name="_Toc403138305"/>
      <w:ins w:id="192" w:author="Cai, Yunyi" w:date="2017-09-11T14:12:00Z">
        <w:r w:rsidRPr="006C42C9">
          <w:rPr>
            <w:rFonts w:hint="eastAsia"/>
            <w:lang w:eastAsia="zh-CN"/>
          </w:rPr>
          <w:t>关于</w:t>
        </w:r>
        <w:r w:rsidRPr="006C42C9">
          <w:rPr>
            <w:lang w:eastAsia="zh-CN"/>
          </w:rPr>
          <w:t>研究解决新兴和不断演进</w:t>
        </w:r>
        <w:r w:rsidRPr="006C42C9">
          <w:rPr>
            <w:rFonts w:hint="eastAsia"/>
            <w:lang w:eastAsia="zh-CN"/>
          </w:rPr>
          <w:t>的</w:t>
        </w:r>
        <w:r w:rsidRPr="006C42C9">
          <w:rPr>
            <w:lang w:eastAsia="zh-CN"/>
          </w:rPr>
          <w:t>网络安全</w:t>
        </w:r>
      </w:ins>
      <w:ins w:id="193" w:author="Cai, Yunyi" w:date="2017-09-11T15:16:00Z">
        <w:r w:rsidRPr="006C42C9">
          <w:rPr>
            <w:rFonts w:hint="eastAsia"/>
            <w:lang w:eastAsia="zh-CN"/>
          </w:rPr>
          <w:t>威胁</w:t>
        </w:r>
        <w:r w:rsidRPr="006C42C9">
          <w:rPr>
            <w:lang w:eastAsia="zh-CN"/>
          </w:rPr>
          <w:t>的</w:t>
        </w:r>
      </w:ins>
      <w:ins w:id="194" w:author="Cai, Yunyi" w:date="2017-09-11T14:12:00Z">
        <w:r w:rsidRPr="006C42C9">
          <w:rPr>
            <w:lang w:eastAsia="zh-CN"/>
          </w:rPr>
          <w:t>最佳做法和导则</w:t>
        </w:r>
      </w:ins>
    </w:p>
    <w:p w:rsidR="0042251E" w:rsidRPr="00296FB2" w:rsidDel="00F711C6" w:rsidRDefault="0042251E" w:rsidP="0042251E">
      <w:pPr>
        <w:pStyle w:val="Questiontitle"/>
        <w:spacing w:line="240" w:lineRule="auto"/>
        <w:rPr>
          <w:del w:id="195" w:author="Zheng, Bingyue" w:date="2017-09-08T14:29:00Z"/>
          <w:rFonts w:asciiTheme="minorHAnsi" w:hAnsiTheme="minorHAnsi" w:cstheme="minorHAnsi"/>
          <w:lang w:eastAsia="zh-CN"/>
        </w:rPr>
      </w:pPr>
      <w:del w:id="196" w:author="Zheng, Bingyue" w:date="2017-09-08T14:29:00Z">
        <w:r w:rsidRPr="00296FB2" w:rsidDel="00F711C6">
          <w:rPr>
            <w:rFonts w:asciiTheme="minorHAnsi" w:hAnsiTheme="minorHAnsi" w:cstheme="minorHAnsi"/>
            <w:lang w:eastAsia="zh-CN"/>
          </w:rPr>
          <w:delText>保障信息和通信网络的安全：培育</w:delText>
        </w:r>
        <w:r w:rsidRPr="00296FB2" w:rsidDel="00F711C6">
          <w:rPr>
            <w:rFonts w:asciiTheme="minorHAnsi" w:hAnsiTheme="minorHAnsi" w:cstheme="minorHAnsi" w:hint="eastAsia"/>
            <w:lang w:eastAsia="zh-CN"/>
          </w:rPr>
          <w:br/>
        </w:r>
        <w:r w:rsidRPr="00296FB2" w:rsidDel="00F711C6">
          <w:rPr>
            <w:rFonts w:asciiTheme="minorHAnsi" w:hAnsiTheme="minorHAnsi" w:cstheme="minorHAnsi"/>
            <w:lang w:eastAsia="zh-CN"/>
          </w:rPr>
          <w:delText>网络安全文化的最佳做法</w:delText>
        </w:r>
        <w:bookmarkEnd w:id="191"/>
      </w:del>
    </w:p>
    <w:p w:rsidR="0042251E" w:rsidRPr="00296FB2" w:rsidRDefault="0042251E" w:rsidP="007C2E34">
      <w:pPr>
        <w:pStyle w:val="Heading1"/>
        <w:rPr>
          <w:lang w:eastAsia="zh-CN"/>
        </w:rPr>
      </w:pPr>
      <w:r w:rsidRPr="00296FB2">
        <w:rPr>
          <w:lang w:eastAsia="zh-CN"/>
        </w:rPr>
        <w:t>1</w:t>
      </w:r>
      <w:r w:rsidRPr="00296FB2">
        <w:rPr>
          <w:lang w:eastAsia="zh-CN"/>
        </w:rPr>
        <w:tab/>
      </w:r>
      <w:r w:rsidRPr="00296FB2">
        <w:rPr>
          <w:lang w:eastAsia="zh-CN"/>
        </w:rPr>
        <w:t>情况或问题说明</w:t>
      </w:r>
    </w:p>
    <w:p w:rsidR="0042251E" w:rsidRPr="00296FB2" w:rsidRDefault="0042251E" w:rsidP="0042251E">
      <w:pPr>
        <w:ind w:firstLineChars="200" w:firstLine="480"/>
        <w:rPr>
          <w:rFonts w:cstheme="minorHAnsi"/>
          <w:lang w:eastAsia="zh-CN"/>
        </w:rPr>
      </w:pPr>
      <w:r w:rsidRPr="00296FB2">
        <w:rPr>
          <w:rFonts w:cstheme="minorHAnsi"/>
          <w:lang w:eastAsia="zh-CN"/>
        </w:rPr>
        <w:t>保障信息和通信网络的安全并形成网络安全文化已成为当今世界的重点工作，原因包括：</w:t>
      </w:r>
    </w:p>
    <w:p w:rsidR="0042251E" w:rsidRPr="002770AE" w:rsidRDefault="0042251E" w:rsidP="002770AE">
      <w:pPr>
        <w:pStyle w:val="enumlev1"/>
      </w:pPr>
      <w:r w:rsidRPr="002770AE">
        <w:t>a)</w:t>
      </w:r>
      <w:r w:rsidRPr="002770AE">
        <w:tab/>
      </w:r>
      <w:r w:rsidRPr="002770AE">
        <w:t>信息和通信技术（</w:t>
      </w:r>
      <w:r w:rsidRPr="002770AE">
        <w:t>ICT</w:t>
      </w:r>
      <w:r w:rsidRPr="002770AE">
        <w:t>）部署和使用的爆炸性增长；</w:t>
      </w:r>
    </w:p>
    <w:p w:rsidR="0042251E" w:rsidRPr="003572C9" w:rsidRDefault="0042251E" w:rsidP="003572C9">
      <w:pPr>
        <w:pStyle w:val="enumlev1"/>
      </w:pPr>
      <w:r w:rsidRPr="003572C9">
        <w:t>b)</w:t>
      </w:r>
      <w:r w:rsidRPr="003572C9">
        <w:tab/>
      </w:r>
      <w:r w:rsidRPr="003572C9">
        <w:t>网络安全仍是所有利益攸关方的关切点，因此有必要帮助各国，尤其是发展中国家，保护其电信</w:t>
      </w:r>
      <w:r w:rsidRPr="003572C9">
        <w:t>/ICT</w:t>
      </w:r>
      <w:r w:rsidRPr="003572C9">
        <w:t>网络免受网络攻击和威胁；</w:t>
      </w:r>
    </w:p>
    <w:p w:rsidR="0042251E" w:rsidRPr="003572C9" w:rsidRDefault="0042251E" w:rsidP="003572C9">
      <w:pPr>
        <w:pStyle w:val="enumlev1"/>
      </w:pPr>
      <w:r w:rsidRPr="003572C9">
        <w:t>c)</w:t>
      </w:r>
      <w:r w:rsidRPr="003572C9">
        <w:tab/>
      </w:r>
      <w:r w:rsidRPr="003572C9">
        <w:t>欲发挥信息社会的潜力，必须努力确保这些全球互连基础设施的安全；</w:t>
      </w:r>
    </w:p>
    <w:p w:rsidR="0042251E" w:rsidRPr="003572C9" w:rsidRDefault="0042251E" w:rsidP="003572C9">
      <w:pPr>
        <w:pStyle w:val="enumlev1"/>
      </w:pPr>
      <w:r w:rsidRPr="003572C9">
        <w:t>d)</w:t>
      </w:r>
      <w:r w:rsidRPr="003572C9">
        <w:tab/>
      </w:r>
      <w:r w:rsidRPr="003572C9">
        <w:t>国家、区域和国际上越来越认识到，必须发展和促进最佳做法、标准、技术指导原则和程序，以减少</w:t>
      </w:r>
      <w:r w:rsidRPr="003572C9">
        <w:t>ICT</w:t>
      </w:r>
      <w:r w:rsidRPr="003572C9">
        <w:t>网络的弱点和所受的威胁；</w:t>
      </w:r>
    </w:p>
    <w:p w:rsidR="0042251E" w:rsidRPr="003572C9" w:rsidRDefault="0042251E" w:rsidP="003572C9">
      <w:pPr>
        <w:pStyle w:val="enumlev1"/>
      </w:pPr>
      <w:r w:rsidRPr="003572C9">
        <w:t>e)</w:t>
      </w:r>
      <w:r w:rsidRPr="003572C9">
        <w:tab/>
      </w:r>
      <w:r w:rsidRPr="003572C9">
        <w:t>需要各国采取行动和进行区域及国际合作，以培育全球网络安全文化，其中包括国家协调、适当的国家法律基础设施、监控、预警和恢复能力、政府</w:t>
      </w:r>
      <w:r w:rsidRPr="003572C9">
        <w:t>/</w:t>
      </w:r>
      <w:r w:rsidRPr="003572C9">
        <w:t>行业伙伴关系以及与民间团体和消费者合作；</w:t>
      </w:r>
    </w:p>
    <w:p w:rsidR="0042251E" w:rsidRPr="003572C9" w:rsidRDefault="0042251E" w:rsidP="003572C9">
      <w:pPr>
        <w:pStyle w:val="enumlev1"/>
      </w:pPr>
      <w:r w:rsidRPr="003572C9">
        <w:t>f)</w:t>
      </w:r>
      <w:r w:rsidRPr="003572C9">
        <w:tab/>
      </w:r>
      <w:r w:rsidRPr="003572C9">
        <w:t>需要采取多利益攸关方合作的方式，利用多种现有工具增强使用</w:t>
      </w:r>
      <w:r w:rsidRPr="003572C9">
        <w:t>ICT</w:t>
      </w:r>
      <w:r w:rsidRPr="003572C9">
        <w:t>网络的信心；</w:t>
      </w:r>
    </w:p>
    <w:p w:rsidR="0042251E" w:rsidRPr="003572C9" w:rsidRDefault="0042251E" w:rsidP="003572C9">
      <w:pPr>
        <w:pStyle w:val="enumlev1"/>
      </w:pPr>
      <w:r w:rsidRPr="003572C9">
        <w:lastRenderedPageBreak/>
        <w:t>g)</w:t>
      </w:r>
      <w:r w:rsidRPr="003572C9">
        <w:tab/>
      </w:r>
      <w:r w:rsidRPr="003572C9">
        <w:t>联合国大会（</w:t>
      </w:r>
      <w:r w:rsidRPr="003572C9">
        <w:t>UNGA</w:t>
      </w:r>
      <w:r w:rsidRPr="003572C9">
        <w:t>）第</w:t>
      </w:r>
      <w:r w:rsidRPr="003572C9">
        <w:t>57/239</w:t>
      </w:r>
      <w:r w:rsidRPr="003572C9">
        <w:t>号决议</w:t>
      </w:r>
      <w:r w:rsidRPr="003572C9">
        <w:t xml:space="preserve"> – </w:t>
      </w:r>
      <w:r w:rsidRPr="003572C9">
        <w:t>创建全球网络安全文化</w:t>
      </w:r>
      <w:r w:rsidRPr="003572C9">
        <w:t xml:space="preserve"> – </w:t>
      </w:r>
      <w:r w:rsidRPr="003572C9">
        <w:t>请成员国</w:t>
      </w:r>
      <w:r w:rsidRPr="003572C9">
        <w:t>“</w:t>
      </w:r>
      <w:r w:rsidRPr="003572C9">
        <w:t>在其社会中致力发展应用和使用信息技术方面的网络安全文化</w:t>
      </w:r>
      <w:r w:rsidRPr="003572C9">
        <w:t>”</w:t>
      </w:r>
      <w:r w:rsidRPr="003572C9">
        <w:t>；</w:t>
      </w:r>
    </w:p>
    <w:p w:rsidR="0042251E" w:rsidRPr="003572C9" w:rsidRDefault="0042251E" w:rsidP="003572C9">
      <w:pPr>
        <w:pStyle w:val="enumlev1"/>
      </w:pPr>
      <w:r w:rsidRPr="003572C9">
        <w:t>h)</w:t>
      </w:r>
      <w:r w:rsidRPr="003572C9">
        <w:tab/>
      </w:r>
      <w:r w:rsidRPr="003572C9">
        <w:t>联合国大会有关</w:t>
      </w:r>
      <w:r w:rsidRPr="003572C9">
        <w:t>“</w:t>
      </w:r>
      <w:r w:rsidRPr="003572C9">
        <w:t>数字时代的隐私权</w:t>
      </w:r>
      <w:r w:rsidRPr="003572C9">
        <w:t>”</w:t>
      </w:r>
      <w:r w:rsidRPr="003572C9">
        <w:t>的第</w:t>
      </w:r>
      <w:r w:rsidRPr="003572C9">
        <w:t>68/167</w:t>
      </w:r>
      <w:r w:rsidRPr="003572C9">
        <w:t>号决议重点申明，</w:t>
      </w:r>
      <w:r w:rsidRPr="003572C9">
        <w:t>“</w:t>
      </w:r>
      <w:r w:rsidRPr="003572C9">
        <w:t>人们在网下享有的各种权利在网上也须受到保护，包括隐私权</w:t>
      </w:r>
      <w:r w:rsidRPr="003572C9">
        <w:t>”</w:t>
      </w:r>
      <w:r w:rsidRPr="003572C9">
        <w:t>；</w:t>
      </w:r>
    </w:p>
    <w:p w:rsidR="0042251E" w:rsidRPr="003572C9" w:rsidRDefault="0042251E" w:rsidP="003572C9">
      <w:pPr>
        <w:pStyle w:val="enumlev1"/>
      </w:pPr>
      <w:r w:rsidRPr="003572C9">
        <w:t>i)</w:t>
      </w:r>
      <w:r w:rsidRPr="003572C9">
        <w:tab/>
      </w:r>
      <w:r w:rsidRPr="003572C9">
        <w:t>网络安全的最佳做法必须对《世界人权宣言》、信息社会世界峰会（</w:t>
      </w:r>
      <w:r w:rsidRPr="003572C9">
        <w:t>WSIS</w:t>
      </w:r>
      <w:r w:rsidRPr="003572C9">
        <w:t>）通过的《日内瓦原则宣言》及其它相关国际人权法律文件中有关部分规定的隐私权和言论自由权予以保护和尊重；</w:t>
      </w:r>
    </w:p>
    <w:p w:rsidR="0042251E" w:rsidRPr="003572C9" w:rsidRDefault="0042251E" w:rsidP="003572C9">
      <w:pPr>
        <w:pStyle w:val="enumlev1"/>
      </w:pPr>
      <w:r w:rsidRPr="003572C9">
        <w:t>j)</w:t>
      </w:r>
      <w:r w:rsidRPr="003572C9">
        <w:tab/>
      </w:r>
      <w:r w:rsidRPr="003572C9">
        <w:t>《日内瓦原则宣言》指出，</w:t>
      </w:r>
      <w:r w:rsidRPr="003572C9">
        <w:t>“</w:t>
      </w:r>
      <w:r w:rsidRPr="003572C9">
        <w:t>需要与所有利益相关方和国际专业机构合作，促进、发展和落实一种全球性网络安全文化</w:t>
      </w:r>
      <w:r w:rsidRPr="003572C9">
        <w:t>”</w:t>
      </w:r>
      <w:r w:rsidRPr="003572C9">
        <w:t>，《日内瓦行动计划》，特别是</w:t>
      </w:r>
      <w:r w:rsidRPr="003572C9">
        <w:t>5C</w:t>
      </w:r>
      <w:r w:rsidRPr="003572C9">
        <w:t>行动方面（树立使用</w:t>
      </w:r>
      <w:r w:rsidRPr="003572C9">
        <w:t>ICT</w:t>
      </w:r>
      <w:r w:rsidRPr="003572C9">
        <w:t>的信心并提高安全性）鼓励在国家和国际层面开展最佳做法的交流，而且《信息社会突尼斯议程》重申，需要创建全球网络安全文化；</w:t>
      </w:r>
    </w:p>
    <w:p w:rsidR="0042251E" w:rsidRPr="003572C9" w:rsidRDefault="0042251E" w:rsidP="003572C9">
      <w:pPr>
        <w:pStyle w:val="enumlev1"/>
      </w:pPr>
      <w:r w:rsidRPr="003572C9">
        <w:t>k)</w:t>
      </w:r>
      <w:r w:rsidRPr="003572C9">
        <w:tab/>
        <w:t>WSIS 2005</w:t>
      </w:r>
      <w:r w:rsidRPr="003572C9">
        <w:t>年突尼斯阶段会议在落实和后续工作议程中要求国际电联担任</w:t>
      </w:r>
      <w:r w:rsidRPr="003572C9">
        <w:t>C5</w:t>
      </w:r>
      <w:r w:rsidRPr="003572C9">
        <w:t>行动方面</w:t>
      </w:r>
      <w:r w:rsidRPr="003572C9">
        <w:t xml:space="preserve"> – </w:t>
      </w:r>
      <w:r w:rsidRPr="003572C9">
        <w:t>树立使用</w:t>
      </w:r>
      <w:r w:rsidRPr="003572C9">
        <w:t>ICT</w:t>
      </w:r>
      <w:r w:rsidRPr="003572C9">
        <w:t>的信心并提高安全性</w:t>
      </w:r>
      <w:r w:rsidRPr="003572C9">
        <w:t xml:space="preserve"> – </w:t>
      </w:r>
      <w:r w:rsidRPr="003572C9">
        <w:t>的主导推进方</w:t>
      </w:r>
      <w:r w:rsidRPr="003572C9">
        <w:t>/</w:t>
      </w:r>
      <w:r w:rsidRPr="003572C9">
        <w:t>协调方。</w:t>
      </w:r>
      <w:r w:rsidRPr="003572C9">
        <w:t>ITU-T</w:t>
      </w:r>
      <w:r w:rsidRPr="003572C9">
        <w:t>、</w:t>
      </w:r>
      <w:r w:rsidRPr="003572C9">
        <w:t>ITU-R</w:t>
      </w:r>
      <w:r w:rsidRPr="003572C9">
        <w:t>、</w:t>
      </w:r>
      <w:r w:rsidRPr="003572C9">
        <w:t>ITU-D</w:t>
      </w:r>
      <w:r w:rsidRPr="003572C9">
        <w:t>和总秘书处根据这一职责并响应世界电信发展大会（</w:t>
      </w:r>
      <w:r w:rsidRPr="003572C9">
        <w:t>WTDC</w:t>
      </w:r>
      <w:r w:rsidRPr="003572C9">
        <w:t>）（</w:t>
      </w:r>
      <w:r w:rsidRPr="003572C9">
        <w:t>2006</w:t>
      </w:r>
      <w:r w:rsidRPr="003572C9">
        <w:t>年，多哈和</w:t>
      </w:r>
      <w:r w:rsidRPr="003572C9">
        <w:t>2010</w:t>
      </w:r>
      <w:r w:rsidRPr="003572C9">
        <w:t>年，海德拉巴）、全权代表大会（</w:t>
      </w:r>
      <w:r w:rsidRPr="003572C9">
        <w:t>2006</w:t>
      </w:r>
      <w:r w:rsidRPr="003572C9">
        <w:t>年，安塔利亚和</w:t>
      </w:r>
      <w:r w:rsidRPr="003572C9">
        <w:t>2010</w:t>
      </w:r>
      <w:r w:rsidRPr="003572C9">
        <w:t>年，瓜达拉哈拉）和世界电信标准化全会（</w:t>
      </w:r>
      <w:r w:rsidRPr="003572C9">
        <w:t>WTSA</w:t>
      </w:r>
      <w:r w:rsidRPr="003572C9">
        <w:t>）（</w:t>
      </w:r>
      <w:r w:rsidRPr="003572C9">
        <w:t>2008</w:t>
      </w:r>
      <w:r w:rsidRPr="003572C9">
        <w:t>年，约翰内斯堡和</w:t>
      </w:r>
      <w:r w:rsidRPr="003572C9">
        <w:t>2012</w:t>
      </w:r>
      <w:r w:rsidRPr="003572C9">
        <w:t>年，迪拜）通过的决议，开展了多项研究，以提高网络安全；</w:t>
      </w:r>
    </w:p>
    <w:p w:rsidR="0042251E" w:rsidRPr="003572C9" w:rsidRDefault="0042251E" w:rsidP="003572C9">
      <w:pPr>
        <w:pStyle w:val="enumlev1"/>
      </w:pPr>
      <w:r w:rsidRPr="003572C9">
        <w:t>l)</w:t>
      </w:r>
      <w:r w:rsidRPr="003572C9">
        <w:tab/>
        <w:t>WSIS 2003</w:t>
      </w:r>
      <w:r w:rsidRPr="003572C9">
        <w:t>年日内瓦阶段和</w:t>
      </w:r>
      <w:r w:rsidRPr="003572C9">
        <w:t>2005</w:t>
      </w:r>
      <w:r w:rsidRPr="003572C9">
        <w:t>年突尼斯阶段的会议的输出成果均呼吁树立使用</w:t>
      </w:r>
      <w:r w:rsidRPr="003572C9">
        <w:t>ICT</w:t>
      </w:r>
      <w:r w:rsidRPr="003572C9">
        <w:t>的信心并提高安全性；</w:t>
      </w:r>
    </w:p>
    <w:p w:rsidR="0042251E" w:rsidRPr="003572C9" w:rsidRDefault="0042251E" w:rsidP="003572C9">
      <w:pPr>
        <w:pStyle w:val="enumlev1"/>
      </w:pPr>
      <w:r w:rsidRPr="003572C9">
        <w:t>m)</w:t>
      </w:r>
      <w:r w:rsidRPr="003572C9">
        <w:tab/>
        <w:t>WTDC</w:t>
      </w:r>
      <w:r w:rsidRPr="003572C9">
        <w:t>第</w:t>
      </w:r>
      <w:r w:rsidRPr="003572C9">
        <w:t>45</w:t>
      </w:r>
      <w:r w:rsidRPr="003572C9">
        <w:t>号决议（</w:t>
      </w:r>
      <w:r w:rsidRPr="003572C9">
        <w:t>2014</w:t>
      </w:r>
      <w:r w:rsidRPr="003572C9">
        <w:t>年，迪拜）支持加强相关成员国之间的网络安全；</w:t>
      </w:r>
    </w:p>
    <w:p w:rsidR="0042251E" w:rsidRPr="003572C9" w:rsidRDefault="0042251E" w:rsidP="003572C9">
      <w:pPr>
        <w:pStyle w:val="enumlev1"/>
      </w:pPr>
      <w:r w:rsidRPr="003572C9">
        <w:t>n)</w:t>
      </w:r>
      <w:r w:rsidRPr="003572C9">
        <w:tab/>
      </w:r>
      <w:r w:rsidRPr="003572C9">
        <w:t>按照其职责，国际电联电信发展部门应在使成员国、部门成员和其他专家交流有关保护</w:t>
      </w:r>
      <w:r w:rsidRPr="003572C9">
        <w:t>ICT</w:t>
      </w:r>
      <w:r w:rsidRPr="003572C9">
        <w:t>网络安全的经验和技能方面发挥作用；</w:t>
      </w:r>
    </w:p>
    <w:p w:rsidR="0042251E" w:rsidRPr="003572C9" w:rsidRDefault="0042251E" w:rsidP="003572C9">
      <w:pPr>
        <w:pStyle w:val="enumlev1"/>
      </w:pPr>
      <w:r w:rsidRPr="003572C9">
        <w:t>o)</w:t>
      </w:r>
      <w:r w:rsidRPr="003572C9">
        <w:tab/>
      </w:r>
      <w:r w:rsidRPr="003572C9">
        <w:t>第</w:t>
      </w:r>
      <w:ins w:id="197" w:author="Author">
        <w:r w:rsidRPr="003572C9">
          <w:t>3/2</w:t>
        </w:r>
      </w:ins>
      <w:del w:id="198" w:author="Author">
        <w:r w:rsidRPr="003572C9" w:rsidDel="00F42782">
          <w:delText>22-1/1</w:delText>
        </w:r>
      </w:del>
      <w:r w:rsidRPr="003572C9">
        <w:t>号课题在上一研究期取得的、包含多份报告和全球各地文稿的结果；</w:t>
      </w:r>
    </w:p>
    <w:p w:rsidR="0042251E" w:rsidRPr="003572C9" w:rsidRDefault="0042251E" w:rsidP="003572C9">
      <w:pPr>
        <w:pStyle w:val="enumlev1"/>
      </w:pPr>
      <w:r w:rsidRPr="003572C9">
        <w:t>p)</w:t>
      </w:r>
      <w:r w:rsidRPr="003572C9">
        <w:tab/>
      </w:r>
      <w:r w:rsidRPr="003572C9">
        <w:t>在促进增强网络安全方面已有诸多努力，其中包括成员国和部门成员在</w:t>
      </w:r>
      <w:r w:rsidRPr="003572C9">
        <w:t>ITU-T</w:t>
      </w:r>
      <w:r w:rsidRPr="003572C9">
        <w:t>开展的标准制定活动和</w:t>
      </w:r>
      <w:r w:rsidRPr="003572C9">
        <w:t>ITU-D</w:t>
      </w:r>
      <w:r w:rsidRPr="003572C9">
        <w:t>拟定的最佳做法报告以及国际电联秘书处制定的《全球网络安全议程》（</w:t>
      </w:r>
      <w:r w:rsidRPr="003572C9">
        <w:t>GCA</w:t>
      </w:r>
      <w:r w:rsidRPr="003572C9">
        <w:t>）和国际电联发展部门通过的相关项目和在某些情况下由许多专家在全球开展的能力建设活动；</w:t>
      </w:r>
    </w:p>
    <w:p w:rsidR="0042251E" w:rsidRPr="003572C9" w:rsidRDefault="0042251E" w:rsidP="003572C9">
      <w:pPr>
        <w:pStyle w:val="enumlev1"/>
      </w:pPr>
      <w:r w:rsidRPr="003572C9">
        <w:t>q)</w:t>
      </w:r>
      <w:r w:rsidRPr="003572C9">
        <w:tab/>
      </w:r>
      <w:r w:rsidRPr="003572C9">
        <w:t>特别是最不发达国家（</w:t>
      </w:r>
      <w:r w:rsidRPr="003572C9">
        <w:t>LDC</w:t>
      </w:r>
      <w:r w:rsidRPr="003572C9">
        <w:t>）的政府、服务提供商和最终用户在制定适合其国情的安全政策和方法过程中面临独特的挑战；</w:t>
      </w:r>
    </w:p>
    <w:p w:rsidR="0042251E" w:rsidRPr="003572C9" w:rsidRDefault="0042251E" w:rsidP="003572C9">
      <w:pPr>
        <w:pStyle w:val="enumlev1"/>
      </w:pPr>
      <w:r w:rsidRPr="003572C9">
        <w:t>r)</w:t>
      </w:r>
      <w:r w:rsidRPr="003572C9">
        <w:tab/>
      </w:r>
      <w:r w:rsidRPr="003572C9">
        <w:t>成员国和基础设施运营商得益于详细阐述可用来提高使用</w:t>
      </w:r>
      <w:r w:rsidRPr="003572C9">
        <w:t>ICT</w:t>
      </w:r>
      <w:r w:rsidRPr="003572C9">
        <w:t>网络信心的各种资源、战略和手段以及在此方面国际合作所发挥的作用的其它报告；</w:t>
      </w:r>
    </w:p>
    <w:p w:rsidR="0042251E" w:rsidRPr="003572C9" w:rsidRDefault="0042251E" w:rsidP="003572C9">
      <w:pPr>
        <w:pStyle w:val="enumlev1"/>
      </w:pPr>
      <w:r w:rsidRPr="003572C9">
        <w:t>s)</w:t>
      </w:r>
      <w:r w:rsidRPr="003572C9">
        <w:tab/>
      </w:r>
      <w:r w:rsidRPr="003572C9">
        <w:t>垃圾信息</w:t>
      </w:r>
      <w:ins w:id="199" w:author="Zheng, Bingyue" w:date="2017-09-13T11:27:00Z">
        <w:r w:rsidRPr="003572C9">
          <w:rPr>
            <w:rFonts w:hint="eastAsia"/>
          </w:rPr>
          <w:t>和恶意软件</w:t>
        </w:r>
      </w:ins>
      <w:r w:rsidRPr="003572C9">
        <w:t>仍将是一项严重关切；</w:t>
      </w:r>
    </w:p>
    <w:p w:rsidR="0042251E" w:rsidRPr="003572C9" w:rsidRDefault="0042251E" w:rsidP="003572C9">
      <w:pPr>
        <w:pStyle w:val="enumlev1"/>
      </w:pPr>
      <w:r w:rsidRPr="003572C9">
        <w:t>t)</w:t>
      </w:r>
      <w:r w:rsidRPr="003572C9">
        <w:tab/>
      </w:r>
      <w:r w:rsidRPr="003572C9">
        <w:t>不断涌现的电信网络通用标准测试方法；</w:t>
      </w:r>
    </w:p>
    <w:p w:rsidR="0042251E" w:rsidRPr="00296FB2" w:rsidRDefault="0042251E" w:rsidP="003572C9">
      <w:pPr>
        <w:pStyle w:val="enumlev1"/>
        <w:rPr>
          <w:lang w:eastAsia="zh-CN"/>
        </w:rPr>
      </w:pPr>
      <w:r w:rsidRPr="003572C9">
        <w:t>u)</w:t>
      </w:r>
      <w:r w:rsidRPr="003572C9">
        <w:tab/>
      </w:r>
      <w:r w:rsidRPr="003572C9">
        <w:t>有必要简化基础电信网络安全测试的测试程序，以培育安全文化。</w:t>
      </w:r>
    </w:p>
    <w:p w:rsidR="0042251E" w:rsidRPr="00B52281" w:rsidRDefault="0042251E" w:rsidP="00B52281">
      <w:pPr>
        <w:pStyle w:val="Heading1"/>
      </w:pPr>
      <w:r w:rsidRPr="00B52281">
        <w:t>2</w:t>
      </w:r>
      <w:r w:rsidRPr="00B52281">
        <w:tab/>
      </w:r>
      <w:r w:rsidRPr="00B52281">
        <w:t>研究课题或问题</w:t>
      </w:r>
    </w:p>
    <w:p w:rsidR="0042251E" w:rsidRPr="003572C9" w:rsidRDefault="0042251E" w:rsidP="003572C9">
      <w:pPr>
        <w:pStyle w:val="enumlev1"/>
        <w:rPr>
          <w:lang w:eastAsia="zh-CN"/>
        </w:rPr>
      </w:pPr>
      <w:r w:rsidRPr="00296FB2">
        <w:rPr>
          <w:lang w:eastAsia="zh-CN"/>
        </w:rPr>
        <w:t>a)</w:t>
      </w:r>
      <w:r w:rsidRPr="00296FB2">
        <w:rPr>
          <w:lang w:eastAsia="zh-CN"/>
        </w:rPr>
        <w:tab/>
      </w:r>
      <w:r w:rsidRPr="003572C9">
        <w:rPr>
          <w:lang w:eastAsia="zh-CN"/>
        </w:rPr>
        <w:t>探讨评估网内垃圾信息</w:t>
      </w:r>
      <w:ins w:id="200" w:author="Zheng, Bingyue" w:date="2017-09-13T11:27:00Z">
        <w:r w:rsidR="00C433A7" w:rsidRPr="003572C9">
          <w:rPr>
            <w:rFonts w:hint="eastAsia"/>
            <w:lang w:eastAsia="zh-CN"/>
          </w:rPr>
          <w:t>和恶意软件</w:t>
        </w:r>
      </w:ins>
      <w:r w:rsidRPr="003572C9">
        <w:rPr>
          <w:lang w:eastAsia="zh-CN"/>
        </w:rPr>
        <w:t>所产生影响的方法和最佳做法，在考虑到现有标准和可用工具的前提下，提出可供发展中国家使用的必要措施，尤其是缓解技术；</w:t>
      </w:r>
    </w:p>
    <w:p w:rsidR="0042251E" w:rsidRPr="003572C9" w:rsidRDefault="0042251E" w:rsidP="003572C9">
      <w:pPr>
        <w:pStyle w:val="enumlev1"/>
      </w:pPr>
      <w:r w:rsidRPr="003572C9">
        <w:t>b)</w:t>
      </w:r>
      <w:r w:rsidRPr="003572C9">
        <w:tab/>
      </w:r>
      <w:r w:rsidRPr="003572C9">
        <w:t>提供有关当前网络安全挑战，即服务提供商、监管机构和其他相关方所面临的挑战的信息；</w:t>
      </w:r>
    </w:p>
    <w:p w:rsidR="0042251E" w:rsidRPr="003572C9" w:rsidRDefault="0042251E" w:rsidP="003572C9">
      <w:pPr>
        <w:pStyle w:val="enumlev1"/>
      </w:pPr>
      <w:r w:rsidRPr="003572C9">
        <w:lastRenderedPageBreak/>
        <w:t>c)</w:t>
      </w:r>
      <w:r w:rsidRPr="003572C9">
        <w:tab/>
      </w:r>
      <w:r w:rsidRPr="003572C9">
        <w:t>继续从成员国收集网络安全方面的经验，并在这些经验中确定并寻找其共同主题；</w:t>
      </w:r>
    </w:p>
    <w:p w:rsidR="0042251E" w:rsidRPr="003572C9" w:rsidRDefault="0042251E" w:rsidP="003572C9">
      <w:pPr>
        <w:pStyle w:val="enumlev1"/>
      </w:pPr>
      <w:r w:rsidRPr="003572C9">
        <w:t>d)</w:t>
      </w:r>
      <w:r w:rsidRPr="003572C9">
        <w:tab/>
      </w:r>
      <w:r w:rsidRPr="003572C9">
        <w:t>继续分析上一研究期的网络安全意识的调查结果，并为新进展发布更新调查，从而衡量一段时间取得的进展；</w:t>
      </w:r>
    </w:p>
    <w:p w:rsidR="0042251E" w:rsidRPr="003572C9" w:rsidRDefault="0042251E" w:rsidP="003572C9">
      <w:pPr>
        <w:pStyle w:val="enumlev1"/>
      </w:pPr>
      <w:r w:rsidRPr="003572C9">
        <w:t>e)</w:t>
      </w:r>
      <w:r w:rsidRPr="003572C9">
        <w:tab/>
      </w:r>
      <w:r w:rsidRPr="003572C9">
        <w:t>提供一份由各主管部门、组织、私营部门、民间团体在国家、区域和国际层面开展的、且发展中国家和各行各业均可参与其中的相关、持续开展的网络安全活动《大全》，包括上述</w:t>
      </w:r>
      <w:r w:rsidRPr="003572C9">
        <w:t>c)</w:t>
      </w:r>
      <w:r w:rsidRPr="003572C9">
        <w:t>段收集的信息；</w:t>
      </w:r>
    </w:p>
    <w:p w:rsidR="0042251E" w:rsidRPr="003572C9" w:rsidRDefault="0042251E" w:rsidP="003572C9">
      <w:pPr>
        <w:pStyle w:val="enumlev1"/>
      </w:pPr>
      <w:r w:rsidRPr="003572C9">
        <w:t>f)</w:t>
      </w:r>
      <w:r w:rsidRPr="003572C9">
        <w:tab/>
      </w:r>
      <w:r w:rsidRPr="003572C9">
        <w:t>与其它相关课题协调，研究残疾人的具体需求；</w:t>
      </w:r>
    </w:p>
    <w:p w:rsidR="0042251E" w:rsidRPr="003572C9" w:rsidRDefault="0042251E" w:rsidP="003572C9">
      <w:pPr>
        <w:pStyle w:val="enumlev1"/>
      </w:pPr>
      <w:r w:rsidRPr="003572C9">
        <w:t>g)</w:t>
      </w:r>
      <w:r w:rsidRPr="003572C9">
        <w:tab/>
      </w:r>
      <w:r w:rsidRPr="003572C9">
        <w:t>审查协助发展中国家的方式方法，重点关注</w:t>
      </w:r>
      <w:r w:rsidRPr="003572C9">
        <w:t>LDC</w:t>
      </w:r>
      <w:r w:rsidRPr="003572C9">
        <w:t>面临的网络安全挑战；</w:t>
      </w:r>
    </w:p>
    <w:p w:rsidR="0042251E" w:rsidRPr="003572C9" w:rsidRDefault="0042251E" w:rsidP="003572C9">
      <w:pPr>
        <w:pStyle w:val="enumlev1"/>
      </w:pPr>
      <w:r w:rsidRPr="003572C9">
        <w:t>h)</w:t>
      </w:r>
      <w:r w:rsidRPr="003572C9">
        <w:tab/>
      </w:r>
      <w:r w:rsidRPr="003572C9">
        <w:t>继续与其他相关活动合作，收集保护上网儿童方面的国家经验和需求；</w:t>
      </w:r>
    </w:p>
    <w:p w:rsidR="0042251E" w:rsidRPr="003572C9" w:rsidRDefault="0042251E" w:rsidP="003572C9">
      <w:pPr>
        <w:pStyle w:val="enumlev1"/>
      </w:pPr>
      <w:r w:rsidRPr="003572C9">
        <w:t>i)</w:t>
      </w:r>
      <w:r w:rsidRPr="003572C9">
        <w:tab/>
      </w:r>
      <w:r w:rsidRPr="003572C9">
        <w:t>举办专门会议、研讨会和讲习班分享有关采取有效、高效和有用的措施和活动、强化网络安全的知识、信息和最佳做法，以便尽可能利用与第</w:t>
      </w:r>
      <w:r w:rsidRPr="003572C9">
        <w:t>1</w:t>
      </w:r>
      <w:r w:rsidRPr="003572C9">
        <w:t>研究组会议或报告人组会议同时同地举办的会议的成果；</w:t>
      </w:r>
    </w:p>
    <w:p w:rsidR="0042251E" w:rsidRPr="003572C9" w:rsidRDefault="0042251E" w:rsidP="003572C9">
      <w:pPr>
        <w:pStyle w:val="enumlev1"/>
      </w:pPr>
      <w:r w:rsidRPr="003572C9">
        <w:t>j)</w:t>
      </w:r>
      <w:r w:rsidRPr="003572C9">
        <w:tab/>
      </w:r>
      <w:r w:rsidRPr="003572C9">
        <w:t>酌情与</w:t>
      </w:r>
      <w:r w:rsidRPr="003572C9">
        <w:t>ITU-T</w:t>
      </w:r>
      <w:r w:rsidRPr="003572C9">
        <w:t>相关研究组及其他标准制定组织（</w:t>
      </w:r>
      <w:r w:rsidRPr="003572C9">
        <w:t>SDO</w:t>
      </w:r>
      <w:r w:rsidRPr="003572C9">
        <w:t>）合作，并考虑到这些机构现有的信息和资料，收集国家经验及国家在制定加快电信设备安全测试框架和导则的通用标准和安全测试方面的需求。</w:t>
      </w:r>
    </w:p>
    <w:p w:rsidR="0042251E" w:rsidRPr="00296FB2" w:rsidRDefault="0042251E" w:rsidP="007C2E34">
      <w:pPr>
        <w:pStyle w:val="Heading1"/>
        <w:rPr>
          <w:lang w:eastAsia="zh-CN"/>
        </w:rPr>
      </w:pPr>
      <w:r w:rsidRPr="00296FB2">
        <w:rPr>
          <w:lang w:eastAsia="zh-CN"/>
        </w:rPr>
        <w:t>3</w:t>
      </w:r>
      <w:r w:rsidRPr="00296FB2">
        <w:rPr>
          <w:lang w:eastAsia="zh-CN"/>
        </w:rPr>
        <w:tab/>
      </w:r>
      <w:r w:rsidRPr="00296FB2">
        <w:rPr>
          <w:lang w:eastAsia="zh-CN"/>
        </w:rPr>
        <w:t>预期输出成果</w:t>
      </w:r>
    </w:p>
    <w:p w:rsidR="0042251E" w:rsidRPr="003572C9" w:rsidRDefault="0042251E" w:rsidP="003572C9">
      <w:pPr>
        <w:pStyle w:val="enumlev1"/>
      </w:pPr>
      <w:r w:rsidRPr="003572C9">
        <w:t>1)</w:t>
      </w:r>
      <w:r w:rsidRPr="003572C9">
        <w:tab/>
      </w:r>
      <w:r w:rsidRPr="003572C9">
        <w:t>向成员国提交上述第</w:t>
      </w:r>
      <w:r w:rsidRPr="003572C9">
        <w:t>2</w:t>
      </w:r>
      <w:r w:rsidRPr="003572C9">
        <w:t>段</w:t>
      </w:r>
      <w:r w:rsidRPr="003572C9">
        <w:t>a)</w:t>
      </w:r>
      <w:r w:rsidRPr="003572C9">
        <w:t>节至</w:t>
      </w:r>
      <w:r w:rsidRPr="003572C9">
        <w:t>j)</w:t>
      </w:r>
      <w:r w:rsidRPr="003572C9">
        <w:t>节所述问题的报告。这些报告将说明，安全的信息和通信网络是所有国家建设信息社会和实现经济社会发展不可或缺的一部分。对网络安全的挑战包括可能发生的擅自接入和破坏</w:t>
      </w:r>
      <w:r w:rsidRPr="003572C9">
        <w:t>ICT</w:t>
      </w:r>
      <w:r w:rsidRPr="003572C9">
        <w:t>网络，以及修改网上信息、抵制和打击垃圾信息</w:t>
      </w:r>
      <w:ins w:id="201" w:author="Zheng, Bingyue" w:date="2017-09-13T11:28:00Z">
        <w:r w:rsidRPr="003572C9">
          <w:rPr>
            <w:rFonts w:hint="eastAsia"/>
          </w:rPr>
          <w:t>和恶意软件</w:t>
        </w:r>
      </w:ins>
      <w:r w:rsidRPr="003572C9">
        <w:t>。但是，提高对网络安全问题的认识，建立有效的公共私营合作伙伴关系以及政策制定机构与其它利益相关方合作采取成功的最佳做法，将能够缓解这类挑战。另外，网络安全文化能够提高对这些网络的信任和信心，促进其安全使用、保证数据和隐私的安全，同时增加使用和交易量，并有助于各国更好地实现信息社会带来的经济社会发展效益。</w:t>
      </w:r>
    </w:p>
    <w:p w:rsidR="0042251E" w:rsidRPr="003572C9" w:rsidRDefault="0042251E" w:rsidP="003572C9">
      <w:pPr>
        <w:pStyle w:val="enumlev1"/>
      </w:pPr>
      <w:r w:rsidRPr="003572C9">
        <w:t>2)</w:t>
      </w:r>
      <w:r w:rsidRPr="003572C9">
        <w:tab/>
      </w:r>
      <w:r w:rsidRPr="003572C9">
        <w:t>用于讲习班、研讨会等的教育资料。</w:t>
      </w:r>
    </w:p>
    <w:p w:rsidR="0042251E" w:rsidRPr="003572C9" w:rsidRDefault="0042251E" w:rsidP="003572C9">
      <w:pPr>
        <w:pStyle w:val="enumlev1"/>
      </w:pPr>
      <w:r w:rsidRPr="003572C9">
        <w:t>3)</w:t>
      </w:r>
      <w:r w:rsidRPr="003572C9">
        <w:tab/>
      </w:r>
      <w:r w:rsidRPr="003572C9">
        <w:t>通过临时会议、研讨会和讲习班，积累有关有力、有效和有用的措施和活动方面有关的知识、信息和最佳做法，以加强发展中国家的网络安全。</w:t>
      </w:r>
    </w:p>
    <w:p w:rsidR="0042251E" w:rsidRPr="00296FB2" w:rsidRDefault="0042251E" w:rsidP="007C2E34">
      <w:pPr>
        <w:pStyle w:val="Heading1"/>
        <w:rPr>
          <w:lang w:eastAsia="zh-CN"/>
        </w:rPr>
      </w:pPr>
      <w:r w:rsidRPr="00296FB2">
        <w:rPr>
          <w:lang w:eastAsia="zh-CN"/>
        </w:rPr>
        <w:t>4</w:t>
      </w:r>
      <w:r w:rsidRPr="00296FB2">
        <w:rPr>
          <w:lang w:eastAsia="zh-CN"/>
        </w:rPr>
        <w:tab/>
      </w:r>
      <w:r w:rsidRPr="00296FB2">
        <w:rPr>
          <w:lang w:eastAsia="zh-CN"/>
        </w:rPr>
        <w:t>时间安排</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建议此项研究持续为四年，其初步进展情况报告将在</w:t>
      </w:r>
      <w:r w:rsidRPr="00296FB2">
        <w:rPr>
          <w:rFonts w:eastAsia="SimSun" w:cstheme="minorHAnsi"/>
          <w:lang w:eastAsia="zh-CN"/>
        </w:rPr>
        <w:t>12</w:t>
      </w:r>
      <w:r w:rsidRPr="00296FB2">
        <w:rPr>
          <w:rFonts w:eastAsia="SimSun" w:cstheme="minorHAnsi"/>
          <w:lang w:eastAsia="zh-CN"/>
        </w:rPr>
        <w:t>、</w:t>
      </w:r>
      <w:r w:rsidRPr="00296FB2">
        <w:rPr>
          <w:rFonts w:eastAsia="SimSun" w:cstheme="minorHAnsi"/>
          <w:lang w:eastAsia="zh-CN"/>
        </w:rPr>
        <w:t>24</w:t>
      </w:r>
      <w:r w:rsidRPr="00296FB2">
        <w:rPr>
          <w:rFonts w:eastAsia="SimSun" w:cstheme="minorHAnsi"/>
          <w:lang w:eastAsia="zh-CN"/>
        </w:rPr>
        <w:t>和</w:t>
      </w:r>
      <w:r w:rsidRPr="00296FB2">
        <w:rPr>
          <w:rFonts w:eastAsia="SimSun" w:cstheme="minorHAnsi"/>
          <w:lang w:eastAsia="zh-CN"/>
        </w:rPr>
        <w:t>36</w:t>
      </w:r>
      <w:r w:rsidRPr="00296FB2">
        <w:rPr>
          <w:rFonts w:eastAsia="SimSun" w:cstheme="minorHAnsi"/>
          <w:lang w:eastAsia="zh-CN"/>
        </w:rPr>
        <w:t>个月后提交。</w:t>
      </w:r>
    </w:p>
    <w:p w:rsidR="0042251E" w:rsidRPr="00296FB2" w:rsidRDefault="0042251E" w:rsidP="007C2E34">
      <w:pPr>
        <w:pStyle w:val="Heading1"/>
        <w:rPr>
          <w:lang w:eastAsia="zh-CN"/>
        </w:rPr>
      </w:pPr>
      <w:r w:rsidRPr="00296FB2">
        <w:rPr>
          <w:lang w:eastAsia="zh-CN"/>
        </w:rPr>
        <w:t>5</w:t>
      </w:r>
      <w:r w:rsidRPr="00296FB2">
        <w:rPr>
          <w:lang w:eastAsia="zh-CN"/>
        </w:rPr>
        <w:tab/>
      </w:r>
      <w:r w:rsidRPr="00296FB2">
        <w:rPr>
          <w:lang w:eastAsia="zh-CN"/>
        </w:rPr>
        <w:t>建议方</w:t>
      </w:r>
      <w:r w:rsidRPr="00296FB2">
        <w:rPr>
          <w:lang w:eastAsia="zh-CN"/>
        </w:rPr>
        <w:t>/</w:t>
      </w:r>
      <w:r w:rsidRPr="00296FB2">
        <w:rPr>
          <w:lang w:eastAsia="zh-CN"/>
        </w:rPr>
        <w:t>发起方</w:t>
      </w:r>
    </w:p>
    <w:p w:rsidR="0042251E" w:rsidRPr="00296FB2" w:rsidRDefault="0042251E" w:rsidP="0042251E">
      <w:pPr>
        <w:ind w:firstLineChars="200" w:firstLine="480"/>
        <w:rPr>
          <w:rFonts w:eastAsia="SimSun" w:cstheme="minorHAnsi"/>
          <w:lang w:eastAsia="zh-CN"/>
        </w:rPr>
      </w:pPr>
      <w:ins w:id="202" w:author="Author">
        <w:r w:rsidRPr="00296FB2">
          <w:rPr>
            <w:lang w:eastAsia="zh-CN"/>
          </w:rPr>
          <w:t xml:space="preserve">(TBA) </w:t>
        </w:r>
      </w:ins>
      <w:r w:rsidRPr="00296FB2">
        <w:rPr>
          <w:rFonts w:eastAsia="SimSun" w:cstheme="minorHAnsi"/>
          <w:lang w:eastAsia="zh-CN"/>
        </w:rPr>
        <w:t>ITU-D</w:t>
      </w:r>
      <w:r w:rsidRPr="00296FB2">
        <w:rPr>
          <w:rFonts w:eastAsia="SimSun" w:cstheme="minorHAnsi"/>
          <w:lang w:eastAsia="zh-CN"/>
        </w:rPr>
        <w:t>第</w:t>
      </w:r>
      <w:r w:rsidRPr="00296FB2">
        <w:rPr>
          <w:rFonts w:eastAsia="SimSun" w:cstheme="minorHAnsi"/>
          <w:lang w:eastAsia="zh-CN"/>
        </w:rPr>
        <w:t>1</w:t>
      </w:r>
      <w:r w:rsidRPr="00296FB2">
        <w:rPr>
          <w:rFonts w:eastAsia="SimSun" w:cstheme="minorHAnsi"/>
          <w:lang w:eastAsia="zh-CN"/>
        </w:rPr>
        <w:t>研究组、美洲国家电信组织、阿拉伯国家、美洲提案、日本、伊朗伊斯兰共和国。</w:t>
      </w:r>
    </w:p>
    <w:p w:rsidR="0042251E" w:rsidRPr="00296FB2" w:rsidRDefault="0042251E" w:rsidP="007C2E34">
      <w:pPr>
        <w:pStyle w:val="Heading1"/>
        <w:rPr>
          <w:lang w:eastAsia="zh-CN"/>
        </w:rPr>
      </w:pPr>
      <w:r w:rsidRPr="00296FB2">
        <w:rPr>
          <w:lang w:eastAsia="zh-CN"/>
        </w:rPr>
        <w:t>6</w:t>
      </w:r>
      <w:r w:rsidRPr="00296FB2">
        <w:rPr>
          <w:lang w:eastAsia="zh-CN"/>
        </w:rPr>
        <w:tab/>
      </w:r>
      <w:r w:rsidRPr="00296FB2">
        <w:rPr>
          <w:lang w:eastAsia="zh-CN"/>
        </w:rPr>
        <w:t>输入文件来源</w:t>
      </w:r>
    </w:p>
    <w:p w:rsidR="0042251E" w:rsidRPr="003572C9" w:rsidRDefault="0042251E" w:rsidP="003572C9">
      <w:pPr>
        <w:pStyle w:val="enumlev1"/>
      </w:pPr>
      <w:r w:rsidRPr="003572C9">
        <w:t>a)</w:t>
      </w:r>
      <w:r w:rsidRPr="003572C9">
        <w:tab/>
      </w:r>
      <w:r w:rsidRPr="003572C9">
        <w:t>成员国和部门成员。</w:t>
      </w:r>
    </w:p>
    <w:p w:rsidR="0042251E" w:rsidRPr="003572C9" w:rsidRDefault="0042251E" w:rsidP="003572C9">
      <w:pPr>
        <w:pStyle w:val="enumlev1"/>
      </w:pPr>
      <w:r w:rsidRPr="003572C9">
        <w:lastRenderedPageBreak/>
        <w:t>b)</w:t>
      </w:r>
      <w:r w:rsidRPr="003572C9">
        <w:tab/>
        <w:t>ITU-T</w:t>
      </w:r>
      <w:r w:rsidRPr="003572C9">
        <w:t>和</w:t>
      </w:r>
      <w:r w:rsidRPr="003572C9">
        <w:t>ITU-R</w:t>
      </w:r>
      <w:r w:rsidRPr="003572C9">
        <w:t>相关研究组开展的工作。</w:t>
      </w:r>
    </w:p>
    <w:p w:rsidR="0042251E" w:rsidRPr="003572C9" w:rsidRDefault="0042251E" w:rsidP="003572C9">
      <w:pPr>
        <w:pStyle w:val="enumlev1"/>
      </w:pPr>
      <w:r w:rsidRPr="003572C9">
        <w:t>c)</w:t>
      </w:r>
      <w:r w:rsidRPr="003572C9">
        <w:tab/>
      </w:r>
      <w:r w:rsidRPr="003572C9">
        <w:t>国际和区域性组织的相关输出成果。</w:t>
      </w:r>
    </w:p>
    <w:p w:rsidR="0042251E" w:rsidRPr="003572C9" w:rsidRDefault="0042251E" w:rsidP="003572C9">
      <w:pPr>
        <w:pStyle w:val="enumlev1"/>
      </w:pPr>
      <w:r w:rsidRPr="003572C9">
        <w:t>d)</w:t>
      </w:r>
      <w:r w:rsidRPr="003572C9">
        <w:tab/>
      </w:r>
      <w:r w:rsidRPr="003572C9">
        <w:t>负责推广网络安全和安全文化的相关非政府组织。</w:t>
      </w:r>
    </w:p>
    <w:p w:rsidR="0042251E" w:rsidRPr="003572C9" w:rsidRDefault="0042251E" w:rsidP="003572C9">
      <w:pPr>
        <w:pStyle w:val="enumlev1"/>
      </w:pPr>
      <w:r w:rsidRPr="003572C9">
        <w:t>e)</w:t>
      </w:r>
      <w:r w:rsidRPr="003572C9">
        <w:tab/>
      </w:r>
      <w:r w:rsidRPr="003572C9">
        <w:t>调查和在线资源。</w:t>
      </w:r>
    </w:p>
    <w:p w:rsidR="0042251E" w:rsidRPr="003572C9" w:rsidRDefault="0042251E" w:rsidP="003572C9">
      <w:pPr>
        <w:pStyle w:val="enumlev1"/>
      </w:pPr>
      <w:r w:rsidRPr="003572C9">
        <w:t>f)</w:t>
      </w:r>
      <w:r w:rsidRPr="003572C9">
        <w:tab/>
      </w:r>
      <w:r w:rsidRPr="003572C9">
        <w:t>网络安全领域专家。</w:t>
      </w:r>
    </w:p>
    <w:p w:rsidR="0042251E" w:rsidRPr="003572C9" w:rsidRDefault="0042251E" w:rsidP="003572C9">
      <w:pPr>
        <w:pStyle w:val="enumlev1"/>
      </w:pPr>
      <w:r w:rsidRPr="003572C9">
        <w:t>g)</w:t>
      </w:r>
      <w:r w:rsidRPr="003572C9">
        <w:tab/>
      </w:r>
      <w:r w:rsidRPr="003572C9">
        <w:t>相关的其它来源。</w:t>
      </w:r>
    </w:p>
    <w:p w:rsidR="0042251E" w:rsidRPr="00296FB2" w:rsidRDefault="0042251E" w:rsidP="007C2E34">
      <w:pPr>
        <w:pStyle w:val="Heading1"/>
        <w:rPr>
          <w:lang w:eastAsia="zh-CN"/>
        </w:rPr>
      </w:pPr>
      <w:r w:rsidRPr="00296FB2">
        <w:rPr>
          <w:lang w:eastAsia="zh-CN"/>
        </w:rPr>
        <w:t>7</w:t>
      </w:r>
      <w:r w:rsidRPr="00296FB2">
        <w:rPr>
          <w:lang w:eastAsia="zh-CN"/>
        </w:rPr>
        <w:tab/>
      </w:r>
      <w:r w:rsidRPr="00296FB2">
        <w:rPr>
          <w:lang w:eastAsia="zh-CN"/>
        </w:rPr>
        <w:t>目标对象</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32"/>
        <w:gridCol w:w="3096"/>
        <w:gridCol w:w="2786"/>
      </w:tblGrid>
      <w:tr w:rsidR="0042251E" w:rsidRPr="00296FB2" w:rsidTr="0042251E">
        <w:trPr>
          <w:cantSplit/>
          <w:trHeight w:val="563"/>
          <w:tblHeader/>
        </w:trPr>
        <w:tc>
          <w:tcPr>
            <w:tcW w:w="3532" w:type="dxa"/>
            <w:tcBorders>
              <w:top w:val="single" w:sz="4" w:space="0" w:color="auto"/>
              <w:left w:val="single" w:sz="4" w:space="0" w:color="auto"/>
              <w:bottom w:val="single" w:sz="4" w:space="0" w:color="auto"/>
              <w:right w:val="single" w:sz="4" w:space="0" w:color="auto"/>
            </w:tcBorders>
          </w:tcPr>
          <w:p w:rsidR="0042251E" w:rsidRPr="00296FB2" w:rsidRDefault="0042251E" w:rsidP="0042251E">
            <w:pPr>
              <w:pStyle w:val="Tablehead"/>
              <w:framePr w:hSpace="181" w:wrap="notBeside" w:vAnchor="text" w:hAnchor="text" w:xAlign="center" w:y="1"/>
              <w:rPr>
                <w:rFonts w:eastAsia="SimSun" w:cstheme="minorHAnsi"/>
                <w:szCs w:val="22"/>
                <w:lang w:eastAsia="zh-CN"/>
              </w:rPr>
            </w:pPr>
            <w:r w:rsidRPr="00296FB2">
              <w:rPr>
                <w:rFonts w:eastAsia="SimSun" w:cstheme="minorHAnsi"/>
                <w:szCs w:val="22"/>
                <w:lang w:eastAsia="zh-CN"/>
              </w:rPr>
              <w:t>目标对象</w:t>
            </w:r>
          </w:p>
        </w:tc>
        <w:tc>
          <w:tcPr>
            <w:tcW w:w="309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head"/>
              <w:framePr w:hSpace="181" w:wrap="notBeside" w:vAnchor="text" w:hAnchor="text" w:xAlign="center" w:y="1"/>
              <w:rPr>
                <w:rFonts w:eastAsia="SimSun" w:cstheme="minorHAnsi"/>
                <w:szCs w:val="22"/>
              </w:rPr>
            </w:pPr>
            <w:r w:rsidRPr="00296FB2">
              <w:rPr>
                <w:rFonts w:eastAsia="SimSun" w:cstheme="minorHAnsi"/>
                <w:szCs w:val="22"/>
              </w:rPr>
              <w:t>发达国家</w:t>
            </w:r>
          </w:p>
        </w:tc>
        <w:tc>
          <w:tcPr>
            <w:tcW w:w="278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head"/>
              <w:framePr w:hSpace="181" w:wrap="notBeside" w:vAnchor="text" w:hAnchor="text" w:xAlign="center" w:y="1"/>
              <w:rPr>
                <w:rFonts w:eastAsia="SimSun" w:cstheme="minorHAnsi"/>
                <w:szCs w:val="22"/>
                <w:lang w:eastAsia="zh-CN"/>
              </w:rPr>
            </w:pPr>
            <w:r w:rsidRPr="00296FB2">
              <w:rPr>
                <w:rFonts w:eastAsia="SimSun" w:cstheme="minorHAnsi"/>
                <w:szCs w:val="22"/>
              </w:rPr>
              <w:t>发展中国家</w:t>
            </w:r>
            <w:r w:rsidRPr="00296FB2">
              <w:rPr>
                <w:rStyle w:val="FootnoteReference"/>
                <w:rFonts w:eastAsia="Times New Roman"/>
                <w:sz w:val="18"/>
              </w:rPr>
              <w:footnoteReference w:customMarkFollows="1" w:id="8"/>
              <w:t>1</w:t>
            </w:r>
          </w:p>
        </w:tc>
      </w:tr>
      <w:tr w:rsidR="0042251E" w:rsidRPr="00296FB2" w:rsidTr="0042251E">
        <w:trPr>
          <w:cantSplit/>
          <w:trHeight w:val="434"/>
          <w:tblHeader/>
        </w:trPr>
        <w:tc>
          <w:tcPr>
            <w:tcW w:w="3532"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rPr>
                <w:rFonts w:eastAsia="SimSun" w:cstheme="minorHAnsi"/>
                <w:szCs w:val="22"/>
              </w:rPr>
            </w:pPr>
            <w:r w:rsidRPr="00296FB2">
              <w:rPr>
                <w:rFonts w:eastAsia="SimSun" w:cstheme="minorHAnsi"/>
                <w:szCs w:val="22"/>
              </w:rPr>
              <w:t>电信政策制定机构</w:t>
            </w:r>
          </w:p>
        </w:tc>
        <w:tc>
          <w:tcPr>
            <w:tcW w:w="309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jc w:val="center"/>
              <w:rPr>
                <w:rFonts w:eastAsia="SimSun" w:cstheme="minorHAnsi"/>
                <w:szCs w:val="22"/>
              </w:rPr>
            </w:pPr>
            <w:r w:rsidRPr="00296FB2">
              <w:rPr>
                <w:rFonts w:eastAsia="SimSun" w:cstheme="minorHAnsi"/>
                <w:szCs w:val="22"/>
              </w:rPr>
              <w:t>是</w:t>
            </w:r>
          </w:p>
        </w:tc>
        <w:tc>
          <w:tcPr>
            <w:tcW w:w="278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jc w:val="center"/>
              <w:rPr>
                <w:rFonts w:eastAsia="SimSun" w:cstheme="minorHAnsi"/>
                <w:szCs w:val="22"/>
              </w:rPr>
            </w:pPr>
            <w:r w:rsidRPr="00296FB2">
              <w:rPr>
                <w:rFonts w:eastAsia="SimSun" w:cstheme="minorHAnsi"/>
                <w:szCs w:val="22"/>
              </w:rPr>
              <w:t>是</w:t>
            </w:r>
          </w:p>
        </w:tc>
      </w:tr>
      <w:tr w:rsidR="0042251E" w:rsidRPr="00296FB2" w:rsidTr="0042251E">
        <w:trPr>
          <w:cantSplit/>
          <w:trHeight w:val="419"/>
          <w:tblHeader/>
        </w:trPr>
        <w:tc>
          <w:tcPr>
            <w:tcW w:w="3532"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rPr>
                <w:rFonts w:eastAsia="SimSun" w:cstheme="minorHAnsi"/>
                <w:szCs w:val="22"/>
              </w:rPr>
            </w:pPr>
            <w:r w:rsidRPr="00296FB2">
              <w:rPr>
                <w:rFonts w:eastAsia="SimSun" w:cstheme="minorHAnsi"/>
                <w:szCs w:val="22"/>
              </w:rPr>
              <w:t>电信监管机构</w:t>
            </w:r>
          </w:p>
        </w:tc>
        <w:tc>
          <w:tcPr>
            <w:tcW w:w="309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jc w:val="center"/>
              <w:rPr>
                <w:rFonts w:eastAsia="SimSun" w:cstheme="minorHAnsi"/>
                <w:szCs w:val="22"/>
              </w:rPr>
            </w:pPr>
            <w:r w:rsidRPr="00296FB2">
              <w:rPr>
                <w:rFonts w:eastAsia="SimSun" w:cstheme="minorHAnsi"/>
                <w:szCs w:val="22"/>
              </w:rPr>
              <w:t>是</w:t>
            </w:r>
          </w:p>
        </w:tc>
        <w:tc>
          <w:tcPr>
            <w:tcW w:w="278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jc w:val="center"/>
              <w:rPr>
                <w:rFonts w:eastAsia="SimSun" w:cstheme="minorHAnsi"/>
                <w:szCs w:val="22"/>
              </w:rPr>
            </w:pPr>
            <w:r w:rsidRPr="00296FB2">
              <w:rPr>
                <w:rFonts w:eastAsia="SimSun" w:cstheme="minorHAnsi"/>
                <w:szCs w:val="22"/>
              </w:rPr>
              <w:t>是</w:t>
            </w:r>
          </w:p>
        </w:tc>
      </w:tr>
      <w:tr w:rsidR="0042251E" w:rsidRPr="00296FB2" w:rsidTr="0042251E">
        <w:trPr>
          <w:cantSplit/>
          <w:trHeight w:val="434"/>
          <w:tblHeader/>
        </w:trPr>
        <w:tc>
          <w:tcPr>
            <w:tcW w:w="3532"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rPr>
                <w:rFonts w:eastAsia="SimSun" w:cstheme="minorHAnsi"/>
                <w:szCs w:val="22"/>
              </w:rPr>
            </w:pPr>
            <w:r w:rsidRPr="00296FB2">
              <w:rPr>
                <w:rFonts w:eastAsia="SimSun" w:cstheme="minorHAnsi"/>
                <w:szCs w:val="22"/>
              </w:rPr>
              <w:t>服务提供商</w:t>
            </w:r>
            <w:r w:rsidRPr="00296FB2">
              <w:rPr>
                <w:rFonts w:eastAsia="SimSun" w:cstheme="minorHAnsi"/>
                <w:szCs w:val="22"/>
              </w:rPr>
              <w:t>/</w:t>
            </w:r>
            <w:r w:rsidRPr="00296FB2">
              <w:rPr>
                <w:rFonts w:eastAsia="SimSun" w:cstheme="minorHAnsi"/>
                <w:szCs w:val="22"/>
              </w:rPr>
              <w:t>运营商</w:t>
            </w:r>
          </w:p>
        </w:tc>
        <w:tc>
          <w:tcPr>
            <w:tcW w:w="309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jc w:val="center"/>
              <w:rPr>
                <w:rFonts w:eastAsia="SimSun" w:cstheme="minorHAnsi"/>
                <w:szCs w:val="22"/>
              </w:rPr>
            </w:pPr>
            <w:r w:rsidRPr="00296FB2">
              <w:rPr>
                <w:rFonts w:eastAsia="SimSun" w:cstheme="minorHAnsi"/>
                <w:szCs w:val="22"/>
              </w:rPr>
              <w:t>是</w:t>
            </w:r>
          </w:p>
        </w:tc>
        <w:tc>
          <w:tcPr>
            <w:tcW w:w="278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jc w:val="center"/>
              <w:rPr>
                <w:rFonts w:eastAsia="SimSun" w:cstheme="minorHAnsi"/>
                <w:szCs w:val="22"/>
              </w:rPr>
            </w:pPr>
            <w:r w:rsidRPr="00296FB2">
              <w:rPr>
                <w:rFonts w:eastAsia="SimSun" w:cstheme="minorHAnsi"/>
                <w:szCs w:val="22"/>
              </w:rPr>
              <w:t>是</w:t>
            </w:r>
          </w:p>
        </w:tc>
      </w:tr>
      <w:tr w:rsidR="0042251E" w:rsidRPr="00296FB2" w:rsidTr="0042251E">
        <w:trPr>
          <w:cantSplit/>
          <w:trHeight w:val="434"/>
          <w:tblHeader/>
        </w:trPr>
        <w:tc>
          <w:tcPr>
            <w:tcW w:w="3532"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rPr>
                <w:rFonts w:eastAsia="SimSun" w:cstheme="minorHAnsi"/>
                <w:szCs w:val="22"/>
              </w:rPr>
            </w:pPr>
            <w:r w:rsidRPr="00296FB2">
              <w:rPr>
                <w:rFonts w:eastAsia="SimSun" w:cstheme="minorHAnsi"/>
                <w:szCs w:val="22"/>
              </w:rPr>
              <w:t>制造商</w:t>
            </w:r>
          </w:p>
        </w:tc>
        <w:tc>
          <w:tcPr>
            <w:tcW w:w="309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jc w:val="center"/>
              <w:rPr>
                <w:rFonts w:eastAsia="SimSun" w:cstheme="minorHAnsi"/>
                <w:szCs w:val="22"/>
              </w:rPr>
            </w:pPr>
            <w:r w:rsidRPr="00296FB2">
              <w:rPr>
                <w:rFonts w:eastAsia="SimSun" w:cstheme="minorHAnsi"/>
                <w:szCs w:val="22"/>
              </w:rPr>
              <w:t>是</w:t>
            </w:r>
          </w:p>
        </w:tc>
        <w:tc>
          <w:tcPr>
            <w:tcW w:w="2786" w:type="dxa"/>
            <w:tcBorders>
              <w:top w:val="single" w:sz="4" w:space="0" w:color="auto"/>
              <w:left w:val="single" w:sz="4" w:space="0" w:color="auto"/>
              <w:bottom w:val="single" w:sz="4" w:space="0" w:color="auto"/>
              <w:right w:val="single" w:sz="4" w:space="0" w:color="auto"/>
            </w:tcBorders>
            <w:hideMark/>
          </w:tcPr>
          <w:p w:rsidR="0042251E" w:rsidRPr="00296FB2" w:rsidRDefault="0042251E" w:rsidP="0042251E">
            <w:pPr>
              <w:pStyle w:val="Tabletext"/>
              <w:framePr w:hSpace="181" w:wrap="notBeside" w:vAnchor="text" w:hAnchor="text" w:xAlign="center" w:y="1"/>
              <w:jc w:val="center"/>
              <w:rPr>
                <w:rFonts w:eastAsia="SimSun" w:cstheme="minorHAnsi"/>
                <w:szCs w:val="22"/>
              </w:rPr>
            </w:pPr>
            <w:r w:rsidRPr="00296FB2">
              <w:rPr>
                <w:rFonts w:eastAsia="SimSun" w:cstheme="minorHAnsi"/>
                <w:szCs w:val="22"/>
              </w:rPr>
              <w:t>是</w:t>
            </w:r>
          </w:p>
        </w:tc>
      </w:tr>
    </w:tbl>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目标对象</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国家政策制定机构和部门成员以及其它参与或负责网络安全工作的利益相关方，特别是发展中国家的上述各方。</w:t>
      </w:r>
    </w:p>
    <w:p w:rsidR="0042251E" w:rsidRPr="00296FB2" w:rsidRDefault="0042251E" w:rsidP="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建议的成果落实方法</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这项重点收集信息和最佳做法的研究项目旨在提供信息，同时可以用于提高成员国和部门成员对网络安全的认识，也可以引起他们对现有信息、工具及最佳做法的关注，其研究结果也可用于电信发展局举办的临时会议、研讨会和讲习班。</w:t>
      </w:r>
    </w:p>
    <w:p w:rsidR="0042251E" w:rsidRPr="00296FB2" w:rsidRDefault="0042251E" w:rsidP="007C2E34">
      <w:pPr>
        <w:pStyle w:val="Heading1"/>
        <w:rPr>
          <w:lang w:eastAsia="zh-CN"/>
        </w:rPr>
      </w:pPr>
      <w:r w:rsidRPr="00296FB2">
        <w:rPr>
          <w:lang w:eastAsia="zh-CN"/>
        </w:rPr>
        <w:t>8</w:t>
      </w:r>
      <w:r w:rsidRPr="00296FB2">
        <w:rPr>
          <w:lang w:eastAsia="zh-CN"/>
        </w:rPr>
        <w:tab/>
      </w:r>
      <w:r w:rsidRPr="00296FB2">
        <w:rPr>
          <w:lang w:eastAsia="zh-CN"/>
        </w:rPr>
        <w:t>建议的课题或问题处理方法</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该课题将由一个研究组在一个四年研究期内完成（包括提交临时成果），由一位报告人和多位副报告人负责。成员国和部门成员可以就网络安全的经验和教训献计献策。</w:t>
      </w:r>
    </w:p>
    <w:p w:rsidR="0042251E" w:rsidRPr="00296FB2" w:rsidRDefault="0042251E" w:rsidP="007C2E34">
      <w:pPr>
        <w:pStyle w:val="Heading1"/>
        <w:rPr>
          <w:lang w:eastAsia="zh-CN"/>
        </w:rPr>
      </w:pPr>
      <w:r w:rsidRPr="00296FB2">
        <w:rPr>
          <w:lang w:eastAsia="zh-CN"/>
        </w:rPr>
        <w:t>9</w:t>
      </w:r>
      <w:r w:rsidRPr="00296FB2">
        <w:rPr>
          <w:lang w:eastAsia="zh-CN"/>
        </w:rPr>
        <w:tab/>
      </w:r>
      <w:r w:rsidRPr="00296FB2">
        <w:rPr>
          <w:lang w:eastAsia="zh-CN"/>
        </w:rPr>
        <w:t>协调</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与</w:t>
      </w:r>
      <w:r w:rsidRPr="00296FB2">
        <w:rPr>
          <w:rFonts w:eastAsia="SimSun" w:cstheme="minorHAnsi"/>
          <w:lang w:eastAsia="zh-CN"/>
        </w:rPr>
        <w:t>ITU-T</w:t>
      </w:r>
      <w:r w:rsidRPr="00296FB2">
        <w:rPr>
          <w:rFonts w:eastAsia="SimSun" w:cstheme="minorHAnsi"/>
          <w:lang w:eastAsia="zh-CN"/>
        </w:rPr>
        <w:t>，尤其是第</w:t>
      </w:r>
      <w:r w:rsidRPr="00296FB2">
        <w:rPr>
          <w:rFonts w:eastAsia="SimSun" w:cstheme="minorHAnsi"/>
          <w:lang w:eastAsia="zh-CN"/>
        </w:rPr>
        <w:t>17</w:t>
      </w:r>
      <w:r w:rsidRPr="00296FB2">
        <w:rPr>
          <w:rFonts w:eastAsia="SimSun" w:cstheme="minorHAnsi"/>
          <w:lang w:eastAsia="zh-CN"/>
        </w:rPr>
        <w:t>研究组或其后继者，就有关残疾人问题的</w:t>
      </w:r>
      <w:r w:rsidRPr="00296FB2">
        <w:rPr>
          <w:rFonts w:eastAsia="SimSun" w:cstheme="minorHAnsi"/>
          <w:lang w:eastAsia="zh-CN"/>
        </w:rPr>
        <w:t>ITU-D</w:t>
      </w:r>
      <w:r w:rsidRPr="00296FB2">
        <w:rPr>
          <w:rFonts w:eastAsia="SimSun" w:cstheme="minorHAnsi"/>
          <w:lang w:eastAsia="zh-CN"/>
        </w:rPr>
        <w:t>第</w:t>
      </w:r>
      <w:r w:rsidRPr="00296FB2">
        <w:rPr>
          <w:rFonts w:eastAsia="SimSun" w:cstheme="minorHAnsi"/>
          <w:lang w:eastAsia="zh-CN"/>
        </w:rPr>
        <w:t>20</w:t>
      </w:r>
      <w:r w:rsidRPr="00296FB2">
        <w:rPr>
          <w:rFonts w:eastAsia="SimSun" w:cstheme="minorHAnsi"/>
          <w:lang w:eastAsia="zh-CN"/>
        </w:rPr>
        <w:t>号课题及包括事件响应与安全组论坛（</w:t>
      </w:r>
      <w:r w:rsidRPr="00296FB2">
        <w:rPr>
          <w:rFonts w:eastAsia="SimSun" w:cstheme="minorHAnsi"/>
          <w:lang w:eastAsia="zh-CN"/>
        </w:rPr>
        <w:t>FIRST</w:t>
      </w:r>
      <w:r w:rsidRPr="00296FB2">
        <w:rPr>
          <w:rFonts w:eastAsia="SimSun" w:cstheme="minorHAnsi"/>
          <w:lang w:eastAsia="zh-CN"/>
        </w:rPr>
        <w:t>）、国际打击网络威胁多边伙伴关系（</w:t>
      </w:r>
      <w:r w:rsidRPr="00296FB2">
        <w:rPr>
          <w:rFonts w:eastAsia="SimSun" w:cstheme="minorHAnsi"/>
          <w:lang w:eastAsia="zh-CN"/>
        </w:rPr>
        <w:t>IMPACT</w:t>
      </w:r>
      <w:r w:rsidRPr="00296FB2">
        <w:rPr>
          <w:rFonts w:eastAsia="SimSun" w:cstheme="minorHAnsi"/>
          <w:lang w:eastAsia="zh-CN"/>
        </w:rPr>
        <w:t>）、亚太计算机应急响应团队（</w:t>
      </w:r>
      <w:r w:rsidRPr="00296FB2">
        <w:rPr>
          <w:rFonts w:eastAsia="SimSun" w:cstheme="minorHAnsi"/>
          <w:lang w:eastAsia="zh-CN"/>
        </w:rPr>
        <w:t>AP-CERT</w:t>
      </w:r>
      <w:r w:rsidRPr="00296FB2">
        <w:rPr>
          <w:rFonts w:eastAsia="SimSun" w:cstheme="minorHAnsi"/>
          <w:lang w:eastAsia="zh-CN"/>
        </w:rPr>
        <w:t>）、美洲国家组织美洲反恐怖主义委员会（</w:t>
      </w:r>
      <w:r w:rsidRPr="00296FB2">
        <w:rPr>
          <w:rFonts w:eastAsia="SimSun" w:cstheme="minorHAnsi"/>
          <w:lang w:eastAsia="zh-CN"/>
        </w:rPr>
        <w:t>OAS CICTE</w:t>
      </w:r>
      <w:r w:rsidRPr="00296FB2">
        <w:rPr>
          <w:rFonts w:eastAsia="SimSun" w:cstheme="minorHAnsi"/>
          <w:lang w:eastAsia="zh-CN"/>
        </w:rPr>
        <w:t>）、经合组织（</w:t>
      </w:r>
      <w:r w:rsidRPr="00296FB2">
        <w:rPr>
          <w:rFonts w:eastAsia="SimSun" w:cstheme="minorHAnsi"/>
          <w:lang w:eastAsia="zh-CN"/>
        </w:rPr>
        <w:t>OECD</w:t>
      </w:r>
      <w:r w:rsidRPr="00296FB2">
        <w:rPr>
          <w:rFonts w:eastAsia="SimSun" w:cstheme="minorHAnsi"/>
          <w:lang w:eastAsia="zh-CN"/>
        </w:rPr>
        <w:t>）、区域性互联网注册机构（</w:t>
      </w:r>
      <w:r w:rsidRPr="00296FB2">
        <w:rPr>
          <w:rFonts w:eastAsia="SimSun" w:cstheme="minorHAnsi"/>
          <w:lang w:eastAsia="zh-CN"/>
        </w:rPr>
        <w:t>RIR</w:t>
      </w:r>
      <w:r w:rsidRPr="00296FB2">
        <w:rPr>
          <w:rFonts w:eastAsia="SimSun" w:cstheme="minorHAnsi"/>
          <w:lang w:eastAsia="zh-CN"/>
        </w:rPr>
        <w:t>）、网络运营商团体（</w:t>
      </w:r>
      <w:r w:rsidRPr="00296FB2">
        <w:rPr>
          <w:rFonts w:eastAsia="SimSun" w:cstheme="minorHAnsi"/>
          <w:lang w:eastAsia="zh-CN"/>
        </w:rPr>
        <w:t>NOG</w:t>
      </w:r>
      <w:r w:rsidRPr="00296FB2">
        <w:rPr>
          <w:rFonts w:eastAsia="SimSun" w:cstheme="minorHAnsi"/>
          <w:lang w:eastAsia="zh-CN"/>
        </w:rPr>
        <w:t>）、反信息恶意软件和移动滥用工作组（</w:t>
      </w:r>
      <w:r w:rsidRPr="00296FB2">
        <w:rPr>
          <w:rFonts w:eastAsia="SimSun" w:cstheme="minorHAnsi"/>
          <w:lang w:eastAsia="zh-CN"/>
        </w:rPr>
        <w:t>M3AAWG</w:t>
      </w:r>
      <w:r w:rsidRPr="00296FB2">
        <w:rPr>
          <w:rFonts w:eastAsia="SimSun" w:cstheme="minorHAnsi"/>
          <w:lang w:eastAsia="zh-CN"/>
        </w:rPr>
        <w:t>）</w:t>
      </w:r>
      <w:r w:rsidRPr="00296FB2">
        <w:rPr>
          <w:rFonts w:hint="eastAsia"/>
          <w:lang w:eastAsia="zh-CN"/>
        </w:rPr>
        <w:t>、</w:t>
      </w:r>
      <w:ins w:id="203" w:author="Zheng, Bingyue" w:date="2017-09-13T11:28:00Z">
        <w:r w:rsidRPr="00296FB2">
          <w:rPr>
            <w:rFonts w:hint="eastAsia"/>
            <w:lang w:eastAsia="zh-CN"/>
          </w:rPr>
          <w:t>互联网协会（</w:t>
        </w:r>
        <w:r w:rsidRPr="00296FB2">
          <w:rPr>
            <w:lang w:eastAsia="zh-CN"/>
          </w:rPr>
          <w:t>ISOC</w:t>
        </w:r>
        <w:r w:rsidRPr="00296FB2">
          <w:rPr>
            <w:rFonts w:hint="eastAsia"/>
            <w:lang w:eastAsia="zh-CN"/>
          </w:rPr>
          <w:t>）、</w:t>
        </w:r>
      </w:ins>
      <w:ins w:id="204" w:author="Author">
        <w:r w:rsidRPr="00296FB2">
          <w:rPr>
            <w:lang w:eastAsia="zh-CN"/>
          </w:rPr>
          <w:t>GFCE</w:t>
        </w:r>
      </w:ins>
      <w:r w:rsidRPr="00296FB2">
        <w:rPr>
          <w:rFonts w:eastAsia="SimSun" w:cstheme="minorHAnsi"/>
          <w:lang w:eastAsia="zh-CN"/>
        </w:rPr>
        <w:t>在内的其它相关组织以及其他有关方面进行协调。此外，鉴于这些研究组目前具备的研究这一问题的技术专长水平，所有</w:t>
      </w:r>
      <w:r w:rsidRPr="00296FB2">
        <w:rPr>
          <w:rFonts w:eastAsia="SimSun" w:cstheme="minorHAnsi"/>
          <w:lang w:eastAsia="zh-CN"/>
        </w:rPr>
        <w:lastRenderedPageBreak/>
        <w:t>文件（问卷调查表、临时报告、最后报告草案等）都应在提交</w:t>
      </w:r>
      <w:r w:rsidRPr="00296FB2">
        <w:rPr>
          <w:rFonts w:eastAsia="SimSun" w:cstheme="minorHAnsi"/>
          <w:lang w:eastAsia="zh-CN"/>
        </w:rPr>
        <w:t>ITU-D</w:t>
      </w:r>
      <w:r w:rsidRPr="00296FB2">
        <w:rPr>
          <w:rFonts w:eastAsia="SimSun" w:cstheme="minorHAnsi"/>
          <w:lang w:eastAsia="zh-CN"/>
        </w:rPr>
        <w:t>研究组全体审议和批准之前，首先送交相关研究组进行审议并提出意见。</w:t>
      </w:r>
    </w:p>
    <w:p w:rsidR="0042251E" w:rsidRPr="00296FB2" w:rsidRDefault="0042251E" w:rsidP="007C2E34">
      <w:pPr>
        <w:pStyle w:val="Heading1"/>
        <w:rPr>
          <w:lang w:eastAsia="zh-CN"/>
        </w:rPr>
      </w:pPr>
      <w:r w:rsidRPr="00296FB2">
        <w:rPr>
          <w:lang w:eastAsia="zh-CN"/>
        </w:rPr>
        <w:t>10</w:t>
      </w:r>
      <w:r w:rsidRPr="00296FB2">
        <w:rPr>
          <w:lang w:eastAsia="zh-CN"/>
        </w:rPr>
        <w:tab/>
      </w:r>
      <w:r w:rsidRPr="00296FB2">
        <w:rPr>
          <w:lang w:eastAsia="zh-CN"/>
        </w:rPr>
        <w:t>与电信发展局项目的联系</w:t>
      </w:r>
    </w:p>
    <w:p w:rsidR="0042251E" w:rsidRPr="00296FB2" w:rsidRDefault="0042251E" w:rsidP="0042251E">
      <w:pPr>
        <w:ind w:firstLineChars="200" w:firstLine="480"/>
        <w:rPr>
          <w:rFonts w:eastAsia="SimSun" w:cstheme="minorHAnsi"/>
          <w:lang w:eastAsia="zh-CN"/>
        </w:rPr>
      </w:pPr>
      <w:r w:rsidRPr="00296FB2">
        <w:rPr>
          <w:rFonts w:eastAsia="SimSun" w:cstheme="minorHAnsi"/>
          <w:lang w:eastAsia="zh-CN"/>
        </w:rPr>
        <w:t>电信发展局关于部门目标</w:t>
      </w:r>
      <w:r w:rsidRPr="00296FB2">
        <w:rPr>
          <w:rFonts w:eastAsia="SimSun" w:cstheme="minorHAnsi"/>
          <w:lang w:eastAsia="zh-CN"/>
        </w:rPr>
        <w:t>3</w:t>
      </w:r>
      <w:r w:rsidRPr="00296FB2">
        <w:rPr>
          <w:rFonts w:eastAsia="SimSun" w:cstheme="minorHAnsi"/>
          <w:lang w:eastAsia="zh-CN"/>
        </w:rPr>
        <w:t>输出成果</w:t>
      </w:r>
      <w:r w:rsidRPr="00296FB2">
        <w:rPr>
          <w:rFonts w:eastAsia="SimSun" w:cstheme="minorHAnsi"/>
          <w:lang w:eastAsia="zh-CN"/>
        </w:rPr>
        <w:t>3.1</w:t>
      </w:r>
      <w:r w:rsidRPr="00296FB2">
        <w:rPr>
          <w:rFonts w:eastAsia="SimSun" w:cstheme="minorHAnsi"/>
          <w:lang w:eastAsia="zh-CN"/>
        </w:rPr>
        <w:t>的项目须促进信息交流并酌情满足项目的目标和各成员国的需求。</w:t>
      </w:r>
    </w:p>
    <w:p w:rsidR="0042251E" w:rsidRPr="00296FB2" w:rsidRDefault="0042251E" w:rsidP="007C2E34">
      <w:pPr>
        <w:pStyle w:val="Heading1"/>
        <w:rPr>
          <w:lang w:eastAsia="zh-CN"/>
        </w:rPr>
      </w:pPr>
      <w:r w:rsidRPr="00296FB2">
        <w:rPr>
          <w:lang w:eastAsia="zh-CN"/>
        </w:rPr>
        <w:t>11</w:t>
      </w:r>
      <w:r w:rsidRPr="00296FB2">
        <w:rPr>
          <w:lang w:eastAsia="zh-CN"/>
        </w:rPr>
        <w:tab/>
      </w:r>
      <w:r w:rsidRPr="00296FB2">
        <w:rPr>
          <w:lang w:eastAsia="zh-CN"/>
        </w:rPr>
        <w:t>其他相关信息</w:t>
      </w:r>
    </w:p>
    <w:p w:rsidR="0042251E" w:rsidRPr="00296FB2" w:rsidRDefault="0042251E" w:rsidP="0042251E">
      <w:pPr>
        <w:rPr>
          <w:rFonts w:cstheme="minorHAnsi"/>
          <w:lang w:eastAsia="zh-CN"/>
        </w:rPr>
      </w:pPr>
      <w:r w:rsidRPr="00296FB2">
        <w:rPr>
          <w:lang w:eastAsia="zh-CN"/>
        </w:rPr>
        <w:t>–</w:t>
      </w:r>
    </w:p>
    <w:p w:rsidR="0042251E" w:rsidRDefault="0042251E" w:rsidP="0042251E">
      <w:pPr>
        <w:pStyle w:val="Reasons"/>
        <w:rPr>
          <w:lang w:eastAsia="zh-CN"/>
        </w:rPr>
      </w:pPr>
      <w:bookmarkStart w:id="205" w:name="_Toc403138306"/>
    </w:p>
    <w:p w:rsidR="0042251E" w:rsidRDefault="0042251E" w:rsidP="0042251E">
      <w:pPr>
        <w:pStyle w:val="Proposal"/>
        <w:rPr>
          <w:rFonts w:hint="eastAsia"/>
          <w:lang w:eastAsia="zh-CN"/>
        </w:rPr>
      </w:pPr>
      <w:r>
        <w:rPr>
          <w:b/>
          <w:lang w:eastAsia="zh-CN"/>
        </w:rPr>
        <w:t>MOD</w:t>
      </w:r>
      <w:r>
        <w:rPr>
          <w:lang w:eastAsia="zh-CN"/>
        </w:rPr>
        <w:tab/>
        <w:t>ACP/22A7/12</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Microsoft YaHei"/>
          <w:lang w:eastAsia="zh-CN"/>
        </w:rPr>
        <w:t>第</w:t>
      </w:r>
      <w:r w:rsidRPr="00296FB2">
        <w:rPr>
          <w:rFonts w:ascii="Calibri" w:eastAsiaTheme="minorEastAsia" w:hAnsi="Calibri" w:cstheme="minorHAnsi"/>
          <w:lang w:eastAsia="zh-CN"/>
        </w:rPr>
        <w:t>4/2</w:t>
      </w:r>
      <w:r w:rsidRPr="00296FB2">
        <w:rPr>
          <w:rFonts w:ascii="Calibri" w:eastAsiaTheme="minorEastAsia" w:hAnsi="Calibri" w:cs="Microsoft YaHei"/>
          <w:lang w:eastAsia="zh-CN"/>
        </w:rPr>
        <w:t>号课题</w:t>
      </w:r>
      <w:bookmarkEnd w:id="205"/>
    </w:p>
    <w:p w:rsidR="0042251E" w:rsidRPr="00296FB2" w:rsidRDefault="0042251E" w:rsidP="0042251E">
      <w:pPr>
        <w:pStyle w:val="Questiontitle"/>
        <w:rPr>
          <w:ins w:id="206" w:author="Zheng, Bingyue" w:date="2017-09-13T11:28:00Z"/>
          <w:rFonts w:cstheme="minorHAnsi"/>
          <w:lang w:val="en-US" w:eastAsia="zh-CN"/>
        </w:rPr>
      </w:pPr>
      <w:bookmarkStart w:id="207" w:name="_Toc403138307"/>
      <w:ins w:id="208" w:author="Zheng, Bingyue" w:date="2017-09-13T11:28:00Z">
        <w:r w:rsidRPr="00296FB2">
          <w:rPr>
            <w:rFonts w:hint="eastAsia"/>
            <w:lang w:eastAsia="zh-CN"/>
          </w:rPr>
          <w:t>关于实施</w:t>
        </w:r>
        <w:r w:rsidRPr="00296FB2">
          <w:rPr>
            <w:lang w:eastAsia="zh-CN"/>
          </w:rPr>
          <w:t>一致性和</w:t>
        </w:r>
        <w:r w:rsidRPr="00296FB2">
          <w:rPr>
            <w:rFonts w:hint="eastAsia"/>
            <w:lang w:eastAsia="zh-CN"/>
          </w:rPr>
          <w:t>互</w:t>
        </w:r>
        <w:r w:rsidRPr="00296FB2">
          <w:rPr>
            <w:lang w:eastAsia="zh-CN"/>
          </w:rPr>
          <w:t>操作性（</w:t>
        </w:r>
        <w:r w:rsidRPr="00296FB2">
          <w:rPr>
            <w:rFonts w:hint="eastAsia"/>
            <w:lang w:eastAsia="zh-CN"/>
          </w:rPr>
          <w:t>C&amp;</w:t>
        </w:r>
        <w:r w:rsidRPr="00296FB2">
          <w:rPr>
            <w:lang w:eastAsia="zh-CN"/>
          </w:rPr>
          <w:t>I</w:t>
        </w:r>
        <w:r w:rsidRPr="00296FB2">
          <w:rPr>
            <w:lang w:eastAsia="zh-CN"/>
          </w:rPr>
          <w:t>）</w:t>
        </w:r>
        <w:r w:rsidRPr="00296FB2">
          <w:rPr>
            <w:rFonts w:hint="eastAsia"/>
            <w:lang w:eastAsia="zh-CN"/>
          </w:rPr>
          <w:t>项目</w:t>
        </w:r>
        <w:r w:rsidRPr="00296FB2">
          <w:rPr>
            <w:lang w:eastAsia="zh-CN"/>
          </w:rPr>
          <w:t>以及打击假冒</w:t>
        </w:r>
        <w:r w:rsidRPr="00296FB2">
          <w:rPr>
            <w:rFonts w:hint="eastAsia"/>
            <w:lang w:eastAsia="zh-CN"/>
          </w:rPr>
          <w:t>ICT</w:t>
        </w:r>
        <w:r w:rsidRPr="00296FB2">
          <w:rPr>
            <w:rFonts w:hint="eastAsia"/>
            <w:lang w:eastAsia="zh-CN"/>
          </w:rPr>
          <w:t>设备</w:t>
        </w:r>
        <w:r w:rsidRPr="00296FB2">
          <w:rPr>
            <w:lang w:eastAsia="zh-CN"/>
          </w:rPr>
          <w:t>和移动装置盗窃的最佳做法和导则</w:t>
        </w:r>
      </w:ins>
    </w:p>
    <w:p w:rsidR="0042251E" w:rsidRPr="00296FB2" w:rsidDel="00F711C6" w:rsidRDefault="0042251E" w:rsidP="0042251E">
      <w:pPr>
        <w:pStyle w:val="Questiontitle"/>
        <w:spacing w:line="240" w:lineRule="auto"/>
        <w:rPr>
          <w:del w:id="209" w:author="Zheng, Bingyue" w:date="2017-09-08T14:31:00Z"/>
          <w:rFonts w:asciiTheme="minorHAnsi" w:hAnsiTheme="minorHAnsi" w:cstheme="minorHAnsi"/>
          <w:lang w:eastAsia="zh-CN"/>
        </w:rPr>
      </w:pPr>
      <w:del w:id="210" w:author="Zheng, Bingyue" w:date="2017-09-08T14:31:00Z">
        <w:r w:rsidRPr="00296FB2" w:rsidDel="00F711C6">
          <w:rPr>
            <w:rFonts w:asciiTheme="minorHAnsi" w:hAnsiTheme="minorHAnsi" w:cstheme="minorHAnsi"/>
            <w:lang w:val="en-US" w:eastAsia="zh-CN"/>
          </w:rPr>
          <w:delText>帮助发展中国家落实一致性和互操作性项目</w:delText>
        </w:r>
        <w:bookmarkEnd w:id="207"/>
      </w:del>
    </w:p>
    <w:p w:rsidR="0042251E" w:rsidRPr="00296FB2" w:rsidRDefault="0042251E" w:rsidP="0042251E">
      <w:pPr>
        <w:pStyle w:val="Heading1"/>
        <w:rPr>
          <w:rFonts w:cstheme="minorHAnsi"/>
          <w:lang w:eastAsia="zh-CN"/>
        </w:rPr>
      </w:pPr>
      <w:r w:rsidRPr="00296FB2">
        <w:rPr>
          <w:rFonts w:cstheme="minorHAnsi"/>
          <w:lang w:eastAsia="zh-CN"/>
        </w:rPr>
        <w:t>1</w:t>
      </w:r>
      <w:r w:rsidRPr="00296FB2">
        <w:rPr>
          <w:rFonts w:cstheme="minorHAnsi"/>
          <w:lang w:eastAsia="zh-CN"/>
        </w:rPr>
        <w:tab/>
      </w:r>
      <w:r w:rsidRPr="00296FB2">
        <w:rPr>
          <w:rFonts w:cstheme="minorHAnsi"/>
          <w:lang w:eastAsia="zh-CN"/>
        </w:rPr>
        <w:t>情况或问题说明</w:t>
      </w:r>
    </w:p>
    <w:p w:rsidR="0042251E" w:rsidRPr="00296FB2" w:rsidRDefault="0042251E">
      <w:pPr>
        <w:ind w:firstLineChars="200" w:firstLine="480"/>
        <w:rPr>
          <w:rFonts w:cstheme="minorHAnsi"/>
          <w:lang w:eastAsia="zh-CN"/>
        </w:rPr>
      </w:pPr>
      <w:r w:rsidRPr="00296FB2">
        <w:rPr>
          <w:rFonts w:cstheme="minorHAnsi"/>
          <w:lang w:eastAsia="zh-CN"/>
        </w:rPr>
        <w:t>为进一步实现世界电信发展大会（</w:t>
      </w:r>
      <w:r w:rsidRPr="00296FB2">
        <w:rPr>
          <w:rFonts w:cstheme="minorHAnsi"/>
          <w:lang w:eastAsia="zh-CN"/>
        </w:rPr>
        <w:t>WTDC</w:t>
      </w:r>
      <w:r w:rsidRPr="00296FB2">
        <w:rPr>
          <w:rFonts w:cstheme="minorHAnsi"/>
          <w:lang w:eastAsia="zh-CN"/>
        </w:rPr>
        <w:t>）第</w:t>
      </w:r>
      <w:r w:rsidRPr="00296FB2">
        <w:rPr>
          <w:rFonts w:cstheme="minorHAnsi"/>
          <w:lang w:eastAsia="zh-CN"/>
        </w:rPr>
        <w:t>47</w:t>
      </w:r>
      <w:r w:rsidRPr="00296FB2">
        <w:rPr>
          <w:rFonts w:cstheme="minorHAnsi"/>
          <w:lang w:eastAsia="zh-CN"/>
        </w:rPr>
        <w:t>号决议（</w:t>
      </w:r>
      <w:r w:rsidRPr="00296FB2">
        <w:rPr>
          <w:rFonts w:cstheme="minorHAnsi"/>
          <w:lang w:eastAsia="zh-CN"/>
        </w:rPr>
        <w:t>2014</w:t>
      </w:r>
      <w:r w:rsidRPr="00296FB2">
        <w:rPr>
          <w:rFonts w:cstheme="minorHAnsi"/>
          <w:lang w:eastAsia="zh-CN"/>
        </w:rPr>
        <w:t>年，迪拜，修订版）、世界电信标准化全会（</w:t>
      </w:r>
      <w:r w:rsidRPr="00296FB2">
        <w:rPr>
          <w:rFonts w:cstheme="minorHAnsi"/>
          <w:lang w:eastAsia="zh-CN"/>
        </w:rPr>
        <w:t>WTSA</w:t>
      </w:r>
      <w:r w:rsidRPr="00296FB2">
        <w:rPr>
          <w:rFonts w:cstheme="minorHAnsi"/>
          <w:lang w:eastAsia="zh-CN"/>
        </w:rPr>
        <w:t>）第</w:t>
      </w:r>
      <w:r w:rsidRPr="00296FB2">
        <w:rPr>
          <w:rFonts w:cstheme="minorHAnsi"/>
          <w:lang w:eastAsia="zh-CN"/>
        </w:rPr>
        <w:t>76</w:t>
      </w:r>
      <w:r w:rsidRPr="00296FB2">
        <w:rPr>
          <w:rFonts w:cstheme="minorHAnsi"/>
          <w:lang w:eastAsia="zh-CN"/>
        </w:rPr>
        <w:t>号决议</w:t>
      </w:r>
      <w:ins w:id="211" w:author="Zheng, Bingyue" w:date="2017-09-13T11:28:00Z">
        <w:r w:rsidRPr="00296FB2">
          <w:rPr>
            <w:rFonts w:cstheme="minorHAnsi"/>
            <w:lang w:eastAsia="zh-CN"/>
          </w:rPr>
          <w:t>（</w:t>
        </w:r>
        <w:r w:rsidRPr="00296FB2">
          <w:rPr>
            <w:rFonts w:cstheme="minorHAnsi" w:hint="eastAsia"/>
            <w:lang w:eastAsia="zh-CN"/>
          </w:rPr>
          <w:t>2016</w:t>
        </w:r>
        <w:r w:rsidRPr="00296FB2">
          <w:rPr>
            <w:rFonts w:cstheme="minorHAnsi" w:hint="eastAsia"/>
            <w:lang w:eastAsia="zh-CN"/>
          </w:rPr>
          <w:t>年，哈马马特，</w:t>
        </w:r>
        <w:r w:rsidR="00AD5A79" w:rsidRPr="00296FB2">
          <w:rPr>
            <w:rFonts w:cstheme="minorHAnsi"/>
            <w:lang w:eastAsia="zh-CN"/>
          </w:rPr>
          <w:t>修订版</w:t>
        </w:r>
      </w:ins>
      <w:del w:id="212" w:author="Tang, Ting" w:date="2017-10-02T14:04:00Z">
        <w:r w:rsidR="00AD5A79" w:rsidRPr="00296FB2" w:rsidDel="00AD5A79">
          <w:rPr>
            <w:rFonts w:cstheme="minorHAnsi"/>
            <w:lang w:eastAsia="zh-CN"/>
          </w:rPr>
          <w:delText>2012</w:delText>
        </w:r>
        <w:r w:rsidR="00AD5A79" w:rsidRPr="00296FB2" w:rsidDel="00AD5A79">
          <w:rPr>
            <w:rFonts w:cstheme="minorHAnsi"/>
            <w:lang w:eastAsia="zh-CN"/>
          </w:rPr>
          <w:delText>年，迪拜，修订版</w:delText>
        </w:r>
      </w:del>
      <w:ins w:id="213" w:author="Zheng, Bingyue" w:date="2017-09-13T11:28:00Z">
        <w:r w:rsidRPr="00296FB2">
          <w:rPr>
            <w:rFonts w:cstheme="minorHAnsi"/>
            <w:lang w:eastAsia="zh-CN"/>
          </w:rPr>
          <w:t>）</w:t>
        </w:r>
        <w:r w:rsidRPr="00296FB2">
          <w:rPr>
            <w:rFonts w:cstheme="minorHAnsi" w:hint="eastAsia"/>
            <w:lang w:eastAsia="zh-CN"/>
          </w:rPr>
          <w:t>、第</w:t>
        </w:r>
        <w:r w:rsidRPr="00296FB2">
          <w:rPr>
            <w:rFonts w:cstheme="minorHAnsi" w:hint="eastAsia"/>
            <w:lang w:eastAsia="zh-CN"/>
          </w:rPr>
          <w:t>96</w:t>
        </w:r>
        <w:r w:rsidRPr="00296FB2">
          <w:rPr>
            <w:rFonts w:cstheme="minorHAnsi" w:hint="eastAsia"/>
            <w:lang w:eastAsia="zh-CN"/>
          </w:rPr>
          <w:t>号决议（</w:t>
        </w:r>
        <w:r w:rsidRPr="00296FB2">
          <w:rPr>
            <w:rFonts w:cstheme="minorHAnsi" w:hint="eastAsia"/>
            <w:lang w:eastAsia="zh-CN"/>
          </w:rPr>
          <w:t>2016</w:t>
        </w:r>
        <w:r w:rsidRPr="00296FB2">
          <w:rPr>
            <w:rFonts w:cstheme="minorHAnsi" w:hint="eastAsia"/>
            <w:lang w:eastAsia="zh-CN"/>
          </w:rPr>
          <w:t>年，哈马马特）和第</w:t>
        </w:r>
        <w:r w:rsidRPr="00296FB2">
          <w:rPr>
            <w:rFonts w:cstheme="minorHAnsi" w:hint="eastAsia"/>
            <w:lang w:eastAsia="zh-CN"/>
          </w:rPr>
          <w:t>97</w:t>
        </w:r>
        <w:r w:rsidRPr="00296FB2">
          <w:rPr>
            <w:rFonts w:cstheme="minorHAnsi" w:hint="eastAsia"/>
            <w:lang w:eastAsia="zh-CN"/>
          </w:rPr>
          <w:t>号决议（</w:t>
        </w:r>
        <w:r w:rsidRPr="00296FB2">
          <w:rPr>
            <w:rFonts w:cstheme="minorHAnsi" w:hint="eastAsia"/>
            <w:lang w:eastAsia="zh-CN"/>
          </w:rPr>
          <w:t>2016</w:t>
        </w:r>
        <w:r w:rsidRPr="00296FB2">
          <w:rPr>
            <w:rFonts w:cstheme="minorHAnsi" w:hint="eastAsia"/>
            <w:lang w:eastAsia="zh-CN"/>
          </w:rPr>
          <w:t>年，哈马马特）以及</w:t>
        </w:r>
        <w:r w:rsidRPr="00296FB2">
          <w:rPr>
            <w:rFonts w:cstheme="minorHAnsi"/>
            <w:lang w:eastAsia="zh-CN"/>
          </w:rPr>
          <w:t>全权代表大会第</w:t>
        </w:r>
        <w:r w:rsidRPr="00296FB2">
          <w:rPr>
            <w:rFonts w:cstheme="minorHAnsi"/>
            <w:lang w:eastAsia="zh-CN"/>
          </w:rPr>
          <w:t>177</w:t>
        </w:r>
        <w:r w:rsidRPr="00296FB2">
          <w:rPr>
            <w:rFonts w:cstheme="minorHAnsi"/>
            <w:lang w:eastAsia="zh-CN"/>
          </w:rPr>
          <w:t>号决议（</w:t>
        </w:r>
        <w:r w:rsidRPr="00296FB2">
          <w:rPr>
            <w:rFonts w:cstheme="minorHAnsi" w:hint="eastAsia"/>
            <w:lang w:eastAsia="zh-CN"/>
          </w:rPr>
          <w:t>2014</w:t>
        </w:r>
        <w:r w:rsidRPr="00296FB2">
          <w:rPr>
            <w:rFonts w:cstheme="minorHAnsi" w:hint="eastAsia"/>
            <w:lang w:eastAsia="zh-CN"/>
          </w:rPr>
          <w:t>年，釜山，修订版</w:t>
        </w:r>
      </w:ins>
      <w:del w:id="214" w:author="Tang, Ting" w:date="2017-10-02T14:04:00Z">
        <w:r w:rsidRPr="00296FB2" w:rsidDel="00AD5A79">
          <w:rPr>
            <w:rFonts w:cstheme="minorHAnsi"/>
            <w:lang w:eastAsia="zh-CN"/>
          </w:rPr>
          <w:delText>2010</w:delText>
        </w:r>
        <w:r w:rsidRPr="00296FB2" w:rsidDel="00AD5A79">
          <w:rPr>
            <w:rFonts w:cstheme="minorHAnsi"/>
            <w:lang w:eastAsia="zh-CN"/>
          </w:rPr>
          <w:delText>年，瓜达拉哈拉</w:delText>
        </w:r>
      </w:del>
      <w:ins w:id="215" w:author="Zheng, Bingyue" w:date="2017-09-13T11:28:00Z">
        <w:r w:rsidRPr="00296FB2">
          <w:rPr>
            <w:rFonts w:cstheme="minorHAnsi"/>
            <w:lang w:eastAsia="zh-CN"/>
          </w:rPr>
          <w:t>）</w:t>
        </w:r>
        <w:r w:rsidRPr="00296FB2">
          <w:rPr>
            <w:rFonts w:cstheme="minorHAnsi" w:hint="eastAsia"/>
            <w:lang w:eastAsia="zh-CN"/>
          </w:rPr>
          <w:t>和第</w:t>
        </w:r>
        <w:r w:rsidRPr="00296FB2">
          <w:rPr>
            <w:rFonts w:cstheme="minorHAnsi" w:hint="eastAsia"/>
            <w:lang w:eastAsia="zh-CN"/>
          </w:rPr>
          <w:t>188</w:t>
        </w:r>
        <w:r w:rsidRPr="00296FB2">
          <w:rPr>
            <w:rFonts w:cstheme="minorHAnsi" w:hint="eastAsia"/>
            <w:lang w:eastAsia="zh-CN"/>
          </w:rPr>
          <w:t>号决议</w:t>
        </w:r>
        <w:r w:rsidRPr="00296FB2">
          <w:rPr>
            <w:rFonts w:cstheme="minorHAnsi"/>
            <w:lang w:eastAsia="zh-CN"/>
          </w:rPr>
          <w:t>（</w:t>
        </w:r>
        <w:r w:rsidRPr="00296FB2">
          <w:rPr>
            <w:rFonts w:cstheme="minorHAnsi" w:hint="eastAsia"/>
            <w:lang w:eastAsia="zh-CN"/>
          </w:rPr>
          <w:t>2014</w:t>
        </w:r>
        <w:r w:rsidRPr="00296FB2">
          <w:rPr>
            <w:rFonts w:cstheme="minorHAnsi" w:hint="eastAsia"/>
            <w:lang w:eastAsia="zh-CN"/>
          </w:rPr>
          <w:t>年，釜山，修订版）</w:t>
        </w:r>
      </w:ins>
      <w:r w:rsidRPr="00296FB2">
        <w:rPr>
          <w:rFonts w:cstheme="minorHAnsi"/>
          <w:lang w:eastAsia="zh-CN"/>
        </w:rPr>
        <w:t>所规定的目标，就此问题设立一项</w:t>
      </w:r>
      <w:r w:rsidRPr="00296FB2">
        <w:rPr>
          <w:rFonts w:cstheme="minorHAnsi"/>
          <w:lang w:eastAsia="zh-CN"/>
        </w:rPr>
        <w:t>ITU-D</w:t>
      </w:r>
      <w:r w:rsidRPr="00296FB2">
        <w:rPr>
          <w:rFonts w:cstheme="minorHAnsi"/>
          <w:lang w:eastAsia="zh-CN"/>
        </w:rPr>
        <w:t>研究组课题以提供一种有效的实现手段。</w:t>
      </w:r>
    </w:p>
    <w:p w:rsidR="0042251E" w:rsidRPr="00296FB2" w:rsidRDefault="0042251E" w:rsidP="0042251E">
      <w:pPr>
        <w:ind w:firstLineChars="200" w:firstLine="480"/>
        <w:rPr>
          <w:rFonts w:cstheme="minorHAnsi"/>
          <w:lang w:eastAsia="zh-CN"/>
        </w:rPr>
      </w:pPr>
      <w:r w:rsidRPr="00296FB2">
        <w:rPr>
          <w:rFonts w:cstheme="minorHAnsi"/>
          <w:lang w:eastAsia="zh-CN"/>
        </w:rPr>
        <w:t>成员国和</w:t>
      </w:r>
      <w:r w:rsidRPr="00296FB2">
        <w:rPr>
          <w:rFonts w:cstheme="minorHAnsi"/>
          <w:lang w:eastAsia="zh-CN"/>
        </w:rPr>
        <w:t>ITU-D</w:t>
      </w:r>
      <w:r w:rsidRPr="00296FB2">
        <w:rPr>
          <w:rFonts w:cstheme="minorHAnsi"/>
          <w:lang w:eastAsia="zh-CN"/>
        </w:rPr>
        <w:t>部门成员可开展相关研究，并为缩小标准化差距开发相应工具，同时对上述决议中提出的问题进行分析梳理，如此便可实现互帮互助和携手共进。</w:t>
      </w:r>
      <w:r w:rsidRPr="00296FB2">
        <w:rPr>
          <w:rFonts w:cstheme="minorHAnsi"/>
          <w:lang w:eastAsia="zh-CN"/>
        </w:rPr>
        <w:t>ITU-D</w:t>
      </w:r>
      <w:r w:rsidRPr="00296FB2">
        <w:rPr>
          <w:rFonts w:cstheme="minorHAnsi"/>
          <w:lang w:eastAsia="zh-CN"/>
        </w:rPr>
        <w:t>亦可利用其成员的干劲来研究上述重要问题。</w:t>
      </w:r>
    </w:p>
    <w:p w:rsidR="0042251E" w:rsidRPr="00296FB2" w:rsidRDefault="0042251E" w:rsidP="0042251E">
      <w:pPr>
        <w:ind w:firstLineChars="200" w:firstLine="480"/>
        <w:rPr>
          <w:rFonts w:cstheme="minorHAnsi"/>
          <w:lang w:val="en-US" w:eastAsia="zh-CN"/>
        </w:rPr>
      </w:pPr>
      <w:r w:rsidRPr="00296FB2">
        <w:rPr>
          <w:rFonts w:cstheme="minorHAnsi"/>
          <w:lang w:eastAsia="zh-CN"/>
        </w:rPr>
        <w:t>在以技术迅猛发展、</w:t>
      </w:r>
      <w:r w:rsidRPr="00296FB2">
        <w:rPr>
          <w:rFonts w:cstheme="minorHAnsi"/>
          <w:lang w:eastAsia="zh-CN"/>
        </w:rPr>
        <w:t>ICT</w:t>
      </w:r>
      <w:r w:rsidRPr="00296FB2">
        <w:rPr>
          <w:rFonts w:cstheme="minorHAnsi"/>
          <w:lang w:eastAsia="zh-CN"/>
        </w:rPr>
        <w:t>解决方案层出不穷及电信网络和业务融合为特征的全球经济中，</w:t>
      </w:r>
      <w:r w:rsidRPr="00296FB2">
        <w:rPr>
          <w:rFonts w:cstheme="minorHAnsi"/>
          <w:lang w:val="en-US" w:eastAsia="zh-CN"/>
        </w:rPr>
        <w:t>公共实体、企业和用户等</w:t>
      </w:r>
      <w:r w:rsidRPr="00296FB2">
        <w:rPr>
          <w:rFonts w:cstheme="minorHAnsi"/>
          <w:lang w:val="en-US" w:eastAsia="zh-CN"/>
        </w:rPr>
        <w:t>ICT</w:t>
      </w:r>
      <w:r w:rsidRPr="00296FB2">
        <w:rPr>
          <w:rFonts w:cstheme="minorHAnsi"/>
          <w:lang w:val="en-US" w:eastAsia="zh-CN"/>
        </w:rPr>
        <w:t>用户对互操作性、质量和安全以及产品和业务的环境可持续性持有一定的期待，这点并不奇怪。</w:t>
      </w:r>
    </w:p>
    <w:p w:rsidR="0042251E" w:rsidRPr="00296FB2" w:rsidRDefault="0042251E" w:rsidP="0042251E">
      <w:pPr>
        <w:ind w:firstLineChars="200" w:firstLine="480"/>
        <w:rPr>
          <w:rFonts w:cstheme="minorHAnsi"/>
          <w:lang w:eastAsia="zh-CN"/>
        </w:rPr>
      </w:pPr>
      <w:r w:rsidRPr="00296FB2">
        <w:rPr>
          <w:rFonts w:cstheme="minorHAnsi"/>
          <w:lang w:eastAsia="zh-CN"/>
        </w:rPr>
        <w:t>在此方面，为促进在全球任何地点安全地使用产品和业务（而无论谁是生产商，谁是业务提供商），应根据相关国际标准、规则和其他规范开发产品和业务，并测试其一致性，这一点至关重要。</w:t>
      </w:r>
    </w:p>
    <w:p w:rsidR="0042251E" w:rsidRPr="00296FB2" w:rsidRDefault="0042251E" w:rsidP="0042251E">
      <w:pPr>
        <w:ind w:firstLineChars="200" w:firstLine="480"/>
        <w:rPr>
          <w:ins w:id="216" w:author="Zheng, Bingyue" w:date="2017-09-13T11:29:00Z"/>
          <w:lang w:eastAsia="zh-CN"/>
        </w:rPr>
      </w:pPr>
      <w:ins w:id="217" w:author="Zheng, Bingyue" w:date="2017-09-13T11:29:00Z">
        <w:r w:rsidRPr="00296FB2">
          <w:rPr>
            <w:rFonts w:hint="eastAsia"/>
            <w:lang w:eastAsia="zh-CN"/>
          </w:rPr>
          <w:lastRenderedPageBreak/>
          <w:t>假冒</w:t>
        </w:r>
        <w:r w:rsidRPr="00296FB2">
          <w:rPr>
            <w:lang w:eastAsia="zh-CN"/>
          </w:rPr>
          <w:t>电信</w:t>
        </w:r>
        <w:r w:rsidRPr="00296FB2">
          <w:rPr>
            <w:rFonts w:hint="eastAsia"/>
            <w:lang w:eastAsia="zh-CN"/>
          </w:rPr>
          <w:t>/</w:t>
        </w:r>
        <w:r w:rsidRPr="00296FB2">
          <w:rPr>
            <w:lang w:eastAsia="zh-CN"/>
          </w:rPr>
          <w:t>ICT</w:t>
        </w:r>
        <w:r w:rsidRPr="00296FB2">
          <w:rPr>
            <w:rFonts w:hint="eastAsia"/>
            <w:lang w:eastAsia="zh-CN"/>
          </w:rPr>
          <w:t>设备</w:t>
        </w:r>
        <w:r w:rsidRPr="00296FB2">
          <w:rPr>
            <w:lang w:eastAsia="zh-CN"/>
          </w:rPr>
          <w:t>问题日益严重</w:t>
        </w:r>
        <w:r w:rsidRPr="00296FB2">
          <w:rPr>
            <w:rFonts w:hint="eastAsia"/>
            <w:lang w:eastAsia="zh-CN"/>
          </w:rPr>
          <w:t>，已</w:t>
        </w:r>
        <w:r w:rsidRPr="00296FB2">
          <w:rPr>
            <w:lang w:eastAsia="zh-CN"/>
          </w:rPr>
          <w:t>成为一种社会经济问题。这一</w:t>
        </w:r>
        <w:r w:rsidRPr="00296FB2">
          <w:rPr>
            <w:rFonts w:hint="eastAsia"/>
            <w:lang w:eastAsia="zh-CN"/>
          </w:rPr>
          <w:t>问题对</w:t>
        </w:r>
        <w:r w:rsidRPr="00296FB2">
          <w:rPr>
            <w:lang w:eastAsia="zh-CN"/>
          </w:rPr>
          <w:t>创新、外资直接投资水平、经济增长和就业带来严重负面影响，同时可能为有组织的犯罪网络提供了资源。</w:t>
        </w:r>
        <w:r w:rsidRPr="00296FB2">
          <w:rPr>
            <w:lang w:eastAsia="zh-CN"/>
          </w:rPr>
          <w:t xml:space="preserve"> </w:t>
        </w:r>
      </w:ins>
    </w:p>
    <w:p w:rsidR="0042251E" w:rsidRPr="00296FB2" w:rsidRDefault="0042251E" w:rsidP="0042251E">
      <w:pPr>
        <w:ind w:firstLineChars="200" w:firstLine="480"/>
        <w:rPr>
          <w:ins w:id="218" w:author="Zheng, Bingyue" w:date="2017-09-13T11:29:00Z"/>
          <w:lang w:eastAsia="zh-CN"/>
        </w:rPr>
      </w:pPr>
      <w:ins w:id="219" w:author="Zheng, Bingyue" w:date="2017-09-13T11:29:00Z">
        <w:r w:rsidRPr="00296FB2">
          <w:rPr>
            <w:rFonts w:hint="eastAsia"/>
            <w:lang w:eastAsia="zh-CN"/>
          </w:rPr>
          <w:t>防止</w:t>
        </w:r>
        <w:r w:rsidRPr="00296FB2">
          <w:rPr>
            <w:lang w:eastAsia="zh-CN"/>
          </w:rPr>
          <w:t>和打击被窃移动装置的使用也</w:t>
        </w:r>
        <w:r w:rsidRPr="00296FB2">
          <w:rPr>
            <w:rFonts w:hint="eastAsia"/>
            <w:lang w:eastAsia="zh-CN"/>
          </w:rPr>
          <w:t>已是一个</w:t>
        </w:r>
        <w:r w:rsidRPr="00296FB2">
          <w:rPr>
            <w:lang w:eastAsia="zh-CN"/>
          </w:rPr>
          <w:t>问题</w:t>
        </w:r>
        <w:r w:rsidRPr="00296FB2">
          <w:rPr>
            <w:rFonts w:hint="eastAsia"/>
            <w:lang w:eastAsia="zh-CN"/>
          </w:rPr>
          <w:t>。盗窃</w:t>
        </w:r>
        <w:r w:rsidRPr="00296FB2">
          <w:rPr>
            <w:lang w:eastAsia="zh-CN"/>
          </w:rPr>
          <w:t>用户拥有的移动设备</w:t>
        </w:r>
        <w:r w:rsidRPr="00296FB2">
          <w:rPr>
            <w:rFonts w:hint="eastAsia"/>
            <w:lang w:eastAsia="zh-CN"/>
          </w:rPr>
          <w:t>会</w:t>
        </w:r>
        <w:r w:rsidRPr="00296FB2">
          <w:rPr>
            <w:lang w:eastAsia="zh-CN"/>
          </w:rPr>
          <w:t>助长电信</w:t>
        </w:r>
        <w:r w:rsidRPr="00296FB2">
          <w:rPr>
            <w:lang w:eastAsia="zh-CN"/>
          </w:rPr>
          <w:t>/ICT</w:t>
        </w:r>
        <w:r w:rsidRPr="00296FB2">
          <w:rPr>
            <w:lang w:eastAsia="zh-CN"/>
          </w:rPr>
          <w:t>业务和应用的非法使用，给合法所有者和用户造成经济损失</w:t>
        </w:r>
        <w:r w:rsidRPr="00296FB2">
          <w:rPr>
            <w:rFonts w:hint="eastAsia"/>
            <w:lang w:eastAsia="zh-CN"/>
          </w:rPr>
          <w:t>。</w:t>
        </w:r>
      </w:ins>
    </w:p>
    <w:p w:rsidR="0042251E" w:rsidRPr="00296FB2" w:rsidRDefault="0042251E" w:rsidP="0042251E">
      <w:pPr>
        <w:ind w:firstLineChars="200" w:firstLine="480"/>
        <w:rPr>
          <w:ins w:id="220" w:author="Zheng, Bingyue" w:date="2017-09-13T11:29:00Z"/>
          <w:lang w:eastAsia="zh-CN"/>
        </w:rPr>
      </w:pPr>
      <w:ins w:id="221" w:author="Zheng, Bingyue" w:date="2017-09-13T11:29:00Z">
        <w:r w:rsidRPr="00296FB2">
          <w:rPr>
            <w:rFonts w:hint="eastAsia"/>
            <w:lang w:eastAsia="zh-CN"/>
          </w:rPr>
          <w:t>当前</w:t>
        </w:r>
        <w:r w:rsidRPr="00296FB2">
          <w:rPr>
            <w:lang w:eastAsia="zh-CN"/>
          </w:rPr>
          <w:t>迫切需要落实打击假冒电信</w:t>
        </w:r>
        <w:r w:rsidRPr="00296FB2">
          <w:rPr>
            <w:rFonts w:hint="eastAsia"/>
            <w:lang w:eastAsia="zh-CN"/>
          </w:rPr>
          <w:t>/ICT</w:t>
        </w:r>
        <w:r w:rsidRPr="00296FB2">
          <w:rPr>
            <w:rFonts w:hint="eastAsia"/>
            <w:lang w:eastAsia="zh-CN"/>
          </w:rPr>
          <w:t>设备</w:t>
        </w:r>
        <w:r w:rsidRPr="00296FB2">
          <w:rPr>
            <w:lang w:eastAsia="zh-CN"/>
          </w:rPr>
          <w:t>和</w:t>
        </w:r>
        <w:r w:rsidRPr="00296FB2">
          <w:rPr>
            <w:rFonts w:hint="eastAsia"/>
            <w:lang w:eastAsia="zh-CN"/>
          </w:rPr>
          <w:t>移动</w:t>
        </w:r>
        <w:r w:rsidRPr="00296FB2">
          <w:rPr>
            <w:lang w:eastAsia="zh-CN"/>
          </w:rPr>
          <w:t>装置盗窃措施</w:t>
        </w:r>
        <w:r w:rsidRPr="00296FB2">
          <w:rPr>
            <w:rFonts w:hint="eastAsia"/>
            <w:lang w:eastAsia="zh-CN"/>
          </w:rPr>
          <w:t>，</w:t>
        </w:r>
        <w:r w:rsidRPr="00296FB2">
          <w:rPr>
            <w:lang w:eastAsia="zh-CN"/>
          </w:rPr>
          <w:t>而且发展中国家</w:t>
        </w:r>
        <w:r w:rsidRPr="00296FB2">
          <w:rPr>
            <w:rFonts w:hint="eastAsia"/>
            <w:lang w:eastAsia="zh-CN"/>
          </w:rPr>
          <w:t>对</w:t>
        </w:r>
        <w:r w:rsidRPr="00296FB2">
          <w:rPr>
            <w:lang w:eastAsia="zh-CN"/>
          </w:rPr>
          <w:t>该问题高度关注。关于</w:t>
        </w:r>
        <w:r w:rsidRPr="00296FB2">
          <w:rPr>
            <w:rFonts w:hint="eastAsia"/>
            <w:lang w:eastAsia="zh-CN"/>
          </w:rPr>
          <w:t>一致性</w:t>
        </w:r>
        <w:r w:rsidRPr="00296FB2">
          <w:rPr>
            <w:lang w:eastAsia="zh-CN"/>
          </w:rPr>
          <w:t>和互操作性（</w:t>
        </w:r>
        <w:r w:rsidRPr="00296FB2">
          <w:rPr>
            <w:rFonts w:hint="eastAsia"/>
            <w:lang w:eastAsia="zh-CN"/>
          </w:rPr>
          <w:t>C&amp;I</w:t>
        </w:r>
        <w:r w:rsidRPr="00296FB2">
          <w:rPr>
            <w:lang w:eastAsia="zh-CN"/>
          </w:rPr>
          <w:t>）</w:t>
        </w:r>
        <w:r w:rsidRPr="00296FB2">
          <w:rPr>
            <w:rFonts w:hint="eastAsia"/>
            <w:lang w:eastAsia="zh-CN"/>
          </w:rPr>
          <w:t>的方法</w:t>
        </w:r>
        <w:r w:rsidRPr="00296FB2">
          <w:rPr>
            <w:lang w:eastAsia="zh-CN"/>
          </w:rPr>
          <w:t>可以为开展上述工作提供技术解决方案。</w:t>
        </w:r>
      </w:ins>
    </w:p>
    <w:p w:rsidR="0042251E" w:rsidRPr="00296FB2" w:rsidRDefault="0042251E" w:rsidP="0042251E">
      <w:pPr>
        <w:ind w:firstLineChars="200" w:firstLine="480"/>
        <w:rPr>
          <w:rFonts w:cstheme="minorHAnsi"/>
          <w:lang w:eastAsia="zh-CN"/>
        </w:rPr>
      </w:pPr>
      <w:r w:rsidRPr="00296FB2">
        <w:rPr>
          <w:rFonts w:cstheme="minorHAnsi"/>
          <w:lang w:val="en-US" w:eastAsia="zh-CN"/>
        </w:rPr>
        <w:t>本课题将最终有助于国际社会为采纳有益于生态环境和协商一致的系列标准而开展的工作，</w:t>
      </w:r>
      <w:r w:rsidRPr="004750B6">
        <w:rPr>
          <w:rFonts w:ascii="Calibri" w:eastAsia="SimSun" w:hAnsi="Calibri" w:cs="Calibri"/>
        </w:rPr>
        <w:t>因为各国可通过一致性和互操作性（</w:t>
      </w:r>
      <w:r w:rsidRPr="004750B6">
        <w:rPr>
          <w:rFonts w:ascii="Calibri" w:eastAsia="SimSun" w:hAnsi="Calibri" w:cs="Calibri"/>
        </w:rPr>
        <w:t>C&amp;I</w:t>
      </w:r>
      <w:r w:rsidRPr="004750B6">
        <w:rPr>
          <w:rFonts w:ascii="Calibri" w:eastAsia="SimSun" w:hAnsi="Calibri" w:cs="Calibri"/>
        </w:rPr>
        <w:t>）机制工具更好地控制并核查产品。</w:t>
      </w:r>
    </w:p>
    <w:p w:rsidR="0042251E" w:rsidRPr="00296FB2" w:rsidRDefault="0042251E" w:rsidP="0042251E">
      <w:pPr>
        <w:ind w:firstLineChars="200" w:firstLine="480"/>
        <w:rPr>
          <w:rFonts w:cstheme="minorHAnsi"/>
          <w:lang w:eastAsia="zh-CN"/>
        </w:rPr>
      </w:pPr>
      <w:r w:rsidRPr="00296FB2">
        <w:rPr>
          <w:rFonts w:cstheme="minorHAnsi"/>
          <w:lang w:eastAsia="zh-CN"/>
        </w:rPr>
        <w:t>一致性评估增加了互操作的可能性，如不同制造商生产的设备可成功进行通信。此外，它也有助于确保交付名副其实的产品和业务。一致性评估树立了用户对所测试产品的信任和信心，并因此改善了商业环境，而且，由于互操作性的存在，国家经济可从业务稳定性、可适用性及系统、设备和资费成本的下降中获益。</w:t>
      </w:r>
    </w:p>
    <w:p w:rsidR="0042251E" w:rsidRPr="00296FB2" w:rsidRDefault="0042251E" w:rsidP="0042251E">
      <w:pPr>
        <w:ind w:firstLineChars="200" w:firstLine="480"/>
        <w:rPr>
          <w:rFonts w:cstheme="minorHAnsi"/>
          <w:lang w:eastAsia="zh-CN"/>
        </w:rPr>
      </w:pPr>
      <w:r w:rsidRPr="00296FB2">
        <w:rPr>
          <w:rFonts w:cstheme="minorHAnsi"/>
          <w:lang w:eastAsia="zh-CN"/>
        </w:rPr>
        <w:t>C&amp;I</w:t>
      </w:r>
      <w:r w:rsidRPr="00296FB2">
        <w:rPr>
          <w:rFonts w:cstheme="minorHAnsi"/>
          <w:lang w:eastAsia="zh-CN"/>
        </w:rPr>
        <w:t>在经济方面增加了市场机遇，鼓励了贸易和技术转让并有助于移除技术壁垒</w:t>
      </w:r>
      <w:ins w:id="222" w:author="Zheng, Bingyue" w:date="2017-09-14T08:51:00Z">
        <w:r w:rsidRPr="00296FB2">
          <w:rPr>
            <w:rFonts w:cstheme="minorHAnsi" w:hint="eastAsia"/>
            <w:lang w:eastAsia="zh-CN"/>
          </w:rPr>
          <w:t>和防止使用假冒产品</w:t>
        </w:r>
      </w:ins>
      <w:r w:rsidRPr="00296FB2">
        <w:rPr>
          <w:rFonts w:cstheme="minorHAnsi"/>
          <w:lang w:eastAsia="zh-CN"/>
        </w:rPr>
        <w:t>，同时在社会方面也帮助以可承受的价格向所有人推出高质量的</w:t>
      </w:r>
      <w:r w:rsidRPr="00296FB2">
        <w:rPr>
          <w:rFonts w:cstheme="minorHAnsi"/>
          <w:lang w:eastAsia="zh-CN"/>
        </w:rPr>
        <w:t>ICT</w:t>
      </w:r>
      <w:r w:rsidRPr="00296FB2">
        <w:rPr>
          <w:rFonts w:cstheme="minorHAnsi"/>
          <w:lang w:eastAsia="zh-CN"/>
        </w:rPr>
        <w:t>服务。</w:t>
      </w:r>
    </w:p>
    <w:p w:rsidR="0042251E" w:rsidRPr="00296FB2" w:rsidRDefault="0042251E" w:rsidP="0042251E">
      <w:pPr>
        <w:ind w:firstLineChars="200" w:firstLine="480"/>
        <w:rPr>
          <w:rFonts w:cstheme="minorHAnsi"/>
          <w:lang w:eastAsia="zh-CN"/>
        </w:rPr>
      </w:pPr>
      <w:r w:rsidRPr="00296FB2">
        <w:rPr>
          <w:rFonts w:cstheme="minorHAnsi"/>
          <w:lang w:eastAsia="zh-CN"/>
        </w:rPr>
        <w:t>为增加</w:t>
      </w:r>
      <w:r w:rsidRPr="00296FB2">
        <w:rPr>
          <w:rFonts w:cstheme="minorHAnsi"/>
          <w:lang w:eastAsia="zh-CN"/>
        </w:rPr>
        <w:t>C&amp;I</w:t>
      </w:r>
      <w:r w:rsidRPr="00296FB2">
        <w:rPr>
          <w:rFonts w:cstheme="minorHAnsi"/>
          <w:lang w:eastAsia="zh-CN"/>
        </w:rPr>
        <w:t>的益处，许多国家已在国家和双边或多边层面采取了统一的</w:t>
      </w:r>
      <w:r w:rsidRPr="00296FB2">
        <w:rPr>
          <w:rFonts w:cstheme="minorHAnsi"/>
          <w:lang w:eastAsia="zh-CN"/>
        </w:rPr>
        <w:t>C&amp;I</w:t>
      </w:r>
      <w:r w:rsidRPr="00296FB2">
        <w:rPr>
          <w:rFonts w:cstheme="minorHAnsi"/>
          <w:lang w:eastAsia="zh-CN"/>
        </w:rPr>
        <w:t>体制。但是，由于缺乏适当</w:t>
      </w:r>
      <w:r w:rsidRPr="00296FB2">
        <w:rPr>
          <w:rFonts w:cstheme="minorHAnsi"/>
          <w:lang w:eastAsia="zh-CN"/>
        </w:rPr>
        <w:t>/</w:t>
      </w:r>
      <w:r w:rsidRPr="00296FB2">
        <w:rPr>
          <w:rFonts w:cstheme="minorHAnsi"/>
          <w:lang w:eastAsia="zh-CN"/>
        </w:rPr>
        <w:t>足够的基础设施和技术开发能力，导致无法开展测试或认证已测试的</w:t>
      </w:r>
      <w:r w:rsidRPr="00296FB2">
        <w:rPr>
          <w:rFonts w:cstheme="minorHAnsi"/>
          <w:lang w:eastAsia="zh-CN"/>
        </w:rPr>
        <w:t>ICT</w:t>
      </w:r>
      <w:r w:rsidRPr="00296FB2">
        <w:rPr>
          <w:rFonts w:cstheme="minorHAnsi"/>
          <w:lang w:eastAsia="zh-CN"/>
        </w:rPr>
        <w:t>设备（如经认证的实验室）等种种问题，一些发展中国家在这一领域尚无能为力。</w:t>
      </w:r>
    </w:p>
    <w:p w:rsidR="0042251E" w:rsidRPr="00296FB2" w:rsidRDefault="0042251E" w:rsidP="0042251E">
      <w:pPr>
        <w:ind w:firstLineChars="200" w:firstLine="480"/>
        <w:rPr>
          <w:rFonts w:cstheme="minorHAnsi"/>
          <w:lang w:eastAsia="zh-CN"/>
        </w:rPr>
      </w:pPr>
      <w:r w:rsidRPr="00296FB2">
        <w:rPr>
          <w:rFonts w:cstheme="minorHAnsi"/>
          <w:lang w:eastAsia="zh-CN"/>
        </w:rPr>
        <w:t>高质量高性能产品的可获取性将加速基础设施、技术及相关业务的广泛部署，使得人们可在任何地点，选择任何设备接入信息社会，有助于落实信息社会世界峰会（</w:t>
      </w:r>
      <w:r w:rsidRPr="00296FB2">
        <w:rPr>
          <w:rFonts w:cstheme="minorHAnsi"/>
          <w:lang w:eastAsia="zh-CN"/>
        </w:rPr>
        <w:t>WSIS</w:t>
      </w:r>
      <w:r w:rsidRPr="00296FB2">
        <w:rPr>
          <w:rFonts w:cstheme="minorHAnsi"/>
          <w:lang w:eastAsia="zh-CN"/>
        </w:rPr>
        <w:t>）的成果。</w:t>
      </w:r>
    </w:p>
    <w:p w:rsidR="0042251E" w:rsidRPr="00296FB2" w:rsidRDefault="0042251E" w:rsidP="0042251E">
      <w:pPr>
        <w:ind w:firstLineChars="200" w:firstLine="480"/>
        <w:rPr>
          <w:rFonts w:cstheme="minorHAnsi"/>
          <w:lang w:eastAsia="zh-CN"/>
        </w:rPr>
      </w:pPr>
      <w:r w:rsidRPr="00296FB2">
        <w:rPr>
          <w:rFonts w:cstheme="minorHAnsi"/>
          <w:lang w:eastAsia="zh-CN"/>
        </w:rPr>
        <w:t>在此方面，全权代表大会的其他成果、</w:t>
      </w:r>
      <w:r w:rsidRPr="00296FB2">
        <w:rPr>
          <w:rFonts w:cstheme="minorHAnsi"/>
          <w:lang w:eastAsia="zh-CN"/>
        </w:rPr>
        <w:t>ITU-D</w:t>
      </w:r>
      <w:r w:rsidRPr="00296FB2">
        <w:rPr>
          <w:rFonts w:cstheme="minorHAnsi"/>
          <w:lang w:eastAsia="zh-CN"/>
        </w:rPr>
        <w:t>、</w:t>
      </w:r>
      <w:r w:rsidRPr="00296FB2">
        <w:rPr>
          <w:rFonts w:cstheme="minorHAnsi"/>
          <w:lang w:eastAsia="zh-CN"/>
        </w:rPr>
        <w:t>ITU-T</w:t>
      </w:r>
      <w:r w:rsidRPr="00296FB2">
        <w:rPr>
          <w:rFonts w:cstheme="minorHAnsi"/>
          <w:lang w:eastAsia="zh-CN"/>
        </w:rPr>
        <w:t>和</w:t>
      </w:r>
      <w:r w:rsidRPr="00296FB2">
        <w:rPr>
          <w:rFonts w:cstheme="minorHAnsi"/>
          <w:lang w:eastAsia="zh-CN"/>
        </w:rPr>
        <w:t>ITU-R</w:t>
      </w:r>
      <w:r w:rsidRPr="00296FB2">
        <w:rPr>
          <w:rFonts w:cstheme="minorHAnsi"/>
          <w:lang w:eastAsia="zh-CN"/>
        </w:rPr>
        <w:t>的各项决议和建议，</w:t>
      </w:r>
      <w:r w:rsidRPr="00296FB2">
        <w:rPr>
          <w:rFonts w:cstheme="minorHAnsi" w:hint="eastAsia"/>
          <w:lang w:eastAsia="zh-CN"/>
        </w:rPr>
        <w:t>特别是</w:t>
      </w:r>
      <w:ins w:id="223" w:author="Zheng, Bingyue" w:date="2017-09-14T08:51:00Z">
        <w:r w:rsidRPr="00296FB2">
          <w:rPr>
            <w:rFonts w:cstheme="minorHAnsi"/>
            <w:lang w:eastAsia="zh-CN"/>
          </w:rPr>
          <w:t>全权代表大会第</w:t>
        </w:r>
        <w:r w:rsidRPr="00296FB2">
          <w:rPr>
            <w:rFonts w:cstheme="minorHAnsi"/>
            <w:lang w:eastAsia="zh-CN"/>
          </w:rPr>
          <w:t>177</w:t>
        </w:r>
        <w:r w:rsidRPr="00296FB2">
          <w:rPr>
            <w:rFonts w:cstheme="minorHAnsi"/>
            <w:lang w:eastAsia="zh-CN"/>
          </w:rPr>
          <w:t>号决议（</w:t>
        </w:r>
      </w:ins>
      <w:del w:id="224" w:author="Zheng, Bingyue" w:date="2017-09-14T08:53:00Z">
        <w:r w:rsidRPr="00296FB2" w:rsidDel="00602097">
          <w:rPr>
            <w:rFonts w:cstheme="minorHAnsi"/>
            <w:lang w:eastAsia="zh-CN"/>
          </w:rPr>
          <w:delText>2010</w:delText>
        </w:r>
        <w:r w:rsidRPr="00296FB2" w:rsidDel="00602097">
          <w:rPr>
            <w:rFonts w:cstheme="minorHAnsi"/>
            <w:lang w:eastAsia="zh-CN"/>
          </w:rPr>
          <w:delText>年，瓜达拉哈拉</w:delText>
        </w:r>
      </w:del>
      <w:ins w:id="225" w:author="Zheng, Bingyue" w:date="2017-09-14T08:51:00Z">
        <w:r w:rsidRPr="00296FB2">
          <w:rPr>
            <w:rFonts w:cstheme="minorHAnsi" w:hint="eastAsia"/>
            <w:lang w:eastAsia="zh-CN"/>
          </w:rPr>
          <w:t>2014</w:t>
        </w:r>
        <w:r w:rsidRPr="00296FB2">
          <w:rPr>
            <w:rFonts w:cstheme="minorHAnsi" w:hint="eastAsia"/>
            <w:lang w:eastAsia="zh-CN"/>
          </w:rPr>
          <w:t>年，釜山，修订版</w:t>
        </w:r>
        <w:r w:rsidRPr="00296FB2">
          <w:rPr>
            <w:rFonts w:cstheme="minorHAnsi"/>
            <w:lang w:eastAsia="zh-CN"/>
          </w:rPr>
          <w:t>）、</w:t>
        </w:r>
        <w:r w:rsidRPr="00296FB2">
          <w:rPr>
            <w:rFonts w:cstheme="minorHAnsi" w:hint="eastAsia"/>
            <w:lang w:eastAsia="zh-CN"/>
          </w:rPr>
          <w:t>W</w:t>
        </w:r>
        <w:r w:rsidRPr="00296FB2">
          <w:rPr>
            <w:rFonts w:cstheme="minorHAnsi"/>
            <w:lang w:eastAsia="zh-CN"/>
          </w:rPr>
          <w:t>TDC</w:t>
        </w:r>
      </w:ins>
      <w:r w:rsidRPr="00296FB2">
        <w:rPr>
          <w:rFonts w:cstheme="minorHAnsi"/>
          <w:lang w:eastAsia="zh-CN"/>
        </w:rPr>
        <w:t>第</w:t>
      </w:r>
      <w:r w:rsidRPr="00296FB2">
        <w:rPr>
          <w:rFonts w:cstheme="minorHAnsi"/>
          <w:lang w:eastAsia="zh-CN"/>
        </w:rPr>
        <w:t>47</w:t>
      </w:r>
      <w:r w:rsidRPr="00296FB2">
        <w:rPr>
          <w:rFonts w:cstheme="minorHAnsi"/>
          <w:lang w:eastAsia="zh-CN"/>
        </w:rPr>
        <w:t>号决议（</w:t>
      </w:r>
      <w:r w:rsidRPr="00296FB2">
        <w:rPr>
          <w:rFonts w:cstheme="minorHAnsi"/>
          <w:lang w:eastAsia="zh-CN"/>
        </w:rPr>
        <w:t>2014</w:t>
      </w:r>
      <w:r w:rsidRPr="00296FB2">
        <w:rPr>
          <w:rFonts w:cstheme="minorHAnsi"/>
          <w:lang w:eastAsia="zh-CN"/>
        </w:rPr>
        <w:t>年，迪拜，修订版）、</w:t>
      </w:r>
      <w:ins w:id="226" w:author="Zheng, Bingyue" w:date="2017-09-14T08:51:00Z">
        <w:r w:rsidRPr="00296FB2">
          <w:rPr>
            <w:rFonts w:cstheme="minorHAnsi" w:hint="eastAsia"/>
            <w:lang w:eastAsia="zh-CN"/>
          </w:rPr>
          <w:t>W</w:t>
        </w:r>
        <w:r w:rsidRPr="00296FB2">
          <w:rPr>
            <w:rFonts w:cstheme="minorHAnsi"/>
            <w:lang w:eastAsia="zh-CN"/>
          </w:rPr>
          <w:t>TSA</w:t>
        </w:r>
      </w:ins>
      <w:r w:rsidRPr="00296FB2">
        <w:rPr>
          <w:rFonts w:cstheme="minorHAnsi"/>
          <w:lang w:eastAsia="zh-CN"/>
        </w:rPr>
        <w:t>第</w:t>
      </w:r>
      <w:r w:rsidRPr="00296FB2">
        <w:rPr>
          <w:rFonts w:cstheme="minorHAnsi"/>
          <w:lang w:eastAsia="zh-CN"/>
        </w:rPr>
        <w:t>76</w:t>
      </w:r>
      <w:r w:rsidRPr="00296FB2">
        <w:rPr>
          <w:rFonts w:cstheme="minorHAnsi"/>
          <w:lang w:eastAsia="zh-CN"/>
        </w:rPr>
        <w:t>号决议（</w:t>
      </w:r>
      <w:del w:id="227" w:author="Zheng, Bingyue" w:date="2017-09-14T08:52:00Z">
        <w:r w:rsidRPr="00296FB2" w:rsidDel="00602097">
          <w:rPr>
            <w:rFonts w:cstheme="minorHAnsi"/>
            <w:lang w:eastAsia="zh-CN"/>
          </w:rPr>
          <w:delText>2012</w:delText>
        </w:r>
        <w:r w:rsidRPr="00296FB2" w:rsidDel="00602097">
          <w:rPr>
            <w:rFonts w:cstheme="minorHAnsi"/>
            <w:lang w:eastAsia="zh-CN"/>
          </w:rPr>
          <w:delText>年，迪拜</w:delText>
        </w:r>
      </w:del>
      <w:ins w:id="228" w:author="Zheng, Bingyue" w:date="2017-09-14T08:52:00Z">
        <w:r w:rsidRPr="00296FB2">
          <w:rPr>
            <w:rFonts w:cstheme="minorHAnsi" w:hint="eastAsia"/>
            <w:lang w:eastAsia="zh-CN"/>
          </w:rPr>
          <w:t>2016</w:t>
        </w:r>
        <w:r w:rsidRPr="00296FB2">
          <w:rPr>
            <w:rFonts w:cstheme="minorHAnsi" w:hint="eastAsia"/>
            <w:lang w:eastAsia="zh-CN"/>
          </w:rPr>
          <w:t>年，哈马马特</w:t>
        </w:r>
      </w:ins>
      <w:r w:rsidRPr="00296FB2">
        <w:rPr>
          <w:rFonts w:cstheme="minorHAnsi"/>
          <w:lang w:eastAsia="zh-CN"/>
        </w:rPr>
        <w:t>，修订版）</w:t>
      </w:r>
      <w:ins w:id="229" w:author="Zheng, Bingyue" w:date="2017-09-14T08:53:00Z">
        <w:r w:rsidRPr="00296FB2">
          <w:rPr>
            <w:rFonts w:cstheme="minorHAnsi" w:hint="eastAsia"/>
            <w:lang w:eastAsia="zh-CN"/>
          </w:rPr>
          <w:t>、</w:t>
        </w:r>
        <w:r w:rsidRPr="00296FB2">
          <w:rPr>
            <w:rFonts w:cstheme="minorHAnsi" w:hint="eastAsia"/>
            <w:lang w:eastAsia="zh-CN"/>
          </w:rPr>
          <w:t>W</w:t>
        </w:r>
        <w:r w:rsidRPr="00296FB2">
          <w:rPr>
            <w:rFonts w:cstheme="minorHAnsi"/>
            <w:lang w:eastAsia="zh-CN"/>
          </w:rPr>
          <w:t>TSA</w:t>
        </w:r>
        <w:r w:rsidRPr="00296FB2">
          <w:rPr>
            <w:rFonts w:cstheme="minorHAnsi" w:hint="eastAsia"/>
            <w:lang w:eastAsia="zh-CN"/>
          </w:rPr>
          <w:t>第</w:t>
        </w:r>
        <w:r w:rsidRPr="00296FB2">
          <w:rPr>
            <w:rFonts w:cstheme="minorHAnsi" w:hint="eastAsia"/>
            <w:lang w:eastAsia="zh-CN"/>
          </w:rPr>
          <w:t>97</w:t>
        </w:r>
        <w:r w:rsidRPr="00296FB2">
          <w:rPr>
            <w:rFonts w:cstheme="minorHAnsi" w:hint="eastAsia"/>
            <w:lang w:eastAsia="zh-CN"/>
          </w:rPr>
          <w:t>号决议（</w:t>
        </w:r>
        <w:r w:rsidRPr="00296FB2">
          <w:rPr>
            <w:rFonts w:cstheme="minorHAnsi" w:hint="eastAsia"/>
            <w:lang w:eastAsia="zh-CN"/>
          </w:rPr>
          <w:t>2016</w:t>
        </w:r>
        <w:r w:rsidRPr="00296FB2">
          <w:rPr>
            <w:rFonts w:cstheme="minorHAnsi" w:hint="eastAsia"/>
            <w:lang w:eastAsia="zh-CN"/>
          </w:rPr>
          <w:t>年，哈马马特）</w:t>
        </w:r>
      </w:ins>
      <w:r w:rsidRPr="00296FB2">
        <w:rPr>
          <w:rFonts w:cstheme="minorHAnsi"/>
          <w:lang w:eastAsia="zh-CN"/>
        </w:rPr>
        <w:t>以及无线电通信全会第</w:t>
      </w:r>
      <w:r w:rsidRPr="00296FB2">
        <w:rPr>
          <w:rFonts w:cstheme="minorHAnsi"/>
          <w:lang w:eastAsia="zh-CN"/>
        </w:rPr>
        <w:t>62</w:t>
      </w:r>
      <w:r w:rsidRPr="00296FB2">
        <w:rPr>
          <w:rFonts w:cstheme="minorHAnsi"/>
          <w:lang w:eastAsia="zh-CN"/>
        </w:rPr>
        <w:t>号决议（</w:t>
      </w:r>
      <w:r w:rsidRPr="00296FB2">
        <w:rPr>
          <w:rFonts w:cstheme="minorHAnsi"/>
          <w:lang w:eastAsia="zh-CN"/>
        </w:rPr>
        <w:t>2012</w:t>
      </w:r>
      <w:r w:rsidRPr="00296FB2">
        <w:rPr>
          <w:rFonts w:cstheme="minorHAnsi"/>
          <w:lang w:eastAsia="zh-CN"/>
        </w:rPr>
        <w:t>年，日内瓦）应作为本课题研究的基础。根据国际电联成员国要求制定的国际电联业务规划框架确定了以下四项支柱</w:t>
      </w:r>
      <w:r w:rsidRPr="00296FB2">
        <w:rPr>
          <w:rFonts w:cstheme="minorHAnsi" w:hint="eastAsia"/>
          <w:lang w:eastAsia="zh-CN"/>
        </w:rPr>
        <w:t>：</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支柱</w:t>
      </w:r>
      <w:r w:rsidRPr="00296FB2">
        <w:rPr>
          <w:rFonts w:cstheme="minorHAnsi"/>
          <w:lang w:eastAsia="zh-CN"/>
        </w:rPr>
        <w:t>1</w:t>
      </w:r>
      <w:r w:rsidRPr="00296FB2">
        <w:rPr>
          <w:rFonts w:cstheme="minorHAnsi"/>
          <w:lang w:eastAsia="zh-CN"/>
        </w:rPr>
        <w:t>：一致性评估；</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支柱</w:t>
      </w:r>
      <w:r w:rsidRPr="00296FB2">
        <w:rPr>
          <w:rFonts w:cstheme="minorHAnsi"/>
          <w:lang w:eastAsia="zh-CN"/>
        </w:rPr>
        <w:t>2</w:t>
      </w:r>
      <w:r w:rsidRPr="00296FB2">
        <w:rPr>
          <w:rFonts w:cstheme="minorHAnsi"/>
          <w:lang w:eastAsia="zh-CN"/>
        </w:rPr>
        <w:t>：互操作性；</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支柱</w:t>
      </w:r>
      <w:r w:rsidRPr="00296FB2">
        <w:rPr>
          <w:rFonts w:cstheme="minorHAnsi"/>
          <w:lang w:eastAsia="zh-CN"/>
        </w:rPr>
        <w:t>3</w:t>
      </w:r>
      <w:r w:rsidRPr="00296FB2">
        <w:rPr>
          <w:rFonts w:cstheme="minorHAnsi"/>
          <w:lang w:eastAsia="zh-CN"/>
        </w:rPr>
        <w:t>：能力建设；</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支柱</w:t>
      </w:r>
      <w:r w:rsidRPr="00296FB2">
        <w:rPr>
          <w:rFonts w:cstheme="minorHAnsi"/>
          <w:lang w:eastAsia="zh-CN"/>
        </w:rPr>
        <w:t>4</w:t>
      </w:r>
      <w:r w:rsidRPr="00296FB2">
        <w:rPr>
          <w:rFonts w:cstheme="minorHAnsi"/>
          <w:lang w:eastAsia="zh-CN"/>
        </w:rPr>
        <w:t>：建立一致性和互操作性机制（包括建立实验室）。</w:t>
      </w:r>
    </w:p>
    <w:p w:rsidR="0042251E" w:rsidRPr="00296FB2" w:rsidRDefault="0042251E" w:rsidP="0042251E">
      <w:pPr>
        <w:ind w:firstLineChars="200" w:firstLine="480"/>
        <w:rPr>
          <w:rFonts w:cstheme="minorHAnsi"/>
          <w:lang w:val="en-US" w:eastAsia="zh-CN"/>
        </w:rPr>
      </w:pPr>
      <w:r w:rsidRPr="00296FB2">
        <w:rPr>
          <w:rFonts w:cstheme="minorHAnsi"/>
          <w:lang w:val="en-US" w:eastAsia="zh-CN"/>
        </w:rPr>
        <w:t>秘书长提交理事会</w:t>
      </w:r>
      <w:r w:rsidRPr="00296FB2">
        <w:rPr>
          <w:rFonts w:cstheme="minorHAnsi"/>
          <w:lang w:val="en-US" w:eastAsia="zh-CN"/>
        </w:rPr>
        <w:t>2013</w:t>
      </w:r>
      <w:r w:rsidRPr="00296FB2">
        <w:rPr>
          <w:rFonts w:cstheme="minorHAnsi"/>
          <w:lang w:val="en-US" w:eastAsia="zh-CN"/>
        </w:rPr>
        <w:t>年会议的报告</w:t>
      </w:r>
      <w:r w:rsidRPr="0056486B">
        <w:rPr>
          <w:rFonts w:ascii="Calibri" w:eastAsia="SimSun" w:hAnsi="Calibri" w:cs="Calibri"/>
        </w:rPr>
        <w:t>《一致性和互操作性项目情况报告以及拟议的行动计划》</w:t>
      </w:r>
      <w:r w:rsidRPr="00296FB2">
        <w:rPr>
          <w:rFonts w:cstheme="minorHAnsi"/>
          <w:lang w:val="en-US" w:eastAsia="zh-CN"/>
        </w:rPr>
        <w:t>（</w:t>
      </w:r>
      <w:r w:rsidRPr="00296FB2">
        <w:rPr>
          <w:rFonts w:cstheme="minorHAnsi"/>
          <w:lang w:val="en-US" w:eastAsia="zh-CN"/>
        </w:rPr>
        <w:t>C13/24(Rev.1)</w:t>
      </w:r>
      <w:r w:rsidRPr="00296FB2">
        <w:rPr>
          <w:rFonts w:cstheme="minorHAnsi"/>
          <w:lang w:val="en-US" w:eastAsia="zh-CN"/>
        </w:rPr>
        <w:t>号文件）获得了理事们的积极评价，他们一致提到</w:t>
      </w:r>
      <w:r w:rsidRPr="00296FB2">
        <w:rPr>
          <w:rFonts w:cstheme="minorHAnsi"/>
          <w:lang w:eastAsia="zh-CN"/>
        </w:rPr>
        <w:t>C&amp;I</w:t>
      </w:r>
      <w:r w:rsidRPr="00296FB2">
        <w:rPr>
          <w:rFonts w:cstheme="minorHAnsi"/>
          <w:lang w:val="en-US" w:eastAsia="zh-CN"/>
        </w:rPr>
        <w:t>相关活动的重要性，支持国际电联在此方面开展的工作并敦促国际电联继续该项工作。</w:t>
      </w:r>
    </w:p>
    <w:p w:rsidR="0042251E" w:rsidRPr="00296FB2" w:rsidRDefault="0042251E" w:rsidP="0042251E">
      <w:pPr>
        <w:pStyle w:val="Heading1"/>
        <w:rPr>
          <w:rFonts w:cstheme="minorHAnsi"/>
          <w:lang w:eastAsia="zh-CN"/>
        </w:rPr>
      </w:pPr>
      <w:r w:rsidRPr="00296FB2">
        <w:rPr>
          <w:rFonts w:cstheme="minorHAnsi"/>
          <w:lang w:eastAsia="zh-CN"/>
        </w:rPr>
        <w:t>2</w:t>
      </w:r>
      <w:r w:rsidRPr="00296FB2">
        <w:rPr>
          <w:rFonts w:cstheme="minorHAnsi"/>
          <w:lang w:eastAsia="zh-CN"/>
        </w:rPr>
        <w:tab/>
      </w:r>
      <w:r w:rsidRPr="00296FB2">
        <w:rPr>
          <w:rFonts w:cstheme="minorHAnsi"/>
          <w:lang w:eastAsia="zh-CN"/>
        </w:rPr>
        <w:t>研究课题或问题</w:t>
      </w:r>
    </w:p>
    <w:p w:rsidR="0042251E" w:rsidRPr="00296FB2" w:rsidRDefault="0042251E" w:rsidP="0042251E">
      <w:pPr>
        <w:ind w:firstLineChars="200" w:firstLine="480"/>
        <w:rPr>
          <w:rFonts w:cstheme="minorHAnsi"/>
          <w:lang w:eastAsia="zh-CN"/>
        </w:rPr>
      </w:pPr>
      <w:r w:rsidRPr="00296FB2">
        <w:rPr>
          <w:rFonts w:cstheme="minorHAnsi"/>
          <w:lang w:eastAsia="zh-CN"/>
        </w:rPr>
        <w:t>将在</w:t>
      </w:r>
      <w:r w:rsidRPr="00296FB2">
        <w:rPr>
          <w:rFonts w:cstheme="minorHAnsi"/>
          <w:lang w:eastAsia="zh-CN"/>
        </w:rPr>
        <w:t>ITU-D</w:t>
      </w:r>
      <w:r w:rsidRPr="00296FB2">
        <w:rPr>
          <w:rFonts w:cstheme="minorHAnsi"/>
          <w:lang w:eastAsia="zh-CN"/>
        </w:rPr>
        <w:t>研究组（待定）内设立一项课题，以研究上述问题，并完成以下任务，同时考虑到上述项目的经济影响（包括对成员国和部门成员的影响）：</w:t>
      </w:r>
    </w:p>
    <w:p w:rsidR="0042251E" w:rsidRPr="00296FB2" w:rsidRDefault="0042251E" w:rsidP="0042251E">
      <w:pPr>
        <w:rPr>
          <w:rFonts w:cstheme="minorHAnsi"/>
          <w:lang w:eastAsia="zh-CN"/>
        </w:rPr>
      </w:pPr>
      <w:r w:rsidRPr="00296FB2">
        <w:rPr>
          <w:rFonts w:cstheme="minorHAnsi"/>
          <w:lang w:eastAsia="zh-CN"/>
        </w:rPr>
        <w:lastRenderedPageBreak/>
        <w:t>2.1</w:t>
      </w:r>
      <w:r w:rsidRPr="00296FB2">
        <w:rPr>
          <w:rFonts w:cstheme="minorHAnsi"/>
          <w:lang w:eastAsia="zh-CN"/>
        </w:rPr>
        <w:tab/>
      </w:r>
      <w:r w:rsidRPr="00296FB2">
        <w:rPr>
          <w:rFonts w:cstheme="minorHAnsi"/>
          <w:lang w:eastAsia="zh-CN"/>
        </w:rPr>
        <w:t>通过与电信发展局的相关计划开展密切协作，确定并评估国家、次区域或区域在</w:t>
      </w:r>
      <w:r w:rsidRPr="00296FB2">
        <w:rPr>
          <w:rFonts w:cstheme="minorHAnsi"/>
          <w:lang w:eastAsia="zh-CN"/>
        </w:rPr>
        <w:t>ITU-T</w:t>
      </w:r>
      <w:r w:rsidRPr="00296FB2">
        <w:rPr>
          <w:rFonts w:cstheme="minorHAnsi"/>
          <w:lang w:eastAsia="zh-CN"/>
        </w:rPr>
        <w:t>建议书的应用以及在设备的</w:t>
      </w:r>
      <w:r w:rsidRPr="00296FB2">
        <w:rPr>
          <w:rFonts w:cstheme="minorHAnsi"/>
          <w:lang w:eastAsia="zh-CN"/>
        </w:rPr>
        <w:t>ITU-T</w:t>
      </w:r>
      <w:r w:rsidRPr="00296FB2">
        <w:rPr>
          <w:rFonts w:cstheme="minorHAnsi"/>
          <w:lang w:eastAsia="zh-CN"/>
        </w:rPr>
        <w:t>建议书一致性方面满足相关信心需求的方法以及其他相关问题方面的挑战、工作重点和问题，同时确定国家、次区域或区域的关键问题</w:t>
      </w:r>
      <w:r w:rsidRPr="00296FB2">
        <w:rPr>
          <w:rFonts w:cstheme="minorHAnsi"/>
          <w:lang w:eastAsia="zh-CN"/>
        </w:rPr>
        <w:t>/</w:t>
      </w:r>
      <w:r w:rsidRPr="00296FB2">
        <w:rPr>
          <w:rFonts w:cstheme="minorHAnsi"/>
          <w:lang w:eastAsia="zh-CN"/>
        </w:rPr>
        <w:t>重点问题，并确定相关最佳做法；</w:t>
      </w:r>
    </w:p>
    <w:p w:rsidR="0042251E" w:rsidRPr="00296FB2" w:rsidRDefault="0042251E" w:rsidP="0042251E">
      <w:pPr>
        <w:rPr>
          <w:rFonts w:cstheme="minorHAnsi"/>
          <w:lang w:eastAsia="zh-CN"/>
        </w:rPr>
      </w:pPr>
      <w:r w:rsidRPr="00296FB2">
        <w:rPr>
          <w:rFonts w:cstheme="minorHAnsi"/>
          <w:lang w:eastAsia="zh-CN"/>
        </w:rPr>
        <w:t>2.2</w:t>
      </w:r>
      <w:r w:rsidRPr="00296FB2">
        <w:rPr>
          <w:rFonts w:cstheme="minorHAnsi"/>
          <w:lang w:eastAsia="zh-CN"/>
        </w:rPr>
        <w:tab/>
      </w:r>
      <w:r w:rsidRPr="00296FB2">
        <w:rPr>
          <w:rFonts w:cstheme="minorHAnsi"/>
          <w:lang w:eastAsia="zh-CN"/>
        </w:rPr>
        <w:t>研究如何通过信息转让、技术知识培训及机构和人员能力开发来加强发展中国家在降低劣质设备风险和解决设备互操作性问题方面的能力，并研究有效的信息共享系统和最佳做法，以协助开展上述工作；</w:t>
      </w:r>
    </w:p>
    <w:p w:rsidR="0042251E" w:rsidRPr="00296FB2" w:rsidRDefault="0042251E" w:rsidP="0042251E">
      <w:pPr>
        <w:rPr>
          <w:rFonts w:cstheme="minorHAnsi"/>
          <w:lang w:eastAsia="zh-CN"/>
        </w:rPr>
      </w:pPr>
      <w:r w:rsidRPr="00296FB2">
        <w:rPr>
          <w:rFonts w:cstheme="minorHAnsi"/>
          <w:lang w:eastAsia="zh-CN"/>
        </w:rPr>
        <w:t>2.3</w:t>
      </w:r>
      <w:r w:rsidRPr="00296FB2">
        <w:rPr>
          <w:rFonts w:cstheme="minorHAnsi"/>
          <w:lang w:eastAsia="zh-CN"/>
        </w:rPr>
        <w:tab/>
      </w:r>
      <w:r w:rsidRPr="00296FB2">
        <w:rPr>
          <w:rFonts w:cstheme="minorHAnsi"/>
          <w:lang w:eastAsia="zh-CN"/>
        </w:rPr>
        <w:t>研究与上述问题相关的全球趋势；</w:t>
      </w:r>
    </w:p>
    <w:p w:rsidR="0042251E" w:rsidRPr="00296FB2" w:rsidRDefault="0042251E" w:rsidP="0042251E">
      <w:pPr>
        <w:rPr>
          <w:rFonts w:cstheme="minorHAnsi"/>
          <w:lang w:eastAsia="zh-CN"/>
        </w:rPr>
      </w:pPr>
      <w:r w:rsidRPr="00296FB2">
        <w:rPr>
          <w:rFonts w:cstheme="minorHAnsi"/>
          <w:lang w:eastAsia="zh-CN"/>
        </w:rPr>
        <w:t>2.4</w:t>
      </w:r>
      <w:r w:rsidRPr="00296FB2">
        <w:rPr>
          <w:rFonts w:cstheme="minorHAnsi"/>
          <w:lang w:eastAsia="zh-CN"/>
        </w:rPr>
        <w:tab/>
      </w:r>
      <w:r w:rsidRPr="00296FB2">
        <w:rPr>
          <w:rFonts w:cstheme="minorHAnsi"/>
          <w:lang w:eastAsia="zh-CN"/>
        </w:rPr>
        <w:t>阐述有关实施该课题的方法，特别是收集当前为制定</w:t>
      </w:r>
      <w:r w:rsidRPr="00296FB2">
        <w:rPr>
          <w:rFonts w:cstheme="minorHAnsi"/>
          <w:lang w:eastAsia="zh-CN"/>
        </w:rPr>
        <w:t>C&amp;I</w:t>
      </w:r>
      <w:r w:rsidRPr="00296FB2">
        <w:rPr>
          <w:rFonts w:cstheme="minorHAnsi"/>
          <w:lang w:eastAsia="zh-CN"/>
        </w:rPr>
        <w:t>计划所采取的最佳做法方面的证据和信息，并考虑到国际电联各部门在此方面取得的进展；</w:t>
      </w:r>
    </w:p>
    <w:p w:rsidR="0042251E" w:rsidRPr="00296FB2" w:rsidRDefault="0042251E" w:rsidP="0042251E">
      <w:pPr>
        <w:rPr>
          <w:rFonts w:cstheme="minorHAnsi"/>
          <w:lang w:eastAsia="zh-CN"/>
        </w:rPr>
      </w:pPr>
      <w:r w:rsidRPr="00296FB2">
        <w:rPr>
          <w:rFonts w:cstheme="minorHAnsi"/>
          <w:lang w:eastAsia="zh-CN"/>
        </w:rPr>
        <w:t>2.5</w:t>
      </w:r>
      <w:r w:rsidRPr="00296FB2">
        <w:rPr>
          <w:rFonts w:cstheme="minorHAnsi"/>
          <w:lang w:eastAsia="zh-CN"/>
        </w:rPr>
        <w:tab/>
      </w:r>
      <w:r w:rsidRPr="00296FB2">
        <w:rPr>
          <w:rFonts w:cstheme="minorHAnsi"/>
          <w:lang w:eastAsia="zh-CN"/>
        </w:rPr>
        <w:t>制定促进协调统一</w:t>
      </w:r>
      <w:r w:rsidRPr="00296FB2">
        <w:rPr>
          <w:rFonts w:cstheme="minorHAnsi"/>
          <w:lang w:eastAsia="zh-CN"/>
        </w:rPr>
        <w:t>C&amp;I</w:t>
      </w:r>
      <w:r w:rsidRPr="00296FB2">
        <w:rPr>
          <w:rFonts w:cstheme="minorHAnsi"/>
          <w:lang w:eastAsia="zh-CN"/>
        </w:rPr>
        <w:t>机制的方法，以加强区域融合，从而帮助缩小标准化差距，弥合数字鸿沟；</w:t>
      </w:r>
    </w:p>
    <w:p w:rsidR="0042251E" w:rsidRPr="00296FB2" w:rsidRDefault="0042251E" w:rsidP="0042251E">
      <w:pPr>
        <w:rPr>
          <w:rFonts w:cstheme="minorHAnsi"/>
          <w:lang w:eastAsia="zh-CN"/>
        </w:rPr>
      </w:pPr>
      <w:r w:rsidRPr="00296FB2">
        <w:rPr>
          <w:rFonts w:cstheme="minorHAnsi"/>
          <w:lang w:eastAsia="zh-CN"/>
        </w:rPr>
        <w:t>2.6</w:t>
      </w:r>
      <w:r w:rsidRPr="00296FB2">
        <w:rPr>
          <w:rFonts w:cstheme="minorHAnsi"/>
          <w:lang w:eastAsia="zh-CN"/>
        </w:rPr>
        <w:tab/>
      </w:r>
      <w:r w:rsidRPr="00296FB2">
        <w:rPr>
          <w:rFonts w:cstheme="minorHAnsi"/>
          <w:lang w:eastAsia="zh-CN"/>
        </w:rPr>
        <w:t>有关制定各国相互认可协议（</w:t>
      </w:r>
      <w:r w:rsidRPr="00296FB2">
        <w:rPr>
          <w:rFonts w:cstheme="minorHAnsi"/>
          <w:lang w:eastAsia="zh-CN"/>
        </w:rPr>
        <w:t>MRA</w:t>
      </w:r>
      <w:r w:rsidRPr="00296FB2">
        <w:rPr>
          <w:rFonts w:cstheme="minorHAnsi"/>
          <w:lang w:eastAsia="zh-CN"/>
        </w:rPr>
        <w:t>）的信息。制定和管理互认协议的概念和程序导则；</w:t>
      </w:r>
    </w:p>
    <w:p w:rsidR="0042251E" w:rsidRPr="00296FB2" w:rsidRDefault="0042251E" w:rsidP="0042251E">
      <w:pPr>
        <w:rPr>
          <w:rFonts w:cstheme="minorHAnsi"/>
          <w:lang w:eastAsia="zh-CN"/>
        </w:rPr>
      </w:pPr>
      <w:r w:rsidRPr="00296FB2">
        <w:rPr>
          <w:rFonts w:cstheme="minorHAnsi"/>
          <w:lang w:eastAsia="zh-CN"/>
        </w:rPr>
        <w:t>2.7</w:t>
      </w:r>
      <w:r w:rsidRPr="00296FB2">
        <w:rPr>
          <w:rFonts w:cstheme="minorHAnsi"/>
          <w:lang w:eastAsia="zh-CN"/>
        </w:rPr>
        <w:tab/>
      </w:r>
      <w:r w:rsidRPr="00296FB2">
        <w:rPr>
          <w:rFonts w:cstheme="minorHAnsi"/>
          <w:lang w:eastAsia="zh-CN"/>
        </w:rPr>
        <w:t>市场监测及维护</w:t>
      </w:r>
      <w:r w:rsidRPr="00296FB2">
        <w:rPr>
          <w:rFonts w:cstheme="minorHAnsi"/>
          <w:lang w:eastAsia="zh-CN"/>
        </w:rPr>
        <w:t>C&amp;I</w:t>
      </w:r>
      <w:r w:rsidRPr="00296FB2">
        <w:rPr>
          <w:rFonts w:cstheme="minorHAnsi"/>
          <w:lang w:eastAsia="zh-CN"/>
        </w:rPr>
        <w:t>机制的方法，以便确保所制定一致性评估计划的可信性和可持续性。</w:t>
      </w:r>
    </w:p>
    <w:p w:rsidR="0042251E" w:rsidRPr="00296FB2" w:rsidRDefault="0042251E" w:rsidP="0042251E">
      <w:pPr>
        <w:pStyle w:val="Heading1"/>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预期输出成果</w:t>
      </w:r>
    </w:p>
    <w:p w:rsidR="0042251E" w:rsidRPr="00296FB2" w:rsidRDefault="0042251E" w:rsidP="0042251E">
      <w:pPr>
        <w:ind w:firstLineChars="200" w:firstLine="480"/>
        <w:rPr>
          <w:rFonts w:cstheme="minorHAnsi"/>
          <w:lang w:eastAsia="zh-CN"/>
        </w:rPr>
      </w:pPr>
      <w:r w:rsidRPr="00296FB2">
        <w:rPr>
          <w:rFonts w:cstheme="minorHAnsi"/>
          <w:lang w:eastAsia="zh-CN"/>
        </w:rPr>
        <w:t>在</w:t>
      </w:r>
      <w:r w:rsidRPr="00296FB2">
        <w:rPr>
          <w:rFonts w:cstheme="minorHAnsi"/>
          <w:lang w:eastAsia="zh-CN"/>
        </w:rPr>
        <w:t>ITU-D</w:t>
      </w:r>
      <w:r w:rsidRPr="00296FB2">
        <w:rPr>
          <w:rFonts w:cstheme="minorHAnsi"/>
          <w:lang w:eastAsia="zh-CN"/>
        </w:rPr>
        <w:t>下一个研究期，即</w:t>
      </w:r>
      <w:del w:id="230" w:author="Zheng, Bingyue" w:date="2017-09-14T08:54:00Z">
        <w:r w:rsidRPr="00296FB2" w:rsidDel="00602097">
          <w:rPr>
            <w:rFonts w:cstheme="minorHAnsi"/>
            <w:lang w:eastAsia="zh-CN"/>
          </w:rPr>
          <w:delText>2014</w:delText>
        </w:r>
      </w:del>
      <w:ins w:id="231" w:author="Zheng, Bingyue" w:date="2017-09-14T08:54:00Z">
        <w:r w:rsidRPr="00296FB2">
          <w:rPr>
            <w:rFonts w:cstheme="minorHAnsi"/>
            <w:lang w:eastAsia="zh-CN"/>
          </w:rPr>
          <w:t>2019</w:t>
        </w:r>
      </w:ins>
      <w:r w:rsidRPr="00296FB2">
        <w:rPr>
          <w:rFonts w:cstheme="minorHAnsi"/>
          <w:lang w:eastAsia="zh-CN"/>
        </w:rPr>
        <w:t>-</w:t>
      </w:r>
      <w:del w:id="232" w:author="Zheng, Bingyue" w:date="2017-09-14T08:54:00Z">
        <w:r w:rsidRPr="00296FB2" w:rsidDel="00602097">
          <w:rPr>
            <w:rFonts w:cstheme="minorHAnsi"/>
            <w:lang w:eastAsia="zh-CN"/>
          </w:rPr>
          <w:delText>2018</w:delText>
        </w:r>
      </w:del>
      <w:ins w:id="233" w:author="Zheng, Bingyue" w:date="2017-09-14T08:54:00Z">
        <w:r w:rsidRPr="00296FB2">
          <w:rPr>
            <w:rFonts w:cstheme="minorHAnsi"/>
            <w:lang w:eastAsia="zh-CN"/>
          </w:rPr>
          <w:t>2021</w:t>
        </w:r>
      </w:ins>
      <w:r w:rsidRPr="00296FB2">
        <w:rPr>
          <w:rFonts w:cstheme="minorHAnsi"/>
          <w:lang w:eastAsia="zh-CN"/>
        </w:rPr>
        <w:t>年，将报告与</w:t>
      </w:r>
      <w:r w:rsidRPr="00296FB2">
        <w:rPr>
          <w:rFonts w:cstheme="minorHAnsi"/>
          <w:lang w:eastAsia="zh-CN"/>
        </w:rPr>
        <w:t>C&amp;I</w:t>
      </w:r>
      <w:r w:rsidRPr="00296FB2">
        <w:rPr>
          <w:rFonts w:cstheme="minorHAnsi"/>
          <w:lang w:eastAsia="zh-CN"/>
        </w:rPr>
        <w:t>相关的各类问题研究成果，其中包括描述发展中国家实施适当</w:t>
      </w:r>
      <w:r w:rsidRPr="00296FB2">
        <w:rPr>
          <w:rFonts w:cstheme="minorHAnsi"/>
          <w:lang w:eastAsia="zh-CN"/>
        </w:rPr>
        <w:t>C&amp;I</w:t>
      </w:r>
      <w:r w:rsidRPr="00296FB2">
        <w:rPr>
          <w:rFonts w:eastAsia="SimSun" w:cstheme="minorHAnsi"/>
          <w:bCs/>
          <w:szCs w:val="24"/>
          <w:lang w:eastAsia="zh-CN"/>
        </w:rPr>
        <w:t>项目</w:t>
      </w:r>
      <w:r w:rsidRPr="00296FB2">
        <w:rPr>
          <w:rFonts w:cstheme="minorHAnsi"/>
          <w:lang w:eastAsia="zh-CN"/>
        </w:rPr>
        <w:t>所需的技术、法律和法规框架。</w:t>
      </w:r>
    </w:p>
    <w:p w:rsidR="0042251E" w:rsidRPr="00296FB2" w:rsidRDefault="0042251E" w:rsidP="0042251E">
      <w:pPr>
        <w:ind w:firstLineChars="200" w:firstLine="480"/>
        <w:rPr>
          <w:rFonts w:cstheme="minorHAnsi"/>
          <w:lang w:eastAsia="zh-CN"/>
        </w:rPr>
      </w:pPr>
      <w:r w:rsidRPr="00296FB2">
        <w:rPr>
          <w:rFonts w:cstheme="minorHAnsi"/>
          <w:lang w:eastAsia="zh-CN"/>
        </w:rPr>
        <w:t>具体而言，预计将产生以下输出成果：</w:t>
      </w:r>
    </w:p>
    <w:p w:rsidR="0042251E" w:rsidRPr="00296FB2" w:rsidRDefault="0042251E" w:rsidP="0042251E">
      <w:pPr>
        <w:pStyle w:val="enumlev1"/>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有关</w:t>
      </w:r>
      <w:r w:rsidRPr="00296FB2">
        <w:rPr>
          <w:rFonts w:cstheme="minorHAnsi"/>
          <w:lang w:eastAsia="zh-CN"/>
        </w:rPr>
        <w:t>C&amp;I</w:t>
      </w:r>
      <w:r w:rsidRPr="00296FB2">
        <w:rPr>
          <w:rFonts w:cstheme="minorHAnsi"/>
          <w:lang w:eastAsia="zh-CN"/>
        </w:rPr>
        <w:t>机制在技术、法律和监管方面统一导则</w:t>
      </w:r>
    </w:p>
    <w:p w:rsidR="0042251E" w:rsidRPr="00296FB2" w:rsidRDefault="0042251E" w:rsidP="0042251E">
      <w:pPr>
        <w:pStyle w:val="enumlev1"/>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关于在不同</w:t>
      </w:r>
      <w:r w:rsidRPr="00296FB2">
        <w:rPr>
          <w:rFonts w:cstheme="minorHAnsi"/>
          <w:lang w:eastAsia="zh-CN"/>
        </w:rPr>
        <w:t>C&amp;I</w:t>
      </w:r>
      <w:r w:rsidRPr="00296FB2">
        <w:rPr>
          <w:rFonts w:cstheme="minorHAnsi"/>
          <w:lang w:eastAsia="zh-CN"/>
        </w:rPr>
        <w:t>领域建立实验室的可行性研究</w:t>
      </w:r>
    </w:p>
    <w:p w:rsidR="0042251E" w:rsidRPr="00296FB2" w:rsidRDefault="0042251E" w:rsidP="0042251E">
      <w:pPr>
        <w:pStyle w:val="enumlev1"/>
        <w:rPr>
          <w:rFonts w:cstheme="minorHAnsi"/>
          <w:lang w:eastAsia="zh-CN"/>
        </w:rPr>
      </w:pPr>
      <w:r w:rsidRPr="00296FB2">
        <w:rPr>
          <w:rFonts w:cstheme="minorHAnsi"/>
          <w:lang w:eastAsia="zh-CN"/>
        </w:rPr>
        <w:t>c)</w:t>
      </w:r>
      <w:r w:rsidRPr="00296FB2">
        <w:rPr>
          <w:rFonts w:cstheme="minorHAnsi"/>
          <w:lang w:eastAsia="zh-CN"/>
        </w:rPr>
        <w:tab/>
      </w:r>
      <w:r w:rsidRPr="00296FB2">
        <w:rPr>
          <w:rFonts w:cstheme="minorHAnsi"/>
          <w:lang w:eastAsia="zh-CN"/>
        </w:rPr>
        <w:t>制定相互认可协议的框架和程序导则</w:t>
      </w:r>
    </w:p>
    <w:p w:rsidR="0042251E" w:rsidRPr="00296FB2" w:rsidRDefault="0042251E" w:rsidP="0042251E">
      <w:pPr>
        <w:pStyle w:val="enumlev1"/>
        <w:rPr>
          <w:rFonts w:cstheme="minorHAnsi"/>
          <w:lang w:eastAsia="zh-CN"/>
        </w:rPr>
      </w:pPr>
      <w:r w:rsidRPr="00296FB2">
        <w:rPr>
          <w:rFonts w:cstheme="minorHAnsi"/>
          <w:lang w:eastAsia="zh-CN"/>
        </w:rPr>
        <w:t>d)</w:t>
      </w:r>
      <w:r w:rsidRPr="00296FB2">
        <w:rPr>
          <w:rFonts w:cstheme="minorHAnsi"/>
          <w:lang w:eastAsia="zh-CN"/>
        </w:rPr>
        <w:tab/>
      </w:r>
      <w:r w:rsidRPr="00296FB2">
        <w:rPr>
          <w:rFonts w:cstheme="minorHAnsi"/>
          <w:lang w:eastAsia="zh-CN"/>
        </w:rPr>
        <w:t>关于在国家、区域或国际层面建立</w:t>
      </w:r>
      <w:r w:rsidRPr="00296FB2">
        <w:rPr>
          <w:rFonts w:cstheme="minorHAnsi"/>
          <w:lang w:eastAsia="zh-CN"/>
        </w:rPr>
        <w:t>C&amp;I</w:t>
      </w:r>
      <w:r w:rsidRPr="00296FB2">
        <w:rPr>
          <w:rFonts w:cstheme="minorHAnsi"/>
          <w:lang w:eastAsia="zh-CN"/>
        </w:rPr>
        <w:t>机制的案例收集</w:t>
      </w:r>
    </w:p>
    <w:p w:rsidR="0042251E" w:rsidRPr="00296FB2" w:rsidRDefault="0042251E" w:rsidP="0042251E">
      <w:pPr>
        <w:pStyle w:val="enumlev1"/>
        <w:rPr>
          <w:rFonts w:cstheme="minorHAnsi"/>
          <w:lang w:eastAsia="zh-CN"/>
        </w:rPr>
      </w:pPr>
      <w:r w:rsidRPr="00296FB2">
        <w:rPr>
          <w:rFonts w:cstheme="minorHAnsi"/>
          <w:lang w:eastAsia="zh-CN"/>
        </w:rPr>
        <w:t>e)</w:t>
      </w:r>
      <w:r w:rsidRPr="00296FB2">
        <w:rPr>
          <w:rFonts w:cstheme="minorHAnsi"/>
          <w:lang w:eastAsia="zh-CN"/>
        </w:rPr>
        <w:tab/>
      </w:r>
      <w:r w:rsidRPr="00296FB2">
        <w:rPr>
          <w:rFonts w:cstheme="minorHAnsi"/>
          <w:lang w:eastAsia="zh-CN"/>
        </w:rPr>
        <w:t>对区域（或次区域）已有的</w:t>
      </w:r>
      <w:r w:rsidRPr="00296FB2">
        <w:rPr>
          <w:rFonts w:cstheme="minorHAnsi"/>
          <w:lang w:eastAsia="zh-CN"/>
        </w:rPr>
        <w:t>C&amp;I</w:t>
      </w:r>
      <w:r w:rsidRPr="00296FB2">
        <w:rPr>
          <w:rFonts w:cstheme="minorHAnsi"/>
          <w:lang w:eastAsia="zh-CN"/>
        </w:rPr>
        <w:t>机制现状的评估方法</w:t>
      </w:r>
    </w:p>
    <w:p w:rsidR="0042251E" w:rsidRPr="00296FB2" w:rsidRDefault="0042251E" w:rsidP="0042251E">
      <w:pPr>
        <w:pStyle w:val="enumlev1"/>
        <w:rPr>
          <w:rFonts w:cstheme="minorHAnsi"/>
          <w:lang w:eastAsia="zh-CN"/>
        </w:rPr>
      </w:pPr>
      <w:r w:rsidRPr="00296FB2">
        <w:rPr>
          <w:rFonts w:cstheme="minorHAnsi"/>
          <w:lang w:eastAsia="zh-CN"/>
        </w:rPr>
        <w:t>f)</w:t>
      </w:r>
      <w:r w:rsidRPr="00296FB2">
        <w:rPr>
          <w:rFonts w:cstheme="minorHAnsi"/>
          <w:lang w:eastAsia="zh-CN"/>
        </w:rPr>
        <w:tab/>
      </w:r>
      <w:r w:rsidRPr="00296FB2">
        <w:rPr>
          <w:rFonts w:cstheme="minorHAnsi"/>
          <w:lang w:eastAsia="zh-CN"/>
        </w:rPr>
        <w:t>关于</w:t>
      </w:r>
      <w:r w:rsidRPr="00296FB2">
        <w:rPr>
          <w:rFonts w:cstheme="minorHAnsi"/>
          <w:lang w:eastAsia="zh-CN"/>
        </w:rPr>
        <w:t>C&amp;I</w:t>
      </w:r>
      <w:r w:rsidRPr="00296FB2">
        <w:rPr>
          <w:rFonts w:cstheme="minorHAnsi"/>
          <w:lang w:eastAsia="zh-CN"/>
        </w:rPr>
        <w:t>项目实施的经验分享和案例研究</w:t>
      </w:r>
      <w:del w:id="234" w:author="Zheng, Bingyue" w:date="2017-09-08T14:31:00Z">
        <w:r w:rsidRPr="00296FB2" w:rsidDel="00F711C6">
          <w:rPr>
            <w:rFonts w:cstheme="minorHAnsi"/>
            <w:lang w:eastAsia="zh-CN"/>
          </w:rPr>
          <w:delText>。</w:delText>
        </w:r>
      </w:del>
    </w:p>
    <w:p w:rsidR="0042251E" w:rsidRPr="00296FB2" w:rsidRDefault="0042251E">
      <w:pPr>
        <w:rPr>
          <w:ins w:id="235" w:author="Zheng, Bingyue" w:date="2017-09-14T08:54:00Z"/>
          <w:lang w:eastAsia="zh-CN"/>
        </w:rPr>
        <w:pPrChange w:id="236" w:author="Zheng, Bingyue" w:date="2017-09-14T08:54:00Z">
          <w:pPr>
            <w:pStyle w:val="enumlev1"/>
          </w:pPr>
        </w:pPrChange>
      </w:pPr>
      <w:ins w:id="237" w:author="Zheng, Bingyue" w:date="2017-09-14T08:54:00Z">
        <w:r w:rsidRPr="00296FB2">
          <w:rPr>
            <w:lang w:eastAsia="zh-CN"/>
          </w:rPr>
          <w:t>g)</w:t>
        </w:r>
        <w:r w:rsidRPr="00296FB2">
          <w:rPr>
            <w:lang w:eastAsia="zh-CN"/>
          </w:rPr>
          <w:tab/>
        </w:r>
        <w:r w:rsidRPr="00296FB2">
          <w:rPr>
            <w:rFonts w:hint="eastAsia"/>
            <w:lang w:eastAsia="zh-CN"/>
          </w:rPr>
          <w:t>最佳做法和导则，包括打击假冒产品和移动装置盗窃的方法</w:t>
        </w:r>
      </w:ins>
    </w:p>
    <w:p w:rsidR="0042251E" w:rsidRPr="00296FB2" w:rsidRDefault="0042251E">
      <w:pPr>
        <w:rPr>
          <w:ins w:id="238" w:author="Zheng, Bingyue" w:date="2017-09-14T08:54:00Z"/>
          <w:lang w:eastAsia="zh-CN"/>
          <w:rPrChange w:id="239" w:author="Zheng, Bingyue" w:date="2017-09-14T08:54:00Z">
            <w:rPr>
              <w:ins w:id="240" w:author="Zheng, Bingyue" w:date="2017-09-14T08:54:00Z"/>
              <w:rFonts w:cstheme="minorHAnsi"/>
              <w:lang w:eastAsia="zh-CN"/>
            </w:rPr>
          </w:rPrChange>
        </w:rPr>
        <w:pPrChange w:id="241" w:author="Zheng, Bingyue" w:date="2017-09-14T08:54:00Z">
          <w:pPr>
            <w:pStyle w:val="enumlev1"/>
          </w:pPr>
        </w:pPrChange>
      </w:pPr>
      <w:ins w:id="242" w:author="Zheng, Bingyue" w:date="2017-09-14T08:54:00Z">
        <w:r w:rsidRPr="00296FB2">
          <w:rPr>
            <w:lang w:eastAsia="zh-CN"/>
          </w:rPr>
          <w:t>h)</w:t>
        </w:r>
        <w:r w:rsidRPr="00296FB2">
          <w:rPr>
            <w:lang w:eastAsia="zh-CN"/>
          </w:rPr>
          <w:tab/>
        </w:r>
        <w:r w:rsidRPr="00296FB2">
          <w:rPr>
            <w:rFonts w:hint="eastAsia"/>
            <w:lang w:eastAsia="zh-CN"/>
          </w:rPr>
          <w:t>就打击假冒产品和移动装置盗窃交流经验并制定</w:t>
        </w:r>
        <w:r w:rsidRPr="00296FB2">
          <w:rPr>
            <w:rFonts w:hint="eastAsia"/>
            <w:lang w:eastAsia="zh-CN"/>
            <w:rPrChange w:id="243" w:author="Zheng, Bingyue" w:date="2017-09-14T08:54:00Z">
              <w:rPr>
                <w:rFonts w:hint="eastAsia"/>
                <w:color w:val="E36C0A" w:themeColor="accent6" w:themeShade="BF"/>
                <w:lang w:eastAsia="zh-CN"/>
              </w:rPr>
            </w:rPrChange>
          </w:rPr>
          <w:t>案例研究</w:t>
        </w:r>
        <w:r w:rsidRPr="00296FB2">
          <w:rPr>
            <w:rFonts w:hint="eastAsia"/>
            <w:lang w:eastAsia="zh-CN"/>
          </w:rPr>
          <w:t>报告</w:t>
        </w:r>
      </w:ins>
      <w:ins w:id="244" w:author="Tang, Ting" w:date="2017-10-02T14:08:00Z">
        <w:r w:rsidR="00774501">
          <w:rPr>
            <w:rFonts w:hint="eastAsia"/>
            <w:lang w:eastAsia="zh-CN"/>
          </w:rPr>
          <w:t>。</w:t>
        </w:r>
      </w:ins>
    </w:p>
    <w:p w:rsidR="0042251E" w:rsidRPr="00296FB2" w:rsidRDefault="0042251E" w:rsidP="0042251E">
      <w:pPr>
        <w:pStyle w:val="Heading1"/>
        <w:rPr>
          <w:rFonts w:cstheme="minorHAnsi"/>
          <w:lang w:eastAsia="zh-CN"/>
        </w:rPr>
      </w:pPr>
      <w:r w:rsidRPr="00296FB2">
        <w:rPr>
          <w:rFonts w:cstheme="minorHAnsi"/>
          <w:lang w:eastAsia="zh-CN"/>
        </w:rPr>
        <w:t>4</w:t>
      </w:r>
      <w:r w:rsidRPr="00296FB2">
        <w:rPr>
          <w:rFonts w:cstheme="minorHAnsi"/>
          <w:lang w:eastAsia="zh-CN"/>
        </w:rPr>
        <w:tab/>
      </w:r>
      <w:r w:rsidRPr="00296FB2">
        <w:rPr>
          <w:rFonts w:cstheme="minorHAnsi"/>
          <w:lang w:eastAsia="zh-CN"/>
        </w:rPr>
        <w:t>时间安排</w:t>
      </w:r>
    </w:p>
    <w:p w:rsidR="0042251E" w:rsidRPr="00296FB2" w:rsidRDefault="0042251E" w:rsidP="0042251E">
      <w:pPr>
        <w:pStyle w:val="enumlev1"/>
        <w:rPr>
          <w:rFonts w:cstheme="minorHAnsi"/>
          <w:lang w:eastAsia="zh-CN"/>
        </w:rPr>
      </w:pPr>
      <w:r w:rsidRPr="00296FB2">
        <w:rPr>
          <w:rFonts w:cstheme="minorHAnsi"/>
          <w:lang w:eastAsia="zh-CN"/>
        </w:rPr>
        <w:t>4.1</w:t>
      </w:r>
      <w:r w:rsidRPr="00296FB2">
        <w:rPr>
          <w:rFonts w:cstheme="minorHAnsi"/>
          <w:lang w:eastAsia="zh-CN"/>
        </w:rPr>
        <w:tab/>
      </w:r>
      <w:r w:rsidRPr="00296FB2">
        <w:rPr>
          <w:rFonts w:cstheme="minorHAnsi"/>
          <w:lang w:eastAsia="zh-CN"/>
        </w:rPr>
        <w:t>将向</w:t>
      </w:r>
      <w:r w:rsidRPr="00296FB2">
        <w:rPr>
          <w:rFonts w:cstheme="minorHAnsi"/>
          <w:lang w:eastAsia="zh-CN"/>
        </w:rPr>
        <w:t>ITU-D</w:t>
      </w:r>
      <w:r w:rsidRPr="00296FB2">
        <w:rPr>
          <w:rFonts w:cstheme="minorHAnsi"/>
          <w:lang w:eastAsia="zh-CN"/>
        </w:rPr>
        <w:t>第</w:t>
      </w:r>
      <w:r w:rsidRPr="00296FB2">
        <w:rPr>
          <w:rFonts w:cstheme="minorHAnsi"/>
          <w:lang w:eastAsia="zh-CN"/>
        </w:rPr>
        <w:t>2</w:t>
      </w:r>
      <w:r w:rsidRPr="00296FB2">
        <w:rPr>
          <w:rFonts w:cstheme="minorHAnsi"/>
          <w:lang w:eastAsia="zh-CN"/>
        </w:rPr>
        <w:t>研究组提交年度进展报告。</w:t>
      </w:r>
    </w:p>
    <w:p w:rsidR="0042251E" w:rsidRPr="00296FB2" w:rsidRDefault="0042251E" w:rsidP="0042251E">
      <w:pPr>
        <w:pStyle w:val="enumlev1"/>
        <w:rPr>
          <w:rFonts w:cstheme="minorHAnsi"/>
          <w:lang w:eastAsia="zh-CN"/>
        </w:rPr>
      </w:pPr>
      <w:r w:rsidRPr="00296FB2">
        <w:rPr>
          <w:rFonts w:cstheme="minorHAnsi"/>
          <w:lang w:eastAsia="zh-CN"/>
        </w:rPr>
        <w:t>4.2</w:t>
      </w:r>
      <w:r w:rsidRPr="00296FB2">
        <w:rPr>
          <w:rFonts w:cstheme="minorHAnsi"/>
          <w:lang w:eastAsia="zh-CN"/>
        </w:rPr>
        <w:tab/>
      </w:r>
      <w:r w:rsidRPr="00296FB2">
        <w:rPr>
          <w:rFonts w:cstheme="minorHAnsi"/>
          <w:lang w:eastAsia="zh-CN"/>
        </w:rPr>
        <w:t>将向</w:t>
      </w:r>
      <w:r w:rsidRPr="00296FB2">
        <w:rPr>
          <w:rFonts w:cstheme="minorHAnsi"/>
          <w:lang w:eastAsia="zh-CN"/>
        </w:rPr>
        <w:t>ITU-D</w:t>
      </w:r>
      <w:r w:rsidRPr="00296FB2">
        <w:rPr>
          <w:rFonts w:cstheme="minorHAnsi"/>
          <w:lang w:eastAsia="zh-CN"/>
        </w:rPr>
        <w:t>第</w:t>
      </w:r>
      <w:r w:rsidRPr="00296FB2">
        <w:rPr>
          <w:rFonts w:cstheme="minorHAnsi"/>
          <w:lang w:eastAsia="zh-CN"/>
        </w:rPr>
        <w:t>2</w:t>
      </w:r>
      <w:r w:rsidRPr="00296FB2">
        <w:rPr>
          <w:rFonts w:cstheme="minorHAnsi"/>
          <w:lang w:eastAsia="zh-CN"/>
        </w:rPr>
        <w:t>研究组提交最后报告。</w:t>
      </w:r>
    </w:p>
    <w:p w:rsidR="0042251E" w:rsidRPr="00296FB2" w:rsidRDefault="0042251E" w:rsidP="0042251E">
      <w:pPr>
        <w:pStyle w:val="Heading1"/>
        <w:rPr>
          <w:rFonts w:cstheme="minorHAnsi"/>
          <w:lang w:eastAsia="zh-CN"/>
        </w:rPr>
      </w:pPr>
      <w:r w:rsidRPr="00296FB2">
        <w:rPr>
          <w:rFonts w:cstheme="minorHAnsi"/>
          <w:lang w:eastAsia="zh-CN"/>
        </w:rPr>
        <w:t>5</w:t>
      </w:r>
      <w:r w:rsidRPr="00296FB2">
        <w:rPr>
          <w:rFonts w:cstheme="minorHAnsi"/>
          <w:lang w:eastAsia="zh-CN"/>
        </w:rPr>
        <w:tab/>
      </w:r>
      <w:r w:rsidRPr="00296FB2">
        <w:rPr>
          <w:rFonts w:cstheme="minorHAnsi"/>
          <w:lang w:eastAsia="zh-CN"/>
        </w:rPr>
        <w:t>建议方</w:t>
      </w:r>
      <w:r w:rsidRPr="00296FB2">
        <w:rPr>
          <w:rFonts w:cstheme="minorHAnsi"/>
          <w:lang w:eastAsia="zh-CN"/>
        </w:rPr>
        <w:t>/</w:t>
      </w:r>
      <w:r w:rsidRPr="00296FB2">
        <w:rPr>
          <w:rFonts w:cstheme="minorHAnsi"/>
          <w:lang w:eastAsia="zh-CN"/>
        </w:rPr>
        <w:t>发起方</w:t>
      </w:r>
    </w:p>
    <w:p w:rsidR="0042251E" w:rsidRPr="00296FB2" w:rsidRDefault="0042251E" w:rsidP="0042251E">
      <w:pPr>
        <w:ind w:firstLineChars="200" w:firstLine="480"/>
        <w:rPr>
          <w:rFonts w:cstheme="minorHAnsi"/>
          <w:lang w:eastAsia="zh-CN"/>
        </w:rPr>
      </w:pPr>
      <w:r w:rsidRPr="00296FB2">
        <w:rPr>
          <w:rFonts w:cstheme="minorHAnsi"/>
          <w:lang w:eastAsia="zh-CN"/>
        </w:rPr>
        <w:t>美国、阿尔及利亚电信公司和阿拉伯国家。</w:t>
      </w:r>
    </w:p>
    <w:p w:rsidR="0042251E" w:rsidRPr="00296FB2" w:rsidRDefault="0042251E" w:rsidP="0042251E">
      <w:pPr>
        <w:pStyle w:val="Heading1"/>
        <w:rPr>
          <w:rFonts w:cstheme="minorHAnsi"/>
          <w:lang w:eastAsia="zh-CN"/>
        </w:rPr>
      </w:pPr>
      <w:r w:rsidRPr="00296FB2">
        <w:rPr>
          <w:rFonts w:cstheme="minorHAnsi"/>
          <w:lang w:eastAsia="zh-CN"/>
        </w:rPr>
        <w:lastRenderedPageBreak/>
        <w:t>6</w:t>
      </w:r>
      <w:r w:rsidRPr="00296FB2">
        <w:rPr>
          <w:rFonts w:cstheme="minorHAnsi"/>
          <w:lang w:eastAsia="zh-CN"/>
        </w:rPr>
        <w:tab/>
      </w:r>
      <w:r w:rsidRPr="00296FB2">
        <w:rPr>
          <w:rFonts w:cstheme="minorHAnsi"/>
          <w:lang w:eastAsia="zh-CN"/>
        </w:rPr>
        <w:t>输入文件来源</w:t>
      </w:r>
    </w:p>
    <w:p w:rsidR="0042251E" w:rsidRPr="00296FB2" w:rsidRDefault="0042251E" w:rsidP="0042251E">
      <w:pPr>
        <w:pStyle w:val="enumlev1"/>
        <w:rPr>
          <w:rFonts w:cstheme="minorHAnsi"/>
          <w:lang w:eastAsia="zh-CN"/>
        </w:rPr>
      </w:pPr>
      <w:r w:rsidRPr="00296FB2">
        <w:rPr>
          <w:rFonts w:cstheme="minorHAnsi"/>
          <w:lang w:eastAsia="zh-CN"/>
        </w:rPr>
        <w:t>1)</w:t>
      </w:r>
      <w:r w:rsidRPr="00296FB2">
        <w:rPr>
          <w:rFonts w:cstheme="minorHAnsi"/>
          <w:lang w:eastAsia="zh-CN"/>
        </w:rPr>
        <w:tab/>
      </w:r>
      <w:r w:rsidRPr="00296FB2">
        <w:rPr>
          <w:rFonts w:cstheme="minorHAnsi"/>
          <w:lang w:eastAsia="zh-CN"/>
        </w:rPr>
        <w:t>成员国、部门成员及相关专家。</w:t>
      </w:r>
    </w:p>
    <w:p w:rsidR="0042251E" w:rsidRPr="00296FB2" w:rsidRDefault="0042251E" w:rsidP="0042251E">
      <w:pPr>
        <w:pStyle w:val="enumlev1"/>
        <w:rPr>
          <w:rFonts w:cstheme="minorHAnsi"/>
          <w:lang w:eastAsia="zh-CN"/>
        </w:rPr>
      </w:pPr>
      <w:r w:rsidRPr="00296FB2">
        <w:rPr>
          <w:rFonts w:cstheme="minorHAnsi"/>
          <w:lang w:eastAsia="zh-CN"/>
        </w:rPr>
        <w:t>2)</w:t>
      </w:r>
      <w:r w:rsidRPr="00296FB2">
        <w:rPr>
          <w:rFonts w:cstheme="minorHAnsi"/>
          <w:lang w:eastAsia="zh-CN"/>
        </w:rPr>
        <w:tab/>
      </w:r>
      <w:r w:rsidRPr="00296FB2">
        <w:rPr>
          <w:rFonts w:cstheme="minorHAnsi"/>
          <w:lang w:eastAsia="zh-CN"/>
        </w:rPr>
        <w:t>对已就上述问题设立管理系统的国家的监管、政策和做法的研究。</w:t>
      </w:r>
    </w:p>
    <w:p w:rsidR="0042251E" w:rsidRPr="00296FB2" w:rsidRDefault="0042251E" w:rsidP="0042251E">
      <w:pPr>
        <w:pStyle w:val="enumlev1"/>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其他相关国际组织。</w:t>
      </w:r>
    </w:p>
    <w:p w:rsidR="0042251E" w:rsidRPr="00296FB2" w:rsidRDefault="0042251E" w:rsidP="0042251E">
      <w:pPr>
        <w:pStyle w:val="enumlev1"/>
        <w:rPr>
          <w:rFonts w:cstheme="minorHAnsi"/>
          <w:lang w:eastAsia="zh-CN"/>
        </w:rPr>
      </w:pPr>
      <w:r w:rsidRPr="00296FB2">
        <w:rPr>
          <w:rFonts w:cstheme="minorHAnsi"/>
          <w:lang w:eastAsia="zh-CN"/>
        </w:rPr>
        <w:t>4)</w:t>
      </w:r>
      <w:r w:rsidRPr="00296FB2">
        <w:rPr>
          <w:rFonts w:cstheme="minorHAnsi"/>
          <w:lang w:eastAsia="zh-CN"/>
        </w:rPr>
        <w:tab/>
      </w:r>
      <w:r w:rsidRPr="00296FB2">
        <w:rPr>
          <w:rFonts w:cstheme="minorHAnsi"/>
          <w:lang w:eastAsia="zh-CN"/>
        </w:rPr>
        <w:t>还应当通过访谈、现有报告和调查收集数据和信息，为</w:t>
      </w:r>
      <w:r w:rsidRPr="00296FB2">
        <w:rPr>
          <w:rFonts w:cstheme="minorHAnsi"/>
          <w:lang w:eastAsia="zh-CN"/>
        </w:rPr>
        <w:t>C&amp;I</w:t>
      </w:r>
      <w:r w:rsidRPr="00296FB2">
        <w:rPr>
          <w:rFonts w:cstheme="minorHAnsi"/>
          <w:lang w:eastAsia="zh-CN"/>
        </w:rPr>
        <w:t>信息的管理制定一套全面的最佳做法导则。亦应利用区域性电信组织、电信研究中心与生产厂家和工作组的材料，以避免重复劳动。需与</w:t>
      </w:r>
      <w:r w:rsidRPr="00296FB2">
        <w:rPr>
          <w:rFonts w:cstheme="minorHAnsi"/>
          <w:lang w:eastAsia="zh-CN"/>
        </w:rPr>
        <w:t>ITU-T</w:t>
      </w:r>
      <w:r w:rsidRPr="00296FB2">
        <w:rPr>
          <w:rFonts w:cstheme="minorHAnsi"/>
          <w:lang w:eastAsia="zh-CN"/>
        </w:rPr>
        <w:t>研究组，特别是第</w:t>
      </w:r>
      <w:r w:rsidRPr="00296FB2">
        <w:rPr>
          <w:rFonts w:cstheme="minorHAnsi"/>
          <w:lang w:eastAsia="zh-CN"/>
        </w:rPr>
        <w:t>11</w:t>
      </w:r>
      <w:r w:rsidRPr="00296FB2">
        <w:rPr>
          <w:rFonts w:cstheme="minorHAnsi"/>
          <w:lang w:eastAsia="zh-CN"/>
        </w:rPr>
        <w:t>研究组、</w:t>
      </w:r>
      <w:r w:rsidRPr="00296FB2">
        <w:rPr>
          <w:rFonts w:cstheme="minorHAnsi"/>
          <w:lang w:eastAsia="zh-CN"/>
        </w:rPr>
        <w:t>C&amp;I</w:t>
      </w:r>
      <w:r w:rsidRPr="00296FB2">
        <w:rPr>
          <w:rFonts w:cstheme="minorHAnsi"/>
          <w:lang w:eastAsia="zh-CN"/>
        </w:rPr>
        <w:t>测试联合协调活动（</w:t>
      </w:r>
      <w:r w:rsidRPr="00296FB2">
        <w:rPr>
          <w:rFonts w:cstheme="minorHAnsi"/>
          <w:lang w:eastAsia="zh-CN"/>
        </w:rPr>
        <w:t>JCA-CIT</w:t>
      </w:r>
      <w:r w:rsidRPr="00296FB2">
        <w:rPr>
          <w:rFonts w:cstheme="minorHAnsi"/>
          <w:lang w:eastAsia="zh-CN"/>
        </w:rPr>
        <w:t>）、其它参与</w:t>
      </w:r>
      <w:r w:rsidRPr="00296FB2">
        <w:rPr>
          <w:rFonts w:cstheme="minorHAnsi"/>
          <w:lang w:eastAsia="zh-CN"/>
        </w:rPr>
        <w:t>C&amp;I</w:t>
      </w:r>
      <w:r w:rsidRPr="00296FB2">
        <w:rPr>
          <w:rFonts w:cstheme="minorHAnsi"/>
          <w:lang w:eastAsia="zh-CN"/>
        </w:rPr>
        <w:t>活动的组织（如国际实验室认可合作组织（</w:t>
      </w:r>
      <w:r w:rsidRPr="00296FB2">
        <w:rPr>
          <w:rFonts w:cstheme="minorHAnsi"/>
          <w:lang w:eastAsia="zh-CN"/>
        </w:rPr>
        <w:t>ILAC</w:t>
      </w:r>
      <w:r w:rsidRPr="00296FB2">
        <w:rPr>
          <w:rFonts w:cstheme="minorHAnsi"/>
          <w:lang w:eastAsia="zh-CN"/>
        </w:rPr>
        <w:t>）、国际宇航联合会（</w:t>
      </w:r>
      <w:r w:rsidRPr="00296FB2">
        <w:rPr>
          <w:rFonts w:cstheme="minorHAnsi"/>
          <w:lang w:eastAsia="zh-CN"/>
        </w:rPr>
        <w:t>IAF</w:t>
      </w:r>
      <w:r w:rsidRPr="00296FB2">
        <w:rPr>
          <w:rFonts w:cstheme="minorHAnsi"/>
          <w:lang w:eastAsia="zh-CN"/>
        </w:rPr>
        <w:t>）、国际标准化组织（</w:t>
      </w:r>
      <w:r w:rsidRPr="00296FB2">
        <w:rPr>
          <w:rFonts w:cstheme="minorHAnsi"/>
          <w:lang w:eastAsia="zh-CN"/>
        </w:rPr>
        <w:t>ISO</w:t>
      </w:r>
      <w:r w:rsidRPr="00296FB2">
        <w:rPr>
          <w:rFonts w:cstheme="minorHAnsi"/>
          <w:lang w:eastAsia="zh-CN"/>
        </w:rPr>
        <w:t>）、国际电工技术委员会（</w:t>
      </w:r>
      <w:r w:rsidRPr="00296FB2">
        <w:rPr>
          <w:rFonts w:cstheme="minorHAnsi"/>
          <w:lang w:eastAsia="zh-CN"/>
        </w:rPr>
        <w:t>IEC</w:t>
      </w:r>
      <w:r w:rsidRPr="00296FB2">
        <w:rPr>
          <w:rFonts w:cstheme="minorHAnsi"/>
          <w:lang w:eastAsia="zh-CN"/>
        </w:rPr>
        <w:t>））及</w:t>
      </w:r>
      <w:r w:rsidRPr="00296FB2">
        <w:rPr>
          <w:rFonts w:cstheme="minorHAnsi"/>
          <w:lang w:eastAsia="zh-CN"/>
        </w:rPr>
        <w:t>ITU-D</w:t>
      </w:r>
      <w:r w:rsidRPr="00296FB2">
        <w:rPr>
          <w:rFonts w:cstheme="minorHAnsi"/>
          <w:lang w:eastAsia="zh-CN"/>
        </w:rPr>
        <w:t>内的其它活动紧密合作，这一点极为重要。</w:t>
      </w:r>
    </w:p>
    <w:p w:rsidR="0042251E" w:rsidRPr="00296FB2" w:rsidRDefault="0042251E" w:rsidP="0042251E">
      <w:pPr>
        <w:pStyle w:val="Heading1"/>
        <w:spacing w:after="240"/>
        <w:rPr>
          <w:rFonts w:cstheme="minorHAnsi"/>
          <w:lang w:eastAsia="zh-CN"/>
        </w:rPr>
      </w:pPr>
      <w:r w:rsidRPr="00296FB2">
        <w:rPr>
          <w:rFonts w:cstheme="minorHAnsi"/>
          <w:lang w:eastAsia="zh-CN"/>
        </w:rPr>
        <w:t>7</w:t>
      </w:r>
      <w:r w:rsidRPr="00296FB2">
        <w:rPr>
          <w:rFonts w:cstheme="minorHAnsi"/>
          <w:lang w:eastAsia="zh-CN"/>
        </w:rPr>
        <w:tab/>
      </w:r>
      <w:r w:rsidRPr="00296FB2">
        <w:rPr>
          <w:rFonts w:cstheme="minorHAnsi"/>
          <w:lang w:eastAsia="zh-CN"/>
        </w:rPr>
        <w:t>目标对象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67"/>
        <w:gridCol w:w="2866"/>
      </w:tblGrid>
      <w:tr w:rsidR="0042251E" w:rsidRPr="00296FB2" w:rsidTr="0042251E">
        <w:trPr>
          <w:trHeight w:val="416"/>
        </w:trPr>
        <w:tc>
          <w:tcPr>
            <w:tcW w:w="3960" w:type="dxa"/>
            <w:shd w:val="clear" w:color="auto" w:fill="auto"/>
          </w:tcPr>
          <w:p w:rsidR="0042251E" w:rsidRPr="00296FB2" w:rsidRDefault="0042251E" w:rsidP="0042251E">
            <w:pPr>
              <w:pStyle w:val="Tablehead"/>
              <w:framePr w:hSpace="181" w:wrap="notBeside" w:vAnchor="text" w:hAnchor="text" w:xAlign="center" w:y="1"/>
              <w:rPr>
                <w:rFonts w:cstheme="minorHAnsi"/>
                <w:szCs w:val="22"/>
                <w:lang w:eastAsia="zh-CN"/>
              </w:rPr>
            </w:pPr>
            <w:r w:rsidRPr="00296FB2">
              <w:rPr>
                <w:rFonts w:cstheme="minorHAnsi"/>
                <w:szCs w:val="22"/>
              </w:rPr>
              <w:t>目标</w:t>
            </w:r>
            <w:r w:rsidRPr="00296FB2">
              <w:rPr>
                <w:rFonts w:cstheme="minorHAnsi"/>
                <w:szCs w:val="22"/>
                <w:lang w:eastAsia="zh-CN"/>
              </w:rPr>
              <w:t>对象</w:t>
            </w:r>
          </w:p>
        </w:tc>
        <w:tc>
          <w:tcPr>
            <w:tcW w:w="2567" w:type="dxa"/>
            <w:shd w:val="clear" w:color="auto" w:fill="auto"/>
          </w:tcPr>
          <w:p w:rsidR="0042251E" w:rsidRPr="00296FB2" w:rsidRDefault="0042251E" w:rsidP="0042251E">
            <w:pPr>
              <w:pStyle w:val="Tablehead"/>
              <w:framePr w:hSpace="181" w:wrap="notBeside" w:vAnchor="text" w:hAnchor="text" w:xAlign="center" w:y="1"/>
              <w:rPr>
                <w:rFonts w:cstheme="minorHAnsi"/>
                <w:szCs w:val="22"/>
              </w:rPr>
            </w:pPr>
            <w:r w:rsidRPr="00296FB2">
              <w:rPr>
                <w:rFonts w:cstheme="minorHAnsi"/>
                <w:szCs w:val="22"/>
              </w:rPr>
              <w:t>发达国家</w:t>
            </w:r>
          </w:p>
        </w:tc>
        <w:tc>
          <w:tcPr>
            <w:tcW w:w="2866" w:type="dxa"/>
            <w:shd w:val="clear" w:color="auto" w:fill="auto"/>
          </w:tcPr>
          <w:p w:rsidR="0042251E" w:rsidRPr="00296FB2" w:rsidRDefault="0042251E" w:rsidP="0042251E">
            <w:pPr>
              <w:pStyle w:val="Tablehead"/>
              <w:framePr w:hSpace="181" w:wrap="notBeside" w:vAnchor="text" w:hAnchor="text" w:xAlign="center" w:y="1"/>
              <w:rPr>
                <w:rFonts w:cstheme="minorHAnsi"/>
                <w:szCs w:val="22"/>
              </w:rPr>
            </w:pPr>
            <w:r w:rsidRPr="00296FB2">
              <w:rPr>
                <w:rFonts w:cstheme="minorHAnsi"/>
                <w:szCs w:val="22"/>
              </w:rPr>
              <w:t>发展中国家</w:t>
            </w:r>
            <w:r w:rsidRPr="00296FB2">
              <w:rPr>
                <w:rStyle w:val="FootnoteReference"/>
                <w:rFonts w:eastAsia="Times New Roman"/>
                <w:sz w:val="18"/>
              </w:rPr>
              <w:footnoteReference w:customMarkFollows="1" w:id="9"/>
              <w:t>1</w:t>
            </w:r>
          </w:p>
        </w:tc>
      </w:tr>
      <w:tr w:rsidR="0042251E" w:rsidRPr="00296FB2" w:rsidTr="0042251E">
        <w:trPr>
          <w:trHeight w:val="462"/>
        </w:trPr>
        <w:tc>
          <w:tcPr>
            <w:tcW w:w="3960" w:type="dxa"/>
            <w:shd w:val="clear" w:color="auto" w:fill="auto"/>
          </w:tcPr>
          <w:p w:rsidR="0042251E" w:rsidRPr="00296FB2" w:rsidRDefault="0042251E" w:rsidP="0042251E">
            <w:pPr>
              <w:pStyle w:val="Tabletext"/>
              <w:framePr w:hSpace="181" w:wrap="notBeside" w:vAnchor="text" w:hAnchor="text" w:xAlign="center" w:y="1"/>
              <w:rPr>
                <w:rFonts w:cstheme="minorHAnsi"/>
                <w:szCs w:val="22"/>
              </w:rPr>
            </w:pPr>
            <w:r w:rsidRPr="00296FB2">
              <w:rPr>
                <w:rFonts w:cstheme="minorHAnsi"/>
                <w:szCs w:val="22"/>
              </w:rPr>
              <w:t>电信政策制定机构</w:t>
            </w:r>
          </w:p>
        </w:tc>
        <w:tc>
          <w:tcPr>
            <w:tcW w:w="2567"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c>
          <w:tcPr>
            <w:tcW w:w="2866"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462"/>
        </w:trPr>
        <w:tc>
          <w:tcPr>
            <w:tcW w:w="3960" w:type="dxa"/>
            <w:shd w:val="clear" w:color="auto" w:fill="auto"/>
          </w:tcPr>
          <w:p w:rsidR="0042251E" w:rsidRPr="00296FB2" w:rsidRDefault="0042251E" w:rsidP="0042251E">
            <w:pPr>
              <w:pStyle w:val="Tabletext"/>
              <w:framePr w:hSpace="181" w:wrap="notBeside" w:vAnchor="text" w:hAnchor="text" w:xAlign="center" w:y="1"/>
              <w:rPr>
                <w:rFonts w:cstheme="minorHAnsi"/>
                <w:szCs w:val="22"/>
              </w:rPr>
            </w:pPr>
            <w:r w:rsidRPr="00296FB2">
              <w:rPr>
                <w:rFonts w:cstheme="minorHAnsi"/>
                <w:szCs w:val="22"/>
              </w:rPr>
              <w:t>电信监管机构</w:t>
            </w:r>
          </w:p>
        </w:tc>
        <w:tc>
          <w:tcPr>
            <w:tcW w:w="2567"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c>
          <w:tcPr>
            <w:tcW w:w="2866"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462"/>
        </w:trPr>
        <w:tc>
          <w:tcPr>
            <w:tcW w:w="3960" w:type="dxa"/>
            <w:shd w:val="clear" w:color="auto" w:fill="auto"/>
          </w:tcPr>
          <w:p w:rsidR="0042251E" w:rsidRPr="00296FB2" w:rsidRDefault="0042251E" w:rsidP="0042251E">
            <w:pPr>
              <w:pStyle w:val="Tabletext"/>
              <w:framePr w:hSpace="181" w:wrap="notBeside" w:vAnchor="text" w:hAnchor="text" w:xAlign="center" w:y="1"/>
              <w:rPr>
                <w:rFonts w:cstheme="minorHAnsi"/>
                <w:szCs w:val="22"/>
              </w:rPr>
            </w:pPr>
            <w:r w:rsidRPr="00296FB2">
              <w:rPr>
                <w:rFonts w:cstheme="minorHAnsi"/>
                <w:szCs w:val="22"/>
                <w:lang w:eastAsia="zh-CN"/>
              </w:rPr>
              <w:t>服</w:t>
            </w:r>
            <w:r w:rsidRPr="00296FB2">
              <w:rPr>
                <w:rFonts w:cstheme="minorHAnsi"/>
                <w:szCs w:val="22"/>
              </w:rPr>
              <w:t>务提供商</w:t>
            </w:r>
            <w:r w:rsidRPr="00296FB2">
              <w:rPr>
                <w:rFonts w:cstheme="minorHAnsi"/>
                <w:szCs w:val="22"/>
              </w:rPr>
              <w:t>/</w:t>
            </w:r>
            <w:r w:rsidRPr="00296FB2">
              <w:rPr>
                <w:rFonts w:cstheme="minorHAnsi"/>
                <w:szCs w:val="22"/>
              </w:rPr>
              <w:t>运营商</w:t>
            </w:r>
          </w:p>
        </w:tc>
        <w:tc>
          <w:tcPr>
            <w:tcW w:w="2567"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c>
          <w:tcPr>
            <w:tcW w:w="2866"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462"/>
        </w:trPr>
        <w:tc>
          <w:tcPr>
            <w:tcW w:w="3960" w:type="dxa"/>
            <w:shd w:val="clear" w:color="auto" w:fill="auto"/>
          </w:tcPr>
          <w:p w:rsidR="0042251E" w:rsidRPr="00296FB2" w:rsidRDefault="0042251E" w:rsidP="0042251E">
            <w:pPr>
              <w:pStyle w:val="Tabletext"/>
              <w:framePr w:hSpace="181" w:wrap="notBeside" w:vAnchor="text" w:hAnchor="text" w:xAlign="center" w:y="1"/>
              <w:rPr>
                <w:rFonts w:cstheme="minorHAnsi"/>
                <w:szCs w:val="22"/>
              </w:rPr>
            </w:pPr>
            <w:r w:rsidRPr="00296FB2">
              <w:rPr>
                <w:rFonts w:cstheme="minorHAnsi"/>
                <w:szCs w:val="22"/>
              </w:rPr>
              <w:t>制造商</w:t>
            </w:r>
          </w:p>
        </w:tc>
        <w:tc>
          <w:tcPr>
            <w:tcW w:w="2567"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c>
          <w:tcPr>
            <w:tcW w:w="2866"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476"/>
        </w:trPr>
        <w:tc>
          <w:tcPr>
            <w:tcW w:w="3960" w:type="dxa"/>
            <w:shd w:val="clear" w:color="auto" w:fill="auto"/>
          </w:tcPr>
          <w:p w:rsidR="0042251E" w:rsidRPr="00296FB2" w:rsidRDefault="0042251E" w:rsidP="0042251E">
            <w:pPr>
              <w:pStyle w:val="Tabletext"/>
              <w:framePr w:hSpace="181" w:wrap="notBeside" w:vAnchor="text" w:hAnchor="text" w:xAlign="center" w:y="1"/>
              <w:rPr>
                <w:rFonts w:cstheme="minorHAnsi"/>
                <w:szCs w:val="22"/>
              </w:rPr>
            </w:pPr>
            <w:r w:rsidRPr="00296FB2">
              <w:rPr>
                <w:rFonts w:cstheme="minorHAnsi"/>
                <w:szCs w:val="22"/>
              </w:rPr>
              <w:t>消费者</w:t>
            </w:r>
            <w:r w:rsidRPr="00296FB2">
              <w:rPr>
                <w:rFonts w:cstheme="minorHAnsi"/>
                <w:szCs w:val="22"/>
              </w:rPr>
              <w:t>/</w:t>
            </w:r>
            <w:r w:rsidRPr="00296FB2">
              <w:rPr>
                <w:rFonts w:cstheme="minorHAnsi"/>
                <w:szCs w:val="22"/>
              </w:rPr>
              <w:t>最终用户</w:t>
            </w:r>
          </w:p>
        </w:tc>
        <w:tc>
          <w:tcPr>
            <w:tcW w:w="2567"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c>
          <w:tcPr>
            <w:tcW w:w="2866"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462"/>
        </w:trPr>
        <w:tc>
          <w:tcPr>
            <w:tcW w:w="3960" w:type="dxa"/>
            <w:shd w:val="clear" w:color="auto" w:fill="auto"/>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标准制定组织，包括相关联盟</w:t>
            </w:r>
          </w:p>
        </w:tc>
        <w:tc>
          <w:tcPr>
            <w:tcW w:w="2567"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c>
          <w:tcPr>
            <w:tcW w:w="2866"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462"/>
        </w:trPr>
        <w:tc>
          <w:tcPr>
            <w:tcW w:w="3960" w:type="dxa"/>
            <w:shd w:val="clear" w:color="auto" w:fill="auto"/>
          </w:tcPr>
          <w:p w:rsidR="0042251E" w:rsidRPr="00296FB2" w:rsidRDefault="0042251E" w:rsidP="0042251E">
            <w:pPr>
              <w:pStyle w:val="Tabletext"/>
              <w:framePr w:hSpace="181" w:wrap="notBeside" w:vAnchor="text" w:hAnchor="text" w:xAlign="center" w:y="1"/>
              <w:rPr>
                <w:rFonts w:cstheme="minorHAnsi"/>
                <w:szCs w:val="22"/>
              </w:rPr>
            </w:pPr>
            <w:r w:rsidRPr="00296FB2">
              <w:rPr>
                <w:rFonts w:cstheme="minorHAnsi"/>
                <w:szCs w:val="22"/>
              </w:rPr>
              <w:t>测试实验室</w:t>
            </w:r>
          </w:p>
        </w:tc>
        <w:tc>
          <w:tcPr>
            <w:tcW w:w="2567"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c>
          <w:tcPr>
            <w:tcW w:w="2866"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r>
      <w:tr w:rsidR="0042251E" w:rsidRPr="00296FB2" w:rsidTr="0042251E">
        <w:trPr>
          <w:trHeight w:val="462"/>
        </w:trPr>
        <w:tc>
          <w:tcPr>
            <w:tcW w:w="3960" w:type="dxa"/>
            <w:shd w:val="clear" w:color="auto" w:fill="auto"/>
          </w:tcPr>
          <w:p w:rsidR="0042251E" w:rsidRPr="00296FB2" w:rsidRDefault="0042251E" w:rsidP="0042251E">
            <w:pPr>
              <w:pStyle w:val="Tabletext"/>
              <w:framePr w:hSpace="181" w:wrap="notBeside" w:vAnchor="text" w:hAnchor="text" w:xAlign="center" w:y="1"/>
              <w:rPr>
                <w:rFonts w:cstheme="minorHAnsi"/>
                <w:szCs w:val="22"/>
              </w:rPr>
            </w:pPr>
            <w:r w:rsidRPr="00296FB2">
              <w:rPr>
                <w:rFonts w:cstheme="minorHAnsi"/>
                <w:szCs w:val="22"/>
              </w:rPr>
              <w:t>认证机构</w:t>
            </w:r>
          </w:p>
        </w:tc>
        <w:tc>
          <w:tcPr>
            <w:tcW w:w="2567"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c>
          <w:tcPr>
            <w:tcW w:w="2866" w:type="dxa"/>
            <w:shd w:val="clear" w:color="auto" w:fill="auto"/>
          </w:tcPr>
          <w:p w:rsidR="0042251E" w:rsidRPr="00296FB2" w:rsidRDefault="0042251E" w:rsidP="0042251E">
            <w:pPr>
              <w:pStyle w:val="Tabletext"/>
              <w:framePr w:hSpace="181" w:wrap="notBeside" w:vAnchor="text" w:hAnchor="text" w:xAlign="center" w:y="1"/>
              <w:jc w:val="center"/>
              <w:rPr>
                <w:rFonts w:cstheme="minorHAnsi"/>
                <w:szCs w:val="22"/>
              </w:rPr>
            </w:pPr>
            <w:r w:rsidRPr="00296FB2">
              <w:rPr>
                <w:rFonts w:cstheme="minorHAnsi"/>
                <w:szCs w:val="22"/>
              </w:rPr>
              <w:t>是</w:t>
            </w:r>
          </w:p>
        </w:tc>
      </w:tr>
    </w:tbl>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目标对象</w:t>
      </w:r>
    </w:p>
    <w:p w:rsidR="0042251E" w:rsidRPr="00296FB2" w:rsidRDefault="0042251E" w:rsidP="0042251E">
      <w:pPr>
        <w:ind w:firstLineChars="200" w:firstLine="480"/>
        <w:rPr>
          <w:rFonts w:cstheme="minorHAnsi"/>
          <w:lang w:eastAsia="zh-CN"/>
        </w:rPr>
      </w:pPr>
      <w:r w:rsidRPr="00296FB2">
        <w:rPr>
          <w:rFonts w:cstheme="minorHAnsi"/>
          <w:lang w:eastAsia="zh-CN"/>
        </w:rPr>
        <w:t>根据输出成果的性质，输出成果的主要用户为发达国家、发展中国家和最不发达国家的政策制定机构和决策机构、运营商中层到高层的经理、实验室、标准制定组织（</w:t>
      </w:r>
      <w:r w:rsidRPr="00296FB2">
        <w:rPr>
          <w:rFonts w:cstheme="minorHAnsi"/>
          <w:lang w:eastAsia="zh-CN"/>
        </w:rPr>
        <w:t>SDO</w:t>
      </w:r>
      <w:r w:rsidRPr="00296FB2">
        <w:rPr>
          <w:rFonts w:cstheme="minorHAnsi"/>
          <w:lang w:eastAsia="zh-CN"/>
        </w:rPr>
        <w:t>）、认证机构、市场研究机构、监管机构和相关部委。在设备制造商和系统集成商工作的一致性管理人员亦可使用输出成果，以获得相应信息。</w:t>
      </w:r>
    </w:p>
    <w:p w:rsidR="0042251E" w:rsidRPr="00296FB2" w:rsidRDefault="0042251E" w:rsidP="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建议的成果落实方法</w:t>
      </w:r>
    </w:p>
    <w:p w:rsidR="0042251E" w:rsidRPr="00296FB2" w:rsidRDefault="0042251E" w:rsidP="0042251E">
      <w:pPr>
        <w:ind w:firstLineChars="200" w:firstLine="480"/>
        <w:rPr>
          <w:rFonts w:cstheme="minorHAnsi"/>
          <w:lang w:eastAsia="zh-CN"/>
        </w:rPr>
      </w:pPr>
      <w:r w:rsidRPr="00296FB2">
        <w:rPr>
          <w:rFonts w:cstheme="minorHAnsi"/>
          <w:lang w:eastAsia="zh-CN"/>
        </w:rPr>
        <w:t>将通过</w:t>
      </w:r>
      <w:r w:rsidRPr="00296FB2">
        <w:rPr>
          <w:rFonts w:cstheme="minorHAnsi"/>
          <w:lang w:eastAsia="zh-CN"/>
        </w:rPr>
        <w:t>ITU-D</w:t>
      </w:r>
      <w:r w:rsidRPr="00296FB2">
        <w:rPr>
          <w:rFonts w:cstheme="minorHAnsi"/>
          <w:lang w:eastAsia="zh-CN"/>
        </w:rPr>
        <w:t>中期和最后报告来散发课题成果。这将为受众提供定期了解最新工作情况的手段，并为受众提供酌情为</w:t>
      </w:r>
      <w:r w:rsidRPr="00296FB2">
        <w:rPr>
          <w:rFonts w:cstheme="minorHAnsi"/>
          <w:lang w:eastAsia="zh-CN"/>
        </w:rPr>
        <w:t>ITU-D</w:t>
      </w:r>
      <w:r w:rsidRPr="00296FB2">
        <w:rPr>
          <w:rFonts w:cstheme="minorHAnsi"/>
          <w:lang w:eastAsia="zh-CN"/>
        </w:rPr>
        <w:t>第</w:t>
      </w:r>
      <w:r w:rsidRPr="00296FB2">
        <w:rPr>
          <w:rFonts w:cstheme="minorHAnsi"/>
          <w:lang w:eastAsia="zh-CN"/>
        </w:rPr>
        <w:t>2</w:t>
      </w:r>
      <w:r w:rsidRPr="00296FB2">
        <w:rPr>
          <w:rFonts w:cstheme="minorHAnsi"/>
          <w:lang w:eastAsia="zh-CN"/>
        </w:rPr>
        <w:t>研究组提供输入意见和</w:t>
      </w:r>
      <w:r w:rsidRPr="00296FB2">
        <w:rPr>
          <w:rFonts w:cstheme="minorHAnsi"/>
          <w:lang w:eastAsia="zh-CN"/>
        </w:rPr>
        <w:t>/</w:t>
      </w:r>
      <w:r w:rsidRPr="00296FB2">
        <w:rPr>
          <w:rFonts w:cstheme="minorHAnsi"/>
          <w:lang w:eastAsia="zh-CN"/>
        </w:rPr>
        <w:t>或寻求澄清</w:t>
      </w:r>
      <w:r w:rsidRPr="00296FB2">
        <w:rPr>
          <w:rFonts w:cstheme="minorHAnsi"/>
          <w:lang w:eastAsia="zh-CN"/>
        </w:rPr>
        <w:t>/</w:t>
      </w:r>
      <w:r w:rsidRPr="00296FB2">
        <w:rPr>
          <w:rFonts w:cstheme="minorHAnsi"/>
          <w:lang w:eastAsia="zh-CN"/>
        </w:rPr>
        <w:t>更多相关信息的手段。</w:t>
      </w:r>
    </w:p>
    <w:p w:rsidR="0042251E" w:rsidRPr="00296FB2" w:rsidRDefault="0042251E" w:rsidP="0042251E">
      <w:pPr>
        <w:pStyle w:val="Heading1"/>
        <w:rPr>
          <w:rFonts w:cstheme="minorHAnsi"/>
          <w:lang w:eastAsia="zh-CN"/>
        </w:rPr>
      </w:pPr>
      <w:r w:rsidRPr="00296FB2">
        <w:rPr>
          <w:rFonts w:cstheme="minorHAnsi"/>
          <w:lang w:eastAsia="zh-CN"/>
        </w:rPr>
        <w:lastRenderedPageBreak/>
        <w:t>8</w:t>
      </w:r>
      <w:r w:rsidRPr="00296FB2">
        <w:rPr>
          <w:rFonts w:cstheme="minorHAnsi"/>
          <w:lang w:eastAsia="zh-CN"/>
        </w:rPr>
        <w:tab/>
      </w:r>
      <w:r w:rsidRPr="00296FB2">
        <w:rPr>
          <w:rFonts w:cstheme="minorHAnsi"/>
          <w:lang w:eastAsia="zh-CN"/>
        </w:rPr>
        <w:t>建议的课题或问题处理方式</w:t>
      </w:r>
    </w:p>
    <w:p w:rsidR="0042251E" w:rsidRPr="00296FB2" w:rsidRDefault="0042251E" w:rsidP="0042251E">
      <w:pPr>
        <w:ind w:firstLineChars="200" w:firstLine="480"/>
        <w:rPr>
          <w:rFonts w:cstheme="minorHAnsi"/>
          <w:lang w:eastAsia="zh-CN"/>
        </w:rPr>
      </w:pPr>
      <w:r w:rsidRPr="00296FB2">
        <w:rPr>
          <w:rFonts w:cstheme="minorHAnsi"/>
          <w:lang w:eastAsia="zh-CN"/>
        </w:rPr>
        <w:t>在四年研究期中，课题将由一个研究组负责，（并提交中期结果），课题管理人为报告人和副报告人。这将有利于成员国和部门成员分享自身在一致性评估、型号核准和互操作性方面的经验和教训。</w:t>
      </w:r>
    </w:p>
    <w:p w:rsidR="0042251E" w:rsidRPr="00296FB2" w:rsidRDefault="0042251E" w:rsidP="0042251E">
      <w:pPr>
        <w:pStyle w:val="Heading1"/>
        <w:rPr>
          <w:rFonts w:cstheme="minorHAnsi"/>
          <w:lang w:eastAsia="zh-CN"/>
        </w:rPr>
      </w:pPr>
      <w:r w:rsidRPr="00296FB2">
        <w:rPr>
          <w:rFonts w:cstheme="minorHAnsi"/>
          <w:lang w:eastAsia="zh-CN"/>
        </w:rPr>
        <w:t>9</w:t>
      </w:r>
      <w:r w:rsidRPr="00296FB2">
        <w:rPr>
          <w:rFonts w:cstheme="minorHAnsi"/>
          <w:lang w:eastAsia="zh-CN"/>
        </w:rPr>
        <w:tab/>
      </w:r>
      <w:r w:rsidRPr="00296FB2">
        <w:rPr>
          <w:rFonts w:cstheme="minorHAnsi"/>
          <w:lang w:eastAsia="zh-CN"/>
        </w:rPr>
        <w:t>协调</w:t>
      </w:r>
    </w:p>
    <w:p w:rsidR="0042251E" w:rsidRPr="00296FB2" w:rsidRDefault="0042251E" w:rsidP="0042251E">
      <w:pPr>
        <w:rPr>
          <w:rFonts w:cstheme="minorHAnsi"/>
          <w:lang w:eastAsia="zh-CN"/>
        </w:rPr>
      </w:pPr>
      <w:r w:rsidRPr="00296FB2">
        <w:rPr>
          <w:rFonts w:cstheme="minorHAnsi"/>
          <w:lang w:eastAsia="zh-CN"/>
        </w:rPr>
        <w:t>9.1</w:t>
      </w:r>
      <w:r w:rsidRPr="00296FB2">
        <w:rPr>
          <w:rFonts w:cstheme="minorHAnsi"/>
          <w:lang w:eastAsia="zh-CN"/>
        </w:rPr>
        <w:tab/>
      </w:r>
      <w:r w:rsidRPr="00296FB2">
        <w:rPr>
          <w:rFonts w:cstheme="minorHAnsi"/>
          <w:lang w:eastAsia="zh-CN"/>
        </w:rPr>
        <w:t>负责处理该课题的</w:t>
      </w:r>
      <w:r w:rsidRPr="00296FB2">
        <w:rPr>
          <w:rFonts w:cstheme="minorHAnsi"/>
          <w:lang w:eastAsia="zh-CN"/>
        </w:rPr>
        <w:t>ITU-D</w:t>
      </w:r>
      <w:r w:rsidRPr="00296FB2">
        <w:rPr>
          <w:rFonts w:cstheme="minorHAnsi"/>
          <w:lang w:eastAsia="zh-CN"/>
        </w:rPr>
        <w:t>研究组需与以下各方进行协调：</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t>ITU-T</w:t>
      </w:r>
      <w:r w:rsidRPr="00296FB2">
        <w:rPr>
          <w:rFonts w:cstheme="minorHAnsi"/>
          <w:lang w:eastAsia="zh-CN"/>
        </w:rPr>
        <w:t>相关研究组，特别是第</w:t>
      </w:r>
      <w:r w:rsidRPr="00296FB2">
        <w:rPr>
          <w:rFonts w:cstheme="minorHAnsi"/>
          <w:lang w:eastAsia="zh-CN"/>
        </w:rPr>
        <w:t>11</w:t>
      </w:r>
      <w:r w:rsidRPr="00296FB2">
        <w:rPr>
          <w:rFonts w:cstheme="minorHAnsi"/>
          <w:lang w:eastAsia="zh-CN"/>
        </w:rPr>
        <w:t>研究组</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t>BDT</w:t>
      </w:r>
      <w:r w:rsidRPr="00296FB2">
        <w:rPr>
          <w:rFonts w:cstheme="minorHAnsi"/>
          <w:lang w:eastAsia="zh-CN"/>
        </w:rPr>
        <w:t>和国际电联区域代表处的相关联系人</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t>BDT</w:t>
      </w:r>
      <w:r w:rsidRPr="00296FB2">
        <w:rPr>
          <w:rFonts w:cstheme="minorHAnsi"/>
          <w:lang w:eastAsia="zh-CN"/>
        </w:rPr>
        <w:t>相关项目活动的协调人</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标准制定组织（</w:t>
      </w:r>
      <w:r w:rsidRPr="00296FB2">
        <w:rPr>
          <w:rFonts w:cstheme="minorHAnsi"/>
          <w:lang w:eastAsia="zh-CN"/>
        </w:rPr>
        <w:t>SDO</w:t>
      </w:r>
      <w:r w:rsidRPr="00296FB2">
        <w:rPr>
          <w:rFonts w:cstheme="minorHAnsi"/>
          <w:lang w:eastAsia="zh-CN"/>
        </w:rPr>
        <w:t>）</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一致性评估机构（包括测试机构和实验室、认证机构等）及行业联盟</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消费者</w:t>
      </w:r>
      <w:r w:rsidRPr="00296FB2">
        <w:rPr>
          <w:rFonts w:cstheme="minorHAnsi"/>
          <w:lang w:eastAsia="zh-CN"/>
        </w:rPr>
        <w:t>/</w:t>
      </w:r>
      <w:r w:rsidRPr="00296FB2">
        <w:rPr>
          <w:rFonts w:cstheme="minorHAnsi"/>
          <w:lang w:eastAsia="zh-CN"/>
        </w:rPr>
        <w:t>最终用户</w:t>
      </w:r>
    </w:p>
    <w:p w:rsidR="0042251E" w:rsidRPr="00296FB2" w:rsidRDefault="0042251E" w:rsidP="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此领域的专家</w:t>
      </w:r>
    </w:p>
    <w:p w:rsidR="0042251E" w:rsidRPr="00296FB2" w:rsidRDefault="0042251E" w:rsidP="0042251E">
      <w:pPr>
        <w:pStyle w:val="Heading1"/>
        <w:rPr>
          <w:rFonts w:cstheme="minorHAnsi"/>
          <w:lang w:eastAsia="zh-CN"/>
        </w:rPr>
      </w:pPr>
      <w:r w:rsidRPr="00296FB2">
        <w:rPr>
          <w:rFonts w:cstheme="minorHAnsi"/>
          <w:lang w:eastAsia="zh-CN"/>
        </w:rPr>
        <w:t>10</w:t>
      </w:r>
      <w:r w:rsidRPr="00296FB2">
        <w:rPr>
          <w:rFonts w:cstheme="minorHAnsi"/>
          <w:lang w:eastAsia="zh-CN"/>
        </w:rPr>
        <w:tab/>
      </w:r>
      <w:r w:rsidRPr="00296FB2">
        <w:rPr>
          <w:rFonts w:cstheme="minorHAnsi"/>
          <w:lang w:eastAsia="zh-CN"/>
        </w:rPr>
        <w:t>与电信发展局项目的联系</w:t>
      </w:r>
    </w:p>
    <w:p w:rsidR="0042251E" w:rsidRPr="00296FB2" w:rsidRDefault="0042251E" w:rsidP="0042251E">
      <w:pPr>
        <w:pStyle w:val="enumlev1"/>
        <w:rPr>
          <w:rFonts w:cstheme="minorHAnsi"/>
          <w:lang w:eastAsia="zh-CN"/>
        </w:rPr>
      </w:pPr>
      <w:r w:rsidRPr="00296FB2">
        <w:rPr>
          <w:rFonts w:cstheme="minorHAnsi"/>
          <w:lang w:eastAsia="zh-CN"/>
        </w:rPr>
        <w:t>a)</w:t>
      </w:r>
      <w:r w:rsidRPr="00296FB2">
        <w:rPr>
          <w:rFonts w:cstheme="minorHAnsi"/>
          <w:lang w:eastAsia="zh-CN"/>
        </w:rPr>
        <w:tab/>
        <w:t>WTDC</w:t>
      </w:r>
      <w:r w:rsidRPr="00296FB2">
        <w:rPr>
          <w:rFonts w:cstheme="minorHAnsi"/>
          <w:lang w:eastAsia="zh-CN"/>
        </w:rPr>
        <w:t>第</w:t>
      </w:r>
      <w:r w:rsidRPr="00296FB2">
        <w:rPr>
          <w:rFonts w:cstheme="minorHAnsi"/>
          <w:lang w:eastAsia="zh-CN"/>
        </w:rPr>
        <w:t>47</w:t>
      </w:r>
      <w:r w:rsidRPr="00296FB2">
        <w:rPr>
          <w:rFonts w:cstheme="minorHAnsi"/>
          <w:lang w:eastAsia="zh-CN"/>
        </w:rPr>
        <w:t>号决议（</w:t>
      </w:r>
      <w:r w:rsidRPr="00296FB2">
        <w:rPr>
          <w:rFonts w:cstheme="minorHAnsi"/>
          <w:lang w:eastAsia="zh-CN"/>
        </w:rPr>
        <w:t>2014</w:t>
      </w:r>
      <w:r w:rsidRPr="00296FB2">
        <w:rPr>
          <w:rFonts w:cstheme="minorHAnsi"/>
          <w:lang w:eastAsia="zh-CN"/>
        </w:rPr>
        <w:t>年，迪拜</w:t>
      </w:r>
      <w:r w:rsidRPr="00296FB2">
        <w:rPr>
          <w:rFonts w:cstheme="minorHAnsi" w:hint="eastAsia"/>
          <w:lang w:eastAsia="zh-CN"/>
        </w:rPr>
        <w:t>，修订版</w:t>
      </w:r>
      <w:r w:rsidRPr="00296FB2">
        <w:rPr>
          <w:rFonts w:cstheme="minorHAnsi"/>
          <w:lang w:eastAsia="zh-CN"/>
        </w:rPr>
        <w:t>）</w:t>
      </w:r>
    </w:p>
    <w:p w:rsidR="0042251E" w:rsidRPr="00296FB2" w:rsidRDefault="0042251E" w:rsidP="0042251E">
      <w:pPr>
        <w:pStyle w:val="enumlev1"/>
        <w:rPr>
          <w:rFonts w:cstheme="minorHAnsi"/>
          <w:lang w:eastAsia="zh-CN"/>
        </w:rPr>
      </w:pPr>
      <w:r w:rsidRPr="00296FB2">
        <w:rPr>
          <w:rFonts w:cstheme="minorHAnsi"/>
          <w:lang w:eastAsia="zh-CN"/>
        </w:rPr>
        <w:t>b)</w:t>
      </w:r>
      <w:r w:rsidRPr="00296FB2">
        <w:rPr>
          <w:rFonts w:cstheme="minorHAnsi"/>
          <w:lang w:eastAsia="zh-CN"/>
        </w:rPr>
        <w:tab/>
        <w:t>WTSA</w:t>
      </w:r>
      <w:r w:rsidRPr="00296FB2">
        <w:rPr>
          <w:rFonts w:cstheme="minorHAnsi"/>
          <w:lang w:eastAsia="zh-CN"/>
        </w:rPr>
        <w:t>第</w:t>
      </w:r>
      <w:r w:rsidRPr="00296FB2">
        <w:rPr>
          <w:rFonts w:cstheme="minorHAnsi"/>
          <w:lang w:eastAsia="zh-CN"/>
        </w:rPr>
        <w:t>76</w:t>
      </w:r>
      <w:r w:rsidRPr="00296FB2">
        <w:rPr>
          <w:rFonts w:cstheme="minorHAnsi"/>
          <w:lang w:eastAsia="zh-CN"/>
        </w:rPr>
        <w:t>号决议（</w:t>
      </w:r>
      <w:del w:id="245" w:author="Zheng, Bingyue" w:date="2017-09-14T09:44:00Z">
        <w:r w:rsidRPr="00296FB2" w:rsidDel="00943E08">
          <w:rPr>
            <w:rFonts w:cstheme="minorHAnsi"/>
            <w:lang w:eastAsia="zh-CN"/>
          </w:rPr>
          <w:delText>2012</w:delText>
        </w:r>
        <w:r w:rsidRPr="00296FB2" w:rsidDel="00943E08">
          <w:rPr>
            <w:rFonts w:cstheme="minorHAnsi"/>
            <w:lang w:eastAsia="zh-CN"/>
          </w:rPr>
          <w:delText>年，迪拜</w:delText>
        </w:r>
      </w:del>
      <w:ins w:id="246" w:author="Zheng, Bingyue" w:date="2017-09-14T09:44:00Z">
        <w:r w:rsidRPr="00296FB2">
          <w:rPr>
            <w:rFonts w:cstheme="minorHAnsi" w:hint="eastAsia"/>
            <w:lang w:eastAsia="zh-CN"/>
          </w:rPr>
          <w:t>2016</w:t>
        </w:r>
        <w:r w:rsidRPr="00296FB2">
          <w:rPr>
            <w:rFonts w:cstheme="minorHAnsi" w:hint="eastAsia"/>
            <w:lang w:eastAsia="zh-CN"/>
          </w:rPr>
          <w:t>年，哈马马特，修订版</w:t>
        </w:r>
      </w:ins>
      <w:r w:rsidRPr="00296FB2">
        <w:rPr>
          <w:rFonts w:cstheme="minorHAnsi"/>
          <w:lang w:eastAsia="zh-CN"/>
        </w:rPr>
        <w:t>）</w:t>
      </w:r>
    </w:p>
    <w:p w:rsidR="0042251E" w:rsidRPr="00296FB2" w:rsidRDefault="0042251E" w:rsidP="0042251E">
      <w:pPr>
        <w:pStyle w:val="enumlev1"/>
        <w:rPr>
          <w:rFonts w:cstheme="minorHAnsi"/>
          <w:lang w:eastAsia="zh-CN"/>
        </w:rPr>
      </w:pPr>
      <w:r w:rsidRPr="00296FB2">
        <w:rPr>
          <w:rFonts w:cstheme="minorHAnsi"/>
          <w:lang w:eastAsia="zh-CN"/>
        </w:rPr>
        <w:t>c)</w:t>
      </w:r>
      <w:r w:rsidRPr="00296FB2">
        <w:rPr>
          <w:rFonts w:cstheme="minorHAnsi"/>
          <w:lang w:eastAsia="zh-CN"/>
        </w:rPr>
        <w:tab/>
        <w:t>WTSA</w:t>
      </w:r>
      <w:r w:rsidRPr="00296FB2">
        <w:rPr>
          <w:rFonts w:cstheme="minorHAnsi"/>
          <w:lang w:eastAsia="zh-CN"/>
        </w:rPr>
        <w:t>第</w:t>
      </w:r>
      <w:r w:rsidRPr="00296FB2">
        <w:rPr>
          <w:rFonts w:cstheme="minorHAnsi"/>
          <w:lang w:eastAsia="zh-CN"/>
        </w:rPr>
        <w:t>44</w:t>
      </w:r>
      <w:r w:rsidRPr="00296FB2">
        <w:rPr>
          <w:rFonts w:cstheme="minorHAnsi"/>
          <w:lang w:eastAsia="zh-CN"/>
        </w:rPr>
        <w:t>号决议（</w:t>
      </w:r>
      <w:del w:id="247" w:author="Zheng, Bingyue" w:date="2017-09-14T09:44:00Z">
        <w:r w:rsidRPr="00296FB2" w:rsidDel="00943E08">
          <w:rPr>
            <w:rFonts w:cstheme="minorHAnsi"/>
            <w:lang w:eastAsia="zh-CN"/>
          </w:rPr>
          <w:delText>2012</w:delText>
        </w:r>
        <w:r w:rsidRPr="00296FB2" w:rsidDel="00943E08">
          <w:rPr>
            <w:rFonts w:cstheme="minorHAnsi"/>
            <w:lang w:eastAsia="zh-CN"/>
          </w:rPr>
          <w:delText>年，迪拜</w:delText>
        </w:r>
      </w:del>
      <w:ins w:id="248" w:author="Zheng, Bingyue" w:date="2017-09-14T09:44:00Z">
        <w:r w:rsidRPr="00296FB2">
          <w:rPr>
            <w:rFonts w:cstheme="minorHAnsi" w:hint="eastAsia"/>
            <w:lang w:eastAsia="zh-CN"/>
          </w:rPr>
          <w:t>2016</w:t>
        </w:r>
        <w:r w:rsidRPr="00296FB2">
          <w:rPr>
            <w:rFonts w:cstheme="minorHAnsi" w:hint="eastAsia"/>
            <w:lang w:eastAsia="zh-CN"/>
          </w:rPr>
          <w:t>年，哈马马特，修订版</w:t>
        </w:r>
      </w:ins>
      <w:r w:rsidRPr="00296FB2">
        <w:rPr>
          <w:rFonts w:cstheme="minorHAnsi"/>
          <w:lang w:eastAsia="zh-CN"/>
        </w:rPr>
        <w:t>）</w:t>
      </w:r>
    </w:p>
    <w:p w:rsidR="0042251E" w:rsidRPr="00296FB2" w:rsidRDefault="0042251E" w:rsidP="0042251E">
      <w:pPr>
        <w:pStyle w:val="enumlev1"/>
        <w:rPr>
          <w:rFonts w:cstheme="minorHAnsi"/>
          <w:lang w:eastAsia="zh-CN"/>
        </w:rPr>
      </w:pPr>
      <w:r w:rsidRPr="00296FB2">
        <w:rPr>
          <w:rFonts w:cstheme="minorHAnsi"/>
          <w:lang w:eastAsia="zh-CN"/>
        </w:rPr>
        <w:t>d)</w:t>
      </w:r>
      <w:r w:rsidRPr="00296FB2">
        <w:rPr>
          <w:rFonts w:cstheme="minorHAnsi"/>
          <w:lang w:eastAsia="zh-CN"/>
        </w:rPr>
        <w:tab/>
        <w:t>C&amp;I</w:t>
      </w:r>
      <w:r w:rsidRPr="00296FB2">
        <w:rPr>
          <w:rFonts w:cstheme="minorHAnsi"/>
          <w:lang w:eastAsia="zh-CN"/>
        </w:rPr>
        <w:t>行动计划的支柱</w:t>
      </w:r>
      <w:r w:rsidRPr="00296FB2">
        <w:rPr>
          <w:rFonts w:cstheme="minorHAnsi"/>
          <w:lang w:eastAsia="zh-CN"/>
        </w:rPr>
        <w:t>3</w:t>
      </w:r>
      <w:r w:rsidRPr="00296FB2">
        <w:rPr>
          <w:rFonts w:cstheme="minorHAnsi"/>
          <w:lang w:eastAsia="zh-CN"/>
        </w:rPr>
        <w:t>和</w:t>
      </w:r>
      <w:r w:rsidRPr="00296FB2">
        <w:rPr>
          <w:rFonts w:cstheme="minorHAnsi"/>
          <w:lang w:eastAsia="zh-CN"/>
        </w:rPr>
        <w:t>4</w:t>
      </w:r>
      <w:r w:rsidRPr="00296FB2">
        <w:rPr>
          <w:rFonts w:cstheme="minorHAnsi"/>
          <w:lang w:eastAsia="zh-CN"/>
        </w:rPr>
        <w:t>（理事会</w:t>
      </w:r>
      <w:r w:rsidRPr="00296FB2">
        <w:rPr>
          <w:rFonts w:cstheme="minorHAnsi"/>
          <w:lang w:eastAsia="zh-CN"/>
        </w:rPr>
        <w:t>C13/24(Rev.1)</w:t>
      </w:r>
      <w:r w:rsidRPr="00296FB2">
        <w:rPr>
          <w:rFonts w:cstheme="minorHAnsi"/>
          <w:lang w:eastAsia="zh-CN"/>
        </w:rPr>
        <w:t>号文件）</w:t>
      </w:r>
    </w:p>
    <w:p w:rsidR="0042251E" w:rsidRPr="00296FB2" w:rsidRDefault="0042251E" w:rsidP="0042251E">
      <w:pPr>
        <w:ind w:firstLineChars="200" w:firstLine="480"/>
        <w:rPr>
          <w:rFonts w:cstheme="minorHAnsi"/>
          <w:lang w:eastAsia="zh-CN"/>
        </w:rPr>
      </w:pPr>
      <w:r w:rsidRPr="00296FB2">
        <w:rPr>
          <w:rFonts w:cstheme="minorHAnsi"/>
          <w:lang w:eastAsia="zh-CN"/>
        </w:rPr>
        <w:t>课题将与电信发展局的人力开发项目、面向发展中国家和最不发达国家运营商的援助项目、技术援助项目以及</w:t>
      </w:r>
      <w:r w:rsidRPr="00296FB2">
        <w:rPr>
          <w:rFonts w:cstheme="minorHAnsi"/>
          <w:lang w:eastAsia="zh-CN"/>
        </w:rPr>
        <w:t>C&amp;I</w:t>
      </w:r>
      <w:r w:rsidRPr="00296FB2">
        <w:rPr>
          <w:rFonts w:cstheme="minorHAnsi"/>
          <w:lang w:eastAsia="zh-CN"/>
        </w:rPr>
        <w:t>项目建立联系。</w:t>
      </w:r>
    </w:p>
    <w:p w:rsidR="0042251E" w:rsidRPr="00296FB2" w:rsidRDefault="0042251E" w:rsidP="0042251E">
      <w:pPr>
        <w:pStyle w:val="Heading1"/>
        <w:rPr>
          <w:rFonts w:cstheme="minorHAnsi"/>
          <w:lang w:eastAsia="zh-CN"/>
        </w:rPr>
      </w:pPr>
      <w:r w:rsidRPr="00296FB2">
        <w:rPr>
          <w:rFonts w:cstheme="minorHAnsi"/>
          <w:lang w:eastAsia="zh-CN"/>
        </w:rPr>
        <w:t>11</w:t>
      </w:r>
      <w:r w:rsidRPr="00296FB2">
        <w:rPr>
          <w:rFonts w:cstheme="minorHAnsi"/>
          <w:lang w:eastAsia="zh-CN"/>
        </w:rPr>
        <w:tab/>
      </w:r>
      <w:r w:rsidRPr="00296FB2">
        <w:rPr>
          <w:rFonts w:cstheme="minorHAnsi"/>
          <w:lang w:eastAsia="zh-CN"/>
        </w:rPr>
        <w:t>其他相关信息</w:t>
      </w:r>
    </w:p>
    <w:p w:rsidR="0042251E" w:rsidRDefault="0042251E" w:rsidP="0042251E">
      <w:pPr>
        <w:ind w:firstLineChars="200" w:firstLine="480"/>
        <w:rPr>
          <w:rFonts w:cstheme="minorHAnsi"/>
          <w:lang w:eastAsia="zh-CN"/>
        </w:rPr>
      </w:pPr>
      <w:r w:rsidRPr="00296FB2">
        <w:rPr>
          <w:rFonts w:cstheme="minorHAnsi"/>
          <w:lang w:eastAsia="zh-CN"/>
        </w:rPr>
        <w:t>在此课题研究期内将逐渐明朗。</w:t>
      </w:r>
    </w:p>
    <w:p w:rsidR="0042251E" w:rsidRDefault="0042251E" w:rsidP="0042251E">
      <w:pPr>
        <w:pStyle w:val="Reasons"/>
        <w:keepNext/>
        <w:rPr>
          <w:lang w:eastAsia="zh-CN"/>
        </w:rPr>
      </w:pPr>
      <w:bookmarkStart w:id="249" w:name="_Toc403138308"/>
    </w:p>
    <w:p w:rsidR="0042251E" w:rsidRDefault="0042251E" w:rsidP="0042251E">
      <w:pPr>
        <w:pStyle w:val="Proposal"/>
        <w:rPr>
          <w:rFonts w:hint="eastAsia"/>
          <w:lang w:eastAsia="zh-CN"/>
        </w:rPr>
      </w:pPr>
      <w:r>
        <w:rPr>
          <w:b/>
          <w:lang w:eastAsia="zh-CN"/>
        </w:rPr>
        <w:t>MOD</w:t>
      </w:r>
      <w:r>
        <w:rPr>
          <w:lang w:eastAsia="zh-CN"/>
        </w:rPr>
        <w:tab/>
        <w:t>ACP/22A7/13</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5/2</w:t>
      </w:r>
      <w:r w:rsidRPr="00296FB2">
        <w:rPr>
          <w:rFonts w:ascii="Calibri" w:eastAsiaTheme="minorEastAsia" w:hAnsi="Calibri" w:cstheme="minorHAnsi"/>
          <w:lang w:eastAsia="zh-CN"/>
        </w:rPr>
        <w:t>号课题</w:t>
      </w:r>
      <w:bookmarkEnd w:id="249"/>
    </w:p>
    <w:p w:rsidR="0042251E" w:rsidRPr="00296FB2" w:rsidRDefault="0042251E" w:rsidP="0042251E">
      <w:pPr>
        <w:pStyle w:val="Questiontitle"/>
        <w:rPr>
          <w:rFonts w:asciiTheme="minorHAnsi" w:hAnsiTheme="minorHAnsi" w:cstheme="minorHAnsi"/>
          <w:lang w:eastAsia="zh-CN"/>
        </w:rPr>
      </w:pPr>
      <w:bookmarkStart w:id="250" w:name="_Toc403138309"/>
      <w:ins w:id="251" w:author="Zheng, Bingyue" w:date="2017-09-14T09:47:00Z">
        <w:r w:rsidRPr="00296FB2">
          <w:rPr>
            <w:rFonts w:hint="eastAsia"/>
            <w:lang w:eastAsia="zh-CN"/>
          </w:rPr>
          <w:t>关于</w:t>
        </w:r>
        <w:r w:rsidRPr="00296FB2">
          <w:rPr>
            <w:lang w:eastAsia="zh-CN"/>
          </w:rPr>
          <w:t>利用电信</w:t>
        </w:r>
        <w:r w:rsidRPr="00296FB2">
          <w:rPr>
            <w:rFonts w:hint="eastAsia"/>
            <w:lang w:eastAsia="zh-CN"/>
          </w:rPr>
          <w:t>/</w:t>
        </w:r>
        <w:r w:rsidRPr="00296FB2">
          <w:rPr>
            <w:rFonts w:hint="eastAsia"/>
            <w:lang w:eastAsia="zh-CN"/>
          </w:rPr>
          <w:t>信息通信技术（</w:t>
        </w:r>
        <w:r w:rsidRPr="00296FB2">
          <w:rPr>
            <w:rFonts w:hint="eastAsia"/>
            <w:lang w:eastAsia="zh-CN"/>
          </w:rPr>
          <w:t>ICT</w:t>
        </w:r>
        <w:r w:rsidRPr="00296FB2">
          <w:rPr>
            <w:rFonts w:hint="eastAsia"/>
            <w:lang w:eastAsia="zh-CN"/>
          </w:rPr>
          <w:t>）进行</w:t>
        </w:r>
        <w:r w:rsidRPr="00296FB2">
          <w:rPr>
            <w:lang w:eastAsia="zh-CN"/>
          </w:rPr>
          <w:t>灾害管理的最佳做法和导则</w:t>
        </w:r>
      </w:ins>
    </w:p>
    <w:p w:rsidR="0042251E" w:rsidRPr="00296FB2" w:rsidDel="00F711C6" w:rsidRDefault="0042251E" w:rsidP="0042251E">
      <w:pPr>
        <w:pStyle w:val="Questiontitle"/>
        <w:rPr>
          <w:del w:id="252" w:author="Zheng, Bingyue" w:date="2017-09-08T14:32:00Z"/>
          <w:rFonts w:cstheme="minorHAnsi"/>
          <w:lang w:val="en-US" w:eastAsia="zh-CN"/>
        </w:rPr>
      </w:pPr>
      <w:del w:id="253" w:author="Zheng, Bingyue" w:date="2017-09-08T14:32:00Z">
        <w:r w:rsidRPr="00296FB2" w:rsidDel="00F711C6">
          <w:rPr>
            <w:rFonts w:asciiTheme="minorHAnsi" w:hAnsiTheme="minorHAnsi" w:cstheme="minorHAnsi"/>
            <w:lang w:eastAsia="zh-CN"/>
          </w:rPr>
          <w:delText>将电信</w:delText>
        </w:r>
        <w:r w:rsidRPr="00296FB2" w:rsidDel="00F711C6">
          <w:rPr>
            <w:rFonts w:asciiTheme="minorHAnsi" w:hAnsiTheme="minorHAnsi" w:cstheme="minorHAnsi"/>
            <w:lang w:eastAsia="zh-CN"/>
          </w:rPr>
          <w:delText>/</w:delText>
        </w:r>
        <w:r w:rsidRPr="00296FB2" w:rsidDel="00F711C6">
          <w:rPr>
            <w:rFonts w:asciiTheme="minorHAnsi" w:hAnsiTheme="minorHAnsi" w:cstheme="minorHAnsi"/>
            <w:lang w:eastAsia="zh-CN"/>
          </w:rPr>
          <w:delText>信息通信技术（</w:delText>
        </w:r>
        <w:r w:rsidRPr="00296FB2" w:rsidDel="00F711C6">
          <w:rPr>
            <w:rFonts w:asciiTheme="minorHAnsi" w:hAnsiTheme="minorHAnsi" w:cstheme="minorHAnsi"/>
            <w:lang w:eastAsia="zh-CN"/>
          </w:rPr>
          <w:delText>ICT</w:delText>
        </w:r>
        <w:r w:rsidRPr="00296FB2" w:rsidDel="00F711C6">
          <w:rPr>
            <w:rFonts w:asciiTheme="minorHAnsi" w:hAnsiTheme="minorHAnsi" w:cstheme="minorHAnsi"/>
            <w:lang w:eastAsia="zh-CN"/>
          </w:rPr>
          <w:delText>）用于</w:delText>
        </w:r>
        <w:r w:rsidRPr="00296FB2" w:rsidDel="00F711C6">
          <w:rPr>
            <w:rFonts w:asciiTheme="minorHAnsi" w:hAnsiTheme="minorHAnsi" w:cstheme="minorHAnsi"/>
            <w:lang w:eastAsia="zh-CN"/>
          </w:rPr>
          <w:br/>
        </w:r>
        <w:r w:rsidRPr="00296FB2" w:rsidDel="00F711C6">
          <w:rPr>
            <w:rFonts w:asciiTheme="minorHAnsi" w:hAnsiTheme="minorHAnsi" w:cstheme="minorHAnsi"/>
            <w:lang w:eastAsia="zh-CN"/>
          </w:rPr>
          <w:delText>备灾、减灾和灾害响应</w:delText>
        </w:r>
        <w:bookmarkEnd w:id="250"/>
      </w:del>
    </w:p>
    <w:p w:rsidR="0042251E" w:rsidRPr="00296FB2" w:rsidRDefault="0042251E" w:rsidP="0042251E">
      <w:pPr>
        <w:pStyle w:val="Heading1"/>
        <w:rPr>
          <w:lang w:val="en-US" w:eastAsia="zh-CN"/>
        </w:rPr>
      </w:pPr>
      <w:r w:rsidRPr="00296FB2">
        <w:rPr>
          <w:lang w:val="en-US" w:eastAsia="zh-CN"/>
        </w:rPr>
        <w:t>1</w:t>
      </w:r>
      <w:r w:rsidRPr="00296FB2">
        <w:rPr>
          <w:lang w:val="en-US" w:eastAsia="zh-CN"/>
        </w:rPr>
        <w:tab/>
      </w:r>
      <w:r w:rsidRPr="00296FB2">
        <w:rPr>
          <w:lang w:val="en-US" w:eastAsia="zh-CN"/>
        </w:rPr>
        <w:t>情况或问题说明</w:t>
      </w:r>
    </w:p>
    <w:p w:rsidR="0042251E" w:rsidRPr="00296FB2" w:rsidRDefault="0042251E" w:rsidP="0042251E">
      <w:pPr>
        <w:pStyle w:val="Heading2"/>
        <w:rPr>
          <w:rFonts w:cstheme="minorHAnsi"/>
          <w:lang w:val="en-US" w:eastAsia="zh-CN"/>
        </w:rPr>
      </w:pPr>
      <w:r w:rsidRPr="00296FB2">
        <w:rPr>
          <w:rFonts w:cstheme="minorHAnsi"/>
          <w:lang w:val="en-US" w:eastAsia="zh-CN"/>
        </w:rPr>
        <w:t>1.1</w:t>
      </w:r>
      <w:r w:rsidRPr="00296FB2">
        <w:rPr>
          <w:rFonts w:cstheme="minorHAnsi"/>
          <w:lang w:val="en-US" w:eastAsia="zh-CN"/>
        </w:rPr>
        <w:tab/>
      </w:r>
      <w:r w:rsidRPr="00296FB2">
        <w:rPr>
          <w:rFonts w:cstheme="minorHAnsi"/>
          <w:lang w:val="en-US" w:eastAsia="zh-CN"/>
        </w:rPr>
        <w:t>鉴于</w:t>
      </w:r>
    </w:p>
    <w:p w:rsidR="0042251E" w:rsidRPr="00296FB2" w:rsidRDefault="0042251E" w:rsidP="0042251E">
      <w:pPr>
        <w:ind w:left="851" w:hanging="851"/>
        <w:rPr>
          <w:lang w:val="en-US" w:eastAsia="zh-CN"/>
        </w:rPr>
      </w:pPr>
      <w:r w:rsidRPr="00296FB2">
        <w:rPr>
          <w:lang w:val="en-US" w:eastAsia="zh-CN"/>
        </w:rPr>
        <w:t>a)</w:t>
      </w:r>
      <w:r w:rsidRPr="00296FB2">
        <w:rPr>
          <w:lang w:val="en-US" w:eastAsia="zh-CN"/>
        </w:rPr>
        <w:tab/>
      </w:r>
      <w:r w:rsidRPr="00296FB2">
        <w:rPr>
          <w:lang w:val="en-US" w:eastAsia="zh-CN"/>
        </w:rPr>
        <w:t>近期发生的自然和人为灾害仍是各成员国关注的重点；</w:t>
      </w:r>
    </w:p>
    <w:p w:rsidR="0042251E" w:rsidRPr="00296FB2" w:rsidRDefault="0042251E" w:rsidP="0042251E">
      <w:pPr>
        <w:ind w:left="851" w:hanging="851"/>
        <w:rPr>
          <w:lang w:val="en-US" w:eastAsia="zh-CN"/>
        </w:rPr>
      </w:pPr>
      <w:r w:rsidRPr="00296FB2">
        <w:rPr>
          <w:lang w:val="en-US" w:eastAsia="zh-CN"/>
        </w:rPr>
        <w:t>b)</w:t>
      </w:r>
      <w:r w:rsidRPr="00296FB2">
        <w:rPr>
          <w:lang w:val="en-US" w:eastAsia="zh-CN"/>
        </w:rPr>
        <w:tab/>
      </w:r>
      <w:r w:rsidRPr="00296FB2">
        <w:rPr>
          <w:lang w:val="en-US" w:eastAsia="zh-CN"/>
        </w:rPr>
        <w:t>国际电联在支持将电信</w:t>
      </w:r>
      <w:r w:rsidRPr="00296FB2">
        <w:rPr>
          <w:lang w:val="en-US" w:eastAsia="zh-CN"/>
        </w:rPr>
        <w:t>/ICT</w:t>
      </w:r>
      <w:r w:rsidRPr="00296FB2">
        <w:rPr>
          <w:lang w:val="en-US" w:eastAsia="zh-CN"/>
        </w:rPr>
        <w:t>用于灾害防备、缓解、响应和恢复方面的长期作用；</w:t>
      </w:r>
    </w:p>
    <w:p w:rsidR="0042251E" w:rsidRPr="00296FB2" w:rsidRDefault="0042251E" w:rsidP="0042251E">
      <w:pPr>
        <w:ind w:left="794" w:hanging="794"/>
        <w:rPr>
          <w:lang w:val="en-US" w:eastAsia="zh-CN"/>
        </w:rPr>
      </w:pPr>
      <w:r w:rsidRPr="00296FB2">
        <w:rPr>
          <w:lang w:val="en-US" w:eastAsia="zh-CN"/>
        </w:rPr>
        <w:t>c)</w:t>
      </w:r>
      <w:r w:rsidRPr="00296FB2">
        <w:rPr>
          <w:lang w:val="en-US" w:eastAsia="zh-CN"/>
        </w:rPr>
        <w:tab/>
      </w:r>
      <w:r w:rsidRPr="00296FB2">
        <w:rPr>
          <w:lang w:val="en-US" w:eastAsia="zh-CN"/>
        </w:rPr>
        <w:t>区域和全球协作以及经验共享在支持国家和区域备灾方面体现出的价值；和</w:t>
      </w:r>
    </w:p>
    <w:p w:rsidR="0042251E" w:rsidRPr="00296FB2" w:rsidRDefault="0042251E" w:rsidP="0042251E">
      <w:pPr>
        <w:ind w:left="851" w:hanging="851"/>
        <w:rPr>
          <w:lang w:val="en-US" w:eastAsia="zh-CN"/>
        </w:rPr>
      </w:pPr>
      <w:r w:rsidRPr="00296FB2">
        <w:rPr>
          <w:lang w:val="en-US" w:eastAsia="zh-CN"/>
        </w:rPr>
        <w:t>d)</w:t>
      </w:r>
      <w:r w:rsidRPr="00296FB2">
        <w:rPr>
          <w:lang w:val="en-US" w:eastAsia="zh-CN"/>
        </w:rPr>
        <w:tab/>
      </w:r>
      <w:r w:rsidRPr="00296FB2">
        <w:rPr>
          <w:lang w:val="en-US" w:eastAsia="zh-CN"/>
        </w:rPr>
        <w:t>第</w:t>
      </w:r>
      <w:r w:rsidRPr="00296FB2">
        <w:rPr>
          <w:lang w:val="en-US" w:eastAsia="zh-CN"/>
        </w:rPr>
        <w:t>22-1/2</w:t>
      </w:r>
      <w:r w:rsidRPr="00296FB2">
        <w:rPr>
          <w:lang w:val="en-US" w:eastAsia="zh-CN"/>
        </w:rPr>
        <w:t>号课题</w:t>
      </w:r>
      <w:ins w:id="254" w:author="Cai, Yunyi" w:date="2017-09-11T14:22:00Z">
        <w:r w:rsidRPr="00296FB2">
          <w:rPr>
            <w:rFonts w:hint="eastAsia"/>
            <w:lang w:val="en-US" w:eastAsia="zh-CN"/>
          </w:rPr>
          <w:t>和</w:t>
        </w:r>
        <w:r w:rsidRPr="00296FB2">
          <w:rPr>
            <w:lang w:val="en-US" w:eastAsia="zh-CN"/>
          </w:rPr>
          <w:t>第</w:t>
        </w:r>
      </w:ins>
      <w:ins w:id="255" w:author="Author">
        <w:r w:rsidRPr="00296FB2">
          <w:rPr>
            <w:lang w:eastAsia="zh-CN"/>
          </w:rPr>
          <w:t>5/2</w:t>
        </w:r>
      </w:ins>
      <w:ins w:id="256" w:author="Cai, Yunyi" w:date="2017-09-11T14:23:00Z">
        <w:r w:rsidRPr="00296FB2">
          <w:rPr>
            <w:rFonts w:hint="eastAsia"/>
            <w:lang w:eastAsia="zh-CN"/>
          </w:rPr>
          <w:t>号</w:t>
        </w:r>
        <w:r w:rsidRPr="00296FB2">
          <w:rPr>
            <w:lang w:eastAsia="zh-CN"/>
          </w:rPr>
          <w:t>课题</w:t>
        </w:r>
      </w:ins>
      <w:r w:rsidRPr="00296FB2">
        <w:rPr>
          <w:lang w:val="en-US" w:eastAsia="zh-CN"/>
        </w:rPr>
        <w:t>在上一研究期取得的优异工作成果，包括编辑大量案例研究、开发在线工具包以及编写《应急电信手册》</w:t>
      </w:r>
      <w:ins w:id="257" w:author="Cai, Yunyi" w:date="2017-09-11T14:23:00Z">
        <w:r w:rsidRPr="00296FB2">
          <w:rPr>
            <w:rFonts w:hint="eastAsia"/>
            <w:lang w:val="en-US" w:eastAsia="zh-CN"/>
          </w:rPr>
          <w:t>，</w:t>
        </w:r>
        <w:r w:rsidRPr="00296FB2">
          <w:rPr>
            <w:lang w:val="en-US" w:eastAsia="zh-CN"/>
          </w:rPr>
          <w:t>并制定有关灾害减缓和救灾工作中的</w:t>
        </w:r>
        <w:r w:rsidRPr="00296FB2">
          <w:rPr>
            <w:rFonts w:hint="eastAsia"/>
            <w:lang w:val="en-US" w:eastAsia="zh-CN"/>
          </w:rPr>
          <w:t>ICT</w:t>
        </w:r>
        <w:r w:rsidRPr="00296FB2">
          <w:rPr>
            <w:rFonts w:hint="eastAsia"/>
            <w:lang w:val="en-US" w:eastAsia="zh-CN"/>
          </w:rPr>
          <w:t>应用</w:t>
        </w:r>
        <w:r w:rsidRPr="00296FB2">
          <w:rPr>
            <w:lang w:val="en-US" w:eastAsia="zh-CN"/>
          </w:rPr>
          <w:t>经验报告和最佳做法</w:t>
        </w:r>
        <w:r w:rsidRPr="00296FB2">
          <w:rPr>
            <w:rFonts w:hint="eastAsia"/>
            <w:lang w:val="en-US" w:eastAsia="zh-CN"/>
          </w:rPr>
          <w:t>以及</w:t>
        </w:r>
        <w:r w:rsidRPr="00296FB2">
          <w:rPr>
            <w:lang w:val="en-US" w:eastAsia="zh-CN"/>
          </w:rPr>
          <w:t>应急通信检查清单</w:t>
        </w:r>
      </w:ins>
      <w:ins w:id="258" w:author="Cai, Yunyi" w:date="2017-09-11T14:24:00Z">
        <w:r w:rsidRPr="00296FB2">
          <w:rPr>
            <w:lang w:val="en-US" w:eastAsia="zh-CN"/>
          </w:rPr>
          <w:t>。</w:t>
        </w:r>
      </w:ins>
    </w:p>
    <w:p w:rsidR="0042251E" w:rsidRPr="00296FB2" w:rsidRDefault="0042251E" w:rsidP="0042251E">
      <w:pPr>
        <w:spacing w:before="80"/>
        <w:ind w:left="794" w:hanging="794"/>
        <w:rPr>
          <w:ins w:id="259" w:author="Zheng, Bingyue" w:date="2017-09-14T09:47:00Z"/>
          <w:lang w:eastAsia="zh-CN"/>
        </w:rPr>
      </w:pPr>
      <w:ins w:id="260" w:author="Zheng, Bingyue" w:date="2017-09-14T09:47:00Z">
        <w:r w:rsidRPr="00296FB2">
          <w:rPr>
            <w:lang w:eastAsia="zh-CN"/>
          </w:rPr>
          <w:t>e)</w:t>
        </w:r>
        <w:r w:rsidRPr="00296FB2">
          <w:rPr>
            <w:lang w:eastAsia="zh-CN"/>
          </w:rPr>
          <w:tab/>
        </w:r>
        <w:r w:rsidRPr="00296FB2">
          <w:rPr>
            <w:rFonts w:hint="eastAsia"/>
            <w:lang w:eastAsia="zh-CN"/>
          </w:rPr>
          <w:t>特别应当</w:t>
        </w:r>
        <w:r w:rsidRPr="00296FB2">
          <w:rPr>
            <w:lang w:eastAsia="zh-CN"/>
          </w:rPr>
          <w:t>指出，在</w:t>
        </w:r>
        <w:r w:rsidRPr="00296FB2">
          <w:rPr>
            <w:rFonts w:hint="eastAsia"/>
            <w:lang w:eastAsia="zh-CN"/>
          </w:rPr>
          <w:t>2014-10</w:t>
        </w:r>
        <w:r w:rsidRPr="00296FB2">
          <w:rPr>
            <w:lang w:eastAsia="zh-CN"/>
          </w:rPr>
          <w:t>1</w:t>
        </w:r>
        <w:r w:rsidRPr="00296FB2">
          <w:rPr>
            <w:rFonts w:hint="eastAsia"/>
            <w:lang w:eastAsia="zh-CN"/>
          </w:rPr>
          <w:t>7</w:t>
        </w:r>
        <w:r w:rsidRPr="00296FB2">
          <w:rPr>
            <w:rFonts w:hint="eastAsia"/>
            <w:lang w:eastAsia="zh-CN"/>
          </w:rPr>
          <w:t>年</w:t>
        </w:r>
        <w:r w:rsidRPr="00296FB2">
          <w:rPr>
            <w:lang w:eastAsia="zh-CN"/>
          </w:rPr>
          <w:t>的上</w:t>
        </w:r>
        <w:r w:rsidRPr="00296FB2">
          <w:rPr>
            <w:rFonts w:hint="eastAsia"/>
            <w:lang w:eastAsia="zh-CN"/>
          </w:rPr>
          <w:t>一</w:t>
        </w:r>
        <w:r w:rsidRPr="00296FB2">
          <w:rPr>
            <w:lang w:eastAsia="zh-CN"/>
          </w:rPr>
          <w:t>研究期中，第</w:t>
        </w:r>
        <w:r w:rsidRPr="00296FB2">
          <w:rPr>
            <w:rFonts w:hint="eastAsia"/>
            <w:lang w:eastAsia="zh-CN"/>
          </w:rPr>
          <w:t>5/2</w:t>
        </w:r>
        <w:r w:rsidRPr="00296FB2">
          <w:rPr>
            <w:rFonts w:hint="eastAsia"/>
            <w:lang w:eastAsia="zh-CN"/>
          </w:rPr>
          <w:t>号</w:t>
        </w:r>
        <w:r w:rsidRPr="00296FB2">
          <w:rPr>
            <w:lang w:eastAsia="zh-CN"/>
          </w:rPr>
          <w:t>课题的许多方面得到研究，其中包括灾害通信规划</w:t>
        </w:r>
        <w:r w:rsidRPr="00296FB2">
          <w:rPr>
            <w:rFonts w:hint="eastAsia"/>
            <w:lang w:eastAsia="zh-CN"/>
          </w:rPr>
          <w:t>、</w:t>
        </w:r>
        <w:r w:rsidRPr="00296FB2">
          <w:rPr>
            <w:lang w:eastAsia="zh-CN"/>
          </w:rPr>
          <w:t>管理和</w:t>
        </w:r>
        <w:r w:rsidRPr="00296FB2">
          <w:rPr>
            <w:rFonts w:hint="eastAsia"/>
            <w:lang w:eastAsia="zh-CN"/>
          </w:rPr>
          <w:t>响</w:t>
        </w:r>
        <w:r w:rsidRPr="00296FB2">
          <w:rPr>
            <w:lang w:eastAsia="zh-CN"/>
          </w:rPr>
          <w:t>应，包括灾害早期预警</w:t>
        </w:r>
        <w:r w:rsidRPr="00296FB2">
          <w:rPr>
            <w:rFonts w:hint="eastAsia"/>
            <w:lang w:eastAsia="zh-CN"/>
          </w:rPr>
          <w:t>和</w:t>
        </w:r>
        <w:r w:rsidRPr="00296FB2">
          <w:rPr>
            <w:lang w:eastAsia="zh-CN"/>
          </w:rPr>
          <w:t>响应的国家</w:t>
        </w:r>
        <w:r w:rsidRPr="00296FB2">
          <w:rPr>
            <w:rFonts w:hint="eastAsia"/>
            <w:lang w:eastAsia="zh-CN"/>
          </w:rPr>
          <w:t>案例</w:t>
        </w:r>
        <w:r w:rsidRPr="00296FB2">
          <w:rPr>
            <w:lang w:eastAsia="zh-CN"/>
          </w:rPr>
          <w:t>研究</w:t>
        </w:r>
        <w:r w:rsidRPr="00296FB2">
          <w:rPr>
            <w:rFonts w:hint="eastAsia"/>
            <w:lang w:eastAsia="zh-CN"/>
          </w:rPr>
          <w:t>、</w:t>
        </w:r>
        <w:r w:rsidRPr="00296FB2">
          <w:rPr>
            <w:lang w:eastAsia="zh-CN"/>
          </w:rPr>
          <w:t>技术、应用、检查清单和</w:t>
        </w:r>
        <w:r w:rsidRPr="00296FB2">
          <w:rPr>
            <w:rFonts w:hint="eastAsia"/>
            <w:lang w:eastAsia="zh-CN"/>
          </w:rPr>
          <w:t>工具事例</w:t>
        </w:r>
        <w:r w:rsidRPr="00296FB2">
          <w:rPr>
            <w:lang w:eastAsia="zh-CN"/>
          </w:rPr>
          <w:t>，以支持灾害管理</w:t>
        </w:r>
        <w:r w:rsidRPr="00296FB2">
          <w:rPr>
            <w:rFonts w:hint="eastAsia"/>
            <w:lang w:eastAsia="zh-CN"/>
          </w:rPr>
          <w:t>、实现</w:t>
        </w:r>
        <w:r w:rsidRPr="00296FB2">
          <w:rPr>
            <w:lang w:eastAsia="zh-CN"/>
          </w:rPr>
          <w:t>可恢复性和设备备份，同时制定相应的灾害通信计划</w:t>
        </w:r>
        <w:r w:rsidRPr="00296FB2">
          <w:rPr>
            <w:rFonts w:hint="eastAsia"/>
            <w:lang w:eastAsia="zh-CN"/>
          </w:rPr>
          <w:t>和</w:t>
        </w:r>
        <w:r w:rsidRPr="00296FB2">
          <w:rPr>
            <w:lang w:eastAsia="zh-CN"/>
          </w:rPr>
          <w:t>框架。</w:t>
        </w:r>
      </w:ins>
    </w:p>
    <w:p w:rsidR="0042251E" w:rsidRPr="00296FB2" w:rsidRDefault="0042251E" w:rsidP="0042251E">
      <w:pPr>
        <w:ind w:left="851" w:hanging="851"/>
        <w:rPr>
          <w:lang w:val="en-US" w:eastAsia="zh-CN"/>
        </w:rPr>
      </w:pPr>
      <w:ins w:id="261" w:author="Zheng, Bingyue" w:date="2017-09-14T09:47:00Z">
        <w:r w:rsidRPr="00296FB2">
          <w:rPr>
            <w:lang w:eastAsia="zh-CN"/>
          </w:rPr>
          <w:t>f)</w:t>
        </w:r>
        <w:r w:rsidRPr="00296FB2">
          <w:rPr>
            <w:lang w:eastAsia="zh-CN"/>
          </w:rPr>
          <w:tab/>
        </w:r>
        <w:r w:rsidRPr="00296FB2">
          <w:rPr>
            <w:rFonts w:hint="eastAsia"/>
            <w:lang w:eastAsia="zh-CN"/>
          </w:rPr>
          <w:t>用于</w:t>
        </w:r>
        <w:r w:rsidRPr="00296FB2">
          <w:rPr>
            <w:lang w:eastAsia="zh-CN"/>
          </w:rPr>
          <w:t>灾害（</w:t>
        </w:r>
        <w:r w:rsidRPr="00296FB2">
          <w:rPr>
            <w:rFonts w:hint="eastAsia"/>
            <w:lang w:eastAsia="zh-CN"/>
          </w:rPr>
          <w:t>如</w:t>
        </w:r>
        <w:r w:rsidRPr="00296FB2">
          <w:rPr>
            <w:lang w:eastAsia="zh-CN"/>
          </w:rPr>
          <w:t>山体滑坡、泥石流、堰塞湖、洪水、冰川</w:t>
        </w:r>
        <w:r w:rsidRPr="00296FB2">
          <w:rPr>
            <w:rFonts w:hint="eastAsia"/>
            <w:lang w:eastAsia="zh-CN"/>
          </w:rPr>
          <w:t>湖</w:t>
        </w:r>
        <w:r w:rsidRPr="00296FB2">
          <w:rPr>
            <w:lang w:eastAsia="zh-CN"/>
          </w:rPr>
          <w:t>自然大坝</w:t>
        </w:r>
        <w:r w:rsidRPr="00296FB2">
          <w:rPr>
            <w:rFonts w:hint="eastAsia"/>
            <w:lang w:eastAsia="zh-CN"/>
          </w:rPr>
          <w:t>垮塌、</w:t>
        </w:r>
        <w:r w:rsidRPr="00296FB2">
          <w:rPr>
            <w:lang w:eastAsia="zh-CN"/>
          </w:rPr>
          <w:t>地震、飓风、火山</w:t>
        </w:r>
        <w:r w:rsidRPr="00296FB2">
          <w:rPr>
            <w:rFonts w:hint="eastAsia"/>
            <w:lang w:eastAsia="zh-CN"/>
          </w:rPr>
          <w:t>爆发</w:t>
        </w:r>
        <w:r w:rsidRPr="00296FB2">
          <w:rPr>
            <w:lang w:eastAsia="zh-CN"/>
          </w:rPr>
          <w:t>）</w:t>
        </w:r>
        <w:r w:rsidRPr="00296FB2">
          <w:rPr>
            <w:rFonts w:hint="eastAsia"/>
            <w:lang w:eastAsia="zh-CN"/>
          </w:rPr>
          <w:t>预警</w:t>
        </w:r>
        <w:r w:rsidRPr="00296FB2">
          <w:rPr>
            <w:lang w:eastAsia="zh-CN"/>
          </w:rPr>
          <w:t>或预测的多种不同</w:t>
        </w:r>
        <w:r w:rsidRPr="00296FB2">
          <w:rPr>
            <w:rFonts w:hint="eastAsia"/>
            <w:lang w:eastAsia="zh-CN"/>
          </w:rPr>
          <w:t>传感</w:t>
        </w:r>
        <w:r w:rsidRPr="00296FB2">
          <w:rPr>
            <w:lang w:eastAsia="zh-CN"/>
          </w:rPr>
          <w:t>器的技术进步以及新技术的出现</w:t>
        </w:r>
        <w:r w:rsidRPr="00296FB2">
          <w:rPr>
            <w:rFonts w:hint="eastAsia"/>
            <w:lang w:eastAsia="zh-CN"/>
          </w:rPr>
          <w:t>和</w:t>
        </w:r>
        <w:r w:rsidRPr="00296FB2">
          <w:rPr>
            <w:lang w:eastAsia="zh-CN"/>
          </w:rPr>
          <w:t>数据分析方法。</w:t>
        </w:r>
      </w:ins>
    </w:p>
    <w:p w:rsidR="0042251E" w:rsidRPr="006E1FA2" w:rsidRDefault="0042251E" w:rsidP="0042251E">
      <w:pPr>
        <w:pStyle w:val="Heading2"/>
        <w:rPr>
          <w:lang w:eastAsia="zh-CN"/>
        </w:rPr>
      </w:pPr>
      <w:r w:rsidRPr="006E1FA2">
        <w:rPr>
          <w:lang w:eastAsia="zh-CN"/>
        </w:rPr>
        <w:t>1.2</w:t>
      </w:r>
      <w:r w:rsidRPr="006E1FA2">
        <w:rPr>
          <w:lang w:eastAsia="zh-CN"/>
        </w:rPr>
        <w:tab/>
      </w:r>
      <w:r w:rsidRPr="006E1FA2">
        <w:rPr>
          <w:lang w:eastAsia="zh-CN"/>
        </w:rPr>
        <w:t>背景</w:t>
      </w:r>
      <w:r w:rsidRPr="006E1FA2">
        <w:rPr>
          <w:rFonts w:hint="eastAsia"/>
          <w:lang w:eastAsia="zh-CN"/>
        </w:rPr>
        <w:t>案文</w:t>
      </w:r>
    </w:p>
    <w:p w:rsidR="0042251E" w:rsidRPr="00296FB2" w:rsidRDefault="0042251E" w:rsidP="0042251E">
      <w:pPr>
        <w:ind w:left="794" w:hanging="794"/>
        <w:rPr>
          <w:lang w:eastAsia="zh-CN"/>
        </w:rPr>
      </w:pPr>
      <w:ins w:id="262" w:author="Author">
        <w:r w:rsidRPr="00296FB2">
          <w:rPr>
            <w:lang w:eastAsia="zh-CN"/>
          </w:rPr>
          <w:t>a)</w:t>
        </w:r>
        <w:r w:rsidRPr="00296FB2">
          <w:rPr>
            <w:lang w:eastAsia="zh-CN"/>
          </w:rPr>
          <w:tab/>
        </w:r>
      </w:ins>
      <w:ins w:id="263" w:author="Cai, Yunyi" w:date="2017-09-11T14:30:00Z">
        <w:r w:rsidRPr="00296FB2">
          <w:rPr>
            <w:rFonts w:hint="eastAsia"/>
            <w:lang w:eastAsia="zh-CN"/>
          </w:rPr>
          <w:t>信息</w:t>
        </w:r>
        <w:r w:rsidRPr="00296FB2">
          <w:rPr>
            <w:lang w:eastAsia="zh-CN"/>
          </w:rPr>
          <w:t>社会世界</w:t>
        </w:r>
      </w:ins>
      <w:ins w:id="264" w:author="Cai, Yunyi" w:date="2017-09-11T14:31:00Z">
        <w:r w:rsidRPr="00296FB2">
          <w:rPr>
            <w:lang w:eastAsia="zh-CN"/>
          </w:rPr>
          <w:t>峰会（</w:t>
        </w:r>
        <w:r w:rsidRPr="00296FB2">
          <w:rPr>
            <w:rFonts w:hint="eastAsia"/>
            <w:lang w:eastAsia="zh-CN"/>
          </w:rPr>
          <w:t>WSIS</w:t>
        </w:r>
        <w:r w:rsidRPr="00296FB2">
          <w:rPr>
            <w:lang w:eastAsia="zh-CN"/>
          </w:rPr>
          <w:t>）</w:t>
        </w:r>
      </w:ins>
      <w:ins w:id="265" w:author="Cai, Yunyi" w:date="2017-09-11T14:32:00Z">
        <w:r w:rsidRPr="00296FB2">
          <w:rPr>
            <w:rFonts w:hint="eastAsia"/>
            <w:lang w:eastAsia="zh-CN"/>
          </w:rPr>
          <w:t>的</w:t>
        </w:r>
        <w:r w:rsidRPr="00296FB2">
          <w:rPr>
            <w:lang w:eastAsia="zh-CN"/>
          </w:rPr>
          <w:t>相关行动方面和联合国可持续发展目标（</w:t>
        </w:r>
        <w:r w:rsidRPr="00296FB2">
          <w:rPr>
            <w:rFonts w:hint="eastAsia"/>
            <w:lang w:eastAsia="zh-CN"/>
          </w:rPr>
          <w:t>SDG</w:t>
        </w:r>
        <w:r w:rsidRPr="00296FB2">
          <w:rPr>
            <w:lang w:eastAsia="zh-CN"/>
          </w:rPr>
          <w:t>）</w:t>
        </w:r>
        <w:r w:rsidRPr="00296FB2">
          <w:rPr>
            <w:rFonts w:hint="eastAsia"/>
            <w:lang w:eastAsia="zh-CN"/>
          </w:rPr>
          <w:t>进一步</w:t>
        </w:r>
        <w:r w:rsidRPr="00296FB2">
          <w:rPr>
            <w:lang w:eastAsia="zh-CN"/>
          </w:rPr>
          <w:t>认识到有</w:t>
        </w:r>
      </w:ins>
      <w:ins w:id="266" w:author="Cai, Yunyi" w:date="2017-09-11T14:33:00Z">
        <w:r w:rsidRPr="00296FB2">
          <w:rPr>
            <w:lang w:eastAsia="zh-CN"/>
          </w:rPr>
          <w:t>必要降低灾害风险并建立可持续</w:t>
        </w:r>
      </w:ins>
      <w:ins w:id="267" w:author="Cai, Yunyi" w:date="2017-09-11T15:21:00Z">
        <w:r w:rsidRPr="00296FB2">
          <w:rPr>
            <w:rFonts w:hint="eastAsia"/>
            <w:lang w:eastAsia="zh-CN"/>
          </w:rPr>
          <w:t>和</w:t>
        </w:r>
      </w:ins>
      <w:ins w:id="268" w:author="Cai, Yunyi" w:date="2017-09-11T14:33:00Z">
        <w:r w:rsidRPr="00296FB2">
          <w:rPr>
            <w:lang w:eastAsia="zh-CN"/>
          </w:rPr>
          <w:t>恢复</w:t>
        </w:r>
        <w:r w:rsidRPr="00296FB2">
          <w:rPr>
            <w:rFonts w:hint="eastAsia"/>
            <w:lang w:eastAsia="zh-CN"/>
          </w:rPr>
          <w:t>性</w:t>
        </w:r>
        <w:r w:rsidRPr="00296FB2">
          <w:rPr>
            <w:lang w:eastAsia="zh-CN"/>
          </w:rPr>
          <w:t>强的基础</w:t>
        </w:r>
      </w:ins>
      <w:ins w:id="269" w:author="Cai, Yunyi" w:date="2017-09-11T15:21:00Z">
        <w:r w:rsidRPr="00296FB2">
          <w:rPr>
            <w:rFonts w:hint="eastAsia"/>
            <w:lang w:eastAsia="zh-CN"/>
          </w:rPr>
          <w:t>设施</w:t>
        </w:r>
      </w:ins>
      <w:ins w:id="270" w:author="Cai, Yunyi" w:date="2017-09-11T14:33:00Z">
        <w:r w:rsidRPr="00296FB2">
          <w:rPr>
            <w:lang w:eastAsia="zh-CN"/>
          </w:rPr>
          <w:t>。</w:t>
        </w:r>
      </w:ins>
    </w:p>
    <w:p w:rsidR="0042251E" w:rsidRPr="00296FB2" w:rsidRDefault="0042251E" w:rsidP="0042251E">
      <w:pPr>
        <w:ind w:left="794" w:hanging="794"/>
        <w:rPr>
          <w:lang w:val="en-US" w:eastAsia="zh-CN"/>
        </w:rPr>
      </w:pPr>
      <w:del w:id="271" w:author="Zheng, Bingyue" w:date="2017-09-08T14:33:00Z">
        <w:r w:rsidRPr="00296FB2" w:rsidDel="00F711C6">
          <w:rPr>
            <w:lang w:eastAsia="zh-CN"/>
          </w:rPr>
          <w:delText>a</w:delText>
        </w:r>
      </w:del>
      <w:ins w:id="272" w:author="Zheng, Bingyue" w:date="2017-09-08T14:33:00Z">
        <w:r w:rsidRPr="00296FB2">
          <w:rPr>
            <w:lang w:eastAsia="zh-CN"/>
          </w:rPr>
          <w:t>b</w:t>
        </w:r>
      </w:ins>
      <w:r w:rsidRPr="00296FB2">
        <w:rPr>
          <w:lang w:eastAsia="zh-CN"/>
        </w:rPr>
        <w:t>)</w:t>
      </w:r>
      <w:r w:rsidRPr="00296FB2">
        <w:rPr>
          <w:lang w:eastAsia="zh-CN"/>
        </w:rPr>
        <w:tab/>
      </w:r>
      <w:r w:rsidRPr="00296FB2">
        <w:rPr>
          <w:lang w:val="en-US" w:eastAsia="zh-CN"/>
        </w:rPr>
        <w:t>有关电信</w:t>
      </w:r>
      <w:r w:rsidRPr="00296FB2">
        <w:rPr>
          <w:lang w:val="en-US" w:eastAsia="zh-CN"/>
        </w:rPr>
        <w:t>/ICT</w:t>
      </w:r>
      <w:r w:rsidRPr="00296FB2">
        <w:rPr>
          <w:lang w:val="en-US" w:eastAsia="zh-CN"/>
        </w:rPr>
        <w:t>在早期预警和灾害缓解以及支持人道主义援助工作的作用的</w:t>
      </w:r>
      <w:r w:rsidRPr="00296FB2">
        <w:rPr>
          <w:lang w:val="en-US" w:eastAsia="zh-CN"/>
        </w:rPr>
        <w:t>WTDC</w:t>
      </w:r>
      <w:r w:rsidRPr="00296FB2">
        <w:rPr>
          <w:lang w:val="en-US" w:eastAsia="zh-CN"/>
        </w:rPr>
        <w:t>第</w:t>
      </w:r>
      <w:r w:rsidRPr="00296FB2">
        <w:rPr>
          <w:lang w:val="en-US" w:eastAsia="zh-CN"/>
        </w:rPr>
        <w:t>34</w:t>
      </w:r>
      <w:r w:rsidRPr="00296FB2">
        <w:rPr>
          <w:lang w:val="en-US" w:eastAsia="zh-CN"/>
        </w:rPr>
        <w:t>号决议（</w:t>
      </w:r>
      <w:r w:rsidRPr="00296FB2">
        <w:rPr>
          <w:lang w:val="en-US" w:eastAsia="zh-CN"/>
        </w:rPr>
        <w:t>2010</w:t>
      </w:r>
      <w:r w:rsidRPr="00296FB2">
        <w:rPr>
          <w:lang w:val="en-US" w:eastAsia="zh-CN"/>
        </w:rPr>
        <w:t>年，海得拉巴，修订版）</w:t>
      </w:r>
    </w:p>
    <w:p w:rsidR="0042251E" w:rsidRPr="00296FB2" w:rsidRDefault="0042251E" w:rsidP="0042251E">
      <w:pPr>
        <w:ind w:left="794" w:hanging="794"/>
        <w:rPr>
          <w:lang w:val="en-US" w:eastAsia="zh-CN"/>
        </w:rPr>
      </w:pPr>
      <w:del w:id="273" w:author="Zheng, Bingyue" w:date="2017-09-08T14:33:00Z">
        <w:r w:rsidRPr="00296FB2" w:rsidDel="00F711C6">
          <w:rPr>
            <w:lang w:val="en-US" w:eastAsia="zh-CN"/>
          </w:rPr>
          <w:delText>b</w:delText>
        </w:r>
      </w:del>
      <w:ins w:id="274" w:author="Zheng, Bingyue" w:date="2017-09-08T14:33:00Z">
        <w:r w:rsidRPr="00296FB2">
          <w:rPr>
            <w:lang w:val="en-US" w:eastAsia="zh-CN"/>
          </w:rPr>
          <w:t>c</w:t>
        </w:r>
      </w:ins>
      <w:r w:rsidRPr="00296FB2">
        <w:rPr>
          <w:lang w:val="en-US" w:eastAsia="zh-CN"/>
        </w:rPr>
        <w:t>)</w:t>
      </w:r>
      <w:r w:rsidRPr="00296FB2">
        <w:rPr>
          <w:lang w:val="en-US" w:eastAsia="zh-CN"/>
        </w:rPr>
        <w:tab/>
      </w:r>
      <w:r w:rsidRPr="00296FB2">
        <w:rPr>
          <w:lang w:val="en-US" w:eastAsia="zh-CN"/>
        </w:rPr>
        <w:t>《信息社会突尼斯议程》第</w:t>
      </w:r>
      <w:r w:rsidRPr="00296FB2">
        <w:rPr>
          <w:lang w:val="en-US" w:eastAsia="zh-CN"/>
        </w:rPr>
        <w:t>91 b</w:t>
      </w:r>
      <w:r w:rsidRPr="00296FB2">
        <w:rPr>
          <w:lang w:val="en-US" w:eastAsia="zh-CN"/>
        </w:rPr>
        <w:t>和</w:t>
      </w:r>
      <w:r w:rsidRPr="00296FB2">
        <w:rPr>
          <w:lang w:val="en-US" w:eastAsia="zh-CN"/>
        </w:rPr>
        <w:t>c</w:t>
      </w:r>
      <w:r w:rsidRPr="00296FB2">
        <w:rPr>
          <w:lang w:val="en-US" w:eastAsia="zh-CN"/>
        </w:rPr>
        <w:t>段认识到并提出的诸多要素是需要在将通信用于灾害预测、发现和缓解时须予以解决的问题</w:t>
      </w:r>
    </w:p>
    <w:p w:rsidR="0042251E" w:rsidRPr="00296FB2" w:rsidRDefault="0042251E" w:rsidP="0042251E">
      <w:pPr>
        <w:ind w:left="794" w:hanging="794"/>
        <w:rPr>
          <w:lang w:val="en-US" w:eastAsia="zh-CN"/>
        </w:rPr>
      </w:pPr>
      <w:del w:id="275" w:author="Zheng, Bingyue" w:date="2017-09-08T14:33:00Z">
        <w:r w:rsidRPr="00296FB2" w:rsidDel="00F711C6">
          <w:rPr>
            <w:lang w:eastAsia="zh-CN"/>
          </w:rPr>
          <w:delText>c</w:delText>
        </w:r>
      </w:del>
      <w:ins w:id="276" w:author="Zheng, Bingyue" w:date="2017-09-08T14:33:00Z">
        <w:r w:rsidRPr="00296FB2">
          <w:rPr>
            <w:lang w:eastAsia="zh-CN"/>
          </w:rPr>
          <w:t>d</w:t>
        </w:r>
      </w:ins>
      <w:r w:rsidRPr="00296FB2">
        <w:rPr>
          <w:lang w:eastAsia="zh-CN"/>
        </w:rPr>
        <w:t>)</w:t>
      </w:r>
      <w:r w:rsidRPr="00296FB2">
        <w:rPr>
          <w:lang w:eastAsia="zh-CN"/>
        </w:rPr>
        <w:tab/>
      </w:r>
      <w:r w:rsidRPr="00296FB2">
        <w:rPr>
          <w:lang w:val="en-US" w:eastAsia="zh-CN"/>
        </w:rPr>
        <w:t>有关无线电通信用于公众保护和救灾的世界无线电通信大会（</w:t>
      </w:r>
      <w:r w:rsidRPr="00296FB2">
        <w:rPr>
          <w:lang w:val="en-US" w:eastAsia="zh-CN"/>
        </w:rPr>
        <w:t>WRC</w:t>
      </w:r>
      <w:r w:rsidRPr="00296FB2">
        <w:rPr>
          <w:lang w:val="en-US" w:eastAsia="zh-CN"/>
        </w:rPr>
        <w:t>）第</w:t>
      </w:r>
      <w:r w:rsidRPr="00296FB2">
        <w:rPr>
          <w:lang w:val="en-US" w:eastAsia="zh-CN"/>
        </w:rPr>
        <w:t>646</w:t>
      </w:r>
      <w:r w:rsidRPr="00296FB2">
        <w:rPr>
          <w:lang w:val="en-US" w:eastAsia="zh-CN"/>
        </w:rPr>
        <w:t>号决议（</w:t>
      </w:r>
      <w:r w:rsidRPr="00296FB2">
        <w:rPr>
          <w:lang w:val="en-US" w:eastAsia="zh-CN"/>
        </w:rPr>
        <w:t>WRC-12</w:t>
      </w:r>
      <w:r w:rsidRPr="00296FB2">
        <w:rPr>
          <w:lang w:val="en-US" w:eastAsia="zh-CN"/>
        </w:rPr>
        <w:t>，修订版）</w:t>
      </w:r>
    </w:p>
    <w:p w:rsidR="0042251E" w:rsidRPr="00296FB2" w:rsidRDefault="0042251E" w:rsidP="0042251E">
      <w:pPr>
        <w:ind w:left="794" w:hanging="794"/>
        <w:rPr>
          <w:lang w:val="en-US" w:eastAsia="zh-CN"/>
        </w:rPr>
      </w:pPr>
      <w:del w:id="277" w:author="Zheng, Bingyue" w:date="2017-09-08T14:33:00Z">
        <w:r w:rsidRPr="00296FB2" w:rsidDel="00F711C6">
          <w:rPr>
            <w:lang w:val="en-US" w:eastAsia="zh-CN"/>
          </w:rPr>
          <w:lastRenderedPageBreak/>
          <w:delText>d</w:delText>
        </w:r>
      </w:del>
      <w:ins w:id="278" w:author="Zheng, Bingyue" w:date="2017-09-08T14:33:00Z">
        <w:r w:rsidRPr="00296FB2">
          <w:rPr>
            <w:lang w:val="en-US" w:eastAsia="zh-CN"/>
          </w:rPr>
          <w:t>e</w:t>
        </w:r>
      </w:ins>
      <w:r w:rsidRPr="00296FB2">
        <w:rPr>
          <w:lang w:val="en-US" w:eastAsia="zh-CN"/>
        </w:rPr>
        <w:t>)</w:t>
      </w:r>
      <w:r w:rsidRPr="00296FB2">
        <w:rPr>
          <w:lang w:val="en-US" w:eastAsia="zh-CN"/>
        </w:rPr>
        <w:tab/>
      </w:r>
      <w:r w:rsidRPr="00296FB2">
        <w:rPr>
          <w:lang w:val="en-US" w:eastAsia="zh-CN"/>
        </w:rPr>
        <w:t>有关将电信</w:t>
      </w:r>
      <w:r w:rsidRPr="00296FB2">
        <w:rPr>
          <w:lang w:val="en-US" w:eastAsia="zh-CN"/>
        </w:rPr>
        <w:t>/ICT</w:t>
      </w:r>
      <w:r w:rsidRPr="00296FB2">
        <w:rPr>
          <w:lang w:val="en-US" w:eastAsia="zh-CN"/>
        </w:rPr>
        <w:t>用于人道主义援助服务的全权代表大会第</w:t>
      </w:r>
      <w:r w:rsidRPr="00296FB2">
        <w:rPr>
          <w:lang w:val="en-US" w:eastAsia="zh-CN"/>
        </w:rPr>
        <w:t>36</w:t>
      </w:r>
      <w:r w:rsidRPr="00296FB2">
        <w:rPr>
          <w:lang w:val="en-US" w:eastAsia="zh-CN"/>
        </w:rPr>
        <w:t>号决议（</w:t>
      </w:r>
      <w:r w:rsidRPr="00296FB2">
        <w:rPr>
          <w:lang w:val="en-US" w:eastAsia="zh-CN"/>
        </w:rPr>
        <w:t>2010</w:t>
      </w:r>
      <w:r w:rsidRPr="00296FB2">
        <w:rPr>
          <w:lang w:val="en-US" w:eastAsia="zh-CN"/>
        </w:rPr>
        <w:t>年，瓜达拉哈拉，修订版）</w:t>
      </w:r>
    </w:p>
    <w:p w:rsidR="0042251E" w:rsidRPr="00296FB2" w:rsidRDefault="0042251E" w:rsidP="0042251E">
      <w:pPr>
        <w:ind w:left="794" w:hanging="794"/>
        <w:rPr>
          <w:lang w:val="en-US" w:eastAsia="zh-CN"/>
        </w:rPr>
      </w:pPr>
      <w:del w:id="279" w:author="Zheng, Bingyue" w:date="2017-09-08T14:33:00Z">
        <w:r w:rsidRPr="00296FB2" w:rsidDel="00F711C6">
          <w:rPr>
            <w:lang w:val="en-US" w:eastAsia="zh-CN"/>
          </w:rPr>
          <w:delText>e</w:delText>
        </w:r>
      </w:del>
      <w:ins w:id="280" w:author="Zheng, Bingyue" w:date="2017-09-08T14:33:00Z">
        <w:r w:rsidRPr="00296FB2">
          <w:rPr>
            <w:lang w:val="en-US" w:eastAsia="zh-CN"/>
          </w:rPr>
          <w:t>f</w:t>
        </w:r>
      </w:ins>
      <w:r w:rsidRPr="00296FB2">
        <w:rPr>
          <w:lang w:val="en-US" w:eastAsia="zh-CN"/>
        </w:rPr>
        <w:t>)</w:t>
      </w:r>
      <w:r w:rsidRPr="00296FB2">
        <w:rPr>
          <w:lang w:val="en-US" w:eastAsia="zh-CN"/>
        </w:rPr>
        <w:tab/>
      </w:r>
      <w:r w:rsidRPr="00296FB2">
        <w:rPr>
          <w:lang w:val="en-US" w:eastAsia="zh-CN"/>
        </w:rPr>
        <w:t>有关将电信</w:t>
      </w:r>
      <w:r w:rsidRPr="00296FB2">
        <w:rPr>
          <w:lang w:val="en-US" w:eastAsia="zh-CN"/>
        </w:rPr>
        <w:t>/ICT</w:t>
      </w:r>
      <w:r w:rsidRPr="00296FB2">
        <w:rPr>
          <w:lang w:val="en-US" w:eastAsia="zh-CN"/>
        </w:rPr>
        <w:t>用于紧急和灾害情况的监测和管理以及早期预警、防灾、缓解和救援工作的全权代表大会第</w:t>
      </w:r>
      <w:r w:rsidRPr="00296FB2">
        <w:rPr>
          <w:lang w:val="en-US" w:eastAsia="zh-CN"/>
        </w:rPr>
        <w:t>136</w:t>
      </w:r>
      <w:r w:rsidRPr="00296FB2">
        <w:rPr>
          <w:lang w:val="en-US" w:eastAsia="zh-CN"/>
        </w:rPr>
        <w:t>号决议（</w:t>
      </w:r>
      <w:r w:rsidRPr="00296FB2">
        <w:rPr>
          <w:lang w:val="en-US" w:eastAsia="zh-CN"/>
        </w:rPr>
        <w:t>2010</w:t>
      </w:r>
      <w:r w:rsidRPr="00296FB2">
        <w:rPr>
          <w:lang w:val="en-US" w:eastAsia="zh-CN"/>
        </w:rPr>
        <w:t>年，瓜达拉哈拉，修订版）</w:t>
      </w:r>
    </w:p>
    <w:p w:rsidR="0042251E" w:rsidRPr="00296FB2" w:rsidRDefault="0042251E" w:rsidP="0042251E">
      <w:pPr>
        <w:ind w:left="794" w:hanging="794"/>
        <w:rPr>
          <w:lang w:val="en-US" w:eastAsia="zh-CN"/>
        </w:rPr>
      </w:pPr>
      <w:del w:id="281" w:author="Zheng, Bingyue" w:date="2017-09-08T14:33:00Z">
        <w:r w:rsidRPr="00296FB2" w:rsidDel="00F711C6">
          <w:rPr>
            <w:lang w:val="en-US" w:eastAsia="zh-CN"/>
          </w:rPr>
          <w:delText>f</w:delText>
        </w:r>
      </w:del>
      <w:ins w:id="282" w:author="Zheng, Bingyue" w:date="2017-09-08T14:33:00Z">
        <w:r w:rsidRPr="00296FB2">
          <w:rPr>
            <w:lang w:val="en-US" w:eastAsia="zh-CN"/>
          </w:rPr>
          <w:t>g</w:t>
        </w:r>
      </w:ins>
      <w:r w:rsidRPr="00296FB2">
        <w:rPr>
          <w:lang w:val="en-US" w:eastAsia="zh-CN"/>
        </w:rPr>
        <w:t>)</w:t>
      </w:r>
      <w:r w:rsidRPr="00296FB2">
        <w:rPr>
          <w:lang w:val="en-US" w:eastAsia="zh-CN"/>
        </w:rPr>
        <w:tab/>
      </w:r>
      <w:r w:rsidRPr="00296FB2">
        <w:rPr>
          <w:lang w:val="en-US" w:eastAsia="zh-CN"/>
        </w:rPr>
        <w:t>有关用于早期预警、灾害缓解和救援行动的无线电通信资源的</w:t>
      </w:r>
      <w:r w:rsidRPr="00296FB2">
        <w:rPr>
          <w:lang w:val="en-US" w:eastAsia="zh-CN"/>
        </w:rPr>
        <w:t>WRC</w:t>
      </w:r>
      <w:r w:rsidRPr="00296FB2">
        <w:rPr>
          <w:lang w:val="en-US" w:eastAsia="zh-CN"/>
        </w:rPr>
        <w:t>第</w:t>
      </w:r>
      <w:r w:rsidRPr="00296FB2">
        <w:rPr>
          <w:lang w:val="en-US" w:eastAsia="zh-CN"/>
        </w:rPr>
        <w:t>644</w:t>
      </w:r>
      <w:r w:rsidRPr="00296FB2">
        <w:rPr>
          <w:lang w:val="en-US" w:eastAsia="zh-CN"/>
        </w:rPr>
        <w:t>号决议（</w:t>
      </w:r>
      <w:r w:rsidRPr="00296FB2">
        <w:rPr>
          <w:lang w:val="en-US" w:eastAsia="zh-CN"/>
        </w:rPr>
        <w:t>WRC-12</w:t>
      </w:r>
      <w:r w:rsidRPr="00296FB2">
        <w:rPr>
          <w:lang w:val="en-US" w:eastAsia="zh-CN"/>
        </w:rPr>
        <w:t>，修订版）</w:t>
      </w:r>
    </w:p>
    <w:p w:rsidR="0042251E" w:rsidRPr="00296FB2" w:rsidRDefault="0042251E" w:rsidP="0042251E">
      <w:pPr>
        <w:ind w:left="794" w:hanging="794"/>
        <w:rPr>
          <w:lang w:val="en-US" w:eastAsia="zh-CN"/>
        </w:rPr>
      </w:pPr>
      <w:del w:id="283" w:author="Zheng, Bingyue" w:date="2017-09-08T14:33:00Z">
        <w:r w:rsidRPr="00296FB2" w:rsidDel="00F711C6">
          <w:rPr>
            <w:lang w:val="en-US" w:eastAsia="zh-CN"/>
          </w:rPr>
          <w:delText>g</w:delText>
        </w:r>
      </w:del>
      <w:ins w:id="284" w:author="Zheng, Bingyue" w:date="2017-09-08T14:33:00Z">
        <w:r w:rsidRPr="00296FB2">
          <w:rPr>
            <w:lang w:val="en-US" w:eastAsia="zh-CN"/>
          </w:rPr>
          <w:t>h</w:t>
        </w:r>
      </w:ins>
      <w:r w:rsidRPr="00296FB2">
        <w:rPr>
          <w:lang w:val="en-US" w:eastAsia="zh-CN"/>
        </w:rPr>
        <w:t>)</w:t>
      </w:r>
      <w:r w:rsidRPr="00296FB2">
        <w:rPr>
          <w:lang w:val="en-US" w:eastAsia="zh-CN"/>
        </w:rPr>
        <w:tab/>
      </w:r>
      <w:r w:rsidRPr="00296FB2">
        <w:rPr>
          <w:lang w:val="en-US" w:eastAsia="zh-CN"/>
        </w:rPr>
        <w:t>有关应急和赈灾无线电通信频谱管理指导原则的</w:t>
      </w:r>
      <w:r w:rsidRPr="00296FB2">
        <w:rPr>
          <w:lang w:val="en-US" w:eastAsia="zh-CN"/>
        </w:rPr>
        <w:t>WRC</w:t>
      </w:r>
      <w:r w:rsidRPr="00296FB2">
        <w:rPr>
          <w:lang w:val="en-US" w:eastAsia="zh-CN"/>
        </w:rPr>
        <w:t>第</w:t>
      </w:r>
      <w:r w:rsidRPr="00296FB2">
        <w:rPr>
          <w:lang w:val="en-US" w:eastAsia="zh-CN"/>
        </w:rPr>
        <w:t>647</w:t>
      </w:r>
      <w:r w:rsidRPr="00296FB2">
        <w:rPr>
          <w:lang w:val="en-US" w:eastAsia="zh-CN"/>
        </w:rPr>
        <w:t>号决议（</w:t>
      </w:r>
      <w:r w:rsidRPr="00296FB2">
        <w:rPr>
          <w:lang w:val="en-US" w:eastAsia="zh-CN"/>
        </w:rPr>
        <w:t>WRC-12</w:t>
      </w:r>
      <w:r w:rsidRPr="00296FB2">
        <w:rPr>
          <w:lang w:val="en-US" w:eastAsia="zh-CN"/>
        </w:rPr>
        <w:t>，修订版）；</w:t>
      </w:r>
    </w:p>
    <w:p w:rsidR="0042251E" w:rsidRPr="00296FB2" w:rsidRDefault="0042251E" w:rsidP="0042251E">
      <w:pPr>
        <w:ind w:left="794" w:hanging="794"/>
        <w:rPr>
          <w:lang w:val="en-US" w:eastAsia="zh-CN"/>
        </w:rPr>
      </w:pPr>
      <w:del w:id="285" w:author="Zheng, Bingyue" w:date="2017-09-08T14:33:00Z">
        <w:r w:rsidRPr="00296FB2" w:rsidDel="00F711C6">
          <w:rPr>
            <w:lang w:val="en-US" w:eastAsia="zh-CN"/>
          </w:rPr>
          <w:delText>h</w:delText>
        </w:r>
      </w:del>
      <w:ins w:id="286" w:author="Zheng, Bingyue" w:date="2017-09-08T14:33:00Z">
        <w:r w:rsidRPr="00296FB2">
          <w:rPr>
            <w:lang w:val="en-US" w:eastAsia="zh-CN"/>
          </w:rPr>
          <w:t>i</w:t>
        </w:r>
      </w:ins>
      <w:r w:rsidRPr="00296FB2">
        <w:rPr>
          <w:lang w:val="en-US" w:eastAsia="zh-CN"/>
        </w:rPr>
        <w:t>)</w:t>
      </w:r>
      <w:r w:rsidRPr="00296FB2">
        <w:rPr>
          <w:lang w:val="en-US" w:eastAsia="zh-CN"/>
        </w:rPr>
        <w:tab/>
      </w:r>
      <w:r w:rsidRPr="00296FB2">
        <w:rPr>
          <w:lang w:val="en-US" w:eastAsia="zh-CN"/>
        </w:rPr>
        <w:t>有关用于地球观测应用（如灾害预测和对气候变化所产生影响的监测）的无线电通信的</w:t>
      </w:r>
      <w:r w:rsidRPr="00296FB2">
        <w:rPr>
          <w:lang w:val="en-US" w:eastAsia="zh-CN"/>
        </w:rPr>
        <w:t>WRC</w:t>
      </w:r>
      <w:r w:rsidRPr="00296FB2">
        <w:rPr>
          <w:lang w:val="en-US" w:eastAsia="zh-CN"/>
        </w:rPr>
        <w:t>第</w:t>
      </w:r>
      <w:r w:rsidRPr="00296FB2">
        <w:rPr>
          <w:lang w:val="en-US" w:eastAsia="zh-CN"/>
        </w:rPr>
        <w:t>673</w:t>
      </w:r>
      <w:r w:rsidRPr="00296FB2">
        <w:rPr>
          <w:lang w:val="en-US" w:eastAsia="zh-CN"/>
        </w:rPr>
        <w:t>号决议（</w:t>
      </w:r>
      <w:r w:rsidRPr="00296FB2">
        <w:rPr>
          <w:lang w:val="en-US" w:eastAsia="zh-CN"/>
        </w:rPr>
        <w:t>WRC-12</w:t>
      </w:r>
      <w:r w:rsidRPr="00296FB2">
        <w:rPr>
          <w:lang w:val="en-US" w:eastAsia="zh-CN"/>
        </w:rPr>
        <w:t>，修订版）。</w:t>
      </w:r>
    </w:p>
    <w:p w:rsidR="0042251E" w:rsidRPr="00296FB2" w:rsidRDefault="0042251E" w:rsidP="0042251E">
      <w:pPr>
        <w:pStyle w:val="Heading2"/>
        <w:rPr>
          <w:rFonts w:cstheme="minorHAnsi"/>
          <w:lang w:val="en-US" w:eastAsia="zh-CN"/>
        </w:rPr>
      </w:pPr>
      <w:r w:rsidRPr="00296FB2">
        <w:rPr>
          <w:rFonts w:cstheme="minorHAnsi"/>
          <w:lang w:val="en-US" w:eastAsia="zh-CN"/>
        </w:rPr>
        <w:t>1.3</w:t>
      </w:r>
      <w:r w:rsidRPr="00296FB2">
        <w:rPr>
          <w:rFonts w:cstheme="minorHAnsi"/>
          <w:lang w:val="en-US" w:eastAsia="zh-CN"/>
        </w:rPr>
        <w:tab/>
      </w:r>
      <w:r w:rsidRPr="00296FB2">
        <w:rPr>
          <w:rFonts w:cstheme="minorHAnsi"/>
          <w:lang w:val="en-US" w:eastAsia="zh-CN"/>
        </w:rPr>
        <w:t>进一步的规定</w:t>
      </w:r>
    </w:p>
    <w:p w:rsidR="0042251E" w:rsidRPr="00296FB2" w:rsidRDefault="0042251E" w:rsidP="0042251E">
      <w:pPr>
        <w:ind w:left="794" w:hanging="794"/>
        <w:rPr>
          <w:b/>
          <w:lang w:val="en-US" w:eastAsia="zh-CN"/>
        </w:rPr>
      </w:pPr>
      <w:r w:rsidRPr="00296FB2">
        <w:rPr>
          <w:lang w:val="en-US" w:eastAsia="zh-CN"/>
        </w:rPr>
        <w:t>a)</w:t>
      </w:r>
      <w:r w:rsidRPr="00296FB2">
        <w:rPr>
          <w:lang w:val="en-US" w:eastAsia="zh-CN"/>
        </w:rPr>
        <w:tab/>
      </w:r>
      <w:r w:rsidRPr="00296FB2">
        <w:rPr>
          <w:lang w:val="en-US" w:eastAsia="zh-CN"/>
        </w:rPr>
        <w:t>有关由无线电通信局维护的、用于紧急情况的频率数据库的、</w:t>
      </w:r>
      <w:r w:rsidRPr="00296FB2">
        <w:rPr>
          <w:lang w:val="en-US" w:eastAsia="zh-CN"/>
        </w:rPr>
        <w:t>RA ITU-R</w:t>
      </w:r>
      <w:r w:rsidRPr="00296FB2">
        <w:rPr>
          <w:lang w:val="en-US" w:eastAsia="zh-CN"/>
        </w:rPr>
        <w:t>第</w:t>
      </w:r>
      <w:r w:rsidRPr="00296FB2">
        <w:rPr>
          <w:lang w:val="en-US" w:eastAsia="zh-CN"/>
        </w:rPr>
        <w:t>53-1</w:t>
      </w:r>
      <w:r w:rsidRPr="00296FB2">
        <w:rPr>
          <w:lang w:val="en-US" w:eastAsia="zh-CN"/>
        </w:rPr>
        <w:t>号决议（</w:t>
      </w:r>
      <w:r w:rsidRPr="00296FB2">
        <w:rPr>
          <w:lang w:val="en-US" w:eastAsia="zh-CN"/>
        </w:rPr>
        <w:t>2012</w:t>
      </w:r>
      <w:r w:rsidRPr="00296FB2">
        <w:rPr>
          <w:lang w:val="en-US" w:eastAsia="zh-CN"/>
        </w:rPr>
        <w:t>年，日内瓦，修订版）</w:t>
      </w:r>
    </w:p>
    <w:p w:rsidR="0042251E" w:rsidRPr="00296FB2" w:rsidRDefault="0042251E" w:rsidP="0042251E">
      <w:pPr>
        <w:ind w:left="794" w:hanging="794"/>
        <w:rPr>
          <w:b/>
          <w:lang w:val="en-US" w:eastAsia="zh-CN"/>
        </w:rPr>
      </w:pPr>
      <w:r w:rsidRPr="00296FB2">
        <w:rPr>
          <w:lang w:val="en-US" w:eastAsia="zh-CN"/>
        </w:rPr>
        <w:t>b)</w:t>
      </w:r>
      <w:r w:rsidRPr="00296FB2">
        <w:rPr>
          <w:lang w:val="en-US" w:eastAsia="zh-CN"/>
        </w:rPr>
        <w:tab/>
      </w:r>
      <w:r w:rsidRPr="00296FB2">
        <w:rPr>
          <w:lang w:val="en-US" w:eastAsia="zh-CN"/>
        </w:rPr>
        <w:t>有关在国际电联内部和国际电联以外机构中携手合作管理用于灾害预测、发现、缓解和救援的无线电通信指导原则的</w:t>
      </w:r>
      <w:r w:rsidRPr="00296FB2">
        <w:rPr>
          <w:lang w:val="en-US" w:eastAsia="zh-CN"/>
        </w:rPr>
        <w:t>ITU-R</w:t>
      </w:r>
      <w:r w:rsidRPr="00296FB2">
        <w:rPr>
          <w:lang w:val="en-US" w:eastAsia="zh-CN"/>
        </w:rPr>
        <w:t>第</w:t>
      </w:r>
      <w:r w:rsidRPr="00296FB2">
        <w:rPr>
          <w:lang w:val="en-US" w:eastAsia="zh-CN"/>
        </w:rPr>
        <w:t>55-1</w:t>
      </w:r>
      <w:r w:rsidRPr="00296FB2">
        <w:rPr>
          <w:lang w:val="en-US" w:eastAsia="zh-CN"/>
        </w:rPr>
        <w:t>号决议（</w:t>
      </w:r>
      <w:r w:rsidRPr="00296FB2">
        <w:rPr>
          <w:lang w:val="en-US" w:eastAsia="zh-CN"/>
        </w:rPr>
        <w:t>2012</w:t>
      </w:r>
      <w:r w:rsidRPr="00296FB2">
        <w:rPr>
          <w:lang w:val="en-US" w:eastAsia="zh-CN"/>
        </w:rPr>
        <w:t>年，日内瓦）</w:t>
      </w:r>
    </w:p>
    <w:p w:rsidR="0042251E" w:rsidRPr="00296FB2" w:rsidRDefault="0042251E" w:rsidP="0042251E">
      <w:pPr>
        <w:ind w:left="794" w:hanging="794"/>
        <w:rPr>
          <w:b/>
          <w:lang w:val="en-US" w:eastAsia="zh-CN"/>
        </w:rPr>
      </w:pPr>
      <w:r w:rsidRPr="00296FB2">
        <w:rPr>
          <w:lang w:val="en-US" w:eastAsia="zh-CN"/>
        </w:rPr>
        <w:t>c)</w:t>
      </w:r>
      <w:r w:rsidRPr="00296FB2">
        <w:rPr>
          <w:lang w:val="en-US" w:eastAsia="zh-CN"/>
        </w:rPr>
        <w:tab/>
        <w:t>ITU-D 13-2</w:t>
      </w:r>
      <w:r w:rsidRPr="00296FB2">
        <w:rPr>
          <w:lang w:val="en-US" w:eastAsia="zh-CN"/>
        </w:rPr>
        <w:t>号建议提出建议，主管部门将业余业务纳入其国家救灾计划，减少在救灾通信中有效使用业余业务的障碍，并与业余和救灾机构达成谅解备忘录（</w:t>
      </w:r>
      <w:r w:rsidRPr="00296FB2">
        <w:rPr>
          <w:lang w:val="en-US" w:eastAsia="zh-CN"/>
        </w:rPr>
        <w:t>MoU</w:t>
      </w:r>
      <w:r w:rsidRPr="00296FB2">
        <w:rPr>
          <w:lang w:val="en-US" w:eastAsia="zh-CN"/>
        </w:rPr>
        <w:t>）</w:t>
      </w:r>
    </w:p>
    <w:p w:rsidR="0042251E" w:rsidRPr="00296FB2" w:rsidRDefault="0042251E" w:rsidP="0042251E">
      <w:pPr>
        <w:ind w:left="794" w:hanging="794"/>
        <w:rPr>
          <w:b/>
          <w:lang w:val="en-US" w:eastAsia="zh-CN"/>
        </w:rPr>
      </w:pPr>
      <w:r w:rsidRPr="00296FB2">
        <w:rPr>
          <w:lang w:val="en-US" w:eastAsia="zh-CN"/>
        </w:rPr>
        <w:t>d)</w:t>
      </w:r>
      <w:r w:rsidRPr="00296FB2">
        <w:rPr>
          <w:lang w:val="en-US" w:eastAsia="zh-CN"/>
        </w:rPr>
        <w:tab/>
        <w:t>ITU-R M.1637</w:t>
      </w:r>
      <w:r w:rsidRPr="00296FB2">
        <w:rPr>
          <w:lang w:val="en-US" w:eastAsia="zh-CN"/>
        </w:rPr>
        <w:t>建议书提出的指导原则有助于应急和赈灾无线电通信设备的全球流动</w:t>
      </w:r>
    </w:p>
    <w:p w:rsidR="0042251E" w:rsidRPr="00296FB2" w:rsidRDefault="0042251E" w:rsidP="0042251E">
      <w:pPr>
        <w:ind w:left="794" w:hanging="794"/>
        <w:rPr>
          <w:b/>
          <w:lang w:val="en-US" w:eastAsia="zh-CN"/>
        </w:rPr>
      </w:pPr>
      <w:r w:rsidRPr="00296FB2">
        <w:rPr>
          <w:lang w:val="en-US" w:eastAsia="zh-CN"/>
        </w:rPr>
        <w:t>e)</w:t>
      </w:r>
      <w:r w:rsidRPr="00296FB2">
        <w:rPr>
          <w:lang w:val="en-US" w:eastAsia="zh-CN"/>
        </w:rPr>
        <w:tab/>
        <w:t>ITU-R M.2033</w:t>
      </w:r>
      <w:r w:rsidRPr="00296FB2">
        <w:rPr>
          <w:lang w:val="en-US" w:eastAsia="zh-CN"/>
        </w:rPr>
        <w:t>号报告包含有关指定用于赈灾行动的一些频段或其中部分频段的信息</w:t>
      </w:r>
    </w:p>
    <w:p w:rsidR="0042251E" w:rsidRPr="00296FB2" w:rsidRDefault="0042251E" w:rsidP="0042251E">
      <w:pPr>
        <w:ind w:left="794" w:hanging="794"/>
        <w:rPr>
          <w:ins w:id="287" w:author="Zheng, Bingyue" w:date="2017-09-08T14:33:00Z"/>
          <w:lang w:val="en-US" w:eastAsia="zh-CN"/>
        </w:rPr>
      </w:pPr>
      <w:r w:rsidRPr="00296FB2">
        <w:rPr>
          <w:lang w:val="en-US" w:eastAsia="zh-CN"/>
        </w:rPr>
        <w:t>f)</w:t>
      </w:r>
      <w:r w:rsidRPr="00296FB2">
        <w:rPr>
          <w:lang w:val="en-US" w:eastAsia="zh-CN"/>
        </w:rPr>
        <w:tab/>
        <w:t>ITU-T E.106</w:t>
      </w:r>
      <w:r w:rsidRPr="00296FB2">
        <w:rPr>
          <w:lang w:val="en-US" w:eastAsia="zh-CN"/>
        </w:rPr>
        <w:t>建议书</w:t>
      </w:r>
      <w:r w:rsidRPr="00296FB2">
        <w:rPr>
          <w:lang w:val="en-US" w:eastAsia="zh-CN"/>
        </w:rPr>
        <w:t xml:space="preserve"> – </w:t>
      </w:r>
      <w:r w:rsidRPr="00296FB2">
        <w:rPr>
          <w:lang w:val="en-US" w:eastAsia="zh-CN"/>
        </w:rPr>
        <w:t>用于救灾行动的国际应急首选方案</w:t>
      </w:r>
      <w:r w:rsidRPr="00296FB2">
        <w:rPr>
          <w:lang w:val="en-US" w:eastAsia="zh-CN"/>
        </w:rPr>
        <w:t xml:space="preserve"> – </w:t>
      </w:r>
      <w:r w:rsidRPr="00296FB2">
        <w:rPr>
          <w:lang w:val="en-US" w:eastAsia="zh-CN"/>
        </w:rPr>
        <w:t>和</w:t>
      </w:r>
      <w:r w:rsidRPr="00296FB2">
        <w:rPr>
          <w:lang w:val="en-US" w:eastAsia="zh-CN"/>
        </w:rPr>
        <w:t>E.107</w:t>
      </w:r>
      <w:r w:rsidRPr="00296FB2">
        <w:rPr>
          <w:lang w:val="en-US" w:eastAsia="zh-CN"/>
        </w:rPr>
        <w:t>建议书</w:t>
      </w:r>
      <w:r w:rsidRPr="00296FB2">
        <w:rPr>
          <w:lang w:val="en-US" w:eastAsia="zh-CN"/>
        </w:rPr>
        <w:t xml:space="preserve"> – </w:t>
      </w:r>
      <w:r w:rsidRPr="00296FB2">
        <w:rPr>
          <w:lang w:val="en-US" w:eastAsia="zh-CN"/>
        </w:rPr>
        <w:t>应急通信业务（</w:t>
      </w:r>
      <w:r w:rsidRPr="00296FB2">
        <w:rPr>
          <w:lang w:val="en-US" w:eastAsia="zh-CN"/>
        </w:rPr>
        <w:t>ETS</w:t>
      </w:r>
      <w:r w:rsidRPr="00296FB2">
        <w:rPr>
          <w:lang w:val="en-US" w:eastAsia="zh-CN"/>
        </w:rPr>
        <w:t>）和用于国家实行</w:t>
      </w:r>
      <w:r w:rsidRPr="00296FB2">
        <w:rPr>
          <w:lang w:val="en-US" w:eastAsia="zh-CN"/>
        </w:rPr>
        <w:t>ETS</w:t>
      </w:r>
      <w:r w:rsidRPr="00296FB2">
        <w:rPr>
          <w:lang w:val="en-US" w:eastAsia="zh-CN"/>
        </w:rPr>
        <w:t>编号的互连框架</w:t>
      </w:r>
      <w:r w:rsidRPr="00296FB2">
        <w:rPr>
          <w:lang w:val="en-US" w:eastAsia="zh-CN"/>
        </w:rPr>
        <w:t xml:space="preserve"> – </w:t>
      </w:r>
      <w:r w:rsidRPr="00296FB2">
        <w:rPr>
          <w:lang w:val="en-US" w:eastAsia="zh-CN"/>
        </w:rPr>
        <w:t>涉及国家机构在应急和赈灾行动中使用公众电信事宜。</w:t>
      </w:r>
    </w:p>
    <w:p w:rsidR="0042251E" w:rsidRPr="00296FB2" w:rsidRDefault="0042251E" w:rsidP="0042251E">
      <w:pPr>
        <w:spacing w:before="80"/>
        <w:ind w:left="794" w:hanging="794"/>
        <w:rPr>
          <w:ins w:id="288" w:author="Zheng, Bingyue" w:date="2017-09-14T09:48:00Z"/>
          <w:lang w:eastAsia="zh-CN"/>
        </w:rPr>
      </w:pPr>
      <w:ins w:id="289" w:author="Zheng, Bingyue" w:date="2017-09-14T09:48:00Z">
        <w:r w:rsidRPr="00296FB2">
          <w:rPr>
            <w:lang w:eastAsia="zh-CN"/>
          </w:rPr>
          <w:t>g)</w:t>
        </w:r>
        <w:r w:rsidRPr="00296FB2">
          <w:rPr>
            <w:lang w:eastAsia="zh-CN"/>
          </w:rPr>
          <w:tab/>
          <w:t>ITU-T L.392</w:t>
        </w:r>
        <w:r w:rsidRPr="00296FB2">
          <w:rPr>
            <w:rFonts w:hint="eastAsia"/>
            <w:lang w:eastAsia="zh-CN"/>
          </w:rPr>
          <w:t>建议</w:t>
        </w:r>
        <w:r w:rsidRPr="00296FB2">
          <w:rPr>
            <w:lang w:eastAsia="zh-CN"/>
          </w:rPr>
          <w:t>书</w:t>
        </w:r>
        <w:r w:rsidRPr="00296FB2">
          <w:rPr>
            <w:lang w:val="en-US" w:eastAsia="zh-CN"/>
          </w:rPr>
          <w:t xml:space="preserve"> – </w:t>
        </w:r>
        <w:r w:rsidRPr="00296FB2">
          <w:rPr>
            <w:rFonts w:ascii="SimSun" w:eastAsia="SimSun" w:hAnsi="SimSun" w:cs="SimSun" w:hint="eastAsia"/>
            <w:lang w:eastAsia="zh-CN"/>
          </w:rPr>
          <w:t>利用可移动和可部署信息通信技术（</w:t>
        </w:r>
        <w:r w:rsidRPr="00296FB2">
          <w:rPr>
            <w:lang w:eastAsia="zh-CN"/>
          </w:rPr>
          <w:t>ICT</w:t>
        </w:r>
        <w:r w:rsidRPr="00296FB2">
          <w:rPr>
            <w:rFonts w:hint="eastAsia"/>
            <w:lang w:eastAsia="zh-CN"/>
          </w:rPr>
          <w:t>）</w:t>
        </w:r>
        <w:r w:rsidRPr="00296FB2">
          <w:rPr>
            <w:rFonts w:ascii="SimSun" w:eastAsia="SimSun" w:hAnsi="SimSun" w:cs="SimSun" w:hint="eastAsia"/>
            <w:lang w:eastAsia="zh-CN"/>
          </w:rPr>
          <w:t>资源单元提高网络复原和恢复能力的灾害管理 - 包含</w:t>
        </w:r>
        <w:r w:rsidRPr="00296FB2">
          <w:rPr>
            <w:rFonts w:ascii="SimSun" w:eastAsia="SimSun" w:hAnsi="SimSun" w:cs="SimSun"/>
            <w:lang w:eastAsia="zh-CN"/>
          </w:rPr>
          <w:t>有关提高网络在灾后</w:t>
        </w:r>
        <w:r w:rsidRPr="00296FB2">
          <w:rPr>
            <w:rFonts w:ascii="SimSun" w:eastAsia="SimSun" w:hAnsi="SimSun" w:cs="SimSun" w:hint="eastAsia"/>
            <w:lang w:eastAsia="zh-CN"/>
          </w:rPr>
          <w:t>的</w:t>
        </w:r>
        <w:r w:rsidRPr="00296FB2">
          <w:rPr>
            <w:rFonts w:ascii="SimSun" w:eastAsia="SimSun" w:hAnsi="SimSun" w:cs="SimSun"/>
            <w:lang w:eastAsia="zh-CN"/>
          </w:rPr>
          <w:t>可恢复</w:t>
        </w:r>
        <w:r w:rsidRPr="00296FB2">
          <w:rPr>
            <w:rFonts w:ascii="SimSun" w:eastAsia="SimSun" w:hAnsi="SimSun" w:cs="SimSun" w:hint="eastAsia"/>
            <w:lang w:eastAsia="zh-CN"/>
          </w:rPr>
          <w:t>性</w:t>
        </w:r>
        <w:r w:rsidRPr="00296FB2">
          <w:rPr>
            <w:rFonts w:ascii="SimSun" w:eastAsia="SimSun" w:hAnsi="SimSun" w:cs="SimSun"/>
            <w:lang w:eastAsia="zh-CN"/>
          </w:rPr>
          <w:t>的方式</w:t>
        </w:r>
        <w:r w:rsidRPr="00296FB2">
          <w:rPr>
            <w:rFonts w:ascii="SimSun" w:eastAsia="SimSun" w:hAnsi="SimSun" w:cs="SimSun" w:hint="eastAsia"/>
            <w:lang w:eastAsia="zh-CN"/>
          </w:rPr>
          <w:t>。</w:t>
        </w:r>
      </w:ins>
    </w:p>
    <w:p w:rsidR="0042251E" w:rsidRPr="00296FB2" w:rsidRDefault="0042251E" w:rsidP="0042251E">
      <w:pPr>
        <w:ind w:left="794" w:hanging="794"/>
        <w:rPr>
          <w:lang w:val="en-US" w:eastAsia="zh-CN"/>
        </w:rPr>
      </w:pPr>
      <w:ins w:id="290" w:author="Zheng, Bingyue" w:date="2017-09-14T09:48:00Z">
        <w:r w:rsidRPr="00296FB2">
          <w:rPr>
            <w:lang w:eastAsia="zh-CN"/>
          </w:rPr>
          <w:t>h)</w:t>
        </w:r>
        <w:r w:rsidRPr="00296FB2">
          <w:rPr>
            <w:lang w:eastAsia="zh-CN"/>
          </w:rPr>
          <w:tab/>
          <w:t>ITU-T E.108</w:t>
        </w:r>
        <w:r w:rsidRPr="00296FB2">
          <w:rPr>
            <w:rFonts w:hint="eastAsia"/>
            <w:lang w:eastAsia="zh-CN"/>
          </w:rPr>
          <w:t>建议</w:t>
        </w:r>
        <w:r w:rsidRPr="00296FB2">
          <w:rPr>
            <w:lang w:eastAsia="zh-CN"/>
          </w:rPr>
          <w:t>书</w:t>
        </w:r>
        <w:r w:rsidRPr="00296FB2">
          <w:rPr>
            <w:rFonts w:hint="eastAsia"/>
            <w:lang w:eastAsia="zh-CN"/>
          </w:rPr>
          <w:t xml:space="preserve"> </w:t>
        </w:r>
        <w:r w:rsidRPr="00296FB2">
          <w:rPr>
            <w:lang w:eastAsia="zh-CN"/>
          </w:rPr>
          <w:t>–</w:t>
        </w:r>
        <w:r w:rsidRPr="00296FB2">
          <w:rPr>
            <w:rFonts w:hint="eastAsia"/>
            <w:lang w:eastAsia="zh-CN"/>
          </w:rPr>
          <w:t xml:space="preserve"> </w:t>
        </w:r>
        <w:r w:rsidRPr="00296FB2">
          <w:rPr>
            <w:rFonts w:hint="eastAsia"/>
            <w:lang w:eastAsia="zh-CN"/>
          </w:rPr>
          <w:t>救灾</w:t>
        </w:r>
        <w:r w:rsidRPr="00296FB2">
          <w:rPr>
            <w:lang w:eastAsia="zh-CN"/>
          </w:rPr>
          <w:t>移动信息服务</w:t>
        </w:r>
        <w:r w:rsidRPr="00296FB2">
          <w:rPr>
            <w:rFonts w:hint="eastAsia"/>
            <w:lang w:eastAsia="zh-CN"/>
          </w:rPr>
          <w:t>要求</w:t>
        </w:r>
        <w:r w:rsidRPr="00296FB2">
          <w:rPr>
            <w:rFonts w:hint="eastAsia"/>
            <w:lang w:eastAsia="zh-CN"/>
          </w:rPr>
          <w:t xml:space="preserve"> </w:t>
        </w:r>
        <w:r w:rsidRPr="00296FB2">
          <w:rPr>
            <w:lang w:eastAsia="zh-CN"/>
          </w:rPr>
          <w:t>–</w:t>
        </w:r>
        <w:r w:rsidRPr="00296FB2">
          <w:rPr>
            <w:rFonts w:hint="eastAsia"/>
            <w:lang w:eastAsia="zh-CN"/>
          </w:rPr>
          <w:t xml:space="preserve"> </w:t>
        </w:r>
        <w:r w:rsidRPr="00296FB2">
          <w:rPr>
            <w:rFonts w:hint="eastAsia"/>
            <w:lang w:eastAsia="zh-CN"/>
          </w:rPr>
          <w:t>具体</w:t>
        </w:r>
        <w:r w:rsidRPr="00296FB2">
          <w:rPr>
            <w:lang w:eastAsia="zh-CN"/>
          </w:rPr>
          <w:t>规定了为挽救受害者生命</w:t>
        </w:r>
        <w:r w:rsidRPr="00296FB2">
          <w:rPr>
            <w:rFonts w:hint="eastAsia"/>
            <w:lang w:eastAsia="zh-CN"/>
          </w:rPr>
          <w:t>而</w:t>
        </w:r>
        <w:r w:rsidRPr="00296FB2">
          <w:rPr>
            <w:lang w:eastAsia="zh-CN"/>
          </w:rPr>
          <w:t>提供的救灾</w:t>
        </w:r>
        <w:r w:rsidRPr="00296FB2">
          <w:rPr>
            <w:rFonts w:hint="eastAsia"/>
            <w:lang w:eastAsia="zh-CN"/>
          </w:rPr>
          <w:t>移动</w:t>
        </w:r>
        <w:r w:rsidRPr="00296FB2">
          <w:rPr>
            <w:lang w:eastAsia="zh-CN"/>
          </w:rPr>
          <w:t>信息服务要求。</w:t>
        </w:r>
      </w:ins>
    </w:p>
    <w:p w:rsidR="0042251E" w:rsidRPr="00296FB2" w:rsidRDefault="0042251E" w:rsidP="0042251E">
      <w:pPr>
        <w:pStyle w:val="Heading2"/>
        <w:rPr>
          <w:rFonts w:cstheme="minorHAnsi"/>
          <w:lang w:eastAsia="zh-CN"/>
        </w:rPr>
      </w:pPr>
      <w:r w:rsidRPr="00296FB2">
        <w:rPr>
          <w:rFonts w:cstheme="minorHAnsi"/>
          <w:lang w:eastAsia="zh-CN"/>
        </w:rPr>
        <w:t>1.4</w:t>
      </w:r>
      <w:r w:rsidRPr="00296FB2">
        <w:rPr>
          <w:rFonts w:cstheme="minorHAnsi"/>
          <w:lang w:eastAsia="zh-CN"/>
        </w:rPr>
        <w:tab/>
      </w:r>
      <w:r w:rsidRPr="00296FB2">
        <w:rPr>
          <w:rFonts w:cstheme="minorHAnsi"/>
          <w:lang w:eastAsia="zh-CN"/>
        </w:rPr>
        <w:t>需考虑的内容</w:t>
      </w:r>
    </w:p>
    <w:p w:rsidR="0042251E" w:rsidRPr="00296FB2" w:rsidRDefault="0042251E" w:rsidP="0042251E">
      <w:pPr>
        <w:ind w:left="794" w:hanging="794"/>
        <w:rPr>
          <w:lang w:eastAsia="zh-CN"/>
        </w:rPr>
      </w:pPr>
      <w:r w:rsidRPr="00296FB2">
        <w:rPr>
          <w:lang w:eastAsia="zh-CN"/>
        </w:rPr>
        <w:t>a)</w:t>
      </w:r>
      <w:r w:rsidRPr="00296FB2">
        <w:rPr>
          <w:lang w:eastAsia="zh-CN"/>
        </w:rPr>
        <w:tab/>
        <w:t>BDT</w:t>
      </w:r>
      <w:r w:rsidRPr="00296FB2">
        <w:rPr>
          <w:lang w:eastAsia="zh-CN"/>
        </w:rPr>
        <w:t>各项目和区域代表处为向国际电联成员国提供救灾通信</w:t>
      </w:r>
      <w:r w:rsidRPr="00296FB2">
        <w:rPr>
          <w:lang w:eastAsia="zh-CN"/>
        </w:rPr>
        <w:t>/</w:t>
      </w:r>
      <w:r w:rsidRPr="00296FB2">
        <w:rPr>
          <w:lang w:eastAsia="zh-CN"/>
        </w:rPr>
        <w:t>应急通信援助而开展的补充工作</w:t>
      </w:r>
    </w:p>
    <w:p w:rsidR="0042251E" w:rsidRPr="00296FB2" w:rsidRDefault="0042251E" w:rsidP="0042251E">
      <w:pPr>
        <w:ind w:left="794" w:hanging="794"/>
        <w:rPr>
          <w:lang w:eastAsia="zh-CN"/>
        </w:rPr>
      </w:pPr>
      <w:r w:rsidRPr="00296FB2">
        <w:rPr>
          <w:lang w:eastAsia="zh-CN"/>
        </w:rPr>
        <w:t>b)</w:t>
      </w:r>
      <w:r w:rsidRPr="00296FB2">
        <w:rPr>
          <w:lang w:eastAsia="zh-CN"/>
        </w:rPr>
        <w:tab/>
      </w:r>
      <w:r w:rsidRPr="00296FB2">
        <w:rPr>
          <w:lang w:eastAsia="zh-CN"/>
        </w:rPr>
        <w:t>作为确保国际电联所有秘书处都参与应急通信协调的国际电联内部机制的</w:t>
      </w:r>
      <w:r w:rsidRPr="00296FB2">
        <w:rPr>
          <w:rFonts w:ascii="SimSun" w:eastAsia="SimSun" w:hAnsi="SimSun"/>
          <w:lang w:eastAsia="zh-CN"/>
        </w:rPr>
        <w:t>“</w:t>
      </w:r>
      <w:r w:rsidRPr="00296FB2">
        <w:rPr>
          <w:lang w:eastAsia="zh-CN"/>
        </w:rPr>
        <w:t>部门间应急通信小组</w:t>
      </w:r>
      <w:r w:rsidRPr="00296FB2">
        <w:rPr>
          <w:rFonts w:ascii="SimSun" w:eastAsia="SimSun" w:hAnsi="SimSun"/>
          <w:lang w:eastAsia="zh-CN"/>
        </w:rPr>
        <w:t>”</w:t>
      </w:r>
      <w:r w:rsidRPr="00296FB2">
        <w:rPr>
          <w:lang w:eastAsia="zh-CN"/>
        </w:rPr>
        <w:t>开展的活动</w:t>
      </w:r>
    </w:p>
    <w:p w:rsidR="0042251E" w:rsidRPr="00296FB2" w:rsidRDefault="0042251E" w:rsidP="0042251E">
      <w:pPr>
        <w:ind w:left="794" w:hanging="794"/>
        <w:rPr>
          <w:lang w:eastAsia="zh-CN"/>
        </w:rPr>
      </w:pPr>
      <w:r w:rsidRPr="00296FB2">
        <w:rPr>
          <w:lang w:eastAsia="zh-CN"/>
        </w:rPr>
        <w:t>c)</w:t>
      </w:r>
      <w:r w:rsidRPr="00296FB2">
        <w:rPr>
          <w:lang w:eastAsia="zh-CN"/>
        </w:rPr>
        <w:tab/>
      </w:r>
      <w:r w:rsidRPr="00296FB2">
        <w:rPr>
          <w:lang w:eastAsia="zh-CN"/>
        </w:rPr>
        <w:t>国际电联部门成员和相关国际、区域性和非政府组织为支持全球性赈灾和恢复活动而重点通过国际电联</w:t>
      </w:r>
      <w:r w:rsidRPr="00296FB2">
        <w:rPr>
          <w:rFonts w:ascii="SimSun" w:eastAsia="SimSun" w:hAnsi="SimSun"/>
          <w:lang w:eastAsia="zh-CN"/>
        </w:rPr>
        <w:t>“</w:t>
      </w:r>
      <w:r w:rsidRPr="00296FB2">
        <w:rPr>
          <w:lang w:eastAsia="zh-CN"/>
        </w:rPr>
        <w:t>国际应急合作框架</w:t>
      </w:r>
      <w:r w:rsidRPr="00296FB2">
        <w:rPr>
          <w:rFonts w:ascii="SimSun" w:eastAsia="SimSun" w:hAnsi="SimSun"/>
          <w:lang w:eastAsia="zh-CN"/>
        </w:rPr>
        <w:t>”</w:t>
      </w:r>
      <w:r w:rsidRPr="00296FB2">
        <w:rPr>
          <w:lang w:eastAsia="zh-CN"/>
        </w:rPr>
        <w:t>（</w:t>
      </w:r>
      <w:r w:rsidRPr="00296FB2">
        <w:rPr>
          <w:lang w:eastAsia="zh-CN"/>
        </w:rPr>
        <w:t>ICE</w:t>
      </w:r>
      <w:r w:rsidRPr="00296FB2">
        <w:rPr>
          <w:lang w:eastAsia="zh-CN"/>
        </w:rPr>
        <w:t>）提供电信</w:t>
      </w:r>
      <w:r w:rsidRPr="00296FB2">
        <w:rPr>
          <w:lang w:eastAsia="zh-CN"/>
        </w:rPr>
        <w:t>/ICT</w:t>
      </w:r>
      <w:r w:rsidRPr="00296FB2">
        <w:rPr>
          <w:lang w:eastAsia="zh-CN"/>
        </w:rPr>
        <w:t>设备和服务、专业技能和能力建设援助方面发挥的作用</w:t>
      </w:r>
    </w:p>
    <w:p w:rsidR="0042251E" w:rsidRPr="00296FB2" w:rsidRDefault="0042251E" w:rsidP="0042251E">
      <w:pPr>
        <w:ind w:left="794" w:hanging="794"/>
        <w:rPr>
          <w:lang w:eastAsia="zh-CN"/>
        </w:rPr>
      </w:pPr>
      <w:r w:rsidRPr="00296FB2">
        <w:rPr>
          <w:lang w:val="en-US" w:eastAsia="zh-CN"/>
        </w:rPr>
        <w:t>d)</w:t>
      </w:r>
      <w:r w:rsidRPr="00296FB2">
        <w:rPr>
          <w:lang w:val="en-US" w:eastAsia="zh-CN"/>
        </w:rPr>
        <w:tab/>
      </w:r>
      <w:r w:rsidRPr="00296FB2">
        <w:rPr>
          <w:lang w:eastAsia="zh-CN"/>
        </w:rPr>
        <w:t>国际电联参与的</w:t>
      </w:r>
      <w:r w:rsidRPr="00296FB2">
        <w:rPr>
          <w:rFonts w:ascii="SimSun" w:eastAsia="SimSun" w:hAnsi="SimSun"/>
          <w:lang w:eastAsia="zh-CN"/>
        </w:rPr>
        <w:t>“</w:t>
      </w:r>
      <w:r w:rsidRPr="00296FB2">
        <w:rPr>
          <w:lang w:eastAsia="zh-CN"/>
        </w:rPr>
        <w:t>联合国应急通信工作组</w:t>
      </w:r>
      <w:r w:rsidRPr="00296FB2">
        <w:rPr>
          <w:rFonts w:ascii="SimSun" w:eastAsia="SimSun" w:hAnsi="SimSun"/>
          <w:lang w:eastAsia="zh-CN"/>
        </w:rPr>
        <w:t>”</w:t>
      </w:r>
      <w:r w:rsidRPr="00296FB2">
        <w:rPr>
          <w:lang w:eastAsia="zh-CN"/>
        </w:rPr>
        <w:t>（</w:t>
      </w:r>
      <w:r w:rsidRPr="00296FB2">
        <w:rPr>
          <w:lang w:eastAsia="zh-CN"/>
        </w:rPr>
        <w:t>WGET</w:t>
      </w:r>
      <w:r w:rsidRPr="00296FB2">
        <w:rPr>
          <w:lang w:eastAsia="zh-CN"/>
        </w:rPr>
        <w:t>）就便于在人道主义援助服务中使用电信</w:t>
      </w:r>
      <w:r w:rsidRPr="00296FB2">
        <w:rPr>
          <w:lang w:eastAsia="zh-CN"/>
        </w:rPr>
        <w:t>/IT</w:t>
      </w:r>
      <w:r w:rsidRPr="00296FB2">
        <w:rPr>
          <w:lang w:eastAsia="zh-CN"/>
        </w:rPr>
        <w:t>（信息技术）而正在开展的工作</w:t>
      </w:r>
    </w:p>
    <w:p w:rsidR="0042251E" w:rsidRPr="00296FB2" w:rsidRDefault="0042251E" w:rsidP="0042251E">
      <w:pPr>
        <w:ind w:left="794" w:hanging="794"/>
        <w:rPr>
          <w:lang w:val="en-US" w:eastAsia="zh-CN"/>
        </w:rPr>
      </w:pPr>
      <w:r w:rsidRPr="00296FB2">
        <w:rPr>
          <w:lang w:eastAsia="zh-CN"/>
        </w:rPr>
        <w:lastRenderedPageBreak/>
        <w:t>e)</w:t>
      </w:r>
      <w:r w:rsidRPr="00296FB2">
        <w:rPr>
          <w:lang w:eastAsia="zh-CN"/>
        </w:rPr>
        <w:tab/>
      </w:r>
      <w:r w:rsidRPr="00296FB2">
        <w:rPr>
          <w:lang w:val="en-US" w:eastAsia="zh-CN"/>
        </w:rPr>
        <w:t>国际海事组织（</w:t>
      </w:r>
      <w:r w:rsidRPr="00296FB2">
        <w:rPr>
          <w:lang w:val="en-US" w:eastAsia="zh-CN"/>
        </w:rPr>
        <w:t>IMO</w:t>
      </w:r>
      <w:r w:rsidRPr="00296FB2">
        <w:rPr>
          <w:lang w:val="en-US" w:eastAsia="zh-CN"/>
        </w:rPr>
        <w:t>）、国际民航组织（</w:t>
      </w:r>
      <w:r w:rsidRPr="00296FB2">
        <w:rPr>
          <w:lang w:val="en-US" w:eastAsia="zh-CN"/>
        </w:rPr>
        <w:t>ICAO</w:t>
      </w:r>
      <w:r w:rsidRPr="00296FB2">
        <w:rPr>
          <w:lang w:val="en-US" w:eastAsia="zh-CN"/>
        </w:rPr>
        <w:t>）和国际电联目前在适用于救灾通信管理框架的搜救和遇险报警方面开展的工作</w:t>
      </w:r>
    </w:p>
    <w:p w:rsidR="0042251E" w:rsidRPr="00296FB2" w:rsidRDefault="0042251E" w:rsidP="0042251E">
      <w:pPr>
        <w:ind w:left="794" w:hanging="794"/>
        <w:rPr>
          <w:lang w:val="en-US" w:eastAsia="zh-CN"/>
        </w:rPr>
      </w:pPr>
      <w:r w:rsidRPr="00296FB2">
        <w:rPr>
          <w:lang w:val="en-US" w:eastAsia="zh-CN"/>
        </w:rPr>
        <w:t>f)</w:t>
      </w:r>
      <w:r w:rsidRPr="00296FB2">
        <w:rPr>
          <w:lang w:val="en-US" w:eastAsia="zh-CN"/>
        </w:rPr>
        <w:tab/>
      </w:r>
      <w:r w:rsidRPr="00296FB2">
        <w:rPr>
          <w:lang w:val="en-US" w:eastAsia="zh-CN"/>
        </w:rPr>
        <w:t>国际电联开展的</w:t>
      </w:r>
      <w:r w:rsidRPr="00296FB2">
        <w:rPr>
          <w:rFonts w:hint="eastAsia"/>
          <w:lang w:val="en-US" w:eastAsia="zh-CN"/>
        </w:rPr>
        <w:t>利用</w:t>
      </w:r>
      <w:ins w:id="291" w:author="Zheng, Bingyue" w:date="2017-09-14T09:48:00Z">
        <w:r w:rsidRPr="00296FB2">
          <w:rPr>
            <w:rFonts w:hint="eastAsia"/>
            <w:lang w:val="en-US" w:eastAsia="zh-CN"/>
          </w:rPr>
          <w:t>电信</w:t>
        </w:r>
        <w:r w:rsidRPr="00296FB2">
          <w:rPr>
            <w:rFonts w:hint="eastAsia"/>
            <w:lang w:val="en-US" w:eastAsia="zh-CN"/>
          </w:rPr>
          <w:t>/ICT</w:t>
        </w:r>
        <w:r w:rsidRPr="00296FB2">
          <w:rPr>
            <w:rFonts w:hint="eastAsia"/>
            <w:lang w:val="en-US" w:eastAsia="zh-CN"/>
          </w:rPr>
          <w:t>进行备灾、灾害缓解、响应和恢复</w:t>
        </w:r>
      </w:ins>
      <w:r w:rsidRPr="00296FB2">
        <w:rPr>
          <w:rFonts w:hint="eastAsia"/>
          <w:lang w:val="en-US" w:eastAsia="zh-CN"/>
        </w:rPr>
        <w:t>的</w:t>
      </w:r>
      <w:r w:rsidRPr="00296FB2">
        <w:rPr>
          <w:lang w:val="en-US" w:eastAsia="zh-CN"/>
        </w:rPr>
        <w:t>出版物、讲习班和论坛</w:t>
      </w:r>
      <w:r w:rsidRPr="00296FB2">
        <w:rPr>
          <w:rFonts w:hint="eastAsia"/>
          <w:lang w:val="en-US" w:eastAsia="zh-CN"/>
        </w:rPr>
        <w:t>方面的工作，包括</w:t>
      </w:r>
      <w:r w:rsidRPr="00296FB2">
        <w:rPr>
          <w:lang w:val="en-US" w:eastAsia="zh-CN"/>
        </w:rPr>
        <w:t>应急通信工作</w:t>
      </w:r>
      <w:r w:rsidRPr="00296FB2">
        <w:rPr>
          <w:rFonts w:hint="eastAsia"/>
          <w:lang w:val="en-US" w:eastAsia="zh-CN"/>
        </w:rPr>
        <w:t>，</w:t>
      </w:r>
      <w:r w:rsidRPr="00296FB2">
        <w:rPr>
          <w:lang w:val="en-US" w:eastAsia="zh-CN"/>
        </w:rPr>
        <w:t>为提高国际电联成员国的备灾、减灾和救援能力提供了信息</w:t>
      </w:r>
    </w:p>
    <w:p w:rsidR="0042251E" w:rsidRPr="00296FB2" w:rsidRDefault="0042251E" w:rsidP="0042251E">
      <w:pPr>
        <w:ind w:left="794" w:hanging="794"/>
        <w:rPr>
          <w:lang w:val="en-US" w:eastAsia="zh-CN"/>
        </w:rPr>
      </w:pPr>
      <w:r w:rsidRPr="00296FB2">
        <w:rPr>
          <w:lang w:eastAsia="zh-CN"/>
        </w:rPr>
        <w:t>g)</w:t>
      </w:r>
      <w:r w:rsidRPr="00296FB2">
        <w:rPr>
          <w:lang w:eastAsia="zh-CN"/>
        </w:rPr>
        <w:tab/>
      </w:r>
      <w:r w:rsidRPr="00296FB2">
        <w:rPr>
          <w:lang w:eastAsia="zh-CN"/>
        </w:rPr>
        <w:t>发展中国家继续要求在提高灾害通信管理专业技能方面得到支持</w:t>
      </w:r>
    </w:p>
    <w:p w:rsidR="0042251E" w:rsidRPr="00296FB2" w:rsidRDefault="0042251E" w:rsidP="0042251E">
      <w:pPr>
        <w:ind w:left="794" w:hanging="794"/>
        <w:rPr>
          <w:lang w:val="en-US" w:eastAsia="zh-CN"/>
        </w:rPr>
      </w:pPr>
      <w:r w:rsidRPr="00296FB2">
        <w:rPr>
          <w:lang w:val="en-US" w:eastAsia="zh-CN"/>
        </w:rPr>
        <w:t>h)</w:t>
      </w:r>
      <w:r w:rsidRPr="00296FB2">
        <w:rPr>
          <w:lang w:eastAsia="zh-CN"/>
        </w:rPr>
        <w:tab/>
      </w:r>
      <w:r w:rsidRPr="00296FB2">
        <w:rPr>
          <w:lang w:val="en-US" w:eastAsia="zh-CN"/>
        </w:rPr>
        <w:t>电信发展局项目</w:t>
      </w:r>
      <w:r w:rsidRPr="00296FB2">
        <w:rPr>
          <w:lang w:val="en-US" w:eastAsia="zh-CN"/>
        </w:rPr>
        <w:t>5</w:t>
      </w:r>
      <w:r w:rsidRPr="00296FB2">
        <w:rPr>
          <w:lang w:val="en-US" w:eastAsia="zh-CN"/>
        </w:rPr>
        <w:t>与</w:t>
      </w:r>
      <w:r w:rsidRPr="00296FB2">
        <w:rPr>
          <w:lang w:eastAsia="zh-CN"/>
        </w:rPr>
        <w:t>区域代表处和</w:t>
      </w:r>
      <w:r w:rsidRPr="00296FB2">
        <w:rPr>
          <w:lang w:val="en-US" w:eastAsia="zh-CN"/>
        </w:rPr>
        <w:t>ITU-D</w:t>
      </w:r>
      <w:r w:rsidRPr="00296FB2">
        <w:rPr>
          <w:lang w:val="en-US" w:eastAsia="zh-CN"/>
        </w:rPr>
        <w:t>第</w:t>
      </w:r>
      <w:r w:rsidRPr="00296FB2">
        <w:rPr>
          <w:lang w:val="en-US" w:eastAsia="zh-CN"/>
        </w:rPr>
        <w:t>2</w:t>
      </w:r>
      <w:r w:rsidRPr="00296FB2">
        <w:rPr>
          <w:lang w:val="en-US" w:eastAsia="zh-CN"/>
        </w:rPr>
        <w:t>研究组的协调，能够继续支持和指导发展中国家制定全面的灾害管理计划、建立早期预警中心及解决适应气候变化的问题，并在出现灾情时通过经协调的行动来促进区域和国际合作</w:t>
      </w:r>
    </w:p>
    <w:p w:rsidR="0042251E" w:rsidRPr="00296FB2" w:rsidRDefault="0042251E" w:rsidP="0042251E">
      <w:pPr>
        <w:ind w:left="794" w:hanging="794"/>
        <w:rPr>
          <w:lang w:val="en-US" w:eastAsia="zh-CN"/>
        </w:rPr>
      </w:pPr>
      <w:r w:rsidRPr="00296FB2">
        <w:rPr>
          <w:lang w:eastAsia="zh-CN"/>
        </w:rPr>
        <w:t>i)</w:t>
      </w:r>
      <w:r w:rsidRPr="00296FB2">
        <w:rPr>
          <w:lang w:eastAsia="zh-CN"/>
        </w:rPr>
        <w:tab/>
      </w:r>
      <w:r w:rsidRPr="00296FB2">
        <w:rPr>
          <w:lang w:eastAsia="zh-CN"/>
        </w:rPr>
        <w:t>此外，现行或计划中的电信</w:t>
      </w:r>
      <w:r w:rsidRPr="00296FB2">
        <w:rPr>
          <w:lang w:eastAsia="zh-CN"/>
        </w:rPr>
        <w:t>/ICT</w:t>
      </w:r>
      <w:r w:rsidRPr="00296FB2">
        <w:rPr>
          <w:lang w:eastAsia="zh-CN"/>
        </w:rPr>
        <w:t>开发项目通常可以满足应急通信需求并支持救援和恢复行动</w:t>
      </w:r>
    </w:p>
    <w:p w:rsidR="0042251E" w:rsidRPr="00296FB2" w:rsidRDefault="0042251E" w:rsidP="0042251E">
      <w:pPr>
        <w:ind w:left="794" w:hanging="794"/>
        <w:rPr>
          <w:ins w:id="292" w:author="Zheng, Bingyue" w:date="2017-09-08T14:33:00Z"/>
          <w:lang w:val="en-US" w:eastAsia="zh-CN"/>
        </w:rPr>
      </w:pPr>
      <w:r w:rsidRPr="00296FB2">
        <w:rPr>
          <w:lang w:val="en-US" w:eastAsia="zh-CN"/>
        </w:rPr>
        <w:t>j)</w:t>
      </w:r>
      <w:r w:rsidRPr="00296FB2">
        <w:rPr>
          <w:lang w:val="en-US" w:eastAsia="zh-CN"/>
        </w:rPr>
        <w:tab/>
      </w:r>
      <w:r w:rsidRPr="00296FB2">
        <w:rPr>
          <w:lang w:val="en-US" w:eastAsia="zh-CN"/>
        </w:rPr>
        <w:t>此外，有必要就电信</w:t>
      </w:r>
      <w:r w:rsidRPr="00296FB2">
        <w:rPr>
          <w:lang w:val="en-US" w:eastAsia="zh-CN"/>
        </w:rPr>
        <w:t>/ICT</w:t>
      </w:r>
      <w:r w:rsidRPr="00296FB2">
        <w:rPr>
          <w:lang w:val="en-US" w:eastAsia="zh-CN"/>
        </w:rPr>
        <w:t>在备灾、</w:t>
      </w:r>
      <w:ins w:id="293" w:author="Tang, Ting" w:date="2017-10-02T14:14:00Z">
        <w:r w:rsidR="00A4314A" w:rsidRPr="00296FB2">
          <w:rPr>
            <w:rFonts w:hint="eastAsia"/>
            <w:lang w:val="en-US" w:eastAsia="zh-CN"/>
          </w:rPr>
          <w:t>灾害缓解、</w:t>
        </w:r>
      </w:ins>
      <w:r w:rsidRPr="00296FB2">
        <w:rPr>
          <w:lang w:val="en-US" w:eastAsia="zh-CN"/>
        </w:rPr>
        <w:t>响应和恢复工作中的有效利用提供进一步信息，其中包括考虑如何将现有系统和基础设施融入灾害管理框架的方法，如何在灾后迅速部署系统和服务，以及如何确保网络和基础设施的备份和适应性免受自然灾害的影响。</w:t>
      </w:r>
    </w:p>
    <w:p w:rsidR="0042251E" w:rsidRPr="00296FB2" w:rsidRDefault="0042251E" w:rsidP="0042251E">
      <w:pPr>
        <w:ind w:left="794" w:hanging="794"/>
        <w:rPr>
          <w:lang w:eastAsia="zh-CN"/>
          <w:rPrChange w:id="294" w:author="Cai, Yunyi" w:date="2017-09-11T14:39:00Z">
            <w:rPr>
              <w:lang w:val="en-US" w:eastAsia="zh-CN"/>
            </w:rPr>
          </w:rPrChange>
        </w:rPr>
      </w:pPr>
      <w:ins w:id="295" w:author="Zheng, Bingyue" w:date="2017-09-14T10:09:00Z">
        <w:r w:rsidRPr="00296FB2">
          <w:rPr>
            <w:lang w:eastAsia="zh-CN"/>
          </w:rPr>
          <w:t>k)</w:t>
        </w:r>
        <w:r w:rsidRPr="00296FB2">
          <w:rPr>
            <w:lang w:eastAsia="zh-CN"/>
          </w:rPr>
          <w:tab/>
        </w:r>
        <w:r w:rsidRPr="00296FB2">
          <w:rPr>
            <w:rFonts w:hint="eastAsia"/>
            <w:lang w:eastAsia="zh-CN"/>
          </w:rPr>
          <w:t>考虑到</w:t>
        </w:r>
        <w:r w:rsidRPr="00296FB2">
          <w:rPr>
            <w:lang w:eastAsia="zh-CN"/>
          </w:rPr>
          <w:t>具有前景的技术，如大数据分析</w:t>
        </w:r>
        <w:r w:rsidRPr="00296FB2">
          <w:rPr>
            <w:rFonts w:hint="eastAsia"/>
            <w:lang w:eastAsia="zh-CN"/>
          </w:rPr>
          <w:t>、物</w:t>
        </w:r>
        <w:r w:rsidRPr="00296FB2">
          <w:rPr>
            <w:lang w:eastAsia="zh-CN"/>
          </w:rPr>
          <w:t>联网（</w:t>
        </w:r>
        <w:r w:rsidRPr="00296FB2">
          <w:rPr>
            <w:rFonts w:hint="eastAsia"/>
            <w:lang w:eastAsia="zh-CN"/>
          </w:rPr>
          <w:t>I</w:t>
        </w:r>
        <w:r w:rsidRPr="00296FB2">
          <w:rPr>
            <w:lang w:eastAsia="zh-CN"/>
          </w:rPr>
          <w:t>oT</w:t>
        </w:r>
        <w:r w:rsidRPr="00296FB2">
          <w:rPr>
            <w:lang w:eastAsia="zh-CN"/>
          </w:rPr>
          <w:t>）</w:t>
        </w:r>
        <w:r w:rsidRPr="00296FB2">
          <w:rPr>
            <w:rFonts w:hint="eastAsia"/>
            <w:lang w:eastAsia="zh-CN"/>
          </w:rPr>
          <w:t>和</w:t>
        </w:r>
        <w:r w:rsidRPr="00296FB2">
          <w:rPr>
            <w:lang w:eastAsia="zh-CN"/>
          </w:rPr>
          <w:t>软件定义网</w:t>
        </w:r>
        <w:r w:rsidRPr="00296FB2">
          <w:rPr>
            <w:rFonts w:hint="eastAsia"/>
            <w:lang w:eastAsia="zh-CN"/>
          </w:rPr>
          <w:t>络（</w:t>
        </w:r>
        <w:r w:rsidRPr="00296FB2">
          <w:rPr>
            <w:rFonts w:hint="eastAsia"/>
            <w:lang w:eastAsia="zh-CN"/>
          </w:rPr>
          <w:t>SDN</w:t>
        </w:r>
        <w:r w:rsidRPr="00296FB2">
          <w:rPr>
            <w:lang w:eastAsia="zh-CN"/>
          </w:rPr>
          <w:t>）</w:t>
        </w:r>
        <w:r w:rsidRPr="00296FB2">
          <w:rPr>
            <w:rFonts w:hint="eastAsia"/>
            <w:lang w:eastAsia="zh-CN"/>
          </w:rPr>
          <w:t>，</w:t>
        </w:r>
        <w:r w:rsidRPr="00296FB2">
          <w:rPr>
            <w:lang w:eastAsia="zh-CN"/>
          </w:rPr>
          <w:t>可能</w:t>
        </w:r>
        <w:r w:rsidRPr="00296FB2">
          <w:rPr>
            <w:rFonts w:hint="eastAsia"/>
            <w:lang w:eastAsia="zh-CN"/>
          </w:rPr>
          <w:t>需要</w:t>
        </w:r>
        <w:r w:rsidRPr="00296FB2">
          <w:rPr>
            <w:lang w:eastAsia="zh-CN"/>
          </w:rPr>
          <w:t>收集有</w:t>
        </w:r>
        <w:r w:rsidRPr="00296FB2">
          <w:rPr>
            <w:rFonts w:hint="eastAsia"/>
            <w:lang w:eastAsia="zh-CN"/>
          </w:rPr>
          <w:t>关</w:t>
        </w:r>
        <w:r w:rsidRPr="00296FB2">
          <w:rPr>
            <w:lang w:eastAsia="zh-CN"/>
          </w:rPr>
          <w:t>有效</w:t>
        </w:r>
        <w:r w:rsidRPr="00296FB2">
          <w:rPr>
            <w:rFonts w:hint="eastAsia"/>
            <w:lang w:eastAsia="zh-CN"/>
          </w:rPr>
          <w:t>使用</w:t>
        </w:r>
        <w:r w:rsidRPr="00296FB2">
          <w:rPr>
            <w:lang w:eastAsia="zh-CN"/>
          </w:rPr>
          <w:t>早期预警和救灾方面的信息，以便利用具有前景的技术促进网络有效部署。</w:t>
        </w:r>
      </w:ins>
    </w:p>
    <w:p w:rsidR="0042251E" w:rsidRPr="00296FB2" w:rsidRDefault="0042251E" w:rsidP="0042251E">
      <w:pPr>
        <w:pStyle w:val="Heading1"/>
        <w:rPr>
          <w:rFonts w:cstheme="minorHAnsi"/>
          <w:lang w:val="en-US" w:eastAsia="zh-CN"/>
        </w:rPr>
      </w:pPr>
      <w:r w:rsidRPr="00296FB2">
        <w:rPr>
          <w:rFonts w:cstheme="minorHAnsi"/>
          <w:lang w:val="en-US" w:eastAsia="zh-CN"/>
        </w:rPr>
        <w:t>2</w:t>
      </w:r>
      <w:r w:rsidRPr="00296FB2">
        <w:rPr>
          <w:rFonts w:cstheme="minorHAnsi"/>
          <w:lang w:val="en-US" w:eastAsia="zh-CN"/>
        </w:rPr>
        <w:tab/>
      </w:r>
      <w:r w:rsidRPr="00296FB2">
        <w:rPr>
          <w:rFonts w:cstheme="minorHAnsi"/>
          <w:lang w:eastAsia="zh-CN"/>
        </w:rPr>
        <w:t>研究课题或问题</w:t>
      </w:r>
    </w:p>
    <w:p w:rsidR="0042251E" w:rsidRPr="00296FB2" w:rsidRDefault="0042251E" w:rsidP="0042251E">
      <w:pPr>
        <w:rPr>
          <w:lang w:eastAsia="zh-CN"/>
        </w:rPr>
      </w:pPr>
      <w:r w:rsidRPr="00296FB2">
        <w:rPr>
          <w:lang w:eastAsia="zh-CN"/>
        </w:rPr>
        <w:t>2.1</w:t>
      </w:r>
      <w:r w:rsidRPr="00296FB2">
        <w:rPr>
          <w:lang w:eastAsia="zh-CN"/>
        </w:rPr>
        <w:tab/>
      </w:r>
      <w:r w:rsidRPr="00296FB2">
        <w:rPr>
          <w:lang w:eastAsia="zh-CN"/>
        </w:rPr>
        <w:t>继续研究基于地面、空间和综合电信</w:t>
      </w:r>
      <w:r w:rsidRPr="00296FB2">
        <w:rPr>
          <w:lang w:eastAsia="zh-CN"/>
        </w:rPr>
        <w:t>/ICT</w:t>
      </w:r>
      <w:r w:rsidRPr="00296FB2">
        <w:rPr>
          <w:lang w:eastAsia="zh-CN"/>
        </w:rPr>
        <w:t>，帮助受影响国家通过相关应用进行灾害预测、发现、</w:t>
      </w:r>
      <w:ins w:id="296" w:author="Zheng, Bingyue" w:date="2017-09-14T10:09:00Z">
        <w:r w:rsidRPr="00296FB2">
          <w:rPr>
            <w:rFonts w:hint="eastAsia"/>
            <w:lang w:eastAsia="zh-CN"/>
          </w:rPr>
          <w:t>早期预警、</w:t>
        </w:r>
      </w:ins>
      <w:r w:rsidRPr="00296FB2">
        <w:rPr>
          <w:lang w:eastAsia="zh-CN"/>
        </w:rPr>
        <w:t>响应和救援监测，包括研究最佳作法</w:t>
      </w:r>
      <w:r w:rsidRPr="00296FB2">
        <w:rPr>
          <w:lang w:eastAsia="zh-CN"/>
        </w:rPr>
        <w:t>/</w:t>
      </w:r>
      <w:r w:rsidRPr="00296FB2">
        <w:rPr>
          <w:lang w:eastAsia="zh-CN"/>
        </w:rPr>
        <w:t>指导原则的落实，并确保为实现快速部署和实施相关技术营造有利监管环境。</w:t>
      </w:r>
    </w:p>
    <w:p w:rsidR="0042251E" w:rsidRPr="00296FB2" w:rsidRDefault="0042251E" w:rsidP="0042251E">
      <w:pPr>
        <w:rPr>
          <w:lang w:eastAsia="zh-CN"/>
        </w:rPr>
      </w:pPr>
      <w:r w:rsidRPr="00296FB2">
        <w:rPr>
          <w:lang w:eastAsia="zh-CN"/>
        </w:rPr>
        <w:t>2.2</w:t>
      </w:r>
      <w:r w:rsidRPr="00296FB2">
        <w:rPr>
          <w:lang w:eastAsia="zh-CN"/>
        </w:rPr>
        <w:tab/>
      </w:r>
      <w:r w:rsidRPr="00296FB2">
        <w:rPr>
          <w:lang w:eastAsia="zh-CN"/>
        </w:rPr>
        <w:t>继续收集各国在备灾、减灾和响应方面的各国经验和案例研究，以及在起草国家救灾通信计划方面的各国经验和案例研究，并研究两者间的共同主题。</w:t>
      </w:r>
    </w:p>
    <w:p w:rsidR="0042251E" w:rsidRPr="00296FB2" w:rsidRDefault="0042251E" w:rsidP="0042251E">
      <w:pPr>
        <w:rPr>
          <w:lang w:eastAsia="zh-CN"/>
        </w:rPr>
      </w:pPr>
      <w:r w:rsidRPr="00296FB2">
        <w:rPr>
          <w:lang w:eastAsia="zh-CN"/>
        </w:rPr>
        <w:t>2.3</w:t>
      </w:r>
      <w:r w:rsidRPr="00296FB2">
        <w:rPr>
          <w:lang w:eastAsia="zh-CN"/>
        </w:rPr>
        <w:tab/>
      </w:r>
      <w:r w:rsidRPr="00296FB2">
        <w:rPr>
          <w:lang w:eastAsia="zh-CN"/>
        </w:rPr>
        <w:t>审查各主管部门和部门成员以及其它专家组织和利益攸关方在分工协作开展灾害管理及有效利用电信</w:t>
      </w:r>
      <w:r w:rsidRPr="00296FB2">
        <w:rPr>
          <w:lang w:eastAsia="zh-CN"/>
        </w:rPr>
        <w:t>/ICT</w:t>
      </w:r>
      <w:r w:rsidRPr="00296FB2">
        <w:rPr>
          <w:lang w:eastAsia="zh-CN"/>
        </w:rPr>
        <w:t>方面发挥的作用。</w:t>
      </w:r>
    </w:p>
    <w:p w:rsidR="0042251E" w:rsidRPr="00296FB2" w:rsidRDefault="0042251E" w:rsidP="0042251E">
      <w:pPr>
        <w:rPr>
          <w:ins w:id="297" w:author="Zheng, Bingyue" w:date="2017-09-08T14:33:00Z"/>
          <w:lang w:eastAsia="zh-CN"/>
        </w:rPr>
      </w:pPr>
      <w:ins w:id="298" w:author="Zheng, Bingyue" w:date="2017-09-08T14:33:00Z">
        <w:r w:rsidRPr="00296FB2">
          <w:rPr>
            <w:lang w:eastAsia="zh-CN"/>
          </w:rPr>
          <w:t>2.4</w:t>
        </w:r>
        <w:r w:rsidRPr="00296FB2">
          <w:rPr>
            <w:lang w:eastAsia="zh-CN"/>
          </w:rPr>
          <w:tab/>
        </w:r>
      </w:ins>
      <w:ins w:id="299" w:author="Cai, Yunyi" w:date="2017-09-11T14:41:00Z">
        <w:r w:rsidRPr="00296FB2">
          <w:rPr>
            <w:rFonts w:hint="eastAsia"/>
            <w:lang w:eastAsia="zh-CN"/>
          </w:rPr>
          <w:t>研究</w:t>
        </w:r>
        <w:r w:rsidRPr="00296FB2">
          <w:rPr>
            <w:lang w:eastAsia="zh-CN"/>
          </w:rPr>
          <w:t>并收集国家</w:t>
        </w:r>
        <w:r w:rsidRPr="00296FB2">
          <w:rPr>
            <w:rFonts w:hint="eastAsia"/>
            <w:lang w:eastAsia="zh-CN"/>
          </w:rPr>
          <w:t>和</w:t>
        </w:r>
        <w:r w:rsidRPr="00296FB2">
          <w:rPr>
            <w:lang w:eastAsia="zh-CN"/>
          </w:rPr>
          <w:t>区域层面在实施减灾早期</w:t>
        </w:r>
      </w:ins>
      <w:ins w:id="300" w:author="Cai, Yunyi" w:date="2017-09-11T15:22:00Z">
        <w:r w:rsidRPr="00296FB2">
          <w:rPr>
            <w:rFonts w:hint="eastAsia"/>
            <w:lang w:eastAsia="zh-CN"/>
          </w:rPr>
          <w:t>预警</w:t>
        </w:r>
      </w:ins>
      <w:ins w:id="301" w:author="Cai, Yunyi" w:date="2017-09-11T14:41:00Z">
        <w:r w:rsidRPr="00296FB2">
          <w:rPr>
            <w:lang w:eastAsia="zh-CN"/>
          </w:rPr>
          <w:t>系统（</w:t>
        </w:r>
        <w:r w:rsidRPr="00296FB2">
          <w:rPr>
            <w:rFonts w:hint="eastAsia"/>
            <w:lang w:eastAsia="zh-CN"/>
          </w:rPr>
          <w:t>包括安全</w:t>
        </w:r>
        <w:r w:rsidRPr="00296FB2">
          <w:rPr>
            <w:lang w:eastAsia="zh-CN"/>
          </w:rPr>
          <w:t>确认）</w:t>
        </w:r>
        <w:r w:rsidRPr="00296FB2">
          <w:rPr>
            <w:rFonts w:hint="eastAsia"/>
            <w:lang w:eastAsia="zh-CN"/>
          </w:rPr>
          <w:t>方面</w:t>
        </w:r>
        <w:r w:rsidRPr="00296FB2">
          <w:rPr>
            <w:lang w:eastAsia="zh-CN"/>
          </w:rPr>
          <w:t>的经验</w:t>
        </w:r>
        <w:r w:rsidRPr="00296FB2">
          <w:rPr>
            <w:rFonts w:hint="eastAsia"/>
            <w:lang w:eastAsia="zh-CN"/>
          </w:rPr>
          <w:t>。</w:t>
        </w:r>
      </w:ins>
    </w:p>
    <w:p w:rsidR="0042251E" w:rsidRPr="00296FB2" w:rsidRDefault="0042251E" w:rsidP="0042251E">
      <w:pPr>
        <w:rPr>
          <w:ins w:id="302" w:author="Zheng, Bingyue" w:date="2017-09-08T14:33:00Z"/>
          <w:lang w:eastAsia="zh-CN"/>
        </w:rPr>
      </w:pPr>
      <w:ins w:id="303" w:author="Zheng, Bingyue" w:date="2017-09-08T14:33:00Z">
        <w:r w:rsidRPr="00296FB2">
          <w:rPr>
            <w:lang w:eastAsia="zh-CN"/>
          </w:rPr>
          <w:t>2.5</w:t>
        </w:r>
        <w:r w:rsidRPr="00296FB2">
          <w:rPr>
            <w:lang w:eastAsia="zh-CN"/>
          </w:rPr>
          <w:tab/>
        </w:r>
      </w:ins>
      <w:ins w:id="304" w:author="Cai, Yunyi" w:date="2017-09-11T14:41:00Z">
        <w:r w:rsidRPr="00296FB2">
          <w:rPr>
            <w:rFonts w:hint="eastAsia"/>
            <w:lang w:eastAsia="zh-CN"/>
          </w:rPr>
          <w:t>研究</w:t>
        </w:r>
        <w:r w:rsidRPr="00296FB2">
          <w:rPr>
            <w:lang w:eastAsia="zh-CN"/>
          </w:rPr>
          <w:t>和收集国家</w:t>
        </w:r>
      </w:ins>
      <w:ins w:id="305" w:author="Cai, Yunyi" w:date="2017-09-11T14:42:00Z">
        <w:r w:rsidRPr="00296FB2">
          <w:rPr>
            <w:lang w:eastAsia="zh-CN"/>
          </w:rPr>
          <w:t>和区域层面在救灾规划和应急通信以及实施灾害</w:t>
        </w:r>
        <w:r w:rsidRPr="00296FB2">
          <w:rPr>
            <w:rFonts w:hint="eastAsia"/>
            <w:lang w:eastAsia="zh-CN"/>
          </w:rPr>
          <w:t>通信</w:t>
        </w:r>
        <w:r w:rsidRPr="00296FB2">
          <w:rPr>
            <w:lang w:eastAsia="zh-CN"/>
          </w:rPr>
          <w:t>练习和演</w:t>
        </w:r>
        <w:r w:rsidRPr="00296FB2">
          <w:rPr>
            <w:rFonts w:hint="eastAsia"/>
            <w:lang w:eastAsia="zh-CN"/>
          </w:rPr>
          <w:t>习</w:t>
        </w:r>
      </w:ins>
      <w:ins w:id="306" w:author="Cai, Yunyi" w:date="2017-09-11T14:43:00Z">
        <w:r w:rsidRPr="00296FB2">
          <w:rPr>
            <w:rFonts w:hint="eastAsia"/>
            <w:lang w:eastAsia="zh-CN"/>
          </w:rPr>
          <w:t>方面</w:t>
        </w:r>
        <w:r w:rsidRPr="00296FB2">
          <w:rPr>
            <w:lang w:eastAsia="zh-CN"/>
          </w:rPr>
          <w:t>的经验。</w:t>
        </w:r>
      </w:ins>
    </w:p>
    <w:p w:rsidR="0042251E" w:rsidRPr="00296FB2" w:rsidRDefault="0042251E" w:rsidP="0042251E">
      <w:pPr>
        <w:rPr>
          <w:ins w:id="307" w:author="Zheng, Bingyue" w:date="2017-09-14T10:09:00Z"/>
          <w:lang w:eastAsia="zh-CN"/>
        </w:rPr>
      </w:pPr>
      <w:ins w:id="308" w:author="Zheng, Bingyue" w:date="2017-09-14T10:09:00Z">
        <w:r w:rsidRPr="00296FB2">
          <w:rPr>
            <w:lang w:eastAsia="zh-CN"/>
          </w:rPr>
          <w:t>2.6</w:t>
        </w:r>
        <w:r w:rsidRPr="00296FB2">
          <w:rPr>
            <w:lang w:eastAsia="zh-CN"/>
          </w:rPr>
          <w:tab/>
        </w:r>
        <w:r w:rsidRPr="00296FB2">
          <w:rPr>
            <w:rFonts w:hint="eastAsia"/>
            <w:lang w:eastAsia="zh-CN"/>
          </w:rPr>
          <w:t>研究</w:t>
        </w:r>
        <w:r w:rsidRPr="00296FB2">
          <w:rPr>
            <w:lang w:eastAsia="zh-CN"/>
          </w:rPr>
          <w:t>创建</w:t>
        </w:r>
        <w:r w:rsidRPr="00296FB2">
          <w:rPr>
            <w:rFonts w:hint="eastAsia"/>
            <w:lang w:eastAsia="zh-CN"/>
          </w:rPr>
          <w:t>有利</w:t>
        </w:r>
        <w:r w:rsidRPr="00296FB2">
          <w:rPr>
            <w:lang w:eastAsia="zh-CN"/>
          </w:rPr>
          <w:t>的政策环境问题，以便提高通信网络的可恢复性并部署应急通</w:t>
        </w:r>
        <w:r w:rsidRPr="00296FB2">
          <w:rPr>
            <w:rFonts w:hint="eastAsia"/>
            <w:lang w:eastAsia="zh-CN"/>
          </w:rPr>
          <w:t>信系统</w:t>
        </w:r>
        <w:r w:rsidRPr="00296FB2">
          <w:rPr>
            <w:lang w:eastAsia="zh-CN"/>
          </w:rPr>
          <w:t>。</w:t>
        </w:r>
      </w:ins>
    </w:p>
    <w:p w:rsidR="0042251E" w:rsidRPr="00296FB2" w:rsidRDefault="0042251E" w:rsidP="0042251E">
      <w:pPr>
        <w:rPr>
          <w:lang w:eastAsia="zh-CN"/>
        </w:rPr>
      </w:pPr>
      <w:r w:rsidRPr="00296FB2">
        <w:rPr>
          <w:lang w:eastAsia="zh-CN"/>
        </w:rPr>
        <w:t>2.</w:t>
      </w:r>
      <w:del w:id="309" w:author="Zheng, Bingyue" w:date="2017-09-08T14:34:00Z">
        <w:r w:rsidRPr="00296FB2" w:rsidDel="00F711C6">
          <w:rPr>
            <w:lang w:eastAsia="zh-CN"/>
          </w:rPr>
          <w:delText>4</w:delText>
        </w:r>
      </w:del>
      <w:ins w:id="310" w:author="Zheng, Bingyue" w:date="2017-09-08T14:34:00Z">
        <w:r w:rsidRPr="00296FB2">
          <w:rPr>
            <w:lang w:eastAsia="zh-CN"/>
          </w:rPr>
          <w:t>7</w:t>
        </w:r>
      </w:ins>
      <w:r w:rsidRPr="00296FB2">
        <w:rPr>
          <w:lang w:eastAsia="zh-CN"/>
        </w:rPr>
        <w:tab/>
      </w:r>
      <w:r w:rsidRPr="00296FB2">
        <w:rPr>
          <w:lang w:eastAsia="zh-CN"/>
        </w:rPr>
        <w:t>编制起草国家和区域灾害管理计划或框架的最佳做法，以便将电信</w:t>
      </w:r>
      <w:r w:rsidRPr="00296FB2">
        <w:rPr>
          <w:lang w:eastAsia="zh-CN"/>
        </w:rPr>
        <w:t>/ICT</w:t>
      </w:r>
      <w:r w:rsidRPr="00296FB2">
        <w:rPr>
          <w:lang w:eastAsia="zh-CN"/>
        </w:rPr>
        <w:t>用于自然和人为灾害和</w:t>
      </w:r>
      <w:r w:rsidRPr="00296FB2">
        <w:rPr>
          <w:lang w:eastAsia="zh-CN"/>
        </w:rPr>
        <w:t>/</w:t>
      </w:r>
      <w:r w:rsidRPr="00296FB2">
        <w:rPr>
          <w:lang w:eastAsia="zh-CN"/>
        </w:rPr>
        <w:t>或紧急状况，并与电信发展局相关项目、区域代表处和其它合作伙伴的工作进行协调。</w:t>
      </w:r>
    </w:p>
    <w:p w:rsidR="0042251E" w:rsidRPr="00296FB2" w:rsidRDefault="0042251E" w:rsidP="0042251E">
      <w:pPr>
        <w:rPr>
          <w:lang w:val="en-US" w:eastAsia="zh-CN"/>
        </w:rPr>
      </w:pPr>
      <w:r w:rsidRPr="00296FB2">
        <w:rPr>
          <w:lang w:eastAsia="zh-CN"/>
        </w:rPr>
        <w:t>2.</w:t>
      </w:r>
      <w:del w:id="311" w:author="Zheng, Bingyue" w:date="2017-09-08T14:34:00Z">
        <w:r w:rsidRPr="00296FB2" w:rsidDel="00F711C6">
          <w:rPr>
            <w:lang w:eastAsia="zh-CN"/>
          </w:rPr>
          <w:delText>5</w:delText>
        </w:r>
      </w:del>
      <w:ins w:id="312" w:author="Zheng, Bingyue" w:date="2017-09-08T14:34:00Z">
        <w:r w:rsidRPr="00296FB2">
          <w:rPr>
            <w:lang w:eastAsia="zh-CN"/>
          </w:rPr>
          <w:t>8</w:t>
        </w:r>
      </w:ins>
      <w:r w:rsidRPr="00296FB2">
        <w:rPr>
          <w:lang w:eastAsia="zh-CN"/>
        </w:rPr>
        <w:tab/>
      </w:r>
      <w:r w:rsidRPr="00296FB2">
        <w:rPr>
          <w:lang w:eastAsia="zh-CN"/>
        </w:rPr>
        <w:t>继续用该研究期内收集的相关信息和材料更新在线工具包。</w:t>
      </w:r>
    </w:p>
    <w:p w:rsidR="0042251E" w:rsidRPr="00296FB2" w:rsidRDefault="0042251E" w:rsidP="0042251E">
      <w:pPr>
        <w:pStyle w:val="Heading1"/>
        <w:rPr>
          <w:rFonts w:cstheme="minorHAnsi"/>
          <w:lang w:val="en-US" w:eastAsia="zh-CN"/>
        </w:rPr>
      </w:pPr>
      <w:r w:rsidRPr="00296FB2">
        <w:rPr>
          <w:rFonts w:cstheme="minorHAnsi"/>
          <w:lang w:val="en-US" w:eastAsia="zh-CN"/>
        </w:rPr>
        <w:lastRenderedPageBreak/>
        <w:t>3</w:t>
      </w:r>
      <w:r w:rsidRPr="00296FB2">
        <w:rPr>
          <w:rFonts w:cstheme="minorHAnsi"/>
          <w:lang w:val="en-US" w:eastAsia="zh-CN"/>
        </w:rPr>
        <w:tab/>
      </w:r>
      <w:r w:rsidRPr="00296FB2">
        <w:rPr>
          <w:rFonts w:cstheme="minorHAnsi"/>
          <w:lang w:eastAsia="zh-CN"/>
        </w:rPr>
        <w:t>预期输出成果</w:t>
      </w:r>
    </w:p>
    <w:p w:rsidR="0042251E" w:rsidRPr="00296FB2" w:rsidRDefault="0042251E" w:rsidP="0042251E">
      <w:pPr>
        <w:ind w:firstLineChars="200" w:firstLine="480"/>
        <w:rPr>
          <w:rFonts w:cstheme="minorHAnsi"/>
          <w:lang w:val="en-US" w:eastAsia="zh-CN"/>
        </w:rPr>
      </w:pPr>
      <w:r w:rsidRPr="00296FB2">
        <w:rPr>
          <w:rFonts w:cstheme="minorHAnsi"/>
          <w:lang w:val="en-US" w:eastAsia="zh-CN"/>
        </w:rPr>
        <w:t>预期的输出成果可能是一份或多份报告，主要介绍按照以上步骤开展工作取得的成果，并酌情附有一份或多份建议书。输出成果亦可包括在线工具包的定期更新，以及为支持将电信</w:t>
      </w:r>
      <w:r w:rsidRPr="00296FB2">
        <w:rPr>
          <w:rFonts w:cstheme="minorHAnsi"/>
          <w:lang w:val="en-US" w:eastAsia="zh-CN"/>
        </w:rPr>
        <w:t>/ICT</w:t>
      </w:r>
      <w:r w:rsidRPr="00296FB2">
        <w:rPr>
          <w:rFonts w:cstheme="minorHAnsi"/>
          <w:lang w:val="en-US" w:eastAsia="zh-CN"/>
        </w:rPr>
        <w:t>用于</w:t>
      </w:r>
      <w:del w:id="313" w:author="Zheng, Bingyue" w:date="2017-09-14T10:09:00Z">
        <w:r w:rsidRPr="00296FB2" w:rsidDel="006D7EAC">
          <w:rPr>
            <w:rFonts w:cstheme="minorHAnsi"/>
            <w:lang w:val="en-US" w:eastAsia="zh-CN"/>
          </w:rPr>
          <w:delText>灾害管理</w:delText>
        </w:r>
      </w:del>
      <w:ins w:id="314" w:author="Zheng, Bingyue" w:date="2017-09-14T10:09:00Z">
        <w:r w:rsidRPr="00296FB2">
          <w:rPr>
            <w:rFonts w:cstheme="minorHAnsi" w:hint="eastAsia"/>
            <w:lang w:val="en-US" w:eastAsia="zh-CN"/>
          </w:rPr>
          <w:t>利用</w:t>
        </w:r>
        <w:r w:rsidRPr="00296FB2">
          <w:rPr>
            <w:rFonts w:hint="eastAsia"/>
            <w:lang w:val="en-US" w:eastAsia="zh-CN"/>
          </w:rPr>
          <w:t>电信</w:t>
        </w:r>
        <w:r w:rsidRPr="00296FB2">
          <w:rPr>
            <w:rFonts w:hint="eastAsia"/>
            <w:lang w:val="en-US" w:eastAsia="zh-CN"/>
          </w:rPr>
          <w:t>/ICT</w:t>
        </w:r>
        <w:r w:rsidRPr="00296FB2">
          <w:rPr>
            <w:rFonts w:hint="eastAsia"/>
            <w:lang w:val="en-US" w:eastAsia="zh-CN"/>
          </w:rPr>
          <w:t>进行备灾、灾害缓解、响应和恢复</w:t>
        </w:r>
      </w:ins>
      <w:r w:rsidRPr="00296FB2">
        <w:rPr>
          <w:rFonts w:cstheme="minorHAnsi"/>
          <w:lang w:val="en-US" w:eastAsia="zh-CN"/>
        </w:rPr>
        <w:t>而开发的更多工具或导则。</w:t>
      </w:r>
    </w:p>
    <w:p w:rsidR="0042251E" w:rsidRPr="00296FB2" w:rsidRDefault="0042251E" w:rsidP="0042251E">
      <w:pPr>
        <w:ind w:firstLineChars="200" w:firstLine="480"/>
        <w:rPr>
          <w:ins w:id="315" w:author="Zheng, Bingyue" w:date="2017-09-14T10:09:00Z"/>
          <w:rFonts w:cstheme="minorHAnsi"/>
          <w:lang w:val="en-US" w:eastAsia="zh-CN"/>
        </w:rPr>
      </w:pPr>
      <w:ins w:id="316" w:author="Zheng, Bingyue" w:date="2017-09-14T10:09:00Z">
        <w:r w:rsidRPr="00296FB2">
          <w:rPr>
            <w:rFonts w:cstheme="minorHAnsi" w:hint="eastAsia"/>
            <w:lang w:val="en-US" w:eastAsia="zh-CN"/>
          </w:rPr>
          <w:t>每年制定并向研究课题介绍言简意赅的输出成果，总结相关案例研究和经验教训、最佳做法以及工具</w:t>
        </w:r>
        <w:r w:rsidRPr="00296FB2">
          <w:rPr>
            <w:rFonts w:cstheme="minorHAnsi" w:hint="eastAsia"/>
            <w:lang w:val="en-US" w:eastAsia="zh-CN"/>
          </w:rPr>
          <w:t>/</w:t>
        </w:r>
        <w:r w:rsidRPr="00296FB2">
          <w:rPr>
            <w:rFonts w:cstheme="minorHAnsi" w:hint="eastAsia"/>
            <w:lang w:val="en-US" w:eastAsia="zh-CN"/>
          </w:rPr>
          <w:t>模板，以获得批准。重点将是灾害通信和响应新兴系统和应用的技术事例和部署案例研究。</w:t>
        </w:r>
      </w:ins>
    </w:p>
    <w:p w:rsidR="0042251E" w:rsidRPr="00296FB2" w:rsidRDefault="0042251E" w:rsidP="0042251E">
      <w:pPr>
        <w:pStyle w:val="Heading1"/>
        <w:rPr>
          <w:rFonts w:cstheme="minorHAnsi"/>
          <w:lang w:val="en-US" w:eastAsia="zh-CN"/>
        </w:rPr>
      </w:pPr>
      <w:r w:rsidRPr="00296FB2">
        <w:rPr>
          <w:rFonts w:cstheme="minorHAnsi"/>
          <w:lang w:val="en-US" w:eastAsia="zh-CN"/>
        </w:rPr>
        <w:t>4</w:t>
      </w:r>
      <w:r w:rsidRPr="00296FB2">
        <w:rPr>
          <w:rFonts w:cstheme="minorHAnsi"/>
          <w:lang w:val="en-US" w:eastAsia="zh-CN"/>
        </w:rPr>
        <w:tab/>
      </w:r>
      <w:r w:rsidRPr="00296FB2">
        <w:rPr>
          <w:rFonts w:cstheme="minorHAnsi"/>
          <w:lang w:eastAsia="zh-CN"/>
        </w:rPr>
        <w:t>时间安排</w:t>
      </w:r>
    </w:p>
    <w:p w:rsidR="0042251E" w:rsidRPr="00296FB2" w:rsidRDefault="0042251E" w:rsidP="0042251E">
      <w:pPr>
        <w:rPr>
          <w:ins w:id="317" w:author="Zheng, Bingyue" w:date="2017-09-14T10:09:00Z"/>
          <w:lang w:eastAsia="zh-CN"/>
        </w:rPr>
      </w:pPr>
      <w:ins w:id="318" w:author="Zheng, Bingyue" w:date="2017-09-14T10:09:00Z">
        <w:r w:rsidRPr="00296FB2">
          <w:rPr>
            <w:lang w:eastAsia="zh-CN"/>
          </w:rPr>
          <w:t>4.1</w:t>
        </w:r>
        <w:r w:rsidRPr="00296FB2">
          <w:rPr>
            <w:lang w:eastAsia="zh-CN"/>
          </w:rPr>
          <w:tab/>
        </w:r>
        <w:r w:rsidRPr="00296FB2">
          <w:rPr>
            <w:lang w:eastAsia="zh-CN"/>
          </w:rPr>
          <w:t>年度进展报告应提交</w:t>
        </w:r>
        <w:r w:rsidRPr="00296FB2">
          <w:rPr>
            <w:lang w:eastAsia="zh-CN"/>
          </w:rPr>
          <w:t>ITU-D</w:t>
        </w:r>
        <w:r w:rsidRPr="00296FB2">
          <w:rPr>
            <w:lang w:eastAsia="zh-CN"/>
          </w:rPr>
          <w:t>第</w:t>
        </w:r>
        <w:r w:rsidRPr="00296FB2">
          <w:rPr>
            <w:lang w:eastAsia="zh-CN"/>
          </w:rPr>
          <w:t>2</w:t>
        </w:r>
        <w:r w:rsidRPr="00296FB2">
          <w:rPr>
            <w:lang w:eastAsia="zh-CN"/>
          </w:rPr>
          <w:t>研究组。</w:t>
        </w:r>
      </w:ins>
    </w:p>
    <w:p w:rsidR="0042251E" w:rsidRPr="00296FB2" w:rsidRDefault="0042251E" w:rsidP="0042251E">
      <w:pPr>
        <w:rPr>
          <w:ins w:id="319" w:author="Zheng, Bingyue" w:date="2017-09-08T14:34:00Z"/>
          <w:lang w:eastAsia="zh-CN"/>
        </w:rPr>
      </w:pPr>
      <w:ins w:id="320" w:author="Zheng, Bingyue" w:date="2017-09-08T14:34:00Z">
        <w:r w:rsidRPr="00296FB2">
          <w:rPr>
            <w:lang w:eastAsia="zh-CN"/>
          </w:rPr>
          <w:t>4.2</w:t>
        </w:r>
        <w:r w:rsidRPr="00296FB2">
          <w:rPr>
            <w:lang w:eastAsia="zh-CN"/>
          </w:rPr>
          <w:tab/>
        </w:r>
      </w:ins>
      <w:ins w:id="321" w:author="Cai, Yunyi" w:date="2017-09-11T14:44:00Z">
        <w:r w:rsidRPr="00296FB2">
          <w:rPr>
            <w:rFonts w:hint="eastAsia"/>
            <w:lang w:eastAsia="zh-CN"/>
          </w:rPr>
          <w:t>国家</w:t>
        </w:r>
        <w:r w:rsidRPr="00296FB2">
          <w:rPr>
            <w:lang w:eastAsia="zh-CN"/>
          </w:rPr>
          <w:t>在</w:t>
        </w:r>
        <w:r w:rsidRPr="00296FB2">
          <w:rPr>
            <w:rFonts w:hint="eastAsia"/>
            <w:lang w:eastAsia="zh-CN"/>
          </w:rPr>
          <w:t>减灾方面</w:t>
        </w:r>
        <w:r w:rsidRPr="00296FB2">
          <w:rPr>
            <w:lang w:eastAsia="zh-CN"/>
          </w:rPr>
          <w:t>进行的早期预警</w:t>
        </w:r>
      </w:ins>
      <w:ins w:id="322" w:author="Cai, Yunyi" w:date="2017-09-11T14:45:00Z">
        <w:r w:rsidRPr="00296FB2">
          <w:rPr>
            <w:rFonts w:hint="eastAsia"/>
            <w:lang w:eastAsia="zh-CN"/>
          </w:rPr>
          <w:t>系统</w:t>
        </w:r>
      </w:ins>
      <w:ins w:id="323" w:author="Cai, Yunyi" w:date="2017-09-11T14:44:00Z">
        <w:r w:rsidRPr="00296FB2">
          <w:rPr>
            <w:lang w:eastAsia="zh-CN"/>
          </w:rPr>
          <w:t>的规划</w:t>
        </w:r>
      </w:ins>
      <w:ins w:id="324" w:author="Cai, Yunyi" w:date="2017-09-11T14:45:00Z">
        <w:r w:rsidRPr="00296FB2">
          <w:rPr>
            <w:rFonts w:hint="eastAsia"/>
            <w:lang w:eastAsia="zh-CN"/>
          </w:rPr>
          <w:t>、</w:t>
        </w:r>
        <w:r w:rsidRPr="00296FB2">
          <w:rPr>
            <w:lang w:eastAsia="zh-CN"/>
          </w:rPr>
          <w:t>实施和部署</w:t>
        </w:r>
        <w:r w:rsidRPr="00296FB2">
          <w:rPr>
            <w:rFonts w:hint="eastAsia"/>
            <w:lang w:eastAsia="zh-CN"/>
          </w:rPr>
          <w:t>方面</w:t>
        </w:r>
        <w:r w:rsidRPr="00296FB2">
          <w:rPr>
            <w:lang w:eastAsia="zh-CN"/>
          </w:rPr>
          <w:t>的最佳</w:t>
        </w:r>
        <w:r w:rsidRPr="00296FB2">
          <w:rPr>
            <w:rFonts w:hint="eastAsia"/>
            <w:lang w:eastAsia="zh-CN"/>
          </w:rPr>
          <w:t>做法</w:t>
        </w:r>
        <w:r w:rsidRPr="00296FB2">
          <w:rPr>
            <w:lang w:eastAsia="zh-CN"/>
          </w:rPr>
          <w:t>和经验，包括</w:t>
        </w:r>
        <w:r w:rsidRPr="00296FB2">
          <w:rPr>
            <w:rFonts w:hint="eastAsia"/>
            <w:lang w:eastAsia="zh-CN"/>
          </w:rPr>
          <w:t>安全</w:t>
        </w:r>
        <w:r w:rsidRPr="00296FB2">
          <w:rPr>
            <w:lang w:eastAsia="zh-CN"/>
          </w:rPr>
          <w:t>确认</w:t>
        </w:r>
        <w:r w:rsidRPr="00296FB2">
          <w:rPr>
            <w:rFonts w:hint="eastAsia"/>
            <w:lang w:eastAsia="zh-CN"/>
          </w:rPr>
          <w:t>。</w:t>
        </w:r>
      </w:ins>
    </w:p>
    <w:p w:rsidR="0042251E" w:rsidRPr="00296FB2" w:rsidRDefault="0042251E" w:rsidP="0042251E">
      <w:pPr>
        <w:rPr>
          <w:ins w:id="325" w:author="Zheng, Bingyue" w:date="2017-09-08T14:34:00Z"/>
          <w:lang w:eastAsia="zh-CN"/>
        </w:rPr>
      </w:pPr>
      <w:ins w:id="326" w:author="Zheng, Bingyue" w:date="2017-09-08T14:34:00Z">
        <w:r w:rsidRPr="00296FB2">
          <w:rPr>
            <w:lang w:eastAsia="zh-CN"/>
          </w:rPr>
          <w:t>4.3</w:t>
        </w:r>
        <w:r w:rsidRPr="00296FB2">
          <w:rPr>
            <w:lang w:eastAsia="zh-CN"/>
          </w:rPr>
          <w:tab/>
        </w:r>
      </w:ins>
      <w:ins w:id="327" w:author="Cai, Yunyi" w:date="2017-09-11T14:45:00Z">
        <w:r w:rsidRPr="00296FB2">
          <w:rPr>
            <w:rFonts w:hint="eastAsia"/>
            <w:lang w:eastAsia="zh-CN"/>
          </w:rPr>
          <w:t>关于</w:t>
        </w:r>
        <w:r w:rsidRPr="00296FB2">
          <w:rPr>
            <w:lang w:eastAsia="zh-CN"/>
          </w:rPr>
          <w:t>准备和进行灾害通</w:t>
        </w:r>
      </w:ins>
      <w:ins w:id="328" w:author="Cai, Yunyi" w:date="2017-09-11T15:23:00Z">
        <w:r w:rsidRPr="00296FB2">
          <w:rPr>
            <w:rFonts w:hint="eastAsia"/>
            <w:lang w:eastAsia="zh-CN"/>
          </w:rPr>
          <w:t>信</w:t>
        </w:r>
      </w:ins>
      <w:ins w:id="329" w:author="Cai, Yunyi" w:date="2017-09-11T14:45:00Z">
        <w:r w:rsidRPr="00296FB2">
          <w:rPr>
            <w:lang w:eastAsia="zh-CN"/>
          </w:rPr>
          <w:t>练习</w:t>
        </w:r>
      </w:ins>
      <w:ins w:id="330" w:author="Cai, Yunyi" w:date="2017-09-11T14:46:00Z">
        <w:r w:rsidRPr="00296FB2">
          <w:rPr>
            <w:lang w:eastAsia="zh-CN"/>
          </w:rPr>
          <w:t>和演习的导则以及在汲取的经验教训基础上</w:t>
        </w:r>
        <w:r w:rsidRPr="00296FB2">
          <w:rPr>
            <w:rFonts w:hint="eastAsia"/>
            <w:lang w:eastAsia="zh-CN"/>
          </w:rPr>
          <w:t>评估</w:t>
        </w:r>
        <w:r w:rsidRPr="00296FB2">
          <w:rPr>
            <w:lang w:eastAsia="zh-CN"/>
          </w:rPr>
          <w:t>和更新计划</w:t>
        </w:r>
        <w:r w:rsidRPr="00296FB2">
          <w:rPr>
            <w:rFonts w:hint="eastAsia"/>
            <w:lang w:eastAsia="zh-CN"/>
          </w:rPr>
          <w:t>、</w:t>
        </w:r>
        <w:r w:rsidRPr="00296FB2">
          <w:rPr>
            <w:lang w:eastAsia="zh-CN"/>
          </w:rPr>
          <w:t>政策和程序的导则。</w:t>
        </w:r>
      </w:ins>
    </w:p>
    <w:p w:rsidR="0042251E" w:rsidRPr="00296FB2" w:rsidRDefault="0042251E" w:rsidP="0042251E">
      <w:pPr>
        <w:rPr>
          <w:ins w:id="331" w:author="Zheng, Bingyue" w:date="2017-09-08T14:34:00Z"/>
          <w:lang w:eastAsia="zh-CN"/>
        </w:rPr>
      </w:pPr>
      <w:ins w:id="332" w:author="Zheng, Bingyue" w:date="2017-09-08T14:34:00Z">
        <w:r w:rsidRPr="00296FB2">
          <w:rPr>
            <w:lang w:eastAsia="zh-CN"/>
          </w:rPr>
          <w:t>4.4</w:t>
        </w:r>
        <w:r w:rsidRPr="00296FB2">
          <w:rPr>
            <w:lang w:eastAsia="zh-CN"/>
          </w:rPr>
          <w:tab/>
        </w:r>
      </w:ins>
      <w:ins w:id="333" w:author="Cai, Yunyi" w:date="2017-09-11T14:46:00Z">
        <w:r w:rsidRPr="00296FB2">
          <w:rPr>
            <w:rFonts w:hint="eastAsia"/>
            <w:lang w:eastAsia="zh-CN"/>
          </w:rPr>
          <w:t>关于</w:t>
        </w:r>
        <w:r w:rsidRPr="00296FB2">
          <w:rPr>
            <w:lang w:eastAsia="zh-CN"/>
          </w:rPr>
          <w:t>为部署应急通信</w:t>
        </w:r>
      </w:ins>
      <w:ins w:id="334" w:author="Cai, Yunyi" w:date="2017-09-11T14:47:00Z">
        <w:r w:rsidRPr="00296FB2">
          <w:rPr>
            <w:lang w:eastAsia="zh-CN"/>
          </w:rPr>
          <w:t>系统创建有利政策环境的最佳做法。</w:t>
        </w:r>
      </w:ins>
    </w:p>
    <w:p w:rsidR="0042251E" w:rsidRPr="00296FB2" w:rsidRDefault="0042251E" w:rsidP="0042251E">
      <w:pPr>
        <w:rPr>
          <w:lang w:eastAsia="zh-CN"/>
        </w:rPr>
      </w:pPr>
      <w:r w:rsidRPr="00296FB2">
        <w:rPr>
          <w:lang w:eastAsia="zh-CN"/>
        </w:rPr>
        <w:t>4.</w:t>
      </w:r>
      <w:del w:id="335" w:author="Zheng, Bingyue" w:date="2017-09-08T14:34:00Z">
        <w:r w:rsidRPr="00296FB2" w:rsidDel="00F711C6">
          <w:rPr>
            <w:lang w:eastAsia="zh-CN"/>
          </w:rPr>
          <w:delText>2</w:delText>
        </w:r>
      </w:del>
      <w:ins w:id="336" w:author="Zheng, Bingyue" w:date="2017-09-08T14:34:00Z">
        <w:r w:rsidRPr="00296FB2">
          <w:rPr>
            <w:lang w:eastAsia="zh-CN"/>
          </w:rPr>
          <w:t>5</w:t>
        </w:r>
      </w:ins>
      <w:r w:rsidRPr="00296FB2">
        <w:rPr>
          <w:lang w:eastAsia="zh-CN"/>
        </w:rPr>
        <w:tab/>
      </w:r>
      <w:r w:rsidRPr="00296FB2">
        <w:rPr>
          <w:lang w:eastAsia="zh-CN"/>
        </w:rPr>
        <w:t>应在四年内将最后报告草案和提交的任何建议书</w:t>
      </w:r>
      <w:r w:rsidRPr="00296FB2">
        <w:rPr>
          <w:lang w:eastAsia="zh-CN"/>
        </w:rPr>
        <w:t>/</w:t>
      </w:r>
      <w:r w:rsidRPr="00296FB2">
        <w:rPr>
          <w:lang w:eastAsia="zh-CN"/>
        </w:rPr>
        <w:t>导则草案提交</w:t>
      </w:r>
      <w:r w:rsidRPr="00296FB2">
        <w:rPr>
          <w:lang w:eastAsia="zh-CN"/>
        </w:rPr>
        <w:t>ITU-D</w:t>
      </w:r>
      <w:r w:rsidRPr="00296FB2">
        <w:rPr>
          <w:lang w:eastAsia="zh-CN"/>
        </w:rPr>
        <w:t>第</w:t>
      </w:r>
      <w:r w:rsidRPr="00296FB2">
        <w:rPr>
          <w:lang w:eastAsia="zh-CN"/>
        </w:rPr>
        <w:t>2</w:t>
      </w:r>
      <w:r w:rsidRPr="00296FB2">
        <w:rPr>
          <w:lang w:eastAsia="zh-CN"/>
        </w:rPr>
        <w:t>研究组。</w:t>
      </w:r>
    </w:p>
    <w:p w:rsidR="0042251E" w:rsidRPr="00296FB2" w:rsidRDefault="0042251E" w:rsidP="0042251E">
      <w:pPr>
        <w:rPr>
          <w:lang w:eastAsia="zh-CN"/>
        </w:rPr>
      </w:pPr>
      <w:r w:rsidRPr="00296FB2">
        <w:rPr>
          <w:lang w:eastAsia="zh-CN"/>
        </w:rPr>
        <w:t>4.</w:t>
      </w:r>
      <w:del w:id="337" w:author="Zheng, Bingyue" w:date="2017-09-08T14:34:00Z">
        <w:r w:rsidRPr="00296FB2" w:rsidDel="00F711C6">
          <w:rPr>
            <w:lang w:eastAsia="zh-CN"/>
          </w:rPr>
          <w:delText>3</w:delText>
        </w:r>
      </w:del>
      <w:ins w:id="338" w:author="Zheng, Bingyue" w:date="2017-09-08T14:34:00Z">
        <w:r w:rsidRPr="00296FB2">
          <w:rPr>
            <w:lang w:eastAsia="zh-CN"/>
          </w:rPr>
          <w:t>6</w:t>
        </w:r>
      </w:ins>
      <w:r w:rsidRPr="00296FB2">
        <w:rPr>
          <w:lang w:eastAsia="zh-CN"/>
        </w:rPr>
        <w:tab/>
      </w:r>
      <w:r w:rsidRPr="00296FB2">
        <w:rPr>
          <w:lang w:eastAsia="zh-CN"/>
        </w:rPr>
        <w:t>报告人组将与</w:t>
      </w:r>
      <w:r w:rsidRPr="00296FB2">
        <w:rPr>
          <w:lang w:eastAsia="zh-CN"/>
        </w:rPr>
        <w:t>BDT</w:t>
      </w:r>
      <w:r w:rsidRPr="00296FB2">
        <w:rPr>
          <w:lang w:eastAsia="zh-CN"/>
        </w:rPr>
        <w:t>相关项目、区域代表处、区域性举措、相关</w:t>
      </w:r>
      <w:r w:rsidRPr="00296FB2">
        <w:rPr>
          <w:lang w:eastAsia="zh-CN"/>
        </w:rPr>
        <w:t>ITU-D</w:t>
      </w:r>
      <w:r w:rsidRPr="00296FB2">
        <w:rPr>
          <w:lang w:eastAsia="zh-CN"/>
        </w:rPr>
        <w:t>课题密切协作并确保</w:t>
      </w:r>
      <w:r w:rsidRPr="00296FB2">
        <w:rPr>
          <w:lang w:eastAsia="zh-CN"/>
        </w:rPr>
        <w:t>ITU-R</w:t>
      </w:r>
      <w:r w:rsidRPr="00296FB2">
        <w:rPr>
          <w:lang w:eastAsia="zh-CN"/>
        </w:rPr>
        <w:t>及</w:t>
      </w:r>
      <w:r w:rsidRPr="00296FB2">
        <w:rPr>
          <w:lang w:eastAsia="zh-CN"/>
        </w:rPr>
        <w:t>ITU-T</w:t>
      </w:r>
      <w:r w:rsidRPr="00296FB2">
        <w:rPr>
          <w:lang w:eastAsia="zh-CN"/>
        </w:rPr>
        <w:t>开展工作。</w:t>
      </w:r>
    </w:p>
    <w:p w:rsidR="0042251E" w:rsidRPr="00296FB2" w:rsidRDefault="0042251E" w:rsidP="0042251E">
      <w:pPr>
        <w:rPr>
          <w:lang w:val="en-US" w:eastAsia="zh-CN"/>
        </w:rPr>
      </w:pPr>
      <w:r w:rsidRPr="00296FB2">
        <w:rPr>
          <w:lang w:eastAsia="zh-CN"/>
        </w:rPr>
        <w:t>4.</w:t>
      </w:r>
      <w:del w:id="339" w:author="Zheng, Bingyue" w:date="2017-09-08T14:34:00Z">
        <w:r w:rsidRPr="00296FB2" w:rsidDel="00F711C6">
          <w:rPr>
            <w:lang w:eastAsia="zh-CN"/>
          </w:rPr>
          <w:delText>4</w:delText>
        </w:r>
      </w:del>
      <w:ins w:id="340" w:author="Zheng, Bingyue" w:date="2017-09-08T14:34:00Z">
        <w:r w:rsidRPr="00296FB2">
          <w:rPr>
            <w:lang w:eastAsia="zh-CN"/>
          </w:rPr>
          <w:t>7</w:t>
        </w:r>
      </w:ins>
      <w:r w:rsidRPr="00296FB2">
        <w:rPr>
          <w:lang w:eastAsia="zh-CN"/>
        </w:rPr>
        <w:tab/>
      </w:r>
      <w:r w:rsidRPr="00296FB2">
        <w:rPr>
          <w:lang w:eastAsia="zh-CN"/>
        </w:rPr>
        <w:t>报告人组的活动将在</w:t>
      </w:r>
      <w:r w:rsidRPr="00296FB2">
        <w:rPr>
          <w:lang w:eastAsia="zh-CN"/>
        </w:rPr>
        <w:t>4</w:t>
      </w:r>
      <w:r w:rsidRPr="00296FB2">
        <w:rPr>
          <w:lang w:eastAsia="zh-CN"/>
        </w:rPr>
        <w:t>年内完成。</w:t>
      </w:r>
    </w:p>
    <w:p w:rsidR="0042251E" w:rsidRPr="00296FB2" w:rsidRDefault="0042251E" w:rsidP="0042251E">
      <w:pPr>
        <w:pStyle w:val="Heading1"/>
        <w:rPr>
          <w:rFonts w:cstheme="minorHAnsi"/>
          <w:lang w:val="en-US" w:eastAsia="zh-CN"/>
        </w:rPr>
      </w:pPr>
      <w:r w:rsidRPr="00296FB2">
        <w:rPr>
          <w:rFonts w:cstheme="minorHAnsi"/>
          <w:lang w:val="en-US" w:eastAsia="zh-CN"/>
        </w:rPr>
        <w:t>5</w:t>
      </w:r>
      <w:r w:rsidRPr="00296FB2">
        <w:rPr>
          <w:rFonts w:cstheme="minorHAnsi"/>
          <w:lang w:val="en-US" w:eastAsia="zh-CN"/>
        </w:rPr>
        <w:tab/>
      </w:r>
      <w:r w:rsidRPr="00296FB2">
        <w:rPr>
          <w:rFonts w:cstheme="minorHAnsi"/>
          <w:lang w:val="es-ES_tradnl" w:eastAsia="zh-CN"/>
        </w:rPr>
        <w:t>建议方</w:t>
      </w:r>
      <w:r w:rsidRPr="00296FB2">
        <w:rPr>
          <w:rFonts w:cstheme="minorHAnsi"/>
          <w:lang w:val="es-ES_tradnl" w:eastAsia="zh-CN"/>
        </w:rPr>
        <w:t>/</w:t>
      </w:r>
      <w:r w:rsidRPr="00296FB2">
        <w:rPr>
          <w:rFonts w:cstheme="minorHAnsi"/>
          <w:lang w:val="es-ES_tradnl" w:eastAsia="zh-CN"/>
        </w:rPr>
        <w:t>发起方</w:t>
      </w:r>
    </w:p>
    <w:p w:rsidR="0042251E" w:rsidRPr="00296FB2" w:rsidRDefault="0042251E" w:rsidP="0042251E">
      <w:pPr>
        <w:ind w:firstLineChars="200" w:firstLine="480"/>
        <w:rPr>
          <w:rFonts w:cstheme="minorHAnsi"/>
          <w:lang w:val="en-US" w:eastAsia="zh-CN"/>
        </w:rPr>
      </w:pPr>
      <w:r w:rsidRPr="00296FB2">
        <w:rPr>
          <w:rFonts w:cstheme="minorHAnsi"/>
          <w:lang w:eastAsia="zh-CN"/>
        </w:rPr>
        <w:t>此修订课题的新案文</w:t>
      </w:r>
      <w:del w:id="341" w:author="Zheng, Bingyue" w:date="2017-09-14T10:10:00Z">
        <w:r w:rsidRPr="00296FB2" w:rsidDel="006D7EAC">
          <w:rPr>
            <w:rFonts w:cstheme="minorHAnsi"/>
            <w:lang w:eastAsia="zh-CN"/>
          </w:rPr>
          <w:delText>是一份美洲国家提案中提出的</w:delText>
        </w:r>
      </w:del>
      <w:ins w:id="342" w:author="Zheng, Bingyue" w:date="2017-09-14T10:10:00Z">
        <w:r w:rsidRPr="00296FB2">
          <w:rPr>
            <w:rFonts w:cstheme="minorHAnsi" w:hint="eastAsia"/>
            <w:lang w:eastAsia="zh-CN"/>
          </w:rPr>
          <w:t>源自</w:t>
        </w:r>
        <w:r w:rsidRPr="00296FB2">
          <w:rPr>
            <w:rFonts w:cstheme="minorHAnsi" w:hint="eastAsia"/>
            <w:lang w:eastAsia="zh-CN"/>
          </w:rPr>
          <w:t>2014-2017</w:t>
        </w:r>
        <w:r w:rsidRPr="00296FB2">
          <w:rPr>
            <w:rFonts w:cstheme="minorHAnsi" w:hint="eastAsia"/>
            <w:lang w:eastAsia="zh-CN"/>
          </w:rPr>
          <w:t>年研究期第</w:t>
        </w:r>
        <w:r w:rsidRPr="00296FB2">
          <w:rPr>
            <w:rFonts w:cstheme="minorHAnsi" w:hint="eastAsia"/>
            <w:lang w:eastAsia="zh-CN"/>
          </w:rPr>
          <w:t>2</w:t>
        </w:r>
        <w:r w:rsidRPr="00296FB2">
          <w:rPr>
            <w:rFonts w:cstheme="minorHAnsi" w:hint="eastAsia"/>
            <w:lang w:eastAsia="zh-CN"/>
          </w:rPr>
          <w:t>研究组的最后报告</w:t>
        </w:r>
      </w:ins>
      <w:r w:rsidRPr="00296FB2">
        <w:rPr>
          <w:rFonts w:cstheme="minorHAnsi"/>
          <w:lang w:eastAsia="zh-CN"/>
        </w:rPr>
        <w:t>。</w:t>
      </w:r>
    </w:p>
    <w:p w:rsidR="0042251E" w:rsidRPr="00296FB2" w:rsidRDefault="0042251E" w:rsidP="0042251E">
      <w:pPr>
        <w:pStyle w:val="Heading1"/>
        <w:rPr>
          <w:rFonts w:cstheme="minorHAnsi"/>
          <w:lang w:val="en-US" w:eastAsia="zh-CN"/>
        </w:rPr>
      </w:pPr>
      <w:r w:rsidRPr="00296FB2">
        <w:rPr>
          <w:rFonts w:cstheme="minorHAnsi"/>
          <w:lang w:val="en-US" w:eastAsia="zh-CN"/>
        </w:rPr>
        <w:t>6</w:t>
      </w:r>
      <w:r w:rsidRPr="00296FB2">
        <w:rPr>
          <w:rFonts w:cstheme="minorHAnsi"/>
          <w:lang w:val="en-US" w:eastAsia="zh-CN"/>
        </w:rPr>
        <w:tab/>
      </w:r>
      <w:r w:rsidRPr="00296FB2">
        <w:rPr>
          <w:rFonts w:cstheme="minorHAnsi"/>
          <w:lang w:val="es-ES_tradnl" w:eastAsia="zh-CN"/>
        </w:rPr>
        <w:t>输入文件来源</w:t>
      </w:r>
    </w:p>
    <w:p w:rsidR="0042251E" w:rsidRPr="00296FB2" w:rsidRDefault="0042251E" w:rsidP="0042251E">
      <w:pPr>
        <w:ind w:firstLineChars="200" w:firstLine="480"/>
        <w:rPr>
          <w:rFonts w:cstheme="minorHAnsi"/>
          <w:lang w:val="en-US" w:eastAsia="zh-CN"/>
        </w:rPr>
      </w:pPr>
      <w:r w:rsidRPr="00296FB2">
        <w:rPr>
          <w:rFonts w:cstheme="minorHAnsi"/>
          <w:lang w:eastAsia="zh-CN"/>
        </w:rPr>
        <w:t>预计输入文稿将来自成员国、部门成员和部门准成员，且电信发展局相关项目和</w:t>
      </w:r>
      <w:r w:rsidRPr="00296FB2">
        <w:rPr>
          <w:rFonts w:cstheme="minorHAnsi"/>
          <w:lang w:eastAsia="zh-CN"/>
        </w:rPr>
        <w:t>ITU-R</w:t>
      </w:r>
      <w:r w:rsidRPr="00296FB2">
        <w:rPr>
          <w:rFonts w:cstheme="minorHAnsi"/>
          <w:lang w:eastAsia="zh-CN"/>
        </w:rPr>
        <w:t>和</w:t>
      </w:r>
      <w:r w:rsidRPr="00296FB2">
        <w:rPr>
          <w:rFonts w:cstheme="minorHAnsi"/>
          <w:lang w:eastAsia="zh-CN"/>
        </w:rPr>
        <w:t>ITU-T</w:t>
      </w:r>
      <w:r w:rsidRPr="00296FB2">
        <w:rPr>
          <w:rFonts w:cstheme="minorHAnsi"/>
          <w:lang w:eastAsia="zh-CN"/>
        </w:rPr>
        <w:t>相关研究组以及</w:t>
      </w:r>
      <w:r w:rsidRPr="00296FB2">
        <w:rPr>
          <w:rFonts w:cstheme="minorHAnsi"/>
          <w:lang w:eastAsia="zh-CN"/>
        </w:rPr>
        <w:t>ITU-D</w:t>
      </w:r>
      <w:r w:rsidRPr="00296FB2">
        <w:rPr>
          <w:rFonts w:cstheme="minorHAnsi"/>
          <w:lang w:eastAsia="zh-CN"/>
        </w:rPr>
        <w:t>相关课题也会提出意见。欢迎</w:t>
      </w:r>
      <w:r w:rsidRPr="00296FB2">
        <w:rPr>
          <w:rFonts w:cstheme="minorHAnsi"/>
          <w:lang w:val="zh-CN" w:eastAsia="zh-CN"/>
        </w:rPr>
        <w:t>负责</w:t>
      </w:r>
      <w:del w:id="343" w:author="Zheng, Bingyue" w:date="2017-09-14T10:10:00Z">
        <w:r w:rsidRPr="00296FB2" w:rsidDel="006D7EAC">
          <w:rPr>
            <w:rFonts w:cstheme="minorHAnsi"/>
            <w:lang w:val="zh-CN" w:eastAsia="zh-CN"/>
          </w:rPr>
          <w:delText>灾害和应急通信的</w:delText>
        </w:r>
      </w:del>
      <w:ins w:id="344" w:author="Zheng, Bingyue" w:date="2017-09-14T10:10:00Z">
        <w:r w:rsidRPr="00296FB2">
          <w:rPr>
            <w:rFonts w:cstheme="minorHAnsi" w:hint="eastAsia"/>
            <w:lang w:val="en-US" w:eastAsia="zh-CN"/>
          </w:rPr>
          <w:t>利用</w:t>
        </w:r>
        <w:r w:rsidRPr="00296FB2">
          <w:rPr>
            <w:rFonts w:hint="eastAsia"/>
            <w:lang w:val="en-US" w:eastAsia="zh-CN"/>
          </w:rPr>
          <w:t>电信</w:t>
        </w:r>
        <w:r w:rsidRPr="00296FB2">
          <w:rPr>
            <w:rFonts w:hint="eastAsia"/>
            <w:lang w:val="en-US" w:eastAsia="zh-CN"/>
          </w:rPr>
          <w:t>/ICT</w:t>
        </w:r>
        <w:r w:rsidRPr="00296FB2">
          <w:rPr>
            <w:rFonts w:hint="eastAsia"/>
            <w:lang w:val="en-US" w:eastAsia="zh-CN"/>
          </w:rPr>
          <w:t>进行灾害管理</w:t>
        </w:r>
      </w:ins>
      <w:r w:rsidRPr="00296FB2">
        <w:rPr>
          <w:rFonts w:cstheme="minorHAnsi"/>
          <w:lang w:val="zh-CN" w:eastAsia="zh-CN"/>
        </w:rPr>
        <w:t>国际和区域性组织提供有关经验和最佳做法的文稿。鼓励积极使用信函和网上信息交流，以拓宽输入意见来源。</w:t>
      </w:r>
    </w:p>
    <w:p w:rsidR="0042251E" w:rsidRPr="00296FB2" w:rsidRDefault="0042251E" w:rsidP="0042251E">
      <w:pPr>
        <w:pStyle w:val="Heading1"/>
        <w:rPr>
          <w:rFonts w:cstheme="minorHAnsi"/>
          <w:lang w:val="en-US" w:eastAsia="zh-CN"/>
        </w:rPr>
      </w:pPr>
      <w:r w:rsidRPr="00296FB2">
        <w:rPr>
          <w:rFonts w:cstheme="minorHAnsi"/>
          <w:lang w:val="en-US" w:eastAsia="zh-CN"/>
        </w:rPr>
        <w:lastRenderedPageBreak/>
        <w:t>7</w:t>
      </w:r>
      <w:r w:rsidRPr="00296FB2">
        <w:rPr>
          <w:rFonts w:cstheme="minorHAnsi"/>
          <w:lang w:val="en-US" w:eastAsia="zh-CN"/>
        </w:rPr>
        <w:tab/>
      </w:r>
      <w:r w:rsidRPr="00296FB2">
        <w:rPr>
          <w:rFonts w:cstheme="minorHAnsi"/>
          <w:lang w:val="es-ES_tradnl" w:eastAsia="zh-CN"/>
        </w:rPr>
        <w:t>目标对象</w:t>
      </w:r>
    </w:p>
    <w:p w:rsidR="0042251E" w:rsidRPr="00296FB2" w:rsidRDefault="0042251E" w:rsidP="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目标对象</w:t>
      </w:r>
    </w:p>
    <w:p w:rsidR="0042251E" w:rsidRPr="00296FB2" w:rsidRDefault="0042251E" w:rsidP="0042251E">
      <w:pPr>
        <w:keepNext/>
        <w:spacing w:after="240"/>
        <w:ind w:firstLineChars="200" w:firstLine="480"/>
        <w:rPr>
          <w:rFonts w:cstheme="minorHAnsi"/>
          <w:lang w:eastAsia="zh-CN"/>
        </w:rPr>
      </w:pPr>
      <w:r w:rsidRPr="00296FB2">
        <w:rPr>
          <w:rFonts w:cstheme="minorHAnsi"/>
          <w:lang w:eastAsia="zh-CN"/>
        </w:rPr>
        <w:t>取决于输出成果的性质，其用户将主要为发达国家和发展中国家的运营商和监管机构的中层至高层管理人员。</w:t>
      </w:r>
    </w:p>
    <w:tbl>
      <w:tblPr>
        <w:tblW w:w="0" w:type="auto"/>
        <w:tblBorders>
          <w:top w:val="nil"/>
          <w:left w:val="nil"/>
          <w:bottom w:val="nil"/>
          <w:right w:val="nil"/>
        </w:tblBorders>
        <w:tblLayout w:type="fixed"/>
        <w:tblLook w:val="0000" w:firstRow="0" w:lastRow="0" w:firstColumn="0" w:lastColumn="0" w:noHBand="0" w:noVBand="0"/>
      </w:tblPr>
      <w:tblGrid>
        <w:gridCol w:w="3467"/>
        <w:gridCol w:w="2917"/>
        <w:gridCol w:w="2920"/>
      </w:tblGrid>
      <w:tr w:rsidR="0042251E" w:rsidRPr="00296FB2" w:rsidTr="0042251E">
        <w:trPr>
          <w:trHeight w:val="408"/>
          <w:tblHeader/>
        </w:trPr>
        <w:tc>
          <w:tcPr>
            <w:tcW w:w="346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head"/>
              <w:framePr w:hSpace="181" w:wrap="notBeside" w:vAnchor="text" w:hAnchor="text" w:xAlign="center" w:y="1"/>
              <w:rPr>
                <w:rFonts w:cstheme="minorHAnsi"/>
                <w:szCs w:val="22"/>
                <w:lang w:val="es-ES_tradnl" w:eastAsia="zh-CN"/>
              </w:rPr>
            </w:pPr>
            <w:r w:rsidRPr="00296FB2">
              <w:rPr>
                <w:rFonts w:cstheme="minorHAnsi"/>
                <w:szCs w:val="22"/>
                <w:lang w:val="es-ES_tradnl" w:eastAsia="zh-CN"/>
              </w:rPr>
              <w:t>目标对象</w:t>
            </w:r>
          </w:p>
        </w:tc>
        <w:tc>
          <w:tcPr>
            <w:tcW w:w="291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head"/>
              <w:framePr w:hSpace="181" w:wrap="notBeside" w:vAnchor="text" w:hAnchor="text" w:xAlign="center" w:y="1"/>
              <w:rPr>
                <w:rFonts w:cstheme="minorHAnsi"/>
                <w:szCs w:val="22"/>
                <w:lang w:val="es-ES_tradnl" w:eastAsia="zh-CN"/>
              </w:rPr>
            </w:pPr>
            <w:r w:rsidRPr="00296FB2">
              <w:rPr>
                <w:rFonts w:cstheme="minorHAnsi"/>
                <w:szCs w:val="22"/>
                <w:lang w:val="es-ES_tradnl" w:eastAsia="zh-CN"/>
              </w:rPr>
              <w:t>发达国家</w:t>
            </w:r>
          </w:p>
        </w:tc>
        <w:tc>
          <w:tcPr>
            <w:tcW w:w="2920"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head"/>
              <w:framePr w:hSpace="181" w:wrap="notBeside" w:vAnchor="text" w:hAnchor="text" w:xAlign="center" w:y="1"/>
              <w:rPr>
                <w:rFonts w:cstheme="minorHAnsi"/>
                <w:szCs w:val="22"/>
                <w:lang w:val="es-ES_tradnl" w:eastAsia="zh-CN"/>
              </w:rPr>
            </w:pPr>
            <w:r w:rsidRPr="00296FB2">
              <w:rPr>
                <w:rFonts w:cstheme="minorHAnsi"/>
                <w:szCs w:val="22"/>
                <w:lang w:val="es-ES_tradnl" w:eastAsia="zh-CN"/>
              </w:rPr>
              <w:t>发展中国家</w:t>
            </w:r>
            <w:r w:rsidRPr="00296FB2">
              <w:rPr>
                <w:rStyle w:val="FootnoteReference"/>
                <w:rFonts w:eastAsia="Times New Roman"/>
                <w:sz w:val="18"/>
              </w:rPr>
              <w:footnoteReference w:customMarkFollows="1" w:id="10"/>
              <w:t>1</w:t>
            </w:r>
          </w:p>
        </w:tc>
      </w:tr>
      <w:tr w:rsidR="0042251E" w:rsidRPr="00296FB2" w:rsidTr="0042251E">
        <w:trPr>
          <w:trHeight w:val="195"/>
        </w:trPr>
        <w:tc>
          <w:tcPr>
            <w:tcW w:w="346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电信政策制定机构</w:t>
            </w:r>
          </w:p>
        </w:tc>
        <w:tc>
          <w:tcPr>
            <w:tcW w:w="291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920"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r w:rsidR="0042251E" w:rsidRPr="00296FB2" w:rsidTr="0042251E">
        <w:trPr>
          <w:trHeight w:val="195"/>
        </w:trPr>
        <w:tc>
          <w:tcPr>
            <w:tcW w:w="346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电信监管机构</w:t>
            </w:r>
          </w:p>
        </w:tc>
        <w:tc>
          <w:tcPr>
            <w:tcW w:w="291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920"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r w:rsidR="0042251E" w:rsidRPr="00296FB2" w:rsidTr="0042251E">
        <w:trPr>
          <w:trHeight w:val="195"/>
        </w:trPr>
        <w:tc>
          <w:tcPr>
            <w:tcW w:w="346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服务提供商</w:t>
            </w:r>
            <w:r w:rsidRPr="00296FB2">
              <w:rPr>
                <w:rFonts w:cstheme="minorHAnsi"/>
                <w:szCs w:val="22"/>
                <w:lang w:val="en-US" w:eastAsia="zh-CN"/>
              </w:rPr>
              <w:t>/</w:t>
            </w:r>
            <w:r w:rsidRPr="00296FB2">
              <w:rPr>
                <w:rFonts w:cstheme="minorHAnsi"/>
                <w:szCs w:val="22"/>
                <w:lang w:eastAsia="zh-CN"/>
              </w:rPr>
              <w:t>运营商</w:t>
            </w:r>
          </w:p>
        </w:tc>
        <w:tc>
          <w:tcPr>
            <w:tcW w:w="291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920"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r w:rsidR="0042251E" w:rsidRPr="00296FB2" w:rsidTr="0042251E">
        <w:trPr>
          <w:trHeight w:val="195"/>
        </w:trPr>
        <w:tc>
          <w:tcPr>
            <w:tcW w:w="346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rPr>
                <w:rFonts w:cstheme="minorHAnsi"/>
                <w:szCs w:val="22"/>
                <w:lang w:eastAsia="zh-CN"/>
              </w:rPr>
            </w:pPr>
            <w:r w:rsidRPr="00296FB2">
              <w:rPr>
                <w:rFonts w:cstheme="minorHAnsi"/>
                <w:szCs w:val="22"/>
                <w:lang w:eastAsia="zh-CN"/>
              </w:rPr>
              <w:t>制造商</w:t>
            </w:r>
          </w:p>
        </w:tc>
        <w:tc>
          <w:tcPr>
            <w:tcW w:w="2917"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c>
          <w:tcPr>
            <w:tcW w:w="2920" w:type="dxa"/>
            <w:tcBorders>
              <w:top w:val="single" w:sz="8" w:space="0" w:color="000000"/>
              <w:left w:val="single" w:sz="6" w:space="0" w:color="000000"/>
              <w:bottom w:val="single" w:sz="8" w:space="0" w:color="000000"/>
              <w:right w:val="single" w:sz="6" w:space="0" w:color="000000"/>
            </w:tcBorders>
          </w:tcPr>
          <w:p w:rsidR="0042251E" w:rsidRPr="00296FB2" w:rsidRDefault="0042251E" w:rsidP="0042251E">
            <w:pPr>
              <w:pStyle w:val="Tabletext"/>
              <w:framePr w:hSpace="181" w:wrap="notBeside" w:vAnchor="text" w:hAnchor="text" w:xAlign="center" w:y="1"/>
              <w:jc w:val="center"/>
              <w:rPr>
                <w:rFonts w:cstheme="minorHAnsi"/>
                <w:szCs w:val="22"/>
                <w:lang w:eastAsia="zh-CN"/>
              </w:rPr>
            </w:pPr>
            <w:r w:rsidRPr="00296FB2">
              <w:rPr>
                <w:rFonts w:cstheme="minorHAnsi"/>
                <w:szCs w:val="22"/>
                <w:lang w:eastAsia="zh-CN"/>
              </w:rPr>
              <w:t>是</w:t>
            </w:r>
          </w:p>
        </w:tc>
      </w:tr>
    </w:tbl>
    <w:p w:rsidR="0042251E" w:rsidRPr="00296FB2" w:rsidRDefault="0042251E" w:rsidP="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建议的成果落实方法</w:t>
      </w:r>
    </w:p>
    <w:p w:rsidR="0042251E" w:rsidRPr="00296FB2" w:rsidRDefault="0042251E" w:rsidP="0042251E">
      <w:pPr>
        <w:ind w:firstLineChars="200" w:firstLine="480"/>
        <w:rPr>
          <w:rFonts w:cstheme="minorHAnsi"/>
          <w:lang w:eastAsia="zh-CN"/>
        </w:rPr>
      </w:pPr>
      <w:r w:rsidRPr="00296FB2">
        <w:rPr>
          <w:rFonts w:cstheme="minorHAnsi"/>
          <w:lang w:eastAsia="zh-CN"/>
        </w:rPr>
        <w:t>该课题成果将通过</w:t>
      </w:r>
      <w:r w:rsidRPr="00296FB2">
        <w:rPr>
          <w:rFonts w:cstheme="minorHAnsi"/>
          <w:lang w:eastAsia="zh-CN"/>
        </w:rPr>
        <w:t>ITU-D</w:t>
      </w:r>
      <w:r w:rsidRPr="00296FB2">
        <w:rPr>
          <w:rFonts w:cstheme="minorHAnsi"/>
          <w:lang w:eastAsia="zh-CN"/>
        </w:rPr>
        <w:t>的报告或研究期确定的方式散发，以解决课题所研究的问题。</w:t>
      </w:r>
    </w:p>
    <w:p w:rsidR="0042251E" w:rsidRPr="00296FB2" w:rsidRDefault="0042251E" w:rsidP="0042251E">
      <w:pPr>
        <w:pStyle w:val="Heading1"/>
        <w:rPr>
          <w:rFonts w:cstheme="minorHAnsi"/>
          <w:lang w:val="en-US" w:eastAsia="zh-CN"/>
        </w:rPr>
      </w:pPr>
      <w:r w:rsidRPr="00296FB2">
        <w:rPr>
          <w:rFonts w:cstheme="minorHAnsi"/>
          <w:lang w:val="es-ES_tradnl" w:eastAsia="zh-CN"/>
        </w:rPr>
        <w:t>8</w:t>
      </w:r>
      <w:r w:rsidRPr="00296FB2">
        <w:rPr>
          <w:rFonts w:cstheme="minorHAnsi"/>
          <w:lang w:val="es-ES_tradnl" w:eastAsia="zh-CN"/>
        </w:rPr>
        <w:tab/>
      </w:r>
      <w:r w:rsidRPr="00296FB2">
        <w:rPr>
          <w:rFonts w:cstheme="minorHAnsi"/>
          <w:lang w:val="es-ES_tradnl" w:eastAsia="zh-CN"/>
        </w:rPr>
        <w:t>建议的课题处理方式</w:t>
      </w:r>
    </w:p>
    <w:p w:rsidR="0042251E" w:rsidRPr="00296FB2" w:rsidRDefault="0042251E" w:rsidP="0042251E">
      <w:pPr>
        <w:pStyle w:val="NormalCH"/>
        <w:ind w:firstLine="480"/>
        <w:rPr>
          <w:rFonts w:cstheme="minorHAnsi"/>
          <w:lang w:eastAsia="zh-CN"/>
        </w:rPr>
      </w:pPr>
      <w:r w:rsidRPr="00296FB2">
        <w:rPr>
          <w:rFonts w:cstheme="minorHAnsi"/>
          <w:lang w:eastAsia="zh-CN"/>
        </w:rPr>
        <w:t>在为期四年的研究期内本课题将在一个研究组范围内处理（会提交中期成果）并由报告人及副报告人管理。此做法可便于各成员国和部门成员贡献它们在应急通信方面取得的经验和教训。</w:t>
      </w:r>
    </w:p>
    <w:p w:rsidR="0042251E" w:rsidRPr="00296FB2" w:rsidRDefault="0042251E" w:rsidP="0042251E">
      <w:pPr>
        <w:pStyle w:val="Heading1"/>
        <w:rPr>
          <w:rFonts w:cstheme="minorHAnsi"/>
          <w:lang w:eastAsia="zh-CN"/>
        </w:rPr>
      </w:pPr>
      <w:r w:rsidRPr="00296FB2">
        <w:rPr>
          <w:rFonts w:cstheme="minorHAnsi"/>
          <w:lang w:val="en-US" w:eastAsia="zh-CN"/>
        </w:rPr>
        <w:t>9</w:t>
      </w:r>
      <w:r w:rsidRPr="00296FB2">
        <w:rPr>
          <w:rFonts w:cstheme="minorHAnsi"/>
          <w:lang w:val="en-US" w:eastAsia="zh-CN"/>
        </w:rPr>
        <w:tab/>
      </w:r>
      <w:r w:rsidRPr="00296FB2">
        <w:rPr>
          <w:rFonts w:cstheme="minorHAnsi"/>
          <w:lang w:eastAsia="zh-CN"/>
        </w:rPr>
        <w:t>协调</w:t>
      </w:r>
    </w:p>
    <w:p w:rsidR="0042251E" w:rsidRPr="00296FB2" w:rsidRDefault="0042251E" w:rsidP="0042251E">
      <w:pPr>
        <w:ind w:firstLineChars="200" w:firstLine="480"/>
        <w:rPr>
          <w:rFonts w:cstheme="minorHAnsi"/>
          <w:lang w:eastAsia="zh-CN"/>
        </w:rPr>
      </w:pPr>
      <w:r w:rsidRPr="00296FB2">
        <w:rPr>
          <w:rFonts w:cstheme="minorHAnsi"/>
          <w:lang w:eastAsia="zh-CN"/>
        </w:rPr>
        <w:t>处理这一课题的</w:t>
      </w:r>
      <w:r w:rsidRPr="00296FB2">
        <w:rPr>
          <w:rFonts w:cstheme="minorHAnsi"/>
          <w:lang w:eastAsia="zh-CN"/>
        </w:rPr>
        <w:t>ITU-D</w:t>
      </w:r>
      <w:r w:rsidRPr="00296FB2">
        <w:rPr>
          <w:rFonts w:cstheme="minorHAnsi"/>
          <w:lang w:eastAsia="zh-CN"/>
        </w:rPr>
        <w:t>研究组需要与下列方面协调：</w:t>
      </w:r>
    </w:p>
    <w:p w:rsidR="0042251E" w:rsidRPr="00296FB2" w:rsidRDefault="0042251E" w:rsidP="0042251E">
      <w:pPr>
        <w:pStyle w:val="enumlev1"/>
        <w:rPr>
          <w:rFonts w:cstheme="minorHAnsi"/>
          <w:lang w:val="en-US" w:eastAsia="zh-CN"/>
        </w:rPr>
      </w:pPr>
      <w:r w:rsidRPr="00296FB2">
        <w:rPr>
          <w:rFonts w:cstheme="minorHAnsi"/>
          <w:lang w:eastAsia="zh-CN"/>
        </w:rPr>
        <w:t>–</w:t>
      </w:r>
      <w:r w:rsidRPr="00296FB2">
        <w:rPr>
          <w:rFonts w:cstheme="minorHAnsi"/>
          <w:lang w:eastAsia="zh-CN"/>
        </w:rPr>
        <w:tab/>
      </w:r>
      <w:r w:rsidRPr="00296FB2">
        <w:rPr>
          <w:rFonts w:cstheme="minorHAnsi"/>
          <w:lang w:val="en-US" w:eastAsia="zh-CN"/>
        </w:rPr>
        <w:t>ITU-D</w:t>
      </w:r>
      <w:r w:rsidRPr="00296FB2">
        <w:rPr>
          <w:rFonts w:cstheme="minorHAnsi"/>
          <w:lang w:val="en-US" w:eastAsia="zh-CN"/>
        </w:rPr>
        <w:t>相关课题</w:t>
      </w:r>
    </w:p>
    <w:p w:rsidR="0042251E" w:rsidRPr="00296FB2" w:rsidRDefault="0042251E" w:rsidP="0042251E">
      <w:pPr>
        <w:pStyle w:val="enumlev1"/>
        <w:rPr>
          <w:rFonts w:cstheme="minorHAnsi"/>
          <w:lang w:val="en-US" w:eastAsia="zh-CN"/>
        </w:rPr>
      </w:pPr>
      <w:r w:rsidRPr="00296FB2">
        <w:rPr>
          <w:rFonts w:cstheme="minorHAnsi"/>
          <w:lang w:val="en-US" w:eastAsia="zh-CN"/>
        </w:rPr>
        <w:t>–</w:t>
      </w:r>
      <w:r w:rsidRPr="00296FB2">
        <w:rPr>
          <w:rFonts w:cstheme="minorHAnsi"/>
          <w:lang w:val="en-US" w:eastAsia="zh-CN"/>
        </w:rPr>
        <w:tab/>
      </w:r>
      <w:r w:rsidRPr="00296FB2">
        <w:rPr>
          <w:rFonts w:cstheme="minorHAnsi"/>
          <w:lang w:val="en-US" w:eastAsia="zh-CN"/>
        </w:rPr>
        <w:t>电信发展局相关项目</w:t>
      </w:r>
    </w:p>
    <w:p w:rsidR="0042251E" w:rsidRPr="00296FB2" w:rsidRDefault="0042251E" w:rsidP="0042251E">
      <w:pPr>
        <w:pStyle w:val="enumlev1"/>
        <w:rPr>
          <w:rFonts w:cstheme="minorHAnsi"/>
          <w:lang w:val="en-US" w:eastAsia="zh-CN"/>
        </w:rPr>
      </w:pPr>
      <w:r w:rsidRPr="00296FB2">
        <w:rPr>
          <w:rFonts w:cstheme="minorHAnsi"/>
          <w:lang w:val="en-US" w:eastAsia="zh-CN"/>
        </w:rPr>
        <w:t>–</w:t>
      </w:r>
      <w:r w:rsidRPr="00296FB2">
        <w:rPr>
          <w:rFonts w:cstheme="minorHAnsi"/>
          <w:lang w:val="en-US" w:eastAsia="zh-CN"/>
        </w:rPr>
        <w:tab/>
      </w:r>
      <w:r w:rsidRPr="00296FB2">
        <w:rPr>
          <w:rFonts w:cstheme="minorHAnsi"/>
          <w:lang w:val="en-US" w:eastAsia="zh-CN"/>
        </w:rPr>
        <w:t>区域代表处</w:t>
      </w:r>
    </w:p>
    <w:p w:rsidR="0042251E" w:rsidRPr="00296FB2" w:rsidRDefault="0042251E" w:rsidP="0042251E">
      <w:pPr>
        <w:pStyle w:val="enumlev1"/>
        <w:rPr>
          <w:rFonts w:cstheme="minorHAnsi"/>
          <w:lang w:val="en-US" w:eastAsia="zh-CN"/>
        </w:rPr>
      </w:pPr>
      <w:r w:rsidRPr="00296FB2">
        <w:rPr>
          <w:rFonts w:cstheme="minorHAnsi"/>
          <w:lang w:val="en-US" w:eastAsia="zh-CN"/>
        </w:rPr>
        <w:t>–</w:t>
      </w:r>
      <w:r w:rsidRPr="00296FB2">
        <w:rPr>
          <w:rFonts w:cstheme="minorHAnsi"/>
          <w:lang w:val="en-US" w:eastAsia="zh-CN"/>
        </w:rPr>
        <w:tab/>
        <w:t>ITU-R</w:t>
      </w:r>
      <w:r w:rsidRPr="00296FB2">
        <w:rPr>
          <w:rFonts w:cstheme="minorHAnsi"/>
          <w:lang w:val="en-US" w:eastAsia="zh-CN"/>
        </w:rPr>
        <w:t>和</w:t>
      </w:r>
      <w:r w:rsidRPr="00296FB2">
        <w:rPr>
          <w:rFonts w:cstheme="minorHAnsi"/>
          <w:lang w:val="en-US" w:eastAsia="zh-CN"/>
        </w:rPr>
        <w:t>ITU-T</w:t>
      </w:r>
      <w:r w:rsidRPr="00296FB2">
        <w:rPr>
          <w:rFonts w:cstheme="minorHAnsi"/>
          <w:lang w:val="en-US" w:eastAsia="zh-CN"/>
        </w:rPr>
        <w:t>相关研究组</w:t>
      </w:r>
    </w:p>
    <w:p w:rsidR="0042251E" w:rsidRPr="00296FB2" w:rsidRDefault="0042251E" w:rsidP="0042251E">
      <w:pPr>
        <w:pStyle w:val="enumlev1"/>
        <w:rPr>
          <w:rFonts w:cstheme="minorHAnsi"/>
          <w:lang w:val="en-US" w:eastAsia="zh-CN"/>
        </w:rPr>
      </w:pPr>
      <w:r w:rsidRPr="00296FB2">
        <w:rPr>
          <w:rFonts w:cstheme="minorHAnsi"/>
          <w:lang w:val="en-US" w:eastAsia="zh-CN"/>
        </w:rPr>
        <w:t>–</w:t>
      </w:r>
      <w:r w:rsidRPr="00296FB2">
        <w:rPr>
          <w:rFonts w:cstheme="minorHAnsi"/>
          <w:lang w:val="en-US" w:eastAsia="zh-CN"/>
        </w:rPr>
        <w:tab/>
      </w:r>
      <w:r w:rsidRPr="00296FB2">
        <w:rPr>
          <w:rFonts w:cstheme="minorHAnsi"/>
          <w:lang w:val="en-US" w:eastAsia="zh-CN"/>
        </w:rPr>
        <w:t>应急通信工作组（</w:t>
      </w:r>
      <w:r w:rsidRPr="00296FB2">
        <w:rPr>
          <w:rFonts w:cstheme="minorHAnsi"/>
          <w:lang w:val="en-US" w:eastAsia="zh-CN"/>
        </w:rPr>
        <w:t>WGET</w:t>
      </w:r>
      <w:r w:rsidRPr="00296FB2">
        <w:rPr>
          <w:rFonts w:cstheme="minorHAnsi"/>
          <w:lang w:val="en-US" w:eastAsia="zh-CN"/>
        </w:rPr>
        <w:t>）</w:t>
      </w:r>
    </w:p>
    <w:p w:rsidR="0042251E" w:rsidRPr="00296FB2" w:rsidRDefault="0042251E" w:rsidP="0042251E">
      <w:pPr>
        <w:pStyle w:val="enumlev1"/>
        <w:rPr>
          <w:rFonts w:cstheme="minorHAnsi"/>
          <w:lang w:val="en-US" w:eastAsia="zh-CN"/>
        </w:rPr>
      </w:pPr>
      <w:r w:rsidRPr="00296FB2">
        <w:rPr>
          <w:rFonts w:cstheme="minorHAnsi"/>
          <w:lang w:val="en-US" w:eastAsia="zh-CN"/>
        </w:rPr>
        <w:t>–</w:t>
      </w:r>
      <w:r w:rsidRPr="00296FB2">
        <w:rPr>
          <w:rFonts w:cstheme="minorHAnsi"/>
          <w:lang w:val="en-US" w:eastAsia="zh-CN"/>
        </w:rPr>
        <w:tab/>
      </w:r>
      <w:r w:rsidRPr="00296FB2">
        <w:rPr>
          <w:rFonts w:cstheme="minorHAnsi"/>
          <w:lang w:val="en-US" w:eastAsia="zh-CN"/>
        </w:rPr>
        <w:t>其职责范围与本课题相关的国际、区域性和科学组织。</w:t>
      </w:r>
    </w:p>
    <w:p w:rsidR="0042251E" w:rsidRPr="00296FB2" w:rsidRDefault="0042251E" w:rsidP="0042251E">
      <w:pPr>
        <w:pStyle w:val="Heading1"/>
        <w:rPr>
          <w:rFonts w:cstheme="minorHAnsi"/>
          <w:lang w:val="en-US" w:eastAsia="zh-CN"/>
        </w:rPr>
      </w:pPr>
      <w:r w:rsidRPr="00296FB2">
        <w:rPr>
          <w:rFonts w:cstheme="minorHAnsi"/>
          <w:lang w:val="en-US" w:eastAsia="zh-CN"/>
        </w:rPr>
        <w:t>10</w:t>
      </w:r>
      <w:r w:rsidRPr="00296FB2">
        <w:rPr>
          <w:rFonts w:cstheme="minorHAnsi"/>
          <w:lang w:val="en-US" w:eastAsia="zh-CN"/>
        </w:rPr>
        <w:tab/>
      </w:r>
      <w:r w:rsidRPr="00296FB2">
        <w:rPr>
          <w:rFonts w:cstheme="minorHAnsi"/>
          <w:lang w:eastAsia="zh-CN"/>
        </w:rPr>
        <w:t>其它相关信息</w:t>
      </w:r>
    </w:p>
    <w:p w:rsidR="0042251E" w:rsidRPr="00296FB2" w:rsidRDefault="0042251E" w:rsidP="0042251E">
      <w:pPr>
        <w:overflowPunct/>
        <w:autoSpaceDE/>
        <w:autoSpaceDN/>
        <w:adjustRightInd/>
        <w:ind w:firstLineChars="200" w:firstLine="480"/>
        <w:textAlignment w:val="auto"/>
        <w:rPr>
          <w:rFonts w:cstheme="minorHAnsi"/>
          <w:lang w:eastAsia="zh-CN"/>
        </w:rPr>
      </w:pPr>
      <w:r w:rsidRPr="00296FB2">
        <w:rPr>
          <w:rFonts w:cstheme="minorHAnsi"/>
          <w:lang w:eastAsia="zh-CN"/>
        </w:rPr>
        <w:t>在此课题研究期内将逐渐明朗。</w:t>
      </w:r>
    </w:p>
    <w:p w:rsidR="0042251E" w:rsidRDefault="0042251E" w:rsidP="0042251E">
      <w:pPr>
        <w:pStyle w:val="Reasons"/>
        <w:rPr>
          <w:lang w:eastAsia="zh-CN"/>
        </w:rPr>
      </w:pPr>
      <w:bookmarkStart w:id="345" w:name="_Toc403138310"/>
    </w:p>
    <w:p w:rsidR="0042251E" w:rsidRDefault="0042251E" w:rsidP="0042251E">
      <w:pPr>
        <w:pStyle w:val="Proposal"/>
        <w:rPr>
          <w:rFonts w:hint="eastAsia"/>
          <w:lang w:eastAsia="zh-CN"/>
        </w:rPr>
      </w:pPr>
      <w:r>
        <w:rPr>
          <w:b/>
          <w:lang w:eastAsia="zh-CN"/>
        </w:rPr>
        <w:lastRenderedPageBreak/>
        <w:t>MOD</w:t>
      </w:r>
      <w:r>
        <w:rPr>
          <w:lang w:eastAsia="zh-CN"/>
        </w:rPr>
        <w:tab/>
        <w:t>ACP/22A7/14</w:t>
      </w:r>
    </w:p>
    <w:p w:rsidR="0042251E" w:rsidRPr="00296FB2" w:rsidRDefault="0042251E" w:rsidP="0042251E">
      <w:pPr>
        <w:pStyle w:val="QuestionNo"/>
        <w:rPr>
          <w:rFonts w:ascii="Calibri" w:eastAsiaTheme="majorEastAsia" w:hAnsi="Calibri" w:cstheme="minorHAnsi"/>
          <w:lang w:eastAsia="zh-CN"/>
        </w:rPr>
      </w:pPr>
      <w:r w:rsidRPr="00296FB2">
        <w:rPr>
          <w:rFonts w:ascii="Calibri" w:eastAsiaTheme="majorEastAsia" w:hAnsi="Calibri" w:cstheme="minorHAnsi"/>
          <w:lang w:eastAsia="zh-CN"/>
        </w:rPr>
        <w:t>第</w:t>
      </w:r>
      <w:r w:rsidRPr="00296FB2">
        <w:rPr>
          <w:rFonts w:ascii="Calibri" w:eastAsiaTheme="majorEastAsia" w:hAnsi="Calibri" w:cstheme="minorHAnsi"/>
          <w:lang w:eastAsia="zh-CN"/>
        </w:rPr>
        <w:t>6/2</w:t>
      </w:r>
      <w:r w:rsidRPr="00296FB2">
        <w:rPr>
          <w:rFonts w:ascii="Calibri" w:eastAsiaTheme="majorEastAsia" w:hAnsi="Calibri" w:cstheme="minorHAnsi"/>
          <w:lang w:eastAsia="zh-CN"/>
        </w:rPr>
        <w:t>号课题</w:t>
      </w:r>
      <w:bookmarkEnd w:id="345"/>
    </w:p>
    <w:p w:rsidR="0042251E" w:rsidRPr="00296FB2" w:rsidRDefault="0042251E" w:rsidP="0042251E">
      <w:pPr>
        <w:pStyle w:val="Questiontitle"/>
        <w:spacing w:line="240" w:lineRule="auto"/>
        <w:rPr>
          <w:ins w:id="346" w:author="Zheng, Bingyue" w:date="2017-09-14T10:36:00Z"/>
          <w:rFonts w:asciiTheme="minorHAnsi" w:hAnsiTheme="minorHAnsi" w:cstheme="minorHAnsi"/>
          <w:lang w:eastAsia="zh-CN"/>
        </w:rPr>
      </w:pPr>
      <w:bookmarkStart w:id="347" w:name="_Toc403138311"/>
      <w:ins w:id="348" w:author="Zheng, Bingyue" w:date="2017-09-14T10:36:00Z">
        <w:r w:rsidRPr="00296FB2">
          <w:rPr>
            <w:rFonts w:eastAsia="SimSun"/>
            <w:szCs w:val="24"/>
            <w:lang w:val="en-US" w:eastAsia="zh-CN"/>
          </w:rPr>
          <w:t>由信息通信技术</w:t>
        </w:r>
        <w:r w:rsidRPr="00296FB2">
          <w:rPr>
            <w:rFonts w:eastAsia="SimSun" w:hint="eastAsia"/>
            <w:szCs w:val="24"/>
            <w:lang w:val="en-US" w:eastAsia="zh-CN"/>
          </w:rPr>
          <w:t>（</w:t>
        </w:r>
        <w:r w:rsidRPr="00296FB2">
          <w:rPr>
            <w:rFonts w:eastAsia="SimSun" w:hint="eastAsia"/>
            <w:szCs w:val="24"/>
            <w:lang w:val="en-US" w:eastAsia="zh-CN"/>
          </w:rPr>
          <w:t>I</w:t>
        </w:r>
        <w:r w:rsidRPr="00296FB2">
          <w:rPr>
            <w:rFonts w:eastAsia="SimSun"/>
            <w:szCs w:val="24"/>
            <w:lang w:val="en-US" w:eastAsia="zh-CN"/>
          </w:rPr>
          <w:t>CT</w:t>
        </w:r>
        <w:r w:rsidRPr="00296FB2">
          <w:rPr>
            <w:rFonts w:eastAsia="SimSun" w:hint="eastAsia"/>
            <w:szCs w:val="24"/>
            <w:lang w:val="en-US" w:eastAsia="zh-CN"/>
          </w:rPr>
          <w:t>）</w:t>
        </w:r>
        <w:r w:rsidRPr="00296FB2">
          <w:rPr>
            <w:rFonts w:eastAsia="SimSun"/>
            <w:szCs w:val="24"/>
            <w:lang w:val="en-US" w:eastAsia="zh-CN"/>
          </w:rPr>
          <w:t>促成的气候方面行动的最佳做法和导则</w:t>
        </w:r>
      </w:ins>
    </w:p>
    <w:p w:rsidR="0042251E" w:rsidRPr="00296FB2" w:rsidDel="00F711C6" w:rsidRDefault="0042251E" w:rsidP="0042251E">
      <w:pPr>
        <w:pStyle w:val="Questiontitle"/>
        <w:spacing w:line="240" w:lineRule="auto"/>
        <w:rPr>
          <w:del w:id="349" w:author="Zheng, Bingyue" w:date="2017-09-08T14:35:00Z"/>
          <w:rFonts w:asciiTheme="minorHAnsi" w:hAnsiTheme="minorHAnsi" w:cstheme="minorHAnsi"/>
          <w:lang w:eastAsia="zh-CN"/>
        </w:rPr>
      </w:pPr>
      <w:del w:id="350" w:author="Zheng, Bingyue" w:date="2017-09-08T14:35:00Z">
        <w:r w:rsidRPr="00296FB2" w:rsidDel="00F711C6">
          <w:rPr>
            <w:rFonts w:asciiTheme="minorHAnsi" w:hAnsiTheme="minorHAnsi" w:cstheme="minorHAnsi"/>
            <w:lang w:eastAsia="zh-CN"/>
          </w:rPr>
          <w:delText>信息通信技术（</w:delText>
        </w:r>
        <w:r w:rsidRPr="00296FB2" w:rsidDel="00F711C6">
          <w:rPr>
            <w:rFonts w:asciiTheme="minorHAnsi" w:hAnsiTheme="minorHAnsi" w:cstheme="minorHAnsi"/>
            <w:lang w:eastAsia="zh-CN"/>
          </w:rPr>
          <w:delText>ICT</w:delText>
        </w:r>
        <w:r w:rsidRPr="00296FB2" w:rsidDel="00F711C6">
          <w:rPr>
            <w:rFonts w:asciiTheme="minorHAnsi" w:hAnsiTheme="minorHAnsi" w:cstheme="minorHAnsi"/>
            <w:lang w:eastAsia="zh-CN"/>
          </w:rPr>
          <w:delText>）与气候变化</w:delText>
        </w:r>
        <w:bookmarkEnd w:id="347"/>
      </w:del>
    </w:p>
    <w:p w:rsidR="0042251E" w:rsidRDefault="0042251E" w:rsidP="0042251E">
      <w:pPr>
        <w:pStyle w:val="Reasons"/>
        <w:keepNext/>
        <w:rPr>
          <w:lang w:eastAsia="zh-CN"/>
        </w:rPr>
      </w:pPr>
      <w:bookmarkStart w:id="351" w:name="_Toc403138312"/>
    </w:p>
    <w:p w:rsidR="0042251E" w:rsidRPr="00EF3042" w:rsidRDefault="0042251E" w:rsidP="0042251E">
      <w:pPr>
        <w:pStyle w:val="Proposal"/>
        <w:rPr>
          <w:rFonts w:hint="eastAsia"/>
          <w:lang w:eastAsia="zh-CN"/>
        </w:rPr>
      </w:pPr>
      <w:r w:rsidRPr="004F6E82">
        <w:rPr>
          <w:b/>
          <w:bCs/>
          <w:lang w:eastAsia="zh-CN"/>
        </w:rPr>
        <w:t>MOD</w:t>
      </w:r>
      <w:r w:rsidRPr="00EF3042">
        <w:rPr>
          <w:lang w:eastAsia="zh-CN"/>
        </w:rPr>
        <w:tab/>
        <w:t>ACP/22A7/15</w:t>
      </w:r>
    </w:p>
    <w:p w:rsidR="0042251E" w:rsidRPr="00296FB2" w:rsidRDefault="0042251E" w:rsidP="0042251E">
      <w:pPr>
        <w:pStyle w:val="QuestionNo"/>
        <w:rPr>
          <w:rFonts w:ascii="Calibri" w:eastAsiaTheme="minorEastAsia" w:hAnsi="Calibri"/>
          <w:lang w:eastAsia="zh-CN"/>
        </w:rPr>
      </w:pPr>
      <w:r w:rsidRPr="00296FB2">
        <w:rPr>
          <w:rFonts w:ascii="Calibri" w:eastAsiaTheme="minorEastAsia" w:hAnsi="Calibri"/>
          <w:lang w:eastAsia="zh-CN"/>
        </w:rPr>
        <w:t>第</w:t>
      </w:r>
      <w:r w:rsidRPr="00296FB2">
        <w:rPr>
          <w:rFonts w:ascii="Calibri" w:eastAsiaTheme="minorEastAsia" w:hAnsi="Calibri"/>
          <w:lang w:eastAsia="zh-CN"/>
        </w:rPr>
        <w:t>7/2</w:t>
      </w:r>
      <w:r w:rsidRPr="00296FB2">
        <w:rPr>
          <w:rFonts w:ascii="Calibri" w:eastAsiaTheme="minorEastAsia" w:hAnsi="Calibri"/>
          <w:lang w:eastAsia="zh-CN"/>
        </w:rPr>
        <w:t>号课题</w:t>
      </w:r>
      <w:bookmarkEnd w:id="351"/>
    </w:p>
    <w:p w:rsidR="0042251E" w:rsidRPr="00296FB2" w:rsidRDefault="0042251E" w:rsidP="0042251E">
      <w:pPr>
        <w:pStyle w:val="Questiontitle"/>
        <w:spacing w:line="240" w:lineRule="auto"/>
        <w:rPr>
          <w:ins w:id="352" w:author="Zheng, Bingyue" w:date="2017-09-08T14:35:00Z"/>
          <w:lang w:val="en-US" w:eastAsia="zh-CN"/>
        </w:rPr>
      </w:pPr>
      <w:bookmarkStart w:id="353" w:name="_Toc403138313"/>
      <w:ins w:id="354" w:author="Zheng, Bingyue" w:date="2017-09-08T15:06:00Z">
        <w:r w:rsidRPr="00296FB2">
          <w:rPr>
            <w:rFonts w:eastAsia="SimSun"/>
            <w:bCs/>
            <w:szCs w:val="24"/>
            <w:lang w:val="en-US" w:eastAsia="zh-CN"/>
          </w:rPr>
          <w:t>测量和评估人体电磁场暴露的最佳做法和导则</w:t>
        </w:r>
      </w:ins>
    </w:p>
    <w:p w:rsidR="0042251E" w:rsidRPr="00296FB2" w:rsidDel="00F711C6" w:rsidRDefault="0042251E" w:rsidP="0042251E">
      <w:pPr>
        <w:pStyle w:val="Questiontitle"/>
        <w:spacing w:line="240" w:lineRule="auto"/>
        <w:rPr>
          <w:del w:id="355" w:author="Zheng, Bingyue" w:date="2017-09-08T14:35:00Z"/>
          <w:lang w:eastAsia="zh-CN"/>
        </w:rPr>
      </w:pPr>
      <w:del w:id="356" w:author="Zheng, Bingyue" w:date="2017-09-08T14:35:00Z">
        <w:r w:rsidRPr="00296FB2" w:rsidDel="00F711C6">
          <w:rPr>
            <w:lang w:val="en-US" w:eastAsia="zh-CN"/>
          </w:rPr>
          <w:delText>与人体电磁场暴露相关的战略和政策</w:delText>
        </w:r>
        <w:bookmarkEnd w:id="353"/>
      </w:del>
    </w:p>
    <w:p w:rsidR="0042251E" w:rsidRDefault="0042251E" w:rsidP="0042251E">
      <w:pPr>
        <w:pStyle w:val="Reasons"/>
        <w:keepNext/>
        <w:rPr>
          <w:lang w:eastAsia="zh-CN"/>
        </w:rPr>
      </w:pPr>
      <w:bookmarkStart w:id="357" w:name="_Toc403138314"/>
    </w:p>
    <w:p w:rsidR="0042251E" w:rsidRDefault="0042251E" w:rsidP="0042251E">
      <w:pPr>
        <w:pStyle w:val="Proposal"/>
        <w:rPr>
          <w:rFonts w:hint="eastAsia"/>
          <w:lang w:eastAsia="zh-CN"/>
        </w:rPr>
      </w:pPr>
      <w:r>
        <w:rPr>
          <w:b/>
          <w:lang w:eastAsia="zh-CN"/>
        </w:rPr>
        <w:t>MOD</w:t>
      </w:r>
      <w:r>
        <w:rPr>
          <w:lang w:eastAsia="zh-CN"/>
        </w:rPr>
        <w:tab/>
        <w:t>ACP/22A7/16</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8/2</w:t>
      </w:r>
      <w:r w:rsidRPr="00296FB2">
        <w:rPr>
          <w:rFonts w:ascii="Calibri" w:eastAsiaTheme="minorEastAsia" w:hAnsi="Calibri" w:cstheme="minorHAnsi"/>
          <w:lang w:eastAsia="zh-CN"/>
        </w:rPr>
        <w:t>号课题</w:t>
      </w:r>
      <w:bookmarkEnd w:id="357"/>
    </w:p>
    <w:p w:rsidR="0042251E" w:rsidRPr="00296FB2" w:rsidRDefault="0042251E" w:rsidP="0042251E">
      <w:pPr>
        <w:pStyle w:val="Questiontitle"/>
        <w:rPr>
          <w:ins w:id="358" w:author="Zheng, Bingyue" w:date="2017-09-08T14:35:00Z"/>
          <w:rFonts w:cstheme="minorHAnsi"/>
          <w:lang w:eastAsia="zh-CN"/>
        </w:rPr>
      </w:pPr>
      <w:bookmarkStart w:id="359" w:name="_Toc403138315"/>
      <w:ins w:id="360" w:author="Cai, Yunyi" w:date="2017-09-11T14:47:00Z">
        <w:r w:rsidRPr="00296FB2">
          <w:rPr>
            <w:rFonts w:hint="eastAsia"/>
            <w:lang w:eastAsia="zh-CN"/>
          </w:rPr>
          <w:t>关于</w:t>
        </w:r>
        <w:r w:rsidRPr="00296FB2">
          <w:rPr>
            <w:lang w:eastAsia="zh-CN"/>
          </w:rPr>
          <w:t>以经济有效方式</w:t>
        </w:r>
        <w:r w:rsidRPr="00296FB2">
          <w:rPr>
            <w:rFonts w:hint="eastAsia"/>
            <w:lang w:eastAsia="zh-CN"/>
          </w:rPr>
          <w:t>管理</w:t>
        </w:r>
        <w:r w:rsidRPr="00296FB2">
          <w:rPr>
            <w:lang w:eastAsia="zh-CN"/>
          </w:rPr>
          <w:t>电子</w:t>
        </w:r>
      </w:ins>
      <w:ins w:id="361" w:author="Cai, Yunyi" w:date="2017-09-11T14:48:00Z">
        <w:r w:rsidRPr="00296FB2">
          <w:rPr>
            <w:lang w:eastAsia="zh-CN"/>
          </w:rPr>
          <w:t>废弃物和保护环境的最佳做法和导则</w:t>
        </w:r>
      </w:ins>
    </w:p>
    <w:p w:rsidR="0042251E" w:rsidRPr="00296FB2" w:rsidDel="00F711C6" w:rsidRDefault="0042251E" w:rsidP="0042251E">
      <w:pPr>
        <w:pStyle w:val="Questiontitle"/>
        <w:spacing w:line="240" w:lineRule="auto"/>
        <w:rPr>
          <w:del w:id="362" w:author="Zheng, Bingyue" w:date="2017-09-08T14:35:00Z"/>
          <w:rFonts w:asciiTheme="minorHAnsi" w:hAnsiTheme="minorHAnsi" w:cstheme="minorHAnsi"/>
          <w:lang w:eastAsia="zh-CN"/>
        </w:rPr>
      </w:pPr>
      <w:del w:id="363" w:author="Zheng, Bingyue" w:date="2017-09-08T14:35:00Z">
        <w:r w:rsidRPr="00296FB2" w:rsidDel="00F711C6">
          <w:rPr>
            <w:rFonts w:asciiTheme="minorHAnsi" w:hAnsiTheme="minorHAnsi" w:cstheme="minorHAnsi"/>
            <w:lang w:eastAsia="zh-CN"/>
          </w:rPr>
          <w:delText>与电信</w:delText>
        </w:r>
        <w:r w:rsidRPr="00296FB2" w:rsidDel="00F711C6">
          <w:rPr>
            <w:rFonts w:asciiTheme="minorHAnsi" w:hAnsiTheme="minorHAnsi" w:cstheme="minorHAnsi"/>
            <w:lang w:eastAsia="zh-CN"/>
          </w:rPr>
          <w:delText>/</w:delText>
        </w:r>
        <w:r w:rsidRPr="00296FB2" w:rsidDel="00F711C6">
          <w:rPr>
            <w:rFonts w:asciiTheme="minorHAnsi" w:hAnsiTheme="minorHAnsi" w:cstheme="minorHAnsi"/>
            <w:lang w:eastAsia="zh-CN"/>
          </w:rPr>
          <w:delText>信息通信技术（</w:delText>
        </w:r>
        <w:r w:rsidRPr="00296FB2" w:rsidDel="00F711C6">
          <w:rPr>
            <w:rFonts w:asciiTheme="minorHAnsi" w:hAnsiTheme="minorHAnsi" w:cstheme="minorHAnsi"/>
            <w:lang w:eastAsia="zh-CN"/>
          </w:rPr>
          <w:delText>ICT</w:delText>
        </w:r>
        <w:r w:rsidRPr="00296FB2" w:rsidDel="00F711C6">
          <w:rPr>
            <w:rFonts w:asciiTheme="minorHAnsi" w:hAnsiTheme="minorHAnsi" w:cstheme="minorHAnsi"/>
            <w:lang w:eastAsia="zh-CN"/>
          </w:rPr>
          <w:delText>）废弃物妥善处理或</w:delText>
        </w:r>
        <w:r w:rsidRPr="00296FB2" w:rsidDel="00F711C6">
          <w:rPr>
            <w:rFonts w:asciiTheme="minorHAnsi" w:hAnsiTheme="minorHAnsi" w:cstheme="minorHAnsi" w:hint="eastAsia"/>
            <w:lang w:eastAsia="zh-CN"/>
          </w:rPr>
          <w:br/>
        </w:r>
        <w:r w:rsidRPr="00296FB2" w:rsidDel="00F711C6">
          <w:rPr>
            <w:rFonts w:asciiTheme="minorHAnsi" w:hAnsiTheme="minorHAnsi" w:cstheme="minorHAnsi"/>
            <w:lang w:eastAsia="zh-CN"/>
          </w:rPr>
          <w:delText>再利用相关的战略和政策</w:delText>
        </w:r>
        <w:bookmarkEnd w:id="359"/>
      </w:del>
    </w:p>
    <w:p w:rsidR="0042251E" w:rsidRDefault="0042251E" w:rsidP="0042251E">
      <w:pPr>
        <w:pStyle w:val="Reasons"/>
        <w:keepNext/>
        <w:rPr>
          <w:lang w:eastAsia="zh-CN"/>
        </w:rPr>
      </w:pPr>
      <w:bookmarkStart w:id="364" w:name="_Toc403138316"/>
    </w:p>
    <w:p w:rsidR="0042251E" w:rsidRDefault="0042251E" w:rsidP="0042251E">
      <w:pPr>
        <w:pStyle w:val="Proposal"/>
        <w:rPr>
          <w:rFonts w:hint="eastAsia"/>
          <w:lang w:eastAsia="zh-CN"/>
        </w:rPr>
      </w:pPr>
      <w:r>
        <w:rPr>
          <w:b/>
          <w:lang w:eastAsia="zh-CN"/>
        </w:rPr>
        <w:t>MOD</w:t>
      </w:r>
      <w:r>
        <w:rPr>
          <w:lang w:eastAsia="zh-CN"/>
        </w:rPr>
        <w:tab/>
        <w:t>ACP/22A7/17</w:t>
      </w:r>
    </w:p>
    <w:p w:rsidR="0042251E" w:rsidRPr="00296FB2" w:rsidRDefault="0042251E" w:rsidP="0042251E">
      <w:pPr>
        <w:pStyle w:val="QuestionNo"/>
        <w:rPr>
          <w:rFonts w:ascii="Calibri" w:eastAsiaTheme="minorEastAsia" w:hAnsi="Calibri" w:cstheme="minorHAnsi"/>
          <w:lang w:eastAsia="zh-CN"/>
        </w:rPr>
      </w:pPr>
      <w:r w:rsidRPr="00296FB2">
        <w:rPr>
          <w:rFonts w:ascii="Calibri" w:eastAsiaTheme="minorEastAsia" w:hAnsi="Calibri" w:cstheme="minorHAnsi"/>
          <w:lang w:eastAsia="zh-CN"/>
        </w:rPr>
        <w:t>第</w:t>
      </w:r>
      <w:r w:rsidRPr="00296FB2">
        <w:rPr>
          <w:rFonts w:ascii="Calibri" w:eastAsiaTheme="minorEastAsia" w:hAnsi="Calibri" w:cstheme="minorHAnsi"/>
          <w:lang w:eastAsia="zh-CN"/>
        </w:rPr>
        <w:t>9/2</w:t>
      </w:r>
      <w:r w:rsidRPr="00296FB2">
        <w:rPr>
          <w:rFonts w:ascii="Calibri" w:eastAsiaTheme="minorEastAsia" w:hAnsi="Calibri" w:cstheme="minorHAnsi"/>
          <w:lang w:eastAsia="zh-CN"/>
        </w:rPr>
        <w:t>号课题</w:t>
      </w:r>
      <w:bookmarkEnd w:id="364"/>
    </w:p>
    <w:p w:rsidR="0042251E" w:rsidRPr="00296FB2" w:rsidRDefault="0042251E" w:rsidP="0042251E">
      <w:pPr>
        <w:pStyle w:val="Questiontitle"/>
        <w:rPr>
          <w:ins w:id="365" w:author="Zheng, Bingyue" w:date="2017-09-08T14:35:00Z"/>
          <w:rFonts w:cstheme="minorHAnsi"/>
          <w:lang w:eastAsia="zh-CN"/>
        </w:rPr>
      </w:pPr>
      <w:bookmarkStart w:id="366" w:name="_Hlk490125079"/>
      <w:bookmarkStart w:id="367" w:name="_Toc403138317"/>
      <w:ins w:id="368" w:author="Cai, Yunyi" w:date="2017-09-11T14:48:00Z">
        <w:r w:rsidRPr="00296FB2">
          <w:rPr>
            <w:rFonts w:hint="eastAsia"/>
            <w:lang w:eastAsia="zh-CN"/>
          </w:rPr>
          <w:t>在</w:t>
        </w:r>
        <w:r w:rsidRPr="00296FB2">
          <w:rPr>
            <w:lang w:eastAsia="zh-CN"/>
          </w:rPr>
          <w:t>考虑到</w:t>
        </w:r>
        <w:r w:rsidRPr="00296FB2">
          <w:rPr>
            <w:rFonts w:hint="eastAsia"/>
            <w:lang w:eastAsia="zh-CN"/>
          </w:rPr>
          <w:t>ITU-T</w:t>
        </w:r>
        <w:r w:rsidRPr="00296FB2">
          <w:rPr>
            <w:rFonts w:hint="eastAsia"/>
            <w:lang w:eastAsia="zh-CN"/>
          </w:rPr>
          <w:t>和</w:t>
        </w:r>
        <w:r w:rsidRPr="00296FB2">
          <w:rPr>
            <w:rFonts w:hint="eastAsia"/>
            <w:lang w:eastAsia="zh-CN"/>
          </w:rPr>
          <w:t>ITU-R</w:t>
        </w:r>
        <w:r w:rsidRPr="00296FB2">
          <w:rPr>
            <w:rFonts w:hint="eastAsia"/>
            <w:lang w:eastAsia="zh-CN"/>
          </w:rPr>
          <w:t>研究</w:t>
        </w:r>
        <w:r w:rsidRPr="00296FB2">
          <w:rPr>
            <w:lang w:eastAsia="zh-CN"/>
          </w:rPr>
          <w:t>成</w:t>
        </w:r>
      </w:ins>
      <w:ins w:id="369" w:author="Cai, Yunyi" w:date="2017-09-11T15:24:00Z">
        <w:r w:rsidRPr="00296FB2">
          <w:rPr>
            <w:rFonts w:hint="eastAsia"/>
            <w:lang w:eastAsia="zh-CN"/>
          </w:rPr>
          <w:t>果</w:t>
        </w:r>
      </w:ins>
      <w:ins w:id="370" w:author="Cai, Yunyi" w:date="2017-09-11T14:48:00Z">
        <w:r w:rsidRPr="00296FB2">
          <w:rPr>
            <w:lang w:eastAsia="zh-CN"/>
          </w:rPr>
          <w:t>以及发展</w:t>
        </w:r>
        <w:r w:rsidRPr="00296FB2">
          <w:rPr>
            <w:rFonts w:hint="eastAsia"/>
            <w:lang w:eastAsia="zh-CN"/>
          </w:rPr>
          <w:t>中</w:t>
        </w:r>
        <w:r w:rsidRPr="00296FB2">
          <w:rPr>
            <w:lang w:eastAsia="zh-CN"/>
          </w:rPr>
          <w:t>国家</w:t>
        </w:r>
      </w:ins>
      <w:ins w:id="371" w:author="Cai, Yunyi" w:date="2017-09-11T14:49:00Z">
        <w:r w:rsidRPr="00296FB2">
          <w:rPr>
            <w:rFonts w:hint="eastAsia"/>
            <w:lang w:eastAsia="zh-CN"/>
          </w:rPr>
          <w:t>的优先</w:t>
        </w:r>
        <w:r w:rsidRPr="00296FB2">
          <w:rPr>
            <w:lang w:eastAsia="zh-CN"/>
          </w:rPr>
          <w:t>需求的情况下决定电信</w:t>
        </w:r>
        <w:r w:rsidRPr="00296FB2">
          <w:rPr>
            <w:rFonts w:hint="eastAsia"/>
            <w:lang w:eastAsia="zh-CN"/>
          </w:rPr>
          <w:t>/ICT</w:t>
        </w:r>
        <w:r w:rsidRPr="00296FB2">
          <w:rPr>
            <w:rFonts w:hint="eastAsia"/>
            <w:lang w:eastAsia="zh-CN"/>
          </w:rPr>
          <w:t>未来</w:t>
        </w:r>
        <w:r w:rsidRPr="00296FB2">
          <w:rPr>
            <w:lang w:eastAsia="zh-CN"/>
          </w:rPr>
          <w:t>发展</w:t>
        </w:r>
        <w:r w:rsidRPr="00296FB2">
          <w:rPr>
            <w:rFonts w:hint="eastAsia"/>
            <w:lang w:eastAsia="zh-CN"/>
          </w:rPr>
          <w:t>方向的</w:t>
        </w:r>
        <w:r w:rsidRPr="00296FB2">
          <w:rPr>
            <w:lang w:eastAsia="zh-CN"/>
          </w:rPr>
          <w:t>主要议题和问题</w:t>
        </w:r>
      </w:ins>
      <w:bookmarkEnd w:id="366"/>
    </w:p>
    <w:p w:rsidR="0042251E" w:rsidRPr="00296FB2" w:rsidDel="00F711C6" w:rsidRDefault="0042251E" w:rsidP="0042251E">
      <w:pPr>
        <w:pStyle w:val="Questiontitle"/>
        <w:spacing w:line="240" w:lineRule="auto"/>
        <w:rPr>
          <w:del w:id="372" w:author="Zheng, Bingyue" w:date="2017-09-08T14:35:00Z"/>
          <w:rFonts w:asciiTheme="minorHAnsi" w:hAnsiTheme="minorHAnsi" w:cstheme="minorHAnsi"/>
          <w:lang w:eastAsia="zh-CN"/>
        </w:rPr>
      </w:pPr>
      <w:del w:id="373" w:author="Zheng, Bingyue" w:date="2017-09-08T14:35:00Z">
        <w:r w:rsidRPr="00296FB2" w:rsidDel="00F711C6">
          <w:rPr>
            <w:rFonts w:asciiTheme="minorHAnsi" w:hAnsiTheme="minorHAnsi" w:cstheme="minorHAnsi"/>
            <w:lang w:eastAsia="zh-CN"/>
          </w:rPr>
          <w:delText>确定</w:delText>
        </w:r>
        <w:r w:rsidRPr="00296FB2" w:rsidDel="00F711C6">
          <w:rPr>
            <w:rFonts w:asciiTheme="minorHAnsi" w:hAnsiTheme="minorHAnsi" w:cstheme="minorHAnsi"/>
            <w:lang w:eastAsia="zh-CN"/>
          </w:rPr>
          <w:delText>ITU-T</w:delText>
        </w:r>
        <w:r w:rsidRPr="00296FB2" w:rsidDel="00F711C6">
          <w:rPr>
            <w:rFonts w:asciiTheme="minorHAnsi" w:hAnsiTheme="minorHAnsi" w:cstheme="minorHAnsi"/>
            <w:lang w:eastAsia="zh-CN"/>
          </w:rPr>
          <w:delText>和</w:delText>
        </w:r>
        <w:r w:rsidRPr="00296FB2" w:rsidDel="00F711C6">
          <w:rPr>
            <w:rFonts w:asciiTheme="minorHAnsi" w:hAnsiTheme="minorHAnsi" w:cstheme="minorHAnsi"/>
            <w:lang w:eastAsia="zh-CN"/>
          </w:rPr>
          <w:delText>ITU-R</w:delText>
        </w:r>
        <w:r w:rsidRPr="00296FB2" w:rsidDel="00F711C6">
          <w:rPr>
            <w:rFonts w:asciiTheme="minorHAnsi" w:hAnsiTheme="minorHAnsi" w:cstheme="minorHAnsi"/>
            <w:lang w:eastAsia="zh-CN"/>
          </w:rPr>
          <w:delText>研究组备受发展中国家</w:delText>
        </w:r>
        <w:r w:rsidRPr="00296FB2" w:rsidDel="00F711C6">
          <w:rPr>
            <w:rFonts w:asciiTheme="minorHAnsi" w:hAnsiTheme="minorHAnsi" w:cstheme="minorHAnsi"/>
            <w:lang w:eastAsia="zh-CN"/>
          </w:rPr>
          <w:br/>
        </w:r>
        <w:r w:rsidRPr="00296FB2" w:rsidDel="00F711C6">
          <w:rPr>
            <w:rFonts w:asciiTheme="minorHAnsi" w:hAnsiTheme="minorHAnsi" w:cstheme="minorHAnsi"/>
            <w:lang w:eastAsia="zh-CN"/>
          </w:rPr>
          <w:delText>关注的研究议题</w:delText>
        </w:r>
        <w:bookmarkEnd w:id="367"/>
      </w:del>
    </w:p>
    <w:p w:rsidR="0042251E" w:rsidRPr="00296FB2" w:rsidRDefault="0042251E" w:rsidP="0042251E">
      <w:pPr>
        <w:pStyle w:val="Reasons"/>
        <w:rPr>
          <w:lang w:eastAsia="zh-CN"/>
        </w:rPr>
      </w:pPr>
    </w:p>
    <w:p w:rsidR="0042251E" w:rsidRDefault="0042251E" w:rsidP="0042251E">
      <w:pPr>
        <w:spacing w:before="0"/>
        <w:jc w:val="center"/>
        <w:rPr>
          <w:lang w:eastAsia="zh-CN"/>
        </w:rPr>
      </w:pPr>
      <w:r w:rsidRPr="00296FB2">
        <w:t>______________</w:t>
      </w:r>
    </w:p>
    <w:sectPr w:rsidR="0042251E">
      <w:headerReference w:type="default" r:id="rId12"/>
      <w:footerReference w:type="default" r:id="rId13"/>
      <w:footerReference w:type="first" r:id="rId14"/>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7A" w:rsidRDefault="004F167A">
      <w:r>
        <w:separator/>
      </w:r>
    </w:p>
  </w:endnote>
  <w:endnote w:type="continuationSeparator" w:id="0">
    <w:p w:rsidR="004F167A" w:rsidRDefault="004F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7A" w:rsidRPr="0050367B" w:rsidRDefault="0041632C" w:rsidP="002E582E">
    <w:pPr>
      <w:pStyle w:val="Footer"/>
      <w:rPr>
        <w:lang w:val="en-US"/>
      </w:rPr>
    </w:pPr>
    <w:r>
      <w:fldChar w:fldCharType="begin"/>
    </w:r>
    <w:r>
      <w:instrText xml:space="preserve"> FILENAME \p \* MERGEFORMAT </w:instrText>
    </w:r>
    <w:r>
      <w:fldChar w:fldCharType="separate"/>
    </w:r>
    <w:r w:rsidR="004F167A" w:rsidRPr="0042251E">
      <w:rPr>
        <w:lang w:val="en-US"/>
      </w:rPr>
      <w:t>P</w:t>
    </w:r>
    <w:r w:rsidR="004F167A">
      <w:t>:\CHI\ITU-D\CONF-D\WTDC17\000\022ADD07REV1C.docx</w:t>
    </w:r>
    <w:r>
      <w:fldChar w:fldCharType="end"/>
    </w:r>
    <w:r w:rsidR="004F167A">
      <w:rPr>
        <w:lang w:val="en-US"/>
      </w:rPr>
      <w:t xml:space="preserve"> (425046)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4F167A" w:rsidRPr="00CB110F" w:rsidTr="0042251E">
      <w:tc>
        <w:tcPr>
          <w:tcW w:w="1526" w:type="dxa"/>
          <w:tcBorders>
            <w:top w:val="single" w:sz="4" w:space="0" w:color="000000" w:themeColor="text1"/>
          </w:tcBorders>
        </w:tcPr>
        <w:p w:rsidR="004F167A" w:rsidRPr="00BA0009" w:rsidRDefault="004F167A" w:rsidP="0042251E">
          <w:pPr>
            <w:pStyle w:val="FirstFooter"/>
            <w:tabs>
              <w:tab w:val="left" w:pos="1559"/>
              <w:tab w:val="left" w:pos="3828"/>
            </w:tabs>
            <w:rPr>
              <w:sz w:val="18"/>
              <w:szCs w:val="18"/>
            </w:rPr>
          </w:pPr>
          <w:bookmarkStart w:id="377" w:name="Email"/>
          <w:bookmarkEnd w:id="377"/>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4F167A" w:rsidRPr="00CB110F" w:rsidRDefault="004F167A" w:rsidP="0042251E">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4F167A" w:rsidRPr="004D495C" w:rsidRDefault="004F167A" w:rsidP="0042251E">
          <w:pPr>
            <w:pStyle w:val="FirstFooter"/>
            <w:tabs>
              <w:tab w:val="left" w:pos="2302"/>
            </w:tabs>
            <w:ind w:left="2302" w:hanging="2302"/>
            <w:rPr>
              <w:sz w:val="18"/>
              <w:szCs w:val="18"/>
              <w:highlight w:val="yellow"/>
              <w:lang w:val="en-US" w:eastAsia="zh-CN"/>
            </w:rPr>
          </w:pPr>
          <w:r w:rsidRPr="004B73C4">
            <w:rPr>
              <w:sz w:val="20"/>
            </w:rPr>
            <w:t>Yoshiaki Nagaya</w:t>
          </w:r>
          <w:r>
            <w:rPr>
              <w:rFonts w:hint="eastAsia"/>
              <w:sz w:val="20"/>
              <w:lang w:eastAsia="zh-CN"/>
            </w:rPr>
            <w:t>先生</w:t>
          </w:r>
          <w:r>
            <w:rPr>
              <w:sz w:val="20"/>
              <w:lang w:eastAsia="zh-CN"/>
            </w:rPr>
            <w:t>，日本</w:t>
          </w:r>
        </w:p>
      </w:tc>
    </w:tr>
    <w:tr w:rsidR="004F167A" w:rsidRPr="00CB110F" w:rsidTr="0042251E">
      <w:tc>
        <w:tcPr>
          <w:tcW w:w="1526" w:type="dxa"/>
        </w:tcPr>
        <w:p w:rsidR="004F167A" w:rsidRPr="00CB110F" w:rsidRDefault="004F167A" w:rsidP="0042251E">
          <w:pPr>
            <w:pStyle w:val="FirstFooter"/>
            <w:tabs>
              <w:tab w:val="left" w:pos="1559"/>
              <w:tab w:val="left" w:pos="3828"/>
            </w:tabs>
            <w:rPr>
              <w:sz w:val="20"/>
              <w:lang w:val="en-US"/>
            </w:rPr>
          </w:pPr>
        </w:p>
      </w:tc>
      <w:tc>
        <w:tcPr>
          <w:tcW w:w="2410" w:type="dxa"/>
        </w:tcPr>
        <w:p w:rsidR="004F167A" w:rsidRPr="00CB110F" w:rsidRDefault="004F167A" w:rsidP="0042251E">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4F167A" w:rsidRPr="004D495C" w:rsidRDefault="0041632C" w:rsidP="0042251E">
          <w:pPr>
            <w:pStyle w:val="FirstFooter"/>
            <w:tabs>
              <w:tab w:val="left" w:pos="2302"/>
            </w:tabs>
            <w:rPr>
              <w:sz w:val="18"/>
              <w:szCs w:val="18"/>
              <w:highlight w:val="yellow"/>
              <w:lang w:val="en-US"/>
            </w:rPr>
          </w:pPr>
          <w:hyperlink r:id="rId1" w:history="1">
            <w:r w:rsidR="004F167A" w:rsidRPr="004B73C4">
              <w:rPr>
                <w:rStyle w:val="Hyperlink"/>
                <w:sz w:val="20"/>
              </w:rPr>
              <w:t>y.nagaya@soumu.go.jp</w:t>
            </w:r>
          </w:hyperlink>
        </w:p>
      </w:tc>
    </w:tr>
  </w:tbl>
  <w:p w:rsidR="004F167A" w:rsidRPr="00784E03" w:rsidRDefault="0041632C" w:rsidP="00A252AD">
    <w:pPr>
      <w:jc w:val="center"/>
      <w:rPr>
        <w:sz w:val="20"/>
      </w:rPr>
    </w:pPr>
    <w:hyperlink r:id="rId2" w:history="1">
      <w:r w:rsidR="004F167A" w:rsidRPr="008B61EA">
        <w:rPr>
          <w:rStyle w:val="Hyperlink"/>
          <w:sz w:val="20"/>
        </w:rPr>
        <w:t>WTDC-17</w:t>
      </w:r>
    </w:hyperlink>
  </w:p>
  <w:p w:rsidR="004F167A" w:rsidRPr="00CB110F" w:rsidRDefault="004F167A"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7A" w:rsidRDefault="004F167A">
      <w:r>
        <w:t>____________________</w:t>
      </w:r>
    </w:p>
  </w:footnote>
  <w:footnote w:type="continuationSeparator" w:id="0">
    <w:p w:rsidR="004F167A" w:rsidRDefault="004F167A">
      <w:r>
        <w:continuationSeparator/>
      </w:r>
    </w:p>
  </w:footnote>
  <w:footnote w:id="1">
    <w:p w:rsidR="004F167A" w:rsidDel="00D538B5" w:rsidRDefault="004F167A" w:rsidP="0042251E">
      <w:pPr>
        <w:pStyle w:val="FootnoteText"/>
        <w:rPr>
          <w:del w:id="43" w:author="Zheng, Bingyue" w:date="2017-09-08T14:21:00Z"/>
          <w:lang w:eastAsia="zh-CN"/>
        </w:rPr>
      </w:pPr>
      <w:del w:id="44" w:author="Zheng, Bingyue" w:date="2017-09-08T14:21:00Z">
        <w:r w:rsidRPr="00C73279" w:rsidDel="00D538B5">
          <w:rPr>
            <w:rStyle w:val="FootnoteReference"/>
            <w:lang w:val="ru-RU" w:eastAsia="zh-CN"/>
          </w:rPr>
          <w:delText>1</w:delText>
        </w:r>
        <w:r w:rsidRPr="00C73279" w:rsidDel="00D538B5">
          <w:rPr>
            <w:lang w:val="ru-RU" w:eastAsia="zh-CN"/>
          </w:rPr>
          <w:tab/>
        </w:r>
        <w:r w:rsidRPr="00DC7D86" w:rsidDel="00D538B5">
          <w:rPr>
            <w:rFonts w:hint="eastAsia"/>
            <w:szCs w:val="22"/>
            <w:lang w:val="en-US" w:eastAsia="zh-CN"/>
          </w:rPr>
          <w:delText>发展中国家包括最不发达国家（</w:delText>
        </w:r>
        <w:r w:rsidRPr="00DC7D86" w:rsidDel="00D538B5">
          <w:rPr>
            <w:szCs w:val="22"/>
            <w:lang w:val="en-US" w:eastAsia="zh-CN"/>
          </w:rPr>
          <w:delText>LDC</w:delText>
        </w:r>
        <w:r w:rsidRPr="00DC7D86" w:rsidDel="00D538B5">
          <w:rPr>
            <w:rFonts w:hint="eastAsia"/>
            <w:szCs w:val="22"/>
            <w:lang w:val="en-US" w:eastAsia="zh-CN"/>
          </w:rPr>
          <w:delText>）、小岛屿发展中国家（</w:delText>
        </w:r>
        <w:r w:rsidRPr="00DC7D86" w:rsidDel="00D538B5">
          <w:rPr>
            <w:szCs w:val="22"/>
            <w:lang w:val="en-US" w:eastAsia="zh-CN"/>
          </w:rPr>
          <w:delText>SIDS</w:delText>
        </w:r>
        <w:r w:rsidRPr="00DC7D86" w:rsidDel="00D538B5">
          <w:rPr>
            <w:rFonts w:hint="eastAsia"/>
            <w:szCs w:val="22"/>
            <w:lang w:val="en-US" w:eastAsia="zh-CN"/>
          </w:rPr>
          <w:delText>）、内陆发展中国家（</w:delText>
        </w:r>
        <w:r w:rsidRPr="00DC7D86" w:rsidDel="00D538B5">
          <w:rPr>
            <w:szCs w:val="22"/>
            <w:lang w:val="en-US" w:eastAsia="zh-CN"/>
          </w:rPr>
          <w:delText>LLCD</w:delText>
        </w:r>
        <w:r w:rsidDel="00D538B5">
          <w:rPr>
            <w:rFonts w:hint="eastAsia"/>
            <w:szCs w:val="22"/>
            <w:lang w:val="en-US" w:eastAsia="zh-CN"/>
          </w:rPr>
          <w:delText>）和</w:delText>
        </w:r>
        <w:r w:rsidRPr="00DC7D86" w:rsidDel="00D538B5">
          <w:rPr>
            <w:rFonts w:hint="eastAsia"/>
            <w:szCs w:val="22"/>
            <w:lang w:val="en-US" w:eastAsia="zh-CN"/>
          </w:rPr>
          <w:delText>经济转型国家。</w:delText>
        </w:r>
      </w:del>
    </w:p>
  </w:footnote>
  <w:footnote w:id="2">
    <w:p w:rsidR="004F167A" w:rsidRDefault="004F167A" w:rsidP="0042251E">
      <w:pPr>
        <w:pStyle w:val="FootnoteText"/>
        <w:rPr>
          <w:lang w:eastAsia="zh-CN"/>
        </w:rPr>
      </w:pPr>
      <w:r>
        <w:rPr>
          <w:rStyle w:val="FootnoteReference"/>
          <w:lang w:eastAsia="zh-CN"/>
        </w:rPr>
        <w:t>1</w:t>
      </w:r>
      <w:r>
        <w:rPr>
          <w:lang w:eastAsia="zh-CN"/>
        </w:rPr>
        <w:t xml:space="preserve"> </w:t>
      </w:r>
      <w:r w:rsidRPr="00096CFB">
        <w:rPr>
          <w:lang w:val="ru-RU" w:eastAsia="zh-CN"/>
        </w:rPr>
        <w:tab/>
      </w:r>
      <w:r>
        <w:rPr>
          <w:rFonts w:hint="eastAsia"/>
          <w:szCs w:val="24"/>
          <w:lang w:eastAsia="zh-CN"/>
        </w:rPr>
        <w:t>这些</w:t>
      </w:r>
      <w:r w:rsidRPr="001A3D35">
        <w:rPr>
          <w:rFonts w:hint="eastAsia"/>
          <w:szCs w:val="24"/>
          <w:lang w:eastAsia="zh-CN"/>
        </w:rPr>
        <w:t>国家包括最不发达国家（</w:t>
      </w:r>
      <w:r w:rsidRPr="001A3D35">
        <w:rPr>
          <w:rFonts w:hint="eastAsia"/>
          <w:szCs w:val="24"/>
          <w:lang w:eastAsia="zh-CN"/>
        </w:rPr>
        <w:t>LDC</w:t>
      </w:r>
      <w:r w:rsidRPr="001A3D35">
        <w:rPr>
          <w:rFonts w:hint="eastAsia"/>
          <w:szCs w:val="24"/>
          <w:lang w:eastAsia="zh-CN"/>
        </w:rPr>
        <w:t>）、小岛屿发展中国家（</w:t>
      </w:r>
      <w:r w:rsidRPr="001A3D35">
        <w:rPr>
          <w:rFonts w:hint="eastAsia"/>
          <w:szCs w:val="24"/>
          <w:lang w:eastAsia="zh-CN"/>
        </w:rPr>
        <w:t>SIDS</w:t>
      </w:r>
      <w:r w:rsidRPr="001A3D35">
        <w:rPr>
          <w:rFonts w:hint="eastAsia"/>
          <w:szCs w:val="24"/>
          <w:lang w:eastAsia="zh-CN"/>
        </w:rPr>
        <w:t>）、内陆发展中国家（</w:t>
      </w:r>
      <w:r w:rsidRPr="001A3D35">
        <w:rPr>
          <w:rFonts w:hint="eastAsia"/>
          <w:szCs w:val="24"/>
          <w:lang w:eastAsia="zh-CN"/>
        </w:rPr>
        <w:t>LLCD</w:t>
      </w:r>
      <w:r>
        <w:rPr>
          <w:rFonts w:hint="eastAsia"/>
          <w:szCs w:val="24"/>
          <w:lang w:eastAsia="zh-CN"/>
        </w:rPr>
        <w:t>）和</w:t>
      </w:r>
      <w:r w:rsidRPr="001A3D35">
        <w:rPr>
          <w:rFonts w:hint="eastAsia"/>
          <w:szCs w:val="24"/>
          <w:lang w:eastAsia="zh-CN"/>
        </w:rPr>
        <w:t>经济转型国家。</w:t>
      </w:r>
    </w:p>
  </w:footnote>
  <w:footnote w:id="3">
    <w:p w:rsidR="004F167A" w:rsidRPr="00465738" w:rsidRDefault="004F167A" w:rsidP="0042251E">
      <w:pPr>
        <w:pStyle w:val="FootnoteText"/>
        <w:rPr>
          <w:lang w:val="en-US" w:eastAsia="zh-CN"/>
        </w:rPr>
      </w:pPr>
      <w:r>
        <w:rPr>
          <w:rStyle w:val="FootnoteReference"/>
          <w:lang w:eastAsia="zh-CN"/>
        </w:rPr>
        <w:t>1</w:t>
      </w:r>
      <w:r>
        <w:rPr>
          <w:lang w:eastAsia="zh-CN"/>
        </w:rPr>
        <w:t xml:space="preserve"> </w:t>
      </w:r>
      <w:r w:rsidRPr="00C12B4E">
        <w:rPr>
          <w:sz w:val="22"/>
          <w:szCs w:val="22"/>
          <w:lang w:eastAsia="zh-CN"/>
        </w:rPr>
        <w:tab/>
      </w:r>
      <w:r w:rsidRPr="00575ECE">
        <w:rPr>
          <w:rFonts w:hint="eastAsia"/>
          <w:szCs w:val="24"/>
          <w:lang w:eastAsia="zh-CN"/>
        </w:rPr>
        <w:t>这包括最不发达国家、小岛屿发展中国家、内陆发展中国家和经济转型国家</w:t>
      </w:r>
      <w:r w:rsidRPr="00575ECE">
        <w:rPr>
          <w:rFonts w:ascii="SimSun" w:hAnsi="SimSun" w:cs="SimSun" w:hint="eastAsia"/>
          <w:color w:val="222222"/>
          <w:szCs w:val="24"/>
          <w:lang w:eastAsia="zh-CN"/>
        </w:rPr>
        <w:t>。</w:t>
      </w:r>
    </w:p>
  </w:footnote>
  <w:footnote w:id="4">
    <w:p w:rsidR="004F167A" w:rsidRPr="006312EF" w:rsidRDefault="004F167A" w:rsidP="0042251E">
      <w:pPr>
        <w:pStyle w:val="FootnoteText"/>
        <w:rPr>
          <w:lang w:val="en-US" w:eastAsia="zh-CN"/>
        </w:rPr>
      </w:pPr>
      <w:r>
        <w:rPr>
          <w:rStyle w:val="FootnoteReference"/>
          <w:lang w:eastAsia="zh-CN"/>
        </w:rPr>
        <w:t>1</w:t>
      </w:r>
      <w:r>
        <w:rPr>
          <w:lang w:eastAsia="zh-CN"/>
        </w:rPr>
        <w:t xml:space="preserve"> </w:t>
      </w:r>
      <w:r>
        <w:rPr>
          <w:lang w:eastAsia="zh-CN"/>
        </w:rPr>
        <w:tab/>
      </w:r>
      <w:r>
        <w:rPr>
          <w:rFonts w:ascii="SimSun" w:hAnsi="SimSun" w:cs="SimSun" w:hint="eastAsia"/>
          <w:lang w:eastAsia="zh-CN"/>
        </w:rPr>
        <w:t>这些国家包括最不发达国家、小岛屿发展中国家、内陆发展中国家和经济转型国家</w:t>
      </w:r>
      <w:r w:rsidRPr="00CD6023">
        <w:rPr>
          <w:rFonts w:ascii="Calibri" w:hAnsi="Calibri" w:hint="eastAsia"/>
          <w:szCs w:val="24"/>
          <w:lang w:val="fr-CH" w:eastAsia="zh-CN"/>
        </w:rPr>
        <w:t>。</w:t>
      </w:r>
    </w:p>
  </w:footnote>
  <w:footnote w:id="5">
    <w:p w:rsidR="004F167A" w:rsidRPr="00A25BE5" w:rsidRDefault="004F167A" w:rsidP="0042251E">
      <w:pPr>
        <w:pStyle w:val="FootnoteText"/>
        <w:keepLines w:val="0"/>
        <w:rPr>
          <w:rFonts w:ascii="Calibri" w:hAnsi="Calibri"/>
          <w:sz w:val="18"/>
          <w:szCs w:val="18"/>
          <w:lang w:val="fr-CH" w:eastAsia="zh-CN"/>
        </w:rPr>
      </w:pPr>
      <w:r>
        <w:rPr>
          <w:rStyle w:val="FootnoteReference"/>
          <w:lang w:eastAsia="zh-CN"/>
        </w:rPr>
        <w:t>1</w:t>
      </w:r>
      <w:r>
        <w:rPr>
          <w:lang w:eastAsia="zh-CN"/>
        </w:rPr>
        <w:t xml:space="preserve"> </w:t>
      </w:r>
      <w:r w:rsidRPr="00A25BE5">
        <w:rPr>
          <w:rFonts w:ascii="Verdana" w:hAnsi="Verdana"/>
          <w:sz w:val="18"/>
          <w:szCs w:val="18"/>
          <w:lang w:val="fr-CH" w:eastAsia="zh-CN"/>
        </w:rPr>
        <w:tab/>
      </w:r>
      <w:r>
        <w:rPr>
          <w:rFonts w:ascii="Calibri" w:hAnsi="Calibri" w:hint="eastAsia"/>
          <w:szCs w:val="24"/>
          <w:lang w:val="fr-CH" w:eastAsia="zh-CN"/>
        </w:rPr>
        <w:t>这些国家</w:t>
      </w:r>
      <w:r w:rsidRPr="00CD6023">
        <w:rPr>
          <w:rFonts w:ascii="Calibri" w:hAnsi="Calibri" w:hint="eastAsia"/>
          <w:szCs w:val="24"/>
          <w:lang w:val="fr-CH" w:eastAsia="zh-CN"/>
        </w:rPr>
        <w:t>包括最不发达国家、小岛屿发展中国家、内陆发展中国家和经济转型国家。</w:t>
      </w:r>
    </w:p>
  </w:footnote>
  <w:footnote w:id="6">
    <w:p w:rsidR="004F167A" w:rsidRPr="00464531" w:rsidRDefault="004F167A" w:rsidP="0042251E">
      <w:pPr>
        <w:pStyle w:val="FootnoteText"/>
        <w:spacing w:before="60"/>
        <w:rPr>
          <w:lang w:eastAsia="zh-CN"/>
        </w:rPr>
      </w:pPr>
      <w:r w:rsidRPr="00C95FBC">
        <w:rPr>
          <w:rStyle w:val="FootnoteReference"/>
          <w:lang w:val="ru-RU" w:eastAsia="zh-CN"/>
        </w:rPr>
        <w:t>1</w:t>
      </w:r>
      <w:r>
        <w:rPr>
          <w:rFonts w:hint="eastAsia"/>
          <w:lang w:val="ru-RU" w:eastAsia="zh-CN"/>
        </w:rPr>
        <w:tab/>
      </w:r>
      <w:r w:rsidRPr="003D4C70">
        <w:rPr>
          <w:rFonts w:hint="eastAsia"/>
          <w:szCs w:val="22"/>
          <w:lang w:eastAsia="zh-CN"/>
        </w:rPr>
        <w:t>发展中国家包括最不发达国家、小岛屿发展中国家、内陆发展中国家</w:t>
      </w:r>
      <w:r>
        <w:rPr>
          <w:rFonts w:hint="eastAsia"/>
          <w:szCs w:val="22"/>
          <w:lang w:eastAsia="zh-CN"/>
        </w:rPr>
        <w:t>和</w:t>
      </w:r>
      <w:r w:rsidRPr="003D4C70">
        <w:rPr>
          <w:rFonts w:hint="eastAsia"/>
          <w:szCs w:val="22"/>
          <w:lang w:eastAsia="zh-CN"/>
        </w:rPr>
        <w:t>经济转型国家。</w:t>
      </w:r>
    </w:p>
  </w:footnote>
  <w:footnote w:id="7">
    <w:p w:rsidR="004F167A" w:rsidRPr="005428C2" w:rsidRDefault="004F167A" w:rsidP="0042251E">
      <w:pPr>
        <w:pStyle w:val="FootnoteText"/>
        <w:rPr>
          <w:lang w:val="en-US" w:eastAsia="zh-CN"/>
        </w:rPr>
      </w:pPr>
      <w:r>
        <w:rPr>
          <w:rStyle w:val="FootnoteReference"/>
          <w:lang w:eastAsia="zh-CN"/>
        </w:rPr>
        <w:t>1</w:t>
      </w:r>
      <w:r>
        <w:rPr>
          <w:lang w:eastAsia="zh-CN"/>
        </w:rPr>
        <w:t xml:space="preserve"> </w:t>
      </w:r>
      <w:r>
        <w:rPr>
          <w:lang w:eastAsia="zh-CN"/>
        </w:rPr>
        <w:tab/>
      </w:r>
      <w:r>
        <w:rPr>
          <w:rFonts w:hint="eastAsia"/>
          <w:szCs w:val="24"/>
          <w:lang w:eastAsia="zh-CN"/>
        </w:rPr>
        <w:t>这些</w:t>
      </w:r>
      <w:r w:rsidRPr="009E5EF1">
        <w:rPr>
          <w:rFonts w:hint="eastAsia"/>
          <w:szCs w:val="24"/>
          <w:lang w:eastAsia="zh-CN"/>
        </w:rPr>
        <w:t>中国家包括最不发达国家、小岛屿发展中国家、内陆发展中国家和经济转型国家。</w:t>
      </w:r>
    </w:p>
  </w:footnote>
  <w:footnote w:id="8">
    <w:p w:rsidR="004F167A" w:rsidRPr="00096843" w:rsidRDefault="004F167A" w:rsidP="0042251E">
      <w:pPr>
        <w:pStyle w:val="FootnoteText"/>
        <w:rPr>
          <w:lang w:val="ru-RU" w:eastAsia="zh-CN"/>
        </w:rPr>
      </w:pPr>
      <w:r w:rsidRPr="00096843">
        <w:rPr>
          <w:rStyle w:val="FootnoteReference"/>
          <w:lang w:val="ru-RU" w:eastAsia="zh-CN"/>
        </w:rPr>
        <w:t>1</w:t>
      </w:r>
      <w:r w:rsidRPr="00096843">
        <w:rPr>
          <w:lang w:val="ru-RU" w:eastAsia="zh-CN"/>
        </w:rPr>
        <w:tab/>
      </w:r>
      <w:r>
        <w:rPr>
          <w:rFonts w:hint="eastAsia"/>
          <w:lang w:val="ru-RU" w:eastAsia="zh-CN"/>
        </w:rPr>
        <w:t>这些</w:t>
      </w:r>
      <w:r w:rsidRPr="00BE6AA4">
        <w:rPr>
          <w:rFonts w:hint="eastAsia"/>
          <w:lang w:eastAsia="zh-CN"/>
        </w:rPr>
        <w:t>国家包括最不发达国家、小岛屿发展中国家、内陆发展中国家和经济转型国家。</w:t>
      </w:r>
    </w:p>
  </w:footnote>
  <w:footnote w:id="9">
    <w:p w:rsidR="004F167A" w:rsidRPr="00096843" w:rsidRDefault="004F167A" w:rsidP="0042251E">
      <w:pPr>
        <w:pStyle w:val="FootnoteText"/>
        <w:rPr>
          <w:lang w:val="ru-RU" w:eastAsia="zh-CN"/>
        </w:rPr>
      </w:pPr>
      <w:r w:rsidRPr="00096843">
        <w:rPr>
          <w:rStyle w:val="FootnoteReference"/>
          <w:lang w:val="ru-RU" w:eastAsia="zh-CN"/>
        </w:rPr>
        <w:t>1</w:t>
      </w:r>
      <w:r w:rsidRPr="00096843">
        <w:rPr>
          <w:lang w:val="ru-RU" w:eastAsia="zh-CN"/>
        </w:rPr>
        <w:tab/>
      </w:r>
      <w:r>
        <w:rPr>
          <w:rFonts w:hint="eastAsia"/>
          <w:lang w:val="ru-RU" w:eastAsia="zh-CN"/>
        </w:rPr>
        <w:t>这些</w:t>
      </w:r>
      <w:r w:rsidRPr="00BE6AA4">
        <w:rPr>
          <w:rFonts w:hint="eastAsia"/>
          <w:lang w:eastAsia="zh-CN"/>
        </w:rPr>
        <w:t>国家包括最不发达国家、小岛屿发展中国家、内陆发展中国家和经济转型国家。</w:t>
      </w:r>
    </w:p>
  </w:footnote>
  <w:footnote w:id="10">
    <w:p w:rsidR="004F167A" w:rsidRPr="000A5B98" w:rsidRDefault="004F167A" w:rsidP="0042251E">
      <w:pPr>
        <w:pStyle w:val="FootnoteText"/>
        <w:rPr>
          <w:szCs w:val="22"/>
          <w:lang w:eastAsia="zh-CN"/>
        </w:rPr>
      </w:pPr>
      <w:r>
        <w:rPr>
          <w:rStyle w:val="FootnoteReference"/>
          <w:lang w:eastAsia="zh-CN"/>
        </w:rPr>
        <w:t>1</w:t>
      </w:r>
      <w:r w:rsidRPr="000A5B98">
        <w:rPr>
          <w:szCs w:val="22"/>
          <w:lang w:val="en-US" w:eastAsia="zh-CN"/>
        </w:rPr>
        <w:tab/>
      </w:r>
      <w:r>
        <w:rPr>
          <w:rFonts w:hint="eastAsia"/>
          <w:szCs w:val="22"/>
          <w:lang w:val="en-US" w:eastAsia="zh-CN"/>
        </w:rPr>
        <w:t>这些</w:t>
      </w:r>
      <w:r w:rsidRPr="000A5B98">
        <w:rPr>
          <w:rFonts w:hint="eastAsia"/>
          <w:szCs w:val="22"/>
          <w:lang w:val="en-US" w:eastAsia="zh-CN"/>
        </w:rPr>
        <w:t>国家包括最不发达国家、小岛屿发展中国家、内陆发展中国家</w:t>
      </w:r>
      <w:r>
        <w:rPr>
          <w:rFonts w:hint="eastAsia"/>
          <w:szCs w:val="22"/>
          <w:lang w:val="en-US" w:eastAsia="zh-CN"/>
        </w:rPr>
        <w:t>和经济转型</w:t>
      </w:r>
      <w:r w:rsidRPr="000A5B98">
        <w:rPr>
          <w:rFonts w:hint="eastAsia"/>
          <w:szCs w:val="22"/>
          <w:lang w:val="en-US" w:eastAsia="zh-CN"/>
        </w:rPr>
        <w:t>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7A" w:rsidRPr="00D92D0C" w:rsidRDefault="004F167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Pr="00A74B99">
      <w:rPr>
        <w:sz w:val="22"/>
        <w:szCs w:val="22"/>
        <w:lang w:val="de-CH"/>
      </w:rPr>
      <w:t>WTDC-17/</w:t>
    </w:r>
    <w:bookmarkStart w:id="374" w:name="OLE_LINK3"/>
    <w:bookmarkStart w:id="375" w:name="OLE_LINK2"/>
    <w:bookmarkStart w:id="376" w:name="OLE_LINK1"/>
    <w:r w:rsidRPr="00A74B99">
      <w:rPr>
        <w:sz w:val="22"/>
        <w:szCs w:val="22"/>
      </w:rPr>
      <w:t>22(Add.7)(Rev.1)</w:t>
    </w:r>
    <w:bookmarkEnd w:id="374"/>
    <w:bookmarkEnd w:id="375"/>
    <w:bookmarkEnd w:id="376"/>
    <w:r w:rsidRPr="00A74B99">
      <w:rPr>
        <w:sz w:val="22"/>
        <w:szCs w:val="22"/>
      </w:rPr>
      <w:t>-</w:t>
    </w:r>
    <w:r w:rsidRPr="00C26DD5">
      <w:rPr>
        <w:sz w:val="22"/>
        <w:szCs w:val="22"/>
      </w:rPr>
      <w:t>C</w:t>
    </w:r>
    <w:r w:rsidRPr="00D92D0C">
      <w:rPr>
        <w:rStyle w:val="PageNumber"/>
        <w:sz w:val="22"/>
        <w:szCs w:val="22"/>
      </w:rPr>
      <w:tab/>
    </w:r>
    <w:r w:rsidRPr="00D92D0C">
      <w:rPr>
        <w:sz w:val="22"/>
        <w:szCs w:val="22"/>
      </w:rPr>
      <w:fldChar w:fldCharType="begin"/>
    </w:r>
    <w:r w:rsidRPr="00D92D0C">
      <w:rPr>
        <w:sz w:val="22"/>
        <w:szCs w:val="22"/>
        <w:lang w:val="es-ES_tradnl"/>
      </w:rPr>
      <w:instrText xml:space="preserve"> PAGE </w:instrText>
    </w:r>
    <w:r w:rsidRPr="00D92D0C">
      <w:rPr>
        <w:sz w:val="22"/>
        <w:szCs w:val="22"/>
      </w:rPr>
      <w:fldChar w:fldCharType="separate"/>
    </w:r>
    <w:r w:rsidR="0041632C">
      <w:rPr>
        <w:noProof/>
        <w:sz w:val="22"/>
        <w:szCs w:val="22"/>
        <w:lang w:val="es-ES_tradnl"/>
      </w:rPr>
      <w:t>21</w:t>
    </w:r>
    <w:r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 Bingyue">
    <w15:presenceInfo w15:providerId="AD" w15:userId="S-1-5-21-8740799-900759487-1415713722-13378"/>
  </w15:person>
  <w15:person w15:author="Cai, Yunyi">
    <w15:presenceInfo w15:providerId="AD" w15:userId="S-1-5-21-8740799-900759487-1415713722-35964"/>
  </w15:person>
  <w15:person w15:author="Tang, Ting">
    <w15:presenceInfo w15:providerId="AD" w15:userId="S-1-5-21-8740799-900759487-1415713722-49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079B"/>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25C46"/>
    <w:rsid w:val="00241DDB"/>
    <w:rsid w:val="00241FD2"/>
    <w:rsid w:val="002452DF"/>
    <w:rsid w:val="002571ED"/>
    <w:rsid w:val="002578B4"/>
    <w:rsid w:val="002635A8"/>
    <w:rsid w:val="00266EC4"/>
    <w:rsid w:val="002770AE"/>
    <w:rsid w:val="00284093"/>
    <w:rsid w:val="0029690F"/>
    <w:rsid w:val="002A0ABF"/>
    <w:rsid w:val="002A0F5C"/>
    <w:rsid w:val="002A4B42"/>
    <w:rsid w:val="002B39F5"/>
    <w:rsid w:val="002B7F9C"/>
    <w:rsid w:val="002D23C4"/>
    <w:rsid w:val="002D5C21"/>
    <w:rsid w:val="002D6712"/>
    <w:rsid w:val="002E37AF"/>
    <w:rsid w:val="002E582E"/>
    <w:rsid w:val="002F23E2"/>
    <w:rsid w:val="0030490F"/>
    <w:rsid w:val="00306DD1"/>
    <w:rsid w:val="00323A41"/>
    <w:rsid w:val="00337DCE"/>
    <w:rsid w:val="00341C6C"/>
    <w:rsid w:val="0035584B"/>
    <w:rsid w:val="003572C9"/>
    <w:rsid w:val="00375BBA"/>
    <w:rsid w:val="003760D8"/>
    <w:rsid w:val="00383A29"/>
    <w:rsid w:val="0038484C"/>
    <w:rsid w:val="0038682E"/>
    <w:rsid w:val="00387EA2"/>
    <w:rsid w:val="0039340B"/>
    <w:rsid w:val="00395CE4"/>
    <w:rsid w:val="003A683D"/>
    <w:rsid w:val="003D4C4A"/>
    <w:rsid w:val="003E0364"/>
    <w:rsid w:val="003E2067"/>
    <w:rsid w:val="003E7400"/>
    <w:rsid w:val="004014B0"/>
    <w:rsid w:val="004131E6"/>
    <w:rsid w:val="00414872"/>
    <w:rsid w:val="0041632C"/>
    <w:rsid w:val="0042251E"/>
    <w:rsid w:val="00426AC1"/>
    <w:rsid w:val="004368F5"/>
    <w:rsid w:val="0045019C"/>
    <w:rsid w:val="0045617A"/>
    <w:rsid w:val="004676C0"/>
    <w:rsid w:val="004750B6"/>
    <w:rsid w:val="00476CAF"/>
    <w:rsid w:val="00491D8C"/>
    <w:rsid w:val="004A5EF0"/>
    <w:rsid w:val="004B585C"/>
    <w:rsid w:val="004D3182"/>
    <w:rsid w:val="004F167A"/>
    <w:rsid w:val="0050367B"/>
    <w:rsid w:val="005061F9"/>
    <w:rsid w:val="00522BEA"/>
    <w:rsid w:val="00532BF0"/>
    <w:rsid w:val="005356FD"/>
    <w:rsid w:val="00542073"/>
    <w:rsid w:val="00554E24"/>
    <w:rsid w:val="00555337"/>
    <w:rsid w:val="00555B69"/>
    <w:rsid w:val="0056486B"/>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86D7F"/>
    <w:rsid w:val="006A766A"/>
    <w:rsid w:val="006B380B"/>
    <w:rsid w:val="006C461A"/>
    <w:rsid w:val="006D35DD"/>
    <w:rsid w:val="006D4DE8"/>
    <w:rsid w:val="006E15AA"/>
    <w:rsid w:val="006E57C8"/>
    <w:rsid w:val="006E6BF0"/>
    <w:rsid w:val="00701FAD"/>
    <w:rsid w:val="007235A4"/>
    <w:rsid w:val="0073319E"/>
    <w:rsid w:val="007454FE"/>
    <w:rsid w:val="00750829"/>
    <w:rsid w:val="00764D28"/>
    <w:rsid w:val="00774501"/>
    <w:rsid w:val="00782DBD"/>
    <w:rsid w:val="00787A58"/>
    <w:rsid w:val="007917DE"/>
    <w:rsid w:val="007A06F3"/>
    <w:rsid w:val="007A5E79"/>
    <w:rsid w:val="007B316B"/>
    <w:rsid w:val="007C2E34"/>
    <w:rsid w:val="007C4DC3"/>
    <w:rsid w:val="00814482"/>
    <w:rsid w:val="0083753E"/>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4314A"/>
    <w:rsid w:val="00A57140"/>
    <w:rsid w:val="00A6085C"/>
    <w:rsid w:val="00A62DA7"/>
    <w:rsid w:val="00A83EDE"/>
    <w:rsid w:val="00AA7C4A"/>
    <w:rsid w:val="00AB205E"/>
    <w:rsid w:val="00AD2C62"/>
    <w:rsid w:val="00AD55B3"/>
    <w:rsid w:val="00AD5A79"/>
    <w:rsid w:val="00AE49B9"/>
    <w:rsid w:val="00B01597"/>
    <w:rsid w:val="00B05785"/>
    <w:rsid w:val="00B10D96"/>
    <w:rsid w:val="00B11373"/>
    <w:rsid w:val="00B14F6D"/>
    <w:rsid w:val="00B15AF8"/>
    <w:rsid w:val="00B1733E"/>
    <w:rsid w:val="00B52281"/>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433A7"/>
    <w:rsid w:val="00C55401"/>
    <w:rsid w:val="00C561F1"/>
    <w:rsid w:val="00C73FA3"/>
    <w:rsid w:val="00C925D8"/>
    <w:rsid w:val="00CA2C79"/>
    <w:rsid w:val="00CA38C9"/>
    <w:rsid w:val="00CA401B"/>
    <w:rsid w:val="00CB13B4"/>
    <w:rsid w:val="00CC147D"/>
    <w:rsid w:val="00CC692D"/>
    <w:rsid w:val="00CD4003"/>
    <w:rsid w:val="00CE40BB"/>
    <w:rsid w:val="00D05178"/>
    <w:rsid w:val="00D215E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0AFD"/>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rsid w:val="00301DE2"/>
    <w:pPr>
      <w:keepNext/>
      <w:keepLines/>
      <w:spacing w:after="280"/>
    </w:pPr>
    <w:rPr>
      <w:rFonts w:eastAsia="Times New Roman"/>
    </w:rPr>
  </w:style>
  <w:style w:type="paragraph" w:customStyle="1" w:styleId="QuestionNo">
    <w:name w:val="Question_No"/>
    <w:basedOn w:val="RecNo"/>
    <w:next w:val="Normal"/>
    <w:rsid w:val="00301DE2"/>
    <w:pPr>
      <w:keepNext/>
      <w:keepLines/>
      <w:spacing w:before="480"/>
    </w:pPr>
    <w:rPr>
      <w:rFonts w:eastAsia="Times New Roman"/>
    </w:rPr>
  </w:style>
  <w:style w:type="paragraph" w:customStyle="1" w:styleId="Questiontitle">
    <w:name w:val="Question_title"/>
    <w:basedOn w:val="Normal"/>
    <w:next w:val="Normal"/>
    <w:rsid w:val="00301DE2"/>
    <w:pPr>
      <w:keepNext/>
      <w:keepLines/>
      <w:spacing w:before="240" w:line="288" w:lineRule="auto"/>
      <w:jc w:val="center"/>
    </w:pPr>
    <w:rPr>
      <w:rFonts w:ascii="Calibri" w:hAnsi="Calibri"/>
      <w:b/>
      <w:sz w:val="32"/>
    </w:rPr>
  </w:style>
  <w:style w:type="paragraph" w:customStyle="1" w:styleId="TableHead0">
    <w:name w:val="Table_Head"/>
    <w:basedOn w:val="Tabletext"/>
    <w:uiPriority w:val="99"/>
    <w:rsid w:val="00301D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8" w:lineRule="auto"/>
      <w:jc w:val="center"/>
    </w:pPr>
    <w:rPr>
      <w:rFonts w:ascii="Times New Roman" w:eastAsia="SimSun" w:hAnsi="Times New Roman"/>
      <w:b/>
      <w:sz w:val="24"/>
    </w:rPr>
  </w:style>
  <w:style w:type="character" w:customStyle="1" w:styleId="shorttext">
    <w:name w:val="short_text"/>
    <w:basedOn w:val="DefaultParagraphFont"/>
    <w:rsid w:val="00301DE2"/>
  </w:style>
  <w:style w:type="paragraph" w:customStyle="1" w:styleId="TableText0">
    <w:name w:val="Table_Text"/>
    <w:basedOn w:val="Normal"/>
    <w:uiPriority w:val="99"/>
    <w:rsid w:val="00301D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8" w:lineRule="auto"/>
    </w:pPr>
    <w:rPr>
      <w:sz w:val="22"/>
    </w:rPr>
  </w:style>
  <w:style w:type="character" w:customStyle="1" w:styleId="enumlev1Char">
    <w:name w:val="enumlev1 Char"/>
    <w:basedOn w:val="DefaultParagraphFont"/>
    <w:link w:val="enumlev1"/>
    <w:rsid w:val="0042251E"/>
    <w:rPr>
      <w:rFonts w:asciiTheme="minorHAnsi" w:hAnsiTheme="minorHAnsi"/>
      <w:sz w:val="24"/>
      <w:lang w:val="en-GB" w:eastAsia="en-US"/>
    </w:rPr>
  </w:style>
  <w:style w:type="paragraph" w:customStyle="1" w:styleId="Bulletlist1">
    <w:name w:val="Bullet list 1"/>
    <w:basedOn w:val="Normal"/>
    <w:rsid w:val="0042251E"/>
    <w:pPr>
      <w:tabs>
        <w:tab w:val="clear" w:pos="794"/>
        <w:tab w:val="clear" w:pos="1191"/>
        <w:tab w:val="clear" w:pos="1588"/>
        <w:tab w:val="clear" w:pos="1985"/>
      </w:tabs>
      <w:overflowPunct/>
      <w:autoSpaceDE/>
      <w:autoSpaceDN/>
      <w:adjustRightInd/>
      <w:spacing w:before="40" w:after="40"/>
      <w:jc w:val="both"/>
      <w:textAlignment w:val="auto"/>
    </w:pPr>
    <w:rPr>
      <w:rFonts w:ascii="Calibri" w:hAnsi="Calibri" w:cstheme="minorBidi"/>
      <w:szCs w:val="22"/>
      <w:lang w:val="en-US" w:eastAsia="zh-CN"/>
    </w:rPr>
  </w:style>
  <w:style w:type="paragraph" w:styleId="BalloonText">
    <w:name w:val="Balloon Text"/>
    <w:basedOn w:val="Normal"/>
    <w:link w:val="BalloonTextChar"/>
    <w:semiHidden/>
    <w:unhideWhenUsed/>
    <w:rsid w:val="0042251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2251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y.nagaya@soumu.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9d83235-6614-4a70-a9ed-fe3f963361e5" targetNamespace="http://schemas.microsoft.com/office/2006/metadata/properties" ma:root="true" ma:fieldsID="d41af5c836d734370eb92e7ee5f83852" ns2:_="" ns3:_="">
    <xsd:import namespace="996b2e75-67fd-4955-a3b0-5ab9934cb50b"/>
    <xsd:import namespace="69d83235-6614-4a70-a9ed-fe3f963361e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9d83235-6614-4a70-a9ed-fe3f963361e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9d83235-6614-4a70-a9ed-fe3f963361e5">DPM</DPM_x0020_Author>
    <DPM_x0020_File_x0020_name xmlns="69d83235-6614-4a70-a9ed-fe3f963361e5">D14-WTDC17-C-0022!A7-R1!MSW-C</DPM_x0020_File_x0020_name>
    <DPM_x0020_Version xmlns="69d83235-6614-4a70-a9ed-fe3f963361e5">DPM_2017.09.29.1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9d83235-6614-4a70-a9ed-fe3f96336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83235-6614-4a70-a9ed-fe3f96336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6E0EA-5AAD-42C1-92C8-9E108B60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38</Pages>
  <Words>23875</Words>
  <Characters>5285</Characters>
  <Application>Microsoft Office Word</Application>
  <DocSecurity>0</DocSecurity>
  <Lines>44</Lines>
  <Paragraphs>58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D14-WTDC17-C-0022!A7-R1!MSW-C</vt:lpstr>
    </vt:vector>
  </TitlesOfParts>
  <Manager>General Secretariat - Pool</Manager>
  <Company>International Telecommunication Union (ITU)</Company>
  <LinksUpToDate>false</LinksUpToDate>
  <CharactersWithSpaces>29102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D14-WTDC17-C-0022!A7-R1!MSW-C</dc:title>
  <dc:creator>Documents Proposals Manager (DPM)</dc:creator>
  <cp:keywords>DPM_v2017.9.29.1_prod</cp:keywords>
  <dc:description/>
  <cp:lastModifiedBy>Tang, Ting</cp:lastModifiedBy>
  <cp:revision>26</cp:revision>
  <cp:lastPrinted>2014-01-23T09:26:00Z</cp:lastPrinted>
  <dcterms:created xsi:type="dcterms:W3CDTF">2017-10-02T11:31:00Z</dcterms:created>
  <dcterms:modified xsi:type="dcterms:W3CDTF">2017-10-02T12:22:00Z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