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472"/>
        <w:gridCol w:w="1906"/>
        <w:gridCol w:w="1467"/>
      </w:tblGrid>
      <w:tr w:rsidR="006A7791" w:rsidRPr="00674952" w14:paraId="5C7B2F7B" w14:textId="77777777" w:rsidTr="00712D99">
        <w:trPr>
          <w:cantSplit/>
        </w:trPr>
        <w:tc>
          <w:tcPr>
            <w:tcW w:w="2127" w:type="dxa"/>
          </w:tcPr>
          <w:p w14:paraId="4829238F" w14:textId="17B22C5D" w:rsidR="006A7791" w:rsidRPr="00A96DFE" w:rsidRDefault="006A7791" w:rsidP="006A7791">
            <w:pPr>
              <w:spacing w:before="120" w:after="12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295CAAF4" wp14:editId="63170AD6">
                  <wp:extent cx="1190625" cy="988139"/>
                  <wp:effectExtent l="0" t="0" r="0" b="254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14:paraId="01CAC3DD" w14:textId="58CA96C7" w:rsidR="006A7791" w:rsidRPr="00A96DFE" w:rsidRDefault="00064D8C" w:rsidP="006A7791">
            <w:pPr>
              <w:spacing w:before="360" w:after="12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355CA2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355CA2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355CA2">
              <w:rPr>
                <w:rFonts w:cstheme="minorHAnsi"/>
                <w:b/>
                <w:bCs/>
                <w:sz w:val="32"/>
                <w:szCs w:val="32"/>
              </w:rPr>
              <w:t xml:space="preserve"> for the Americas (RPM-AMS)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064D8C">
              <w:rPr>
                <w:rFonts w:cstheme="minorHAnsi"/>
                <w:b/>
                <w:bCs/>
                <w:sz w:val="24"/>
                <w:szCs w:val="28"/>
              </w:rPr>
              <w:t xml:space="preserve">Virtual, </w:t>
            </w:r>
            <w:r w:rsidR="006670B5">
              <w:rPr>
                <w:rFonts w:cstheme="minorHAnsi"/>
                <w:b/>
                <w:bCs/>
                <w:sz w:val="24"/>
                <w:szCs w:val="28"/>
              </w:rPr>
              <w:t>26</w:t>
            </w:r>
            <w:r w:rsidRPr="00064D8C">
              <w:rPr>
                <w:rFonts w:cstheme="minorHAnsi"/>
                <w:b/>
                <w:bCs/>
                <w:sz w:val="24"/>
                <w:szCs w:val="28"/>
              </w:rPr>
              <w:t>-</w:t>
            </w:r>
            <w:r w:rsidR="006670B5">
              <w:rPr>
                <w:rFonts w:cstheme="minorHAnsi"/>
                <w:b/>
                <w:bCs/>
                <w:sz w:val="24"/>
                <w:szCs w:val="28"/>
              </w:rPr>
              <w:t>27</w:t>
            </w:r>
            <w:r w:rsidRPr="00064D8C">
              <w:rPr>
                <w:rFonts w:cstheme="minorHAnsi"/>
                <w:b/>
                <w:bCs/>
                <w:sz w:val="24"/>
                <w:szCs w:val="28"/>
              </w:rPr>
              <w:t xml:space="preserve"> April 2021</w:t>
            </w:r>
          </w:p>
        </w:tc>
        <w:tc>
          <w:tcPr>
            <w:tcW w:w="1467" w:type="dxa"/>
          </w:tcPr>
          <w:p w14:paraId="5AC897FA" w14:textId="3F262441" w:rsidR="006A7791" w:rsidRPr="00674952" w:rsidRDefault="006A7791" w:rsidP="006A7791">
            <w:pPr>
              <w:spacing w:before="240" w:after="0" w:line="240" w:lineRule="auto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3549A157" wp14:editId="64BF4445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6F" w:rsidRPr="00674952" w14:paraId="7D31701A" w14:textId="77777777" w:rsidTr="00712D99">
        <w:trPr>
          <w:cantSplit/>
        </w:trPr>
        <w:tc>
          <w:tcPr>
            <w:tcW w:w="6599" w:type="dxa"/>
            <w:gridSpan w:val="2"/>
            <w:tcBorders>
              <w:top w:val="single" w:sz="12" w:space="0" w:color="auto"/>
            </w:tcBorders>
          </w:tcPr>
          <w:p w14:paraId="17A5E89D" w14:textId="77777777" w:rsidR="0079266F" w:rsidRPr="003205ED" w:rsidRDefault="0079266F" w:rsidP="002E24AA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8"/>
              </w:rPr>
            </w:pPr>
            <w:bookmarkStart w:id="1" w:name="dhead"/>
          </w:p>
        </w:tc>
        <w:tc>
          <w:tcPr>
            <w:tcW w:w="3373" w:type="dxa"/>
            <w:gridSpan w:val="2"/>
            <w:tcBorders>
              <w:top w:val="single" w:sz="12" w:space="0" w:color="auto"/>
            </w:tcBorders>
          </w:tcPr>
          <w:p w14:paraId="52D980DD" w14:textId="77777777" w:rsidR="0079266F" w:rsidRPr="003205ED" w:rsidRDefault="0079266F" w:rsidP="002E24AA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79266F" w:rsidRPr="00674952" w14:paraId="0F7AEE7A" w14:textId="77777777" w:rsidTr="00712D99">
        <w:trPr>
          <w:cantSplit/>
          <w:trHeight w:val="23"/>
        </w:trPr>
        <w:tc>
          <w:tcPr>
            <w:tcW w:w="6599" w:type="dxa"/>
            <w:gridSpan w:val="2"/>
            <w:shd w:val="clear" w:color="auto" w:fill="auto"/>
          </w:tcPr>
          <w:p w14:paraId="6CA6A322" w14:textId="77777777" w:rsidR="0079266F" w:rsidRPr="003205ED" w:rsidRDefault="0079266F" w:rsidP="002E24AA">
            <w:pPr>
              <w:pStyle w:val="Committee"/>
              <w:framePr w:hSpace="0" w:wrap="auto" w:hAnchor="text" w:yAlign="inline"/>
              <w:spacing w:line="240" w:lineRule="auto"/>
              <w:rPr>
                <w:szCs w:val="28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373" w:type="dxa"/>
            <w:gridSpan w:val="2"/>
          </w:tcPr>
          <w:p w14:paraId="4FCD3BC6" w14:textId="61E3792B" w:rsidR="0079266F" w:rsidRPr="003205ED" w:rsidRDefault="0079266F" w:rsidP="002E24AA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 w:val="24"/>
                <w:szCs w:val="28"/>
                <w:lang w:val="es-ES_tradnl"/>
              </w:rPr>
            </w:pPr>
            <w:r w:rsidRPr="003205ED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 xml:space="preserve">Document </w:t>
            </w:r>
            <w:bookmarkStart w:id="4" w:name="DocRef1"/>
            <w:bookmarkEnd w:id="4"/>
            <w:r w:rsidRPr="003205ED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RPM-</w:t>
            </w:r>
            <w:r w:rsidR="00064D8C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AMS</w:t>
            </w:r>
            <w:r w:rsidRPr="003205ED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21</w:t>
            </w:r>
            <w:r w:rsidR="004951F8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/DT/</w:t>
            </w:r>
            <w:r w:rsidR="003C22C8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3</w:t>
            </w:r>
            <w:r w:rsidR="004951F8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-E</w:t>
            </w:r>
          </w:p>
        </w:tc>
      </w:tr>
      <w:tr w:rsidR="0079266F" w:rsidRPr="00674952" w14:paraId="18229A7E" w14:textId="77777777" w:rsidTr="00712D99">
        <w:trPr>
          <w:cantSplit/>
          <w:trHeight w:val="23"/>
        </w:trPr>
        <w:tc>
          <w:tcPr>
            <w:tcW w:w="6599" w:type="dxa"/>
            <w:gridSpan w:val="2"/>
            <w:shd w:val="clear" w:color="auto" w:fill="auto"/>
          </w:tcPr>
          <w:p w14:paraId="7A1B8619" w14:textId="77777777" w:rsidR="0079266F" w:rsidRPr="003205ED" w:rsidRDefault="0079266F" w:rsidP="002E24AA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373" w:type="dxa"/>
            <w:gridSpan w:val="2"/>
          </w:tcPr>
          <w:p w14:paraId="0CF46DBD" w14:textId="6DC95A05" w:rsidR="0079266F" w:rsidRPr="00032BED" w:rsidRDefault="00032BED" w:rsidP="002E24A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032BED">
              <w:rPr>
                <w:rFonts w:cstheme="minorHAnsi"/>
                <w:b/>
                <w:bCs/>
                <w:sz w:val="24"/>
                <w:szCs w:val="28"/>
              </w:rPr>
              <w:t>26 April 2021</w:t>
            </w:r>
          </w:p>
        </w:tc>
      </w:tr>
      <w:tr w:rsidR="0079266F" w:rsidRPr="00674952" w14:paraId="5C8B42B7" w14:textId="77777777" w:rsidTr="00712D99">
        <w:trPr>
          <w:cantSplit/>
          <w:trHeight w:val="23"/>
        </w:trPr>
        <w:tc>
          <w:tcPr>
            <w:tcW w:w="6599" w:type="dxa"/>
            <w:gridSpan w:val="2"/>
            <w:shd w:val="clear" w:color="auto" w:fill="auto"/>
          </w:tcPr>
          <w:p w14:paraId="028D9B69" w14:textId="77777777" w:rsidR="0079266F" w:rsidRPr="003205ED" w:rsidRDefault="0079266F" w:rsidP="002E24AA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 w:val="24"/>
                <w:szCs w:val="28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373" w:type="dxa"/>
            <w:gridSpan w:val="2"/>
          </w:tcPr>
          <w:p w14:paraId="0D8FB123" w14:textId="61C57D19" w:rsidR="0079266F" w:rsidRPr="003205ED" w:rsidRDefault="00032BED" w:rsidP="002E24AA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8"/>
                <w:lang w:val="fr-FR"/>
              </w:rPr>
              <w:t>Original:</w:t>
            </w:r>
            <w:proofErr w:type="gramEnd"/>
            <w:r>
              <w:rPr>
                <w:rFonts w:cstheme="minorHAnsi"/>
                <w:b/>
                <w:bCs/>
                <w:sz w:val="24"/>
                <w:szCs w:val="28"/>
                <w:lang w:val="fr-FR"/>
              </w:rPr>
              <w:t xml:space="preserve"> </w:t>
            </w:r>
            <w:r w:rsidR="0079266F" w:rsidRPr="003205ED">
              <w:rPr>
                <w:rFonts w:cstheme="minorHAnsi"/>
                <w:b/>
                <w:bCs/>
                <w:sz w:val="24"/>
                <w:szCs w:val="28"/>
                <w:lang w:val="fr-FR"/>
              </w:rPr>
              <w:t>English</w:t>
            </w:r>
            <w:r w:rsidR="00E64763">
              <w:rPr>
                <w:rFonts w:cstheme="minorHAnsi"/>
                <w:b/>
                <w:bCs/>
                <w:sz w:val="24"/>
                <w:szCs w:val="28"/>
                <w:lang w:val="fr-FR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8"/>
                <w:lang w:val="fr-FR"/>
              </w:rPr>
              <w:t xml:space="preserve">and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8"/>
                <w:lang w:val="fr-FR"/>
              </w:rPr>
              <w:t>Spanish</w:t>
            </w:r>
            <w:proofErr w:type="spellEnd"/>
          </w:p>
        </w:tc>
      </w:tr>
      <w:tr w:rsidR="0079266F" w:rsidRPr="00913BDB" w14:paraId="29BF4082" w14:textId="77777777" w:rsidTr="00712D99">
        <w:trPr>
          <w:cantSplit/>
          <w:trHeight w:val="23"/>
        </w:trPr>
        <w:tc>
          <w:tcPr>
            <w:tcW w:w="9972" w:type="dxa"/>
            <w:gridSpan w:val="4"/>
            <w:shd w:val="clear" w:color="auto" w:fill="auto"/>
          </w:tcPr>
          <w:p w14:paraId="658B3D65" w14:textId="63A9FA7D" w:rsidR="0079266F" w:rsidRPr="00032BED" w:rsidRDefault="003C22C8" w:rsidP="003374DC">
            <w:pPr>
              <w:pStyle w:val="Source"/>
              <w:spacing w:before="240" w:after="240"/>
              <w:rPr>
                <w:rFonts w:cstheme="minorHAnsi"/>
              </w:rPr>
            </w:pPr>
            <w:r w:rsidRPr="003C22C8">
              <w:rPr>
                <w:rFonts w:cstheme="minorHAnsi"/>
              </w:rPr>
              <w:t>Convener, Drafting Group on Regional Priorities</w:t>
            </w:r>
          </w:p>
        </w:tc>
      </w:tr>
      <w:tr w:rsidR="0079266F" w:rsidRPr="00674952" w14:paraId="771B554A" w14:textId="77777777" w:rsidTr="00712D99">
        <w:trPr>
          <w:cantSplit/>
          <w:trHeight w:val="23"/>
        </w:trPr>
        <w:tc>
          <w:tcPr>
            <w:tcW w:w="9972" w:type="dxa"/>
            <w:gridSpan w:val="4"/>
            <w:shd w:val="clear" w:color="auto" w:fill="auto"/>
          </w:tcPr>
          <w:p w14:paraId="291A7586" w14:textId="350683E6" w:rsidR="0079266F" w:rsidRPr="00674952" w:rsidRDefault="003C22C8" w:rsidP="00AE7ECD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 w:rsidRPr="003C22C8">
              <w:rPr>
                <w:rFonts w:cstheme="minorHAnsi"/>
                <w:caps w:val="0"/>
                <w:szCs w:val="28"/>
              </w:rPr>
              <w:t>Outcome of the Drafting Group on Regional Priorities for Americas (2022-2025)</w:t>
            </w:r>
          </w:p>
        </w:tc>
      </w:tr>
      <w:tr w:rsidR="0079266F" w:rsidRPr="00674952" w14:paraId="24AA8792" w14:textId="77777777" w:rsidTr="00712D99">
        <w:trPr>
          <w:cantSplit/>
          <w:trHeight w:val="23"/>
        </w:trPr>
        <w:tc>
          <w:tcPr>
            <w:tcW w:w="99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A40040" w14:textId="77777777" w:rsidR="0079266F" w:rsidRPr="00674952" w:rsidRDefault="0079266F" w:rsidP="002E24AA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0EFE9748" w14:textId="589BB530" w:rsidR="0079266F" w:rsidRDefault="0079266F"/>
    <w:p w14:paraId="292FA975" w14:textId="77777777" w:rsidR="003C22C8" w:rsidRDefault="003C22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bookmarkStart w:id="9" w:name="_GoBack"/>
      <w:bookmarkEnd w:id="9"/>
    </w:p>
    <w:p w14:paraId="07630A80" w14:textId="4E3382D9" w:rsidR="00E64763" w:rsidRDefault="00EB731D" w:rsidP="003C22C8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</w:t>
      </w:r>
      <w:r w:rsidR="00E64763">
        <w:rPr>
          <w:rFonts w:cstheme="minorHAnsi"/>
          <w:b/>
          <w:bCs/>
          <w:sz w:val="24"/>
          <w:szCs w:val="24"/>
        </w:rPr>
        <w:t>ntroduction</w:t>
      </w:r>
    </w:p>
    <w:p w14:paraId="13A51E9D" w14:textId="30038379" w:rsidR="00E64763" w:rsidRPr="00C314A8" w:rsidRDefault="00E64763" w:rsidP="003C22C8">
      <w:pPr>
        <w:spacing w:before="120" w:after="120" w:line="240" w:lineRule="auto"/>
        <w:rPr>
          <w:rFonts w:eastAsia="Times New Roman" w:cstheme="minorHAnsi"/>
          <w:bCs/>
          <w:sz w:val="24"/>
          <w:lang w:eastAsia="es-MX"/>
        </w:rPr>
      </w:pPr>
      <w:r w:rsidRPr="00C314A8">
        <w:rPr>
          <w:rFonts w:eastAsia="Times New Roman" w:cstheme="minorHAnsi"/>
          <w:bCs/>
          <w:sz w:val="24"/>
          <w:lang w:eastAsia="es-MX"/>
        </w:rPr>
        <w:t xml:space="preserve">This document contains a proposal by the </w:t>
      </w:r>
      <w:r w:rsidR="00913BDB">
        <w:rPr>
          <w:rFonts w:eastAsia="Times New Roman" w:cstheme="minorHAnsi"/>
          <w:bCs/>
          <w:sz w:val="24"/>
          <w:lang w:eastAsia="es-MX"/>
        </w:rPr>
        <w:t>a</w:t>
      </w:r>
      <w:r w:rsidRPr="00C314A8">
        <w:rPr>
          <w:rFonts w:eastAsia="Times New Roman" w:cstheme="minorHAnsi"/>
          <w:bCs/>
          <w:sz w:val="24"/>
          <w:lang w:eastAsia="es-MX"/>
        </w:rPr>
        <w:t>dministration</w:t>
      </w:r>
      <w:r w:rsidR="00913BDB">
        <w:rPr>
          <w:rFonts w:eastAsia="Times New Roman" w:cstheme="minorHAnsi"/>
          <w:bCs/>
          <w:sz w:val="24"/>
          <w:lang w:eastAsia="es-MX"/>
        </w:rPr>
        <w:t>s</w:t>
      </w:r>
      <w:r w:rsidRPr="00C314A8">
        <w:rPr>
          <w:rFonts w:eastAsia="Times New Roman" w:cstheme="minorHAnsi"/>
          <w:bCs/>
          <w:sz w:val="24"/>
          <w:lang w:eastAsia="es-MX"/>
        </w:rPr>
        <w:t xml:space="preserve"> of</w:t>
      </w:r>
      <w:r w:rsidR="003374DC" w:rsidRPr="003374DC">
        <w:rPr>
          <w:rFonts w:eastAsia="Times New Roman" w:cstheme="minorHAnsi"/>
          <w:bCs/>
          <w:sz w:val="24"/>
          <w:lang w:eastAsia="es-MX"/>
        </w:rPr>
        <w:t xml:space="preserve"> </w:t>
      </w:r>
      <w:r w:rsidR="00032BED">
        <w:rPr>
          <w:rFonts w:eastAsia="Times New Roman" w:cstheme="minorHAnsi"/>
          <w:bCs/>
          <w:sz w:val="24"/>
          <w:lang w:eastAsia="es-MX"/>
        </w:rPr>
        <w:t>Argentina, Brazil, Canada and United States</w:t>
      </w:r>
      <w:r w:rsidR="003374DC" w:rsidRPr="003374DC">
        <w:rPr>
          <w:rFonts w:eastAsia="Times New Roman" w:cstheme="minorHAnsi"/>
          <w:bCs/>
          <w:sz w:val="24"/>
          <w:lang w:eastAsia="es-MX"/>
        </w:rPr>
        <w:t xml:space="preserve"> </w:t>
      </w:r>
      <w:r w:rsidRPr="00C314A8">
        <w:rPr>
          <w:rFonts w:eastAsia="Times New Roman" w:cstheme="minorHAnsi"/>
          <w:bCs/>
          <w:sz w:val="24"/>
          <w:lang w:eastAsia="es-MX"/>
        </w:rPr>
        <w:t>towards the definition and adoption of the Regional Priorities for the Americas for the period 2022-2025.</w:t>
      </w:r>
    </w:p>
    <w:p w14:paraId="674D8B4B" w14:textId="3C58940B" w:rsidR="00D93D68" w:rsidRPr="00A51286" w:rsidRDefault="00AB4B75" w:rsidP="003C22C8">
      <w:pPr>
        <w:spacing w:before="120" w:after="120" w:line="240" w:lineRule="auto"/>
        <w:rPr>
          <w:rFonts w:eastAsia="Times New Roman" w:cstheme="minorHAnsi"/>
          <w:bCs/>
          <w:sz w:val="24"/>
          <w:lang w:eastAsia="es-MX"/>
        </w:rPr>
      </w:pPr>
      <w:r w:rsidRPr="00A51286">
        <w:rPr>
          <w:rFonts w:eastAsia="Times New Roman" w:cstheme="minorHAnsi"/>
          <w:bCs/>
          <w:sz w:val="24"/>
          <w:lang w:eastAsia="es-MX"/>
        </w:rPr>
        <w:t>The proposed priorities are premised by principles of universality, equity and affordability to connect the unconnected, expand broadband infrastructure</w:t>
      </w:r>
      <w:r w:rsidR="002D1FBE" w:rsidRPr="00A51286">
        <w:rPr>
          <w:rFonts w:eastAsia="Times New Roman" w:cstheme="minorHAnsi"/>
          <w:bCs/>
          <w:sz w:val="24"/>
          <w:lang w:eastAsia="es-MX"/>
        </w:rPr>
        <w:t xml:space="preserve">, </w:t>
      </w:r>
      <w:r w:rsidRPr="00A51286">
        <w:rPr>
          <w:rFonts w:eastAsia="Times New Roman" w:cstheme="minorHAnsi"/>
          <w:bCs/>
          <w:sz w:val="24"/>
          <w:lang w:eastAsia="es-MX"/>
        </w:rPr>
        <w:t xml:space="preserve">provide the necessary skills and tools to enhance and accelerate </w:t>
      </w:r>
      <w:r w:rsidR="00D93D68">
        <w:rPr>
          <w:rFonts w:eastAsia="Times New Roman" w:cstheme="minorHAnsi"/>
          <w:bCs/>
          <w:sz w:val="24"/>
          <w:lang w:eastAsia="es-MX"/>
        </w:rPr>
        <w:t xml:space="preserve">innovation and </w:t>
      </w:r>
      <w:r w:rsidRPr="00A51286">
        <w:rPr>
          <w:rFonts w:eastAsia="Times New Roman" w:cstheme="minorHAnsi"/>
          <w:bCs/>
          <w:sz w:val="24"/>
          <w:lang w:eastAsia="es-MX"/>
        </w:rPr>
        <w:t>digital transformation in the region</w:t>
      </w:r>
      <w:r w:rsidR="002D1FBE" w:rsidRPr="00A51286">
        <w:rPr>
          <w:rFonts w:eastAsia="Times New Roman" w:cstheme="minorHAnsi"/>
          <w:bCs/>
          <w:sz w:val="24"/>
          <w:lang w:eastAsia="es-MX"/>
        </w:rPr>
        <w:t>, and achieve the Sustainable Development Goals</w:t>
      </w:r>
      <w:r w:rsidRPr="00A51286">
        <w:rPr>
          <w:rFonts w:eastAsia="Times New Roman" w:cstheme="minorHAnsi"/>
          <w:bCs/>
          <w:sz w:val="24"/>
          <w:lang w:eastAsia="es-MX"/>
        </w:rPr>
        <w:t>. The priorities focus on the needs of Developing Countries, Least-Developed Countries (LDCs), Landlocked Countries, and Small Island Developing States (SIDS) in the Americas region</w:t>
      </w:r>
      <w:ins w:id="10" w:author="Alcaine, Miguel" w:date="2021-04-26T13:35:00Z">
        <w:r w:rsidR="004C14F3">
          <w:rPr>
            <w:rFonts w:eastAsia="Times New Roman" w:cstheme="minorHAnsi"/>
            <w:bCs/>
            <w:sz w:val="24"/>
            <w:lang w:eastAsia="es-MX"/>
          </w:rPr>
          <w:t xml:space="preserve">, </w:t>
        </w:r>
      </w:ins>
      <w:ins w:id="11" w:author="Alcaine, Miguel" w:date="2021-04-26T13:36:00Z">
        <w:r w:rsidR="004C14F3">
          <w:rPr>
            <w:rFonts w:eastAsia="Times New Roman" w:cstheme="minorHAnsi"/>
            <w:bCs/>
            <w:sz w:val="24"/>
            <w:lang w:eastAsia="es-MX"/>
          </w:rPr>
          <w:t>especially among vulnerable populations</w:t>
        </w:r>
        <w:r w:rsidR="004C14F3">
          <w:rPr>
            <w:rStyle w:val="FootnoteReference"/>
            <w:rFonts w:eastAsia="Times New Roman" w:cstheme="minorHAnsi"/>
            <w:bCs/>
            <w:sz w:val="24"/>
            <w:lang w:eastAsia="es-MX"/>
          </w:rPr>
          <w:footnoteReference w:id="1"/>
        </w:r>
      </w:ins>
      <w:r w:rsidRPr="00A51286">
        <w:rPr>
          <w:rFonts w:eastAsia="Times New Roman" w:cstheme="minorHAnsi"/>
          <w:bCs/>
          <w:sz w:val="24"/>
          <w:lang w:eastAsia="es-MX"/>
        </w:rPr>
        <w:t>.</w:t>
      </w:r>
      <w:r w:rsidR="00D93D68" w:rsidRPr="00A51286">
        <w:rPr>
          <w:rFonts w:eastAsia="Times New Roman" w:cstheme="minorHAnsi"/>
          <w:bCs/>
          <w:sz w:val="24"/>
          <w:lang w:eastAsia="es-MX"/>
        </w:rPr>
        <w:t xml:space="preserve">  </w:t>
      </w:r>
      <w:r w:rsidR="00D93D68">
        <w:rPr>
          <w:rFonts w:eastAsia="Times New Roman" w:cstheme="minorHAnsi"/>
          <w:bCs/>
          <w:sz w:val="24"/>
          <w:lang w:eastAsia="es-MX"/>
        </w:rPr>
        <w:t>Regional priorities should be implemented through e</w:t>
      </w:r>
      <w:r w:rsidR="00D93D68" w:rsidRPr="00A51286">
        <w:rPr>
          <w:rFonts w:eastAsia="Times New Roman" w:cstheme="minorHAnsi"/>
          <w:bCs/>
          <w:sz w:val="24"/>
          <w:lang w:eastAsia="es-MX"/>
        </w:rPr>
        <w:t xml:space="preserve">ffective international cooperation for human and financial resource mobilization </w:t>
      </w:r>
      <w:r w:rsidR="00D93D68">
        <w:rPr>
          <w:rFonts w:eastAsia="Times New Roman" w:cstheme="minorHAnsi"/>
          <w:bCs/>
          <w:sz w:val="24"/>
          <w:lang w:eastAsia="es-MX"/>
        </w:rPr>
        <w:t xml:space="preserve">and </w:t>
      </w:r>
      <w:r w:rsidR="00D93D68" w:rsidRPr="00A51286">
        <w:rPr>
          <w:rFonts w:eastAsia="Times New Roman" w:cstheme="minorHAnsi"/>
          <w:bCs/>
          <w:sz w:val="24"/>
          <w:lang w:eastAsia="es-MX"/>
        </w:rPr>
        <w:t>with an active engagement of civil society, policy makers, regulators, the Internet technical community, international and regional financial institutions, international development agencies, industry partners</w:t>
      </w:r>
      <w:ins w:id="15" w:author="Alcaine, Miguel" w:date="2021-04-26T13:28:00Z">
        <w:r w:rsidR="004C14F3">
          <w:rPr>
            <w:rFonts w:eastAsia="Times New Roman" w:cstheme="minorHAnsi"/>
            <w:bCs/>
            <w:sz w:val="24"/>
            <w:lang w:eastAsia="es-MX"/>
          </w:rPr>
          <w:t>, Academia</w:t>
        </w:r>
      </w:ins>
      <w:r w:rsidR="00D93D68" w:rsidRPr="00A51286">
        <w:rPr>
          <w:rFonts w:eastAsia="Times New Roman" w:cstheme="minorHAnsi"/>
          <w:bCs/>
          <w:sz w:val="24"/>
          <w:lang w:eastAsia="es-MX"/>
        </w:rPr>
        <w:t xml:space="preserve"> and other relevant stakeholders</w:t>
      </w:r>
      <w:r w:rsidR="00D93D68">
        <w:rPr>
          <w:rFonts w:eastAsia="Times New Roman" w:cstheme="minorHAnsi"/>
          <w:bCs/>
          <w:sz w:val="24"/>
          <w:lang w:eastAsia="es-MX"/>
        </w:rPr>
        <w:t xml:space="preserve"> throughout the region. </w:t>
      </w:r>
    </w:p>
    <w:p w14:paraId="64D800AA" w14:textId="05AC4392" w:rsidR="00E64763" w:rsidRPr="00130636" w:rsidRDefault="00E64763" w:rsidP="003C22C8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Proposal</w:t>
      </w:r>
    </w:p>
    <w:p w14:paraId="50108E33" w14:textId="5A7308DB" w:rsidR="00E64763" w:rsidRDefault="0079718B" w:rsidP="003C22C8">
      <w:pPr>
        <w:spacing w:before="120" w:after="120" w:line="240" w:lineRule="auto"/>
        <w:rPr>
          <w:rFonts w:eastAsia="Times New Roman" w:cstheme="minorHAnsi"/>
          <w:bCs/>
          <w:sz w:val="24"/>
          <w:lang w:eastAsia="es-MX"/>
        </w:rPr>
      </w:pPr>
      <w:r>
        <w:rPr>
          <w:rFonts w:eastAsia="Times New Roman" w:cstheme="minorHAnsi"/>
          <w:bCs/>
          <w:sz w:val="24"/>
          <w:lang w:eastAsia="es-MX"/>
        </w:rPr>
        <w:t>T</w:t>
      </w:r>
      <w:r w:rsidRPr="00C314A8">
        <w:rPr>
          <w:rFonts w:eastAsia="Times New Roman" w:cstheme="minorHAnsi"/>
          <w:bCs/>
          <w:sz w:val="24"/>
          <w:lang w:eastAsia="es-MX"/>
        </w:rPr>
        <w:t xml:space="preserve">he following </w:t>
      </w:r>
      <w:r>
        <w:rPr>
          <w:rFonts w:eastAsia="Times New Roman" w:cstheme="minorHAnsi"/>
          <w:bCs/>
          <w:sz w:val="24"/>
          <w:lang w:eastAsia="es-MX"/>
        </w:rPr>
        <w:t>p</w:t>
      </w:r>
      <w:r w:rsidRPr="00C314A8">
        <w:rPr>
          <w:rFonts w:eastAsia="Times New Roman" w:cstheme="minorHAnsi"/>
          <w:bCs/>
          <w:sz w:val="24"/>
          <w:lang w:eastAsia="es-MX"/>
        </w:rPr>
        <w:t>riorities are proposed for the Americas Region</w:t>
      </w:r>
      <w:r>
        <w:rPr>
          <w:rFonts w:eastAsia="Times New Roman" w:cstheme="minorHAnsi"/>
          <w:bCs/>
          <w:sz w:val="24"/>
          <w:lang w:eastAsia="es-MX"/>
        </w:rPr>
        <w:t xml:space="preserve"> t</w:t>
      </w:r>
      <w:r w:rsidR="00E64763" w:rsidRPr="00C314A8">
        <w:rPr>
          <w:rFonts w:eastAsia="Times New Roman" w:cstheme="minorHAnsi"/>
          <w:bCs/>
          <w:sz w:val="24"/>
          <w:lang w:eastAsia="es-MX"/>
        </w:rPr>
        <w:t xml:space="preserve">aking into consideration the </w:t>
      </w:r>
      <w:r w:rsidR="003374DC">
        <w:rPr>
          <w:rFonts w:eastAsia="Times New Roman" w:cstheme="minorHAnsi"/>
          <w:bCs/>
          <w:sz w:val="24"/>
          <w:lang w:eastAsia="es-MX"/>
        </w:rPr>
        <w:t xml:space="preserve">principles </w:t>
      </w:r>
      <w:r>
        <w:rPr>
          <w:rFonts w:eastAsia="Times New Roman" w:cstheme="minorHAnsi"/>
          <w:bCs/>
          <w:sz w:val="24"/>
          <w:lang w:eastAsia="es-MX"/>
        </w:rPr>
        <w:t>outlined</w:t>
      </w:r>
      <w:r w:rsidR="00E64763" w:rsidRPr="00C314A8">
        <w:rPr>
          <w:rFonts w:eastAsia="Times New Roman" w:cstheme="minorHAnsi"/>
          <w:bCs/>
          <w:sz w:val="24"/>
          <w:lang w:eastAsia="es-MX"/>
        </w:rPr>
        <w:t xml:space="preserve"> above</w:t>
      </w:r>
      <w:r>
        <w:rPr>
          <w:rFonts w:eastAsia="Times New Roman" w:cstheme="minorHAnsi"/>
          <w:bCs/>
          <w:sz w:val="24"/>
          <w:lang w:eastAsia="es-MX"/>
        </w:rPr>
        <w:t>.</w:t>
      </w:r>
      <w:r w:rsidR="00E64763" w:rsidRPr="00C314A8">
        <w:rPr>
          <w:rFonts w:eastAsia="Times New Roman" w:cstheme="minorHAnsi"/>
          <w:bCs/>
          <w:sz w:val="24"/>
          <w:lang w:eastAsia="es-MX"/>
        </w:rPr>
        <w:t xml:space="preserve"> </w:t>
      </w:r>
    </w:p>
    <w:p w14:paraId="0FB76E17" w14:textId="1C739D2E" w:rsidR="00B5498A" w:rsidRDefault="00E64763" w:rsidP="003C22C8">
      <w:pPr>
        <w:spacing w:before="120" w:after="120" w:line="240" w:lineRule="auto"/>
        <w:rPr>
          <w:rFonts w:eastAsia="Times New Roman" w:cstheme="minorHAnsi"/>
          <w:bCs/>
          <w:sz w:val="24"/>
          <w:lang w:eastAsia="es-MX"/>
        </w:rPr>
      </w:pPr>
      <w:r w:rsidRPr="00E64763">
        <w:rPr>
          <w:rFonts w:eastAsia="Times New Roman" w:cstheme="minorHAnsi"/>
          <w:b/>
          <w:sz w:val="24"/>
          <w:lang w:eastAsia="es-MX"/>
        </w:rPr>
        <w:t>AMS1:</w:t>
      </w:r>
      <w:r w:rsidRPr="00C314A8">
        <w:rPr>
          <w:rFonts w:eastAsia="Times New Roman" w:cstheme="minorHAnsi"/>
          <w:bCs/>
          <w:sz w:val="24"/>
          <w:lang w:eastAsia="es-MX"/>
        </w:rPr>
        <w:t xml:space="preserve"> Deployment of modern, resilient</w:t>
      </w:r>
      <w:r w:rsidR="00ED5A2F">
        <w:rPr>
          <w:rFonts w:eastAsia="Times New Roman" w:cstheme="minorHAnsi"/>
          <w:bCs/>
          <w:sz w:val="24"/>
          <w:lang w:eastAsia="es-MX"/>
        </w:rPr>
        <w:t xml:space="preserve">, </w:t>
      </w:r>
      <w:ins w:id="16" w:author="Alcaine, Miguel" w:date="2021-04-26T13:10:00Z">
        <w:r w:rsidR="00F174C5">
          <w:rPr>
            <w:rFonts w:eastAsia="Times New Roman" w:cstheme="minorHAnsi"/>
            <w:bCs/>
            <w:sz w:val="24"/>
            <w:lang w:eastAsia="es-MX"/>
          </w:rPr>
          <w:t xml:space="preserve">secure </w:t>
        </w:r>
      </w:ins>
      <w:del w:id="17" w:author="Alcaine, Miguel" w:date="2021-04-26T13:10:00Z">
        <w:r w:rsidR="00ED5A2F" w:rsidDel="00F174C5">
          <w:rPr>
            <w:rFonts w:eastAsia="Times New Roman" w:cstheme="minorHAnsi"/>
            <w:bCs/>
            <w:sz w:val="24"/>
            <w:lang w:eastAsia="es-MX"/>
          </w:rPr>
          <w:delText>safe</w:delText>
        </w:r>
      </w:del>
      <w:r w:rsidRPr="00C314A8">
        <w:rPr>
          <w:rFonts w:eastAsia="Times New Roman" w:cstheme="minorHAnsi"/>
          <w:bCs/>
          <w:sz w:val="24"/>
          <w:lang w:eastAsia="es-MX"/>
        </w:rPr>
        <w:t xml:space="preserve"> and sustainable </w:t>
      </w:r>
      <w:del w:id="18" w:author="Alcaine, Miguel" w:date="2021-04-26T13:16:00Z">
        <w:r w:rsidRPr="00E7012A" w:rsidDel="00742470">
          <w:rPr>
            <w:rFonts w:eastAsia="Times New Roman" w:cstheme="minorHAnsi"/>
            <w:bCs/>
            <w:sz w:val="24"/>
            <w:lang w:eastAsia="es-MX"/>
          </w:rPr>
          <w:delText xml:space="preserve">broadband </w:delText>
        </w:r>
      </w:del>
      <w:r w:rsidRPr="00C314A8">
        <w:rPr>
          <w:rFonts w:eastAsia="Times New Roman" w:cstheme="minorHAnsi"/>
          <w:bCs/>
          <w:sz w:val="24"/>
          <w:lang w:eastAsia="es-MX"/>
        </w:rPr>
        <w:t>telecommunication/ICT infrastructure</w:t>
      </w:r>
    </w:p>
    <w:p w14:paraId="439E523F" w14:textId="4159E774" w:rsidR="00E64763" w:rsidRPr="00ED5A2F" w:rsidRDefault="00B5498A" w:rsidP="003C22C8">
      <w:pPr>
        <w:keepNext/>
        <w:spacing w:before="120" w:after="120" w:line="240" w:lineRule="auto"/>
        <w:rPr>
          <w:rFonts w:eastAsia="Times New Roman" w:cstheme="minorHAnsi"/>
          <w:b/>
          <w:sz w:val="24"/>
          <w:lang w:eastAsia="es-MX"/>
        </w:rPr>
      </w:pPr>
      <w:r>
        <w:rPr>
          <w:rFonts w:eastAsia="Times New Roman" w:cstheme="minorHAnsi"/>
          <w:b/>
          <w:sz w:val="24"/>
          <w:lang w:eastAsia="es-MX"/>
        </w:rPr>
        <w:t>E</w:t>
      </w:r>
      <w:r w:rsidR="00E64763" w:rsidRPr="00ED5A2F">
        <w:rPr>
          <w:rFonts w:eastAsia="Times New Roman" w:cstheme="minorHAnsi"/>
          <w:b/>
          <w:sz w:val="24"/>
          <w:lang w:eastAsia="es-MX"/>
        </w:rPr>
        <w:t>xpected results:</w:t>
      </w:r>
    </w:p>
    <w:p w14:paraId="2BC61EEB" w14:textId="11A7EE4E" w:rsidR="00E64763" w:rsidRDefault="00E64763" w:rsidP="003C22C8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ins w:id="19" w:author="Alcaine, Miguel" w:date="2021-04-26T14:06:00Z"/>
          <w:rFonts w:eastAsia="Times New Roman" w:cstheme="minorHAnsi"/>
          <w:bCs/>
          <w:sz w:val="24"/>
          <w:lang w:eastAsia="es-MX"/>
        </w:rPr>
      </w:pPr>
      <w:r w:rsidRPr="002D1FBE">
        <w:rPr>
          <w:rFonts w:eastAsia="Times New Roman" w:cstheme="minorHAnsi"/>
          <w:bCs/>
          <w:sz w:val="24"/>
          <w:lang w:eastAsia="es-MX"/>
        </w:rPr>
        <w:t xml:space="preserve">Assistance </w:t>
      </w:r>
      <w:r w:rsidR="00913BDB" w:rsidRPr="002D1FBE">
        <w:rPr>
          <w:rFonts w:eastAsia="Times New Roman" w:cstheme="minorHAnsi"/>
          <w:bCs/>
          <w:sz w:val="24"/>
          <w:lang w:eastAsia="es-MX"/>
        </w:rPr>
        <w:t xml:space="preserve">in </w:t>
      </w:r>
      <w:r w:rsidRPr="002D1FBE">
        <w:rPr>
          <w:rFonts w:eastAsia="Times New Roman" w:cstheme="minorHAnsi"/>
          <w:bCs/>
          <w:sz w:val="24"/>
          <w:lang w:eastAsia="es-MX"/>
        </w:rPr>
        <w:t xml:space="preserve">the </w:t>
      </w:r>
      <w:r w:rsidR="00B5498A" w:rsidRPr="002D1FBE">
        <w:rPr>
          <w:rFonts w:eastAsia="Times New Roman" w:cstheme="minorHAnsi"/>
          <w:bCs/>
          <w:sz w:val="24"/>
          <w:lang w:eastAsia="es-MX"/>
        </w:rPr>
        <w:t xml:space="preserve">design, </w:t>
      </w:r>
      <w:r w:rsidR="0079718B">
        <w:rPr>
          <w:rFonts w:eastAsia="Times New Roman" w:cstheme="minorHAnsi"/>
          <w:bCs/>
          <w:sz w:val="24"/>
          <w:lang w:eastAsia="es-MX"/>
        </w:rPr>
        <w:t>funding</w:t>
      </w:r>
      <w:r w:rsidR="0079718B" w:rsidRPr="002D1FBE">
        <w:rPr>
          <w:rFonts w:eastAsia="Times New Roman" w:cstheme="minorHAnsi"/>
          <w:bCs/>
          <w:sz w:val="24"/>
          <w:lang w:eastAsia="es-MX"/>
        </w:rPr>
        <w:t xml:space="preserve"> </w:t>
      </w:r>
      <w:r w:rsidR="00CD12C0" w:rsidRPr="002D1FBE">
        <w:rPr>
          <w:rFonts w:eastAsia="Times New Roman" w:cstheme="minorHAnsi"/>
          <w:bCs/>
          <w:sz w:val="24"/>
          <w:lang w:eastAsia="es-MX"/>
        </w:rPr>
        <w:t>and</w:t>
      </w:r>
      <w:r w:rsidRPr="002D1FBE">
        <w:rPr>
          <w:rFonts w:eastAsia="Times New Roman" w:cstheme="minorHAnsi"/>
          <w:bCs/>
          <w:sz w:val="24"/>
          <w:lang w:eastAsia="es-MX"/>
        </w:rPr>
        <w:t xml:space="preserve"> implementation of national</w:t>
      </w:r>
      <w:r w:rsidR="002D1FBE" w:rsidRPr="002D1FBE">
        <w:rPr>
          <w:rFonts w:eastAsia="Times New Roman" w:cstheme="minorHAnsi"/>
          <w:bCs/>
          <w:sz w:val="24"/>
          <w:lang w:eastAsia="es-MX"/>
        </w:rPr>
        <w:t xml:space="preserve">, regional and sub-regional </w:t>
      </w:r>
      <w:r w:rsidRPr="002D1FBE">
        <w:rPr>
          <w:rFonts w:eastAsia="Times New Roman" w:cstheme="minorHAnsi"/>
          <w:bCs/>
          <w:sz w:val="24"/>
          <w:lang w:eastAsia="es-MX"/>
        </w:rPr>
        <w:t>broadband plan</w:t>
      </w:r>
      <w:r w:rsidR="002D1FBE" w:rsidRPr="002D1FBE">
        <w:rPr>
          <w:rFonts w:eastAsia="Times New Roman" w:cstheme="minorHAnsi"/>
          <w:bCs/>
          <w:sz w:val="24"/>
          <w:lang w:eastAsia="es-MX"/>
        </w:rPr>
        <w:t>s</w:t>
      </w:r>
      <w:ins w:id="20" w:author="Alcaine, Miguel" w:date="2021-04-26T13:14:00Z">
        <w:r w:rsidR="00F174C5">
          <w:rPr>
            <w:rFonts w:eastAsia="Times New Roman" w:cstheme="minorHAnsi"/>
            <w:bCs/>
            <w:sz w:val="24"/>
            <w:lang w:eastAsia="es-MX"/>
          </w:rPr>
          <w:t xml:space="preserve"> and resilient networks</w:t>
        </w:r>
      </w:ins>
      <w:r w:rsidR="00E473E3">
        <w:rPr>
          <w:rFonts w:eastAsia="Times New Roman" w:cstheme="minorHAnsi"/>
          <w:bCs/>
          <w:sz w:val="24"/>
          <w:lang w:eastAsia="es-MX"/>
        </w:rPr>
        <w:t>, including s</w:t>
      </w:r>
      <w:r w:rsidRPr="00A51286">
        <w:rPr>
          <w:rFonts w:eastAsia="Times New Roman" w:cstheme="minorHAnsi"/>
          <w:bCs/>
          <w:sz w:val="24"/>
          <w:lang w:eastAsia="es-MX"/>
        </w:rPr>
        <w:t>upport to Community Networks</w:t>
      </w:r>
      <w:r w:rsidR="00CD12C0" w:rsidRPr="00A51286">
        <w:rPr>
          <w:rFonts w:eastAsia="Times New Roman" w:cstheme="minorHAnsi"/>
          <w:bCs/>
          <w:sz w:val="24"/>
          <w:lang w:eastAsia="es-MX"/>
        </w:rPr>
        <w:t>,</w:t>
      </w:r>
      <w:r w:rsidRPr="00A51286">
        <w:rPr>
          <w:rFonts w:eastAsia="Times New Roman" w:cstheme="minorHAnsi"/>
          <w:bCs/>
          <w:sz w:val="24"/>
          <w:lang w:eastAsia="es-MX"/>
        </w:rPr>
        <w:t xml:space="preserve"> with special attention to indigenous communities</w:t>
      </w:r>
      <w:r w:rsidR="00E473E3">
        <w:rPr>
          <w:rFonts w:eastAsia="Times New Roman" w:cstheme="minorHAnsi"/>
          <w:bCs/>
          <w:sz w:val="24"/>
          <w:lang w:eastAsia="es-MX"/>
        </w:rPr>
        <w:t>, underserved and unserved areas,</w:t>
      </w:r>
      <w:r w:rsidR="00ED5A2F" w:rsidRPr="00A51286">
        <w:rPr>
          <w:rFonts w:eastAsia="Times New Roman" w:cstheme="minorHAnsi"/>
          <w:bCs/>
          <w:sz w:val="24"/>
          <w:lang w:eastAsia="es-MX"/>
        </w:rPr>
        <w:t xml:space="preserve"> </w:t>
      </w:r>
      <w:ins w:id="21" w:author="Alcaine, Miguel" w:date="2021-04-26T13:12:00Z">
        <w:r w:rsidR="00F174C5">
          <w:rPr>
            <w:rFonts w:eastAsia="Times New Roman" w:cstheme="minorHAnsi"/>
            <w:bCs/>
            <w:sz w:val="24"/>
            <w:lang w:eastAsia="es-MX"/>
          </w:rPr>
          <w:t xml:space="preserve">critical environment areas </w:t>
        </w:r>
      </w:ins>
      <w:r w:rsidR="00ED5A2F" w:rsidRPr="00A51286">
        <w:rPr>
          <w:rFonts w:eastAsia="Times New Roman" w:cstheme="minorHAnsi"/>
          <w:bCs/>
          <w:sz w:val="24"/>
          <w:lang w:eastAsia="es-MX"/>
        </w:rPr>
        <w:t xml:space="preserve">and vulnerable populations, </w:t>
      </w:r>
      <w:r w:rsidR="00CD12C0" w:rsidRPr="00A51286">
        <w:rPr>
          <w:rFonts w:eastAsia="Times New Roman" w:cstheme="minorHAnsi"/>
          <w:bCs/>
          <w:sz w:val="24"/>
          <w:lang w:eastAsia="es-MX"/>
        </w:rPr>
        <w:t xml:space="preserve">taking into account </w:t>
      </w:r>
      <w:r w:rsidR="00E473E3">
        <w:rPr>
          <w:rFonts w:eastAsia="Times New Roman" w:cstheme="minorHAnsi"/>
          <w:bCs/>
          <w:sz w:val="24"/>
          <w:lang w:eastAsia="es-MX"/>
        </w:rPr>
        <w:t xml:space="preserve">innovative connectivity solutions </w:t>
      </w:r>
      <w:r w:rsidRPr="00A51286">
        <w:rPr>
          <w:rFonts w:eastAsia="Times New Roman" w:cstheme="minorHAnsi"/>
          <w:bCs/>
          <w:sz w:val="24"/>
          <w:lang w:eastAsia="es-MX"/>
        </w:rPr>
        <w:t>that can be locally deployed and managed</w:t>
      </w:r>
      <w:r w:rsidR="00ED5A2F" w:rsidRPr="00A51286">
        <w:rPr>
          <w:rFonts w:eastAsia="Times New Roman" w:cstheme="minorHAnsi"/>
          <w:bCs/>
          <w:sz w:val="24"/>
          <w:lang w:eastAsia="es-MX"/>
        </w:rPr>
        <w:t>, including access to</w:t>
      </w:r>
      <w:r w:rsidRPr="00A51286">
        <w:rPr>
          <w:rFonts w:eastAsia="Times New Roman" w:cstheme="minorHAnsi"/>
          <w:bCs/>
          <w:sz w:val="24"/>
          <w:lang w:eastAsia="es-MX"/>
        </w:rPr>
        <w:t xml:space="preserve"> spectrum and high-speed networks</w:t>
      </w:r>
      <w:r w:rsidR="00AD55C6">
        <w:rPr>
          <w:rFonts w:eastAsia="Times New Roman" w:cstheme="minorHAnsi"/>
          <w:bCs/>
          <w:sz w:val="24"/>
          <w:lang w:eastAsia="es-MX"/>
        </w:rPr>
        <w:t>.</w:t>
      </w:r>
    </w:p>
    <w:p w14:paraId="726DEFB0" w14:textId="0D10DAEC" w:rsidR="000F0177" w:rsidRDefault="000F0177" w:rsidP="003C22C8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eastAsia="Times New Roman" w:cstheme="minorHAnsi"/>
          <w:bCs/>
          <w:sz w:val="24"/>
          <w:lang w:eastAsia="es-MX"/>
        </w:rPr>
      </w:pPr>
      <w:ins w:id="22" w:author="Alcaine, Miguel" w:date="2021-04-26T14:06:00Z">
        <w:r>
          <w:rPr>
            <w:rFonts w:eastAsia="Times New Roman" w:cstheme="minorHAnsi"/>
            <w:bCs/>
            <w:sz w:val="24"/>
            <w:lang w:eastAsia="es-MX"/>
          </w:rPr>
          <w:t>Enhanced and strengthened confidence and security in the use of ICTs</w:t>
        </w:r>
      </w:ins>
    </w:p>
    <w:p w14:paraId="1FD6660C" w14:textId="46CB2D32" w:rsidR="00E64763" w:rsidRDefault="00E64763" w:rsidP="003C22C8">
      <w:pPr>
        <w:spacing w:before="120" w:after="120" w:line="240" w:lineRule="auto"/>
        <w:rPr>
          <w:ins w:id="23" w:author="Alcaine, Miguel" w:date="2021-04-26T13:31:00Z"/>
          <w:rFonts w:eastAsia="Times New Roman" w:cstheme="minorHAnsi"/>
          <w:bCs/>
          <w:sz w:val="24"/>
          <w:lang w:eastAsia="es-MX"/>
        </w:rPr>
      </w:pPr>
      <w:r w:rsidRPr="00E64763">
        <w:rPr>
          <w:rFonts w:eastAsia="Times New Roman" w:cstheme="minorHAnsi"/>
          <w:b/>
          <w:sz w:val="24"/>
          <w:lang w:eastAsia="es-MX"/>
        </w:rPr>
        <w:t>AMS2</w:t>
      </w:r>
      <w:r w:rsidRPr="00E64763">
        <w:rPr>
          <w:rFonts w:eastAsia="Times New Roman" w:cstheme="minorHAnsi"/>
          <w:bCs/>
          <w:sz w:val="24"/>
          <w:lang w:eastAsia="es-MX"/>
        </w:rPr>
        <w:t xml:space="preserve">: </w:t>
      </w:r>
      <w:r w:rsidR="00ED5A2F">
        <w:rPr>
          <w:rFonts w:eastAsia="Times New Roman" w:cstheme="minorHAnsi"/>
          <w:bCs/>
          <w:sz w:val="24"/>
          <w:lang w:eastAsia="es-MX"/>
        </w:rPr>
        <w:t xml:space="preserve">Enhancement </w:t>
      </w:r>
      <w:r w:rsidR="00EB731D">
        <w:rPr>
          <w:rFonts w:eastAsia="Times New Roman" w:cstheme="minorHAnsi"/>
          <w:bCs/>
          <w:sz w:val="24"/>
          <w:lang w:eastAsia="es-MX"/>
        </w:rPr>
        <w:t xml:space="preserve">and expansion </w:t>
      </w:r>
      <w:r w:rsidR="00ED5A2F">
        <w:rPr>
          <w:rFonts w:eastAsia="Times New Roman" w:cstheme="minorHAnsi"/>
          <w:bCs/>
          <w:sz w:val="24"/>
          <w:lang w:eastAsia="es-MX"/>
        </w:rPr>
        <w:t xml:space="preserve">of </w:t>
      </w:r>
      <w:r w:rsidRPr="00E64763">
        <w:rPr>
          <w:rFonts w:eastAsia="Times New Roman" w:cstheme="minorHAnsi"/>
          <w:bCs/>
          <w:sz w:val="24"/>
          <w:lang w:eastAsia="es-MX"/>
        </w:rPr>
        <w:t>digital literacy</w:t>
      </w:r>
      <w:r w:rsidR="00E473E3">
        <w:rPr>
          <w:rFonts w:eastAsia="Times New Roman" w:cstheme="minorHAnsi"/>
          <w:bCs/>
          <w:sz w:val="24"/>
          <w:lang w:eastAsia="es-MX"/>
        </w:rPr>
        <w:t xml:space="preserve">, skills and inclusion </w:t>
      </w:r>
      <w:r w:rsidR="00ED5A2F">
        <w:rPr>
          <w:rFonts w:eastAsia="Times New Roman" w:cstheme="minorHAnsi"/>
          <w:bCs/>
          <w:sz w:val="24"/>
          <w:lang w:eastAsia="es-MX"/>
        </w:rPr>
        <w:t>programs</w:t>
      </w:r>
      <w:ins w:id="24" w:author="Alcaine, Miguel" w:date="2021-04-26T13:24:00Z">
        <w:r w:rsidR="00BC55F3">
          <w:rPr>
            <w:rFonts w:eastAsia="Times New Roman" w:cstheme="minorHAnsi"/>
            <w:bCs/>
            <w:sz w:val="24"/>
            <w:lang w:eastAsia="es-MX"/>
          </w:rPr>
          <w:t xml:space="preserve">, especially among </w:t>
        </w:r>
        <w:r w:rsidR="00F95F78">
          <w:rPr>
            <w:rFonts w:eastAsia="Times New Roman" w:cstheme="minorHAnsi"/>
            <w:bCs/>
            <w:sz w:val="24"/>
            <w:lang w:eastAsia="es-MX"/>
          </w:rPr>
          <w:t>vuln</w:t>
        </w:r>
        <w:r w:rsidR="00BC55F3">
          <w:rPr>
            <w:rFonts w:eastAsia="Times New Roman" w:cstheme="minorHAnsi"/>
            <w:bCs/>
            <w:sz w:val="24"/>
            <w:lang w:eastAsia="es-MX"/>
          </w:rPr>
          <w:t>erable population</w:t>
        </w:r>
      </w:ins>
      <w:ins w:id="25" w:author="Alcaine, Miguel" w:date="2021-04-26T13:25:00Z">
        <w:r w:rsidR="00BC55F3">
          <w:rPr>
            <w:rFonts w:eastAsia="Times New Roman" w:cstheme="minorHAnsi"/>
            <w:bCs/>
            <w:sz w:val="24"/>
            <w:lang w:eastAsia="es-MX"/>
          </w:rPr>
          <w:t>s</w:t>
        </w:r>
      </w:ins>
      <w:ins w:id="26" w:author="Alcaine, Miguel" w:date="2021-04-26T13:24:00Z">
        <w:r w:rsidR="00BC55F3">
          <w:rPr>
            <w:rFonts w:eastAsia="Times New Roman" w:cstheme="minorHAnsi"/>
            <w:bCs/>
            <w:sz w:val="24"/>
            <w:lang w:eastAsia="es-MX"/>
          </w:rPr>
          <w:t>.</w:t>
        </w:r>
      </w:ins>
      <w:r w:rsidR="00ED5A2F">
        <w:rPr>
          <w:rFonts w:eastAsia="Times New Roman" w:cstheme="minorHAnsi"/>
          <w:bCs/>
          <w:sz w:val="24"/>
          <w:lang w:eastAsia="es-MX"/>
        </w:rPr>
        <w:t xml:space="preserve"> </w:t>
      </w:r>
    </w:p>
    <w:p w14:paraId="79147ABB" w14:textId="77777777" w:rsidR="00E64763" w:rsidRPr="00ED5A2F" w:rsidRDefault="00E64763" w:rsidP="003C22C8">
      <w:pPr>
        <w:keepNext/>
        <w:spacing w:before="120" w:after="120" w:line="240" w:lineRule="auto"/>
        <w:rPr>
          <w:rFonts w:eastAsia="Times New Roman" w:cstheme="minorHAnsi"/>
          <w:b/>
          <w:sz w:val="24"/>
          <w:lang w:eastAsia="es-MX"/>
        </w:rPr>
      </w:pPr>
      <w:r w:rsidRPr="00ED5A2F">
        <w:rPr>
          <w:rFonts w:eastAsia="Times New Roman" w:cstheme="minorHAnsi"/>
          <w:b/>
          <w:sz w:val="24"/>
          <w:lang w:eastAsia="es-MX"/>
        </w:rPr>
        <w:t xml:space="preserve">Expected results: </w:t>
      </w:r>
    </w:p>
    <w:p w14:paraId="23FB6D5B" w14:textId="2504F721" w:rsidR="00E473E3" w:rsidRPr="00C314A8" w:rsidRDefault="00E473E3" w:rsidP="003C22C8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 w:cstheme="minorHAnsi"/>
          <w:bCs/>
          <w:sz w:val="24"/>
          <w:lang w:eastAsia="es-MX"/>
        </w:rPr>
      </w:pPr>
      <w:r w:rsidRPr="00C314A8">
        <w:rPr>
          <w:rFonts w:eastAsia="Times New Roman" w:cstheme="minorHAnsi"/>
          <w:bCs/>
          <w:sz w:val="24"/>
          <w:lang w:eastAsia="es-MX"/>
        </w:rPr>
        <w:t>Support the development of human capacity through national</w:t>
      </w:r>
      <w:ins w:id="27" w:author="Alcaine, Miguel" w:date="2021-04-26T14:14:00Z">
        <w:r w:rsidR="0094562B">
          <w:rPr>
            <w:rFonts w:eastAsia="Times New Roman" w:cstheme="minorHAnsi"/>
            <w:bCs/>
            <w:sz w:val="24"/>
            <w:lang w:eastAsia="es-MX"/>
          </w:rPr>
          <w:t>,</w:t>
        </w:r>
      </w:ins>
      <w:del w:id="28" w:author="Alcaine, Miguel" w:date="2021-04-26T14:14:00Z">
        <w:r w:rsidRPr="00C314A8" w:rsidDel="0094562B">
          <w:rPr>
            <w:rFonts w:eastAsia="Times New Roman" w:cstheme="minorHAnsi"/>
            <w:bCs/>
            <w:sz w:val="24"/>
            <w:lang w:eastAsia="es-MX"/>
          </w:rPr>
          <w:delText xml:space="preserve"> </w:delText>
        </w:r>
      </w:del>
      <w:del w:id="29" w:author="Alcaine, Miguel" w:date="2021-04-26T14:15:00Z">
        <w:r w:rsidRPr="00C314A8" w:rsidDel="0094562B">
          <w:rPr>
            <w:rFonts w:eastAsia="Times New Roman" w:cstheme="minorHAnsi"/>
            <w:bCs/>
            <w:sz w:val="24"/>
            <w:lang w:eastAsia="es-MX"/>
          </w:rPr>
          <w:delText>and</w:delText>
        </w:r>
      </w:del>
      <w:r w:rsidRPr="00C314A8">
        <w:rPr>
          <w:rFonts w:eastAsia="Times New Roman" w:cstheme="minorHAnsi"/>
          <w:bCs/>
          <w:sz w:val="24"/>
          <w:lang w:eastAsia="es-MX"/>
        </w:rPr>
        <w:t xml:space="preserve"> regional</w:t>
      </w:r>
      <w:ins w:id="30" w:author="Alcaine, Miguel" w:date="2021-04-26T13:25:00Z">
        <w:r w:rsidR="00BC55F3">
          <w:rPr>
            <w:rFonts w:eastAsia="Times New Roman" w:cstheme="minorHAnsi"/>
            <w:bCs/>
            <w:sz w:val="24"/>
            <w:lang w:eastAsia="es-MX"/>
          </w:rPr>
          <w:t xml:space="preserve"> and sub regional</w:t>
        </w:r>
      </w:ins>
      <w:r w:rsidRPr="00C314A8">
        <w:rPr>
          <w:rFonts w:eastAsia="Times New Roman" w:cstheme="minorHAnsi"/>
          <w:bCs/>
          <w:sz w:val="24"/>
          <w:lang w:eastAsia="es-MX"/>
        </w:rPr>
        <w:t xml:space="preserve"> capacity building projects, such as training programs or workshops, to exchange expertise and knowledge as well as national and international experiences to provide practical skills and tools to bridge </w:t>
      </w:r>
      <w:r w:rsidR="00AD55C6">
        <w:rPr>
          <w:rFonts w:eastAsia="Times New Roman" w:cstheme="minorHAnsi"/>
          <w:bCs/>
          <w:sz w:val="24"/>
          <w:lang w:eastAsia="es-MX"/>
        </w:rPr>
        <w:t>digital divides, including the gender digital divide,</w:t>
      </w:r>
      <w:r w:rsidRPr="00C314A8">
        <w:rPr>
          <w:rFonts w:eastAsia="Times New Roman" w:cstheme="minorHAnsi"/>
          <w:bCs/>
          <w:sz w:val="24"/>
          <w:lang w:eastAsia="es-MX"/>
        </w:rPr>
        <w:t xml:space="preserve"> in order to contribute to the development of sustainable telecommunication/ICT</w:t>
      </w:r>
      <w:r w:rsidR="00AD55C6">
        <w:rPr>
          <w:rFonts w:eastAsia="Times New Roman" w:cstheme="minorHAnsi"/>
          <w:bCs/>
          <w:sz w:val="24"/>
          <w:lang w:eastAsia="es-MX"/>
        </w:rPr>
        <w:t>s</w:t>
      </w:r>
      <w:r w:rsidRPr="00C314A8">
        <w:rPr>
          <w:rFonts w:eastAsia="Times New Roman" w:cstheme="minorHAnsi"/>
          <w:bCs/>
          <w:sz w:val="24"/>
          <w:lang w:eastAsia="es-MX"/>
        </w:rPr>
        <w:t>, enhancing competition, investment and innovation.</w:t>
      </w:r>
    </w:p>
    <w:p w14:paraId="622B4A11" w14:textId="102DFEDE" w:rsidR="00EB731D" w:rsidRPr="000E61C8" w:rsidRDefault="00AD55C6" w:rsidP="003C22C8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 w:cstheme="minorHAnsi"/>
          <w:b/>
          <w:sz w:val="24"/>
          <w:lang w:eastAsia="es-MX"/>
        </w:rPr>
      </w:pPr>
      <w:r>
        <w:rPr>
          <w:rFonts w:eastAsia="Times New Roman" w:cstheme="minorHAnsi"/>
          <w:bCs/>
          <w:sz w:val="24"/>
          <w:lang w:eastAsia="es-MX"/>
        </w:rPr>
        <w:lastRenderedPageBreak/>
        <w:t>Provide</w:t>
      </w:r>
      <w:r w:rsidR="00E473E3" w:rsidRPr="00D93D68">
        <w:rPr>
          <w:rFonts w:eastAsia="Times New Roman" w:cstheme="minorHAnsi"/>
          <w:bCs/>
          <w:sz w:val="24"/>
          <w:lang w:eastAsia="es-MX"/>
        </w:rPr>
        <w:t xml:space="preserve"> </w:t>
      </w:r>
      <w:ins w:id="31" w:author="Alcaine, Miguel" w:date="2021-04-26T13:32:00Z">
        <w:r w:rsidR="004C14F3">
          <w:rPr>
            <w:rFonts w:eastAsia="Times New Roman" w:cstheme="minorHAnsi"/>
            <w:bCs/>
            <w:sz w:val="24"/>
            <w:lang w:eastAsia="es-MX"/>
          </w:rPr>
          <w:t xml:space="preserve">diligent </w:t>
        </w:r>
      </w:ins>
      <w:r w:rsidR="00E473E3" w:rsidRPr="00D93D68">
        <w:rPr>
          <w:rFonts w:eastAsia="Times New Roman" w:cstheme="minorHAnsi"/>
          <w:bCs/>
          <w:sz w:val="24"/>
          <w:lang w:eastAsia="es-MX"/>
        </w:rPr>
        <w:t xml:space="preserve">assistance in the planning, implementation and evaluation of projects and programs on digital literacy, digital </w:t>
      </w:r>
      <w:r w:rsidR="00D93D68" w:rsidRPr="00D93D68">
        <w:rPr>
          <w:rFonts w:eastAsia="Times New Roman" w:cstheme="minorHAnsi"/>
          <w:bCs/>
          <w:sz w:val="24"/>
          <w:lang w:eastAsia="es-MX"/>
        </w:rPr>
        <w:t>skills and digital inclusion.</w:t>
      </w:r>
      <w:r w:rsidR="00E473E3" w:rsidRPr="00D93D68">
        <w:rPr>
          <w:rFonts w:eastAsia="Times New Roman" w:cstheme="minorHAnsi"/>
          <w:bCs/>
          <w:sz w:val="24"/>
          <w:lang w:eastAsia="es-MX"/>
        </w:rPr>
        <w:t xml:space="preserve"> </w:t>
      </w:r>
    </w:p>
    <w:p w14:paraId="34B18C00" w14:textId="027600A7" w:rsidR="00E64763" w:rsidRDefault="00E64763" w:rsidP="003C22C8">
      <w:pPr>
        <w:spacing w:before="120" w:after="120" w:line="240" w:lineRule="auto"/>
        <w:rPr>
          <w:rFonts w:eastAsia="Times New Roman" w:cstheme="minorHAnsi"/>
          <w:bCs/>
          <w:sz w:val="24"/>
          <w:lang w:eastAsia="es-MX"/>
        </w:rPr>
      </w:pPr>
      <w:r w:rsidRPr="00E64763">
        <w:rPr>
          <w:rFonts w:eastAsia="Times New Roman" w:cstheme="minorHAnsi"/>
          <w:b/>
          <w:sz w:val="24"/>
          <w:lang w:eastAsia="es-MX"/>
        </w:rPr>
        <w:t>AMS3</w:t>
      </w:r>
      <w:r w:rsidRPr="00E64763">
        <w:rPr>
          <w:rFonts w:eastAsia="Times New Roman" w:cstheme="minorHAnsi"/>
          <w:bCs/>
          <w:sz w:val="24"/>
          <w:lang w:eastAsia="es-MX"/>
        </w:rPr>
        <w:t>: E</w:t>
      </w:r>
      <w:r w:rsidR="006D1973">
        <w:rPr>
          <w:rFonts w:eastAsia="Times New Roman" w:cstheme="minorHAnsi"/>
          <w:bCs/>
          <w:sz w:val="24"/>
          <w:lang w:eastAsia="es-MX"/>
        </w:rPr>
        <w:t xml:space="preserve">ffective support for </w:t>
      </w:r>
      <w:r w:rsidRPr="00E64763">
        <w:rPr>
          <w:rFonts w:eastAsia="Times New Roman" w:cstheme="minorHAnsi"/>
          <w:bCs/>
          <w:sz w:val="24"/>
          <w:lang w:eastAsia="es-MX"/>
        </w:rPr>
        <w:t xml:space="preserve">the digital transformation </w:t>
      </w:r>
      <w:r w:rsidR="000E0DED">
        <w:rPr>
          <w:rFonts w:eastAsia="Times New Roman" w:cstheme="minorHAnsi"/>
          <w:bCs/>
          <w:sz w:val="24"/>
          <w:lang w:eastAsia="es-MX"/>
        </w:rPr>
        <w:t xml:space="preserve">and innovation </w:t>
      </w:r>
      <w:r w:rsidRPr="00E64763">
        <w:rPr>
          <w:rFonts w:eastAsia="Times New Roman" w:cstheme="minorHAnsi"/>
          <w:bCs/>
          <w:sz w:val="24"/>
          <w:lang w:eastAsia="es-MX"/>
        </w:rPr>
        <w:t>ecosystem</w:t>
      </w:r>
      <w:r w:rsidR="00AD55C6">
        <w:rPr>
          <w:rFonts w:eastAsia="Times New Roman" w:cstheme="minorHAnsi"/>
          <w:bCs/>
          <w:sz w:val="24"/>
          <w:lang w:eastAsia="es-MX"/>
        </w:rPr>
        <w:t>s</w:t>
      </w:r>
      <w:r w:rsidRPr="00E64763">
        <w:rPr>
          <w:rFonts w:eastAsia="Times New Roman" w:cstheme="minorHAnsi"/>
          <w:bCs/>
          <w:sz w:val="24"/>
          <w:lang w:eastAsia="es-MX"/>
        </w:rPr>
        <w:t xml:space="preserve"> </w:t>
      </w:r>
      <w:r w:rsidR="006D1973">
        <w:rPr>
          <w:rFonts w:eastAsia="Times New Roman" w:cstheme="minorHAnsi"/>
          <w:bCs/>
          <w:sz w:val="24"/>
          <w:lang w:eastAsia="es-MX"/>
        </w:rPr>
        <w:t xml:space="preserve">in the Americas </w:t>
      </w:r>
      <w:r w:rsidRPr="00E64763">
        <w:rPr>
          <w:rFonts w:eastAsia="Times New Roman" w:cstheme="minorHAnsi"/>
          <w:bCs/>
          <w:sz w:val="24"/>
          <w:lang w:eastAsia="es-MX"/>
        </w:rPr>
        <w:t xml:space="preserve">through </w:t>
      </w:r>
      <w:r w:rsidR="006D1973">
        <w:rPr>
          <w:rFonts w:eastAsia="Times New Roman" w:cstheme="minorHAnsi"/>
          <w:bCs/>
          <w:sz w:val="24"/>
          <w:lang w:eastAsia="es-MX"/>
        </w:rPr>
        <w:t xml:space="preserve">scalable, funded and sustainable </w:t>
      </w:r>
      <w:r w:rsidRPr="00E64763">
        <w:rPr>
          <w:rFonts w:eastAsia="Times New Roman" w:cstheme="minorHAnsi"/>
          <w:bCs/>
          <w:sz w:val="24"/>
          <w:lang w:eastAsia="es-MX"/>
        </w:rPr>
        <w:t>connectivity projects</w:t>
      </w:r>
    </w:p>
    <w:p w14:paraId="3277CB3A" w14:textId="4D3568A7" w:rsidR="000E0DED" w:rsidRPr="00992E6D" w:rsidRDefault="000E0DED" w:rsidP="003C22C8">
      <w:pPr>
        <w:keepNext/>
        <w:spacing w:before="120" w:after="120" w:line="240" w:lineRule="auto"/>
        <w:rPr>
          <w:rFonts w:eastAsia="Times New Roman" w:cstheme="minorHAnsi"/>
          <w:b/>
          <w:sz w:val="24"/>
          <w:lang w:eastAsia="es-MX"/>
        </w:rPr>
      </w:pPr>
      <w:r w:rsidRPr="00992E6D">
        <w:rPr>
          <w:rFonts w:eastAsia="Times New Roman" w:cstheme="minorHAnsi"/>
          <w:b/>
          <w:sz w:val="24"/>
          <w:lang w:eastAsia="es-MX"/>
        </w:rPr>
        <w:t>Expected Results:</w:t>
      </w:r>
    </w:p>
    <w:p w14:paraId="7AC182AB" w14:textId="3B26E084" w:rsidR="00D93D68" w:rsidRPr="00F95F78" w:rsidRDefault="00D93D68" w:rsidP="003C22C8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95F78">
        <w:rPr>
          <w:rFonts w:eastAsia="Times New Roman" w:cstheme="minorHAnsi"/>
          <w:bCs/>
          <w:sz w:val="24"/>
          <w:lang w:eastAsia="es-MX"/>
        </w:rPr>
        <w:t xml:space="preserve">Increased capacity building and multi-stakeholder cooperation to facilitate and enhance innovation in telecommunications/ICTs in support of digital transformation in the region, with special focus on </w:t>
      </w:r>
      <w:ins w:id="32" w:author="Alcaine, Miguel" w:date="2021-04-26T13:44:00Z">
        <w:r w:rsidR="00F95F78" w:rsidRPr="00F95F78">
          <w:rPr>
            <w:rFonts w:eastAsia="Times New Roman" w:cstheme="minorHAnsi"/>
            <w:bCs/>
            <w:sz w:val="24"/>
            <w:lang w:val="en-US" w:eastAsia="es-MX"/>
          </w:rPr>
          <w:t>Developing countries, LDCs, Landlocked, SIDS,</w:t>
        </w:r>
      </w:ins>
      <w:ins w:id="33" w:author="Alcaine, Miguel" w:date="2021-04-26T13:45:00Z">
        <w:r w:rsidR="00F95F78" w:rsidRPr="00F95F78">
          <w:rPr>
            <w:rFonts w:eastAsia="Times New Roman" w:cstheme="minorHAnsi"/>
            <w:bCs/>
            <w:sz w:val="24"/>
            <w:lang w:val="en-US" w:eastAsia="es-MX"/>
          </w:rPr>
          <w:t xml:space="preserve"> </w:t>
        </w:r>
      </w:ins>
      <w:del w:id="34" w:author="Alcaine, Miguel" w:date="2021-04-26T13:45:00Z">
        <w:r w:rsidRPr="00F95F78" w:rsidDel="00F95F78">
          <w:rPr>
            <w:rFonts w:eastAsia="Times New Roman" w:cstheme="minorHAnsi"/>
            <w:bCs/>
            <w:sz w:val="24"/>
            <w:lang w:eastAsia="es-MX"/>
          </w:rPr>
          <w:delText xml:space="preserve">Developing and Least-Developed countries, SIDS, </w:delText>
        </w:r>
      </w:del>
      <w:r w:rsidRPr="00F95F78">
        <w:rPr>
          <w:rFonts w:eastAsia="Times New Roman" w:cstheme="minorHAnsi"/>
          <w:bCs/>
          <w:sz w:val="24"/>
          <w:lang w:eastAsia="es-MX"/>
        </w:rPr>
        <w:t>indigenous communities, with an emphasis on youth and women in rural, remote, unserved or underserved areas and communities.</w:t>
      </w:r>
    </w:p>
    <w:p w14:paraId="4237CE87" w14:textId="11EBB0E3" w:rsidR="000E61C8" w:rsidRPr="00A51286" w:rsidRDefault="000E61C8" w:rsidP="003C22C8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Cs/>
          <w:sz w:val="24"/>
          <w:lang w:eastAsia="es-MX"/>
        </w:rPr>
        <w:t>P</w:t>
      </w:r>
      <w:r w:rsidRPr="00E64763">
        <w:rPr>
          <w:rFonts w:eastAsia="Times New Roman" w:cstheme="minorHAnsi"/>
          <w:bCs/>
          <w:sz w:val="24"/>
          <w:lang w:eastAsia="es-MX"/>
        </w:rPr>
        <w:t>romot</w:t>
      </w:r>
      <w:r>
        <w:rPr>
          <w:rFonts w:eastAsia="Times New Roman" w:cstheme="minorHAnsi"/>
          <w:bCs/>
          <w:sz w:val="24"/>
          <w:lang w:eastAsia="es-MX"/>
        </w:rPr>
        <w:t>e the</w:t>
      </w:r>
      <w:r w:rsidRPr="00E64763">
        <w:rPr>
          <w:rFonts w:eastAsia="Times New Roman" w:cstheme="minorHAnsi"/>
          <w:bCs/>
          <w:sz w:val="24"/>
          <w:lang w:eastAsia="es-MX"/>
        </w:rPr>
        <w:t xml:space="preserve"> active engagement of civil society, international financial institutions, industry partners</w:t>
      </w:r>
      <w:ins w:id="35" w:author="Alcaine, Miguel" w:date="2021-04-26T13:50:00Z">
        <w:r w:rsidR="00AE139E">
          <w:rPr>
            <w:rFonts w:eastAsia="Times New Roman" w:cstheme="minorHAnsi"/>
            <w:bCs/>
            <w:sz w:val="24"/>
            <w:lang w:eastAsia="es-MX"/>
          </w:rPr>
          <w:t>, Academia</w:t>
        </w:r>
      </w:ins>
      <w:r w:rsidRPr="00E64763">
        <w:rPr>
          <w:rFonts w:eastAsia="Times New Roman" w:cstheme="minorHAnsi"/>
          <w:bCs/>
          <w:sz w:val="24"/>
          <w:lang w:eastAsia="es-MX"/>
        </w:rPr>
        <w:t xml:space="preserve"> and other relevant stakeholders.</w:t>
      </w:r>
    </w:p>
    <w:p w14:paraId="49F4B6CF" w14:textId="68F83773" w:rsidR="00E473E3" w:rsidRPr="00E64763" w:rsidRDefault="00E64763" w:rsidP="003C22C8">
      <w:pPr>
        <w:spacing w:before="120" w:after="120" w:line="240" w:lineRule="auto"/>
        <w:rPr>
          <w:rFonts w:eastAsia="Times New Roman" w:cstheme="minorHAnsi"/>
          <w:bCs/>
          <w:sz w:val="24"/>
          <w:lang w:eastAsia="es-MX"/>
        </w:rPr>
      </w:pPr>
      <w:r w:rsidRPr="00E64763">
        <w:rPr>
          <w:rFonts w:eastAsia="Times New Roman" w:cstheme="minorHAnsi"/>
          <w:b/>
          <w:sz w:val="24"/>
          <w:lang w:eastAsia="es-MX"/>
        </w:rPr>
        <w:t>AMS-4</w:t>
      </w:r>
      <w:r w:rsidRPr="00E64763">
        <w:rPr>
          <w:rFonts w:eastAsia="Times New Roman" w:cstheme="minorHAnsi"/>
          <w:bCs/>
          <w:sz w:val="24"/>
          <w:lang w:eastAsia="es-MX"/>
        </w:rPr>
        <w:t xml:space="preserve"> - </w:t>
      </w:r>
      <w:r w:rsidR="00C16F97">
        <w:rPr>
          <w:rFonts w:eastAsia="Times New Roman" w:cstheme="minorHAnsi"/>
          <w:bCs/>
          <w:sz w:val="24"/>
          <w:lang w:eastAsia="es-MX"/>
        </w:rPr>
        <w:t>D</w:t>
      </w:r>
      <w:r w:rsidRPr="00E64763">
        <w:rPr>
          <w:rFonts w:eastAsia="Times New Roman" w:cstheme="minorHAnsi"/>
          <w:bCs/>
          <w:sz w:val="24"/>
          <w:lang w:eastAsia="es-MX"/>
        </w:rPr>
        <w:t xml:space="preserve">evelopment </w:t>
      </w:r>
      <w:r w:rsidR="00C16F97">
        <w:rPr>
          <w:rFonts w:eastAsia="Times New Roman" w:cstheme="minorHAnsi"/>
          <w:bCs/>
          <w:sz w:val="24"/>
          <w:lang w:eastAsia="es-MX"/>
        </w:rPr>
        <w:t xml:space="preserve">of </w:t>
      </w:r>
      <w:r w:rsidR="00E473E3">
        <w:rPr>
          <w:rFonts w:eastAsia="Times New Roman" w:cstheme="minorHAnsi"/>
          <w:bCs/>
          <w:sz w:val="24"/>
          <w:lang w:eastAsia="es-MX"/>
        </w:rPr>
        <w:t xml:space="preserve">enabling </w:t>
      </w:r>
      <w:r w:rsidRPr="00E64763">
        <w:rPr>
          <w:rFonts w:eastAsia="Times New Roman" w:cstheme="minorHAnsi"/>
          <w:bCs/>
          <w:sz w:val="24"/>
          <w:lang w:eastAsia="es-MX"/>
        </w:rPr>
        <w:t>policy and regulatory environment</w:t>
      </w:r>
      <w:r w:rsidR="00992E6D">
        <w:rPr>
          <w:rFonts w:eastAsia="Times New Roman" w:cstheme="minorHAnsi"/>
          <w:bCs/>
          <w:sz w:val="24"/>
          <w:lang w:eastAsia="es-MX"/>
        </w:rPr>
        <w:t>s</w:t>
      </w:r>
      <w:r w:rsidR="00EB731D">
        <w:rPr>
          <w:rFonts w:eastAsia="Times New Roman" w:cstheme="minorHAnsi"/>
          <w:bCs/>
          <w:sz w:val="24"/>
          <w:lang w:eastAsia="es-MX"/>
        </w:rPr>
        <w:t xml:space="preserve"> </w:t>
      </w:r>
      <w:r w:rsidR="00E11865">
        <w:rPr>
          <w:rFonts w:eastAsia="Times New Roman" w:cstheme="minorHAnsi"/>
          <w:bCs/>
          <w:sz w:val="24"/>
          <w:lang w:eastAsia="es-MX"/>
        </w:rPr>
        <w:t xml:space="preserve">to </w:t>
      </w:r>
      <w:r w:rsidR="00E473E3" w:rsidRPr="00E64763">
        <w:rPr>
          <w:rFonts w:eastAsia="Times New Roman" w:cstheme="minorHAnsi"/>
          <w:bCs/>
          <w:sz w:val="24"/>
          <w:lang w:eastAsia="es-MX"/>
        </w:rPr>
        <w:t>connect the unconnected in the Americas region through accessible and affordable telecommunications</w:t>
      </w:r>
      <w:r w:rsidR="00D93D68">
        <w:rPr>
          <w:rFonts w:eastAsia="Times New Roman" w:cstheme="minorHAnsi"/>
          <w:bCs/>
          <w:sz w:val="24"/>
          <w:lang w:eastAsia="es-MX"/>
        </w:rPr>
        <w:t xml:space="preserve">/ICTs </w:t>
      </w:r>
      <w:r w:rsidR="00E473E3" w:rsidRPr="00E64763">
        <w:rPr>
          <w:rFonts w:eastAsia="Times New Roman" w:cstheme="minorHAnsi"/>
          <w:bCs/>
          <w:sz w:val="24"/>
          <w:lang w:eastAsia="es-MX"/>
        </w:rPr>
        <w:t>that support the achievement of SDGs.</w:t>
      </w:r>
    </w:p>
    <w:p w14:paraId="3EDB756D" w14:textId="77777777" w:rsidR="00E64763" w:rsidRPr="00EB731D" w:rsidRDefault="00E64763" w:rsidP="003C22C8">
      <w:pPr>
        <w:keepNext/>
        <w:spacing w:before="120" w:after="120" w:line="240" w:lineRule="auto"/>
        <w:rPr>
          <w:rFonts w:eastAsia="Times New Roman" w:cstheme="minorHAnsi"/>
          <w:b/>
          <w:sz w:val="24"/>
          <w:lang w:eastAsia="es-MX"/>
        </w:rPr>
      </w:pPr>
      <w:r w:rsidRPr="00EB731D">
        <w:rPr>
          <w:rFonts w:eastAsia="Times New Roman" w:cstheme="minorHAnsi"/>
          <w:b/>
          <w:sz w:val="24"/>
          <w:lang w:eastAsia="es-MX"/>
        </w:rPr>
        <w:t xml:space="preserve">Expected results: </w:t>
      </w:r>
    </w:p>
    <w:p w14:paraId="1A6ED9B1" w14:textId="57E537DA" w:rsidR="00D93D68" w:rsidRPr="00D93D68" w:rsidRDefault="00E64763" w:rsidP="003C22C8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eastAsia="Times New Roman" w:cstheme="minorHAnsi"/>
          <w:bCs/>
          <w:sz w:val="24"/>
          <w:lang w:eastAsia="es-MX"/>
        </w:rPr>
      </w:pPr>
      <w:r w:rsidRPr="002D1FBE">
        <w:rPr>
          <w:rFonts w:eastAsia="Times New Roman" w:cstheme="minorHAnsi"/>
          <w:bCs/>
          <w:sz w:val="24"/>
          <w:lang w:eastAsia="es-MX"/>
        </w:rPr>
        <w:t xml:space="preserve">Support </w:t>
      </w:r>
      <w:r w:rsidR="000E61C8">
        <w:rPr>
          <w:rFonts w:eastAsia="Times New Roman" w:cstheme="minorHAnsi"/>
          <w:bCs/>
          <w:sz w:val="24"/>
          <w:lang w:eastAsia="es-MX"/>
        </w:rPr>
        <w:t>for development of</w:t>
      </w:r>
      <w:r w:rsidR="00D93D68">
        <w:rPr>
          <w:rFonts w:eastAsia="Times New Roman" w:cstheme="minorHAnsi"/>
          <w:bCs/>
          <w:sz w:val="24"/>
          <w:lang w:eastAsia="es-MX"/>
        </w:rPr>
        <w:t xml:space="preserve"> an enabling policy and regulatory environment </w:t>
      </w:r>
      <w:r w:rsidR="000E61C8">
        <w:rPr>
          <w:rFonts w:eastAsia="Times New Roman" w:cstheme="minorHAnsi"/>
          <w:bCs/>
          <w:sz w:val="24"/>
          <w:lang w:eastAsia="es-MX"/>
        </w:rPr>
        <w:t>to</w:t>
      </w:r>
      <w:r w:rsidR="00D93D68">
        <w:rPr>
          <w:rFonts w:eastAsia="Times New Roman" w:cstheme="minorHAnsi"/>
          <w:bCs/>
          <w:sz w:val="24"/>
          <w:lang w:eastAsia="es-MX"/>
        </w:rPr>
        <w:t xml:space="preserve"> </w:t>
      </w:r>
      <w:r w:rsidR="00D93D68" w:rsidRPr="00D93D68">
        <w:rPr>
          <w:rFonts w:eastAsia="Times New Roman" w:cstheme="minorHAnsi"/>
          <w:bCs/>
          <w:sz w:val="24"/>
          <w:lang w:eastAsia="es-MX"/>
        </w:rPr>
        <w:t>facilitate investment and innovation to connect the unconnected in the Americas region and achieve the SDGs.</w:t>
      </w:r>
    </w:p>
    <w:p w14:paraId="731DC772" w14:textId="2DDB3A23" w:rsidR="00B5498A" w:rsidRPr="002D1FBE" w:rsidRDefault="000E61C8" w:rsidP="003C22C8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eastAsia="Times New Roman" w:cstheme="minorHAnsi"/>
          <w:bCs/>
          <w:sz w:val="24"/>
          <w:lang w:eastAsia="es-MX"/>
        </w:rPr>
      </w:pPr>
      <w:r>
        <w:rPr>
          <w:rFonts w:eastAsia="Times New Roman" w:cstheme="minorHAnsi"/>
          <w:bCs/>
          <w:sz w:val="24"/>
          <w:lang w:eastAsia="es-MX"/>
        </w:rPr>
        <w:t xml:space="preserve">Support member states in </w:t>
      </w:r>
      <w:r w:rsidR="00E64763" w:rsidRPr="002D1FBE">
        <w:rPr>
          <w:rFonts w:eastAsia="Times New Roman" w:cstheme="minorHAnsi"/>
          <w:bCs/>
          <w:sz w:val="24"/>
          <w:lang w:eastAsia="es-MX"/>
        </w:rPr>
        <w:t xml:space="preserve">implementation of </w:t>
      </w:r>
      <w:r w:rsidR="00C16F97" w:rsidRPr="002D1FBE">
        <w:rPr>
          <w:rFonts w:eastAsia="Times New Roman" w:cstheme="minorHAnsi"/>
          <w:bCs/>
          <w:sz w:val="24"/>
          <w:lang w:eastAsia="es-MX"/>
        </w:rPr>
        <w:t xml:space="preserve">connectivity </w:t>
      </w:r>
      <w:r w:rsidR="00E64763" w:rsidRPr="002D1FBE">
        <w:rPr>
          <w:rFonts w:eastAsia="Times New Roman" w:cstheme="minorHAnsi"/>
          <w:bCs/>
          <w:sz w:val="24"/>
          <w:lang w:eastAsia="es-MX"/>
        </w:rPr>
        <w:t>strategies</w:t>
      </w:r>
      <w:ins w:id="36" w:author="Alcaine, Miguel" w:date="2021-04-26T14:11:00Z">
        <w:r w:rsidR="0094562B">
          <w:rPr>
            <w:rFonts w:eastAsia="Times New Roman" w:cstheme="minorHAnsi"/>
            <w:bCs/>
            <w:sz w:val="24"/>
            <w:lang w:eastAsia="es-MX"/>
          </w:rPr>
          <w:t xml:space="preserve"> w</w:t>
        </w:r>
      </w:ins>
      <w:ins w:id="37" w:author="Alcaine, Miguel" w:date="2021-04-26T14:12:00Z">
        <w:r w:rsidR="0094562B">
          <w:rPr>
            <w:rFonts w:eastAsia="Times New Roman" w:cstheme="minorHAnsi"/>
            <w:bCs/>
            <w:sz w:val="24"/>
            <w:lang w:eastAsia="es-MX"/>
          </w:rPr>
          <w:t xml:space="preserve">ith a focus on </w:t>
        </w:r>
      </w:ins>
      <w:ins w:id="38" w:author="Alcaine, Miguel" w:date="2021-04-26T14:11:00Z">
        <w:r w:rsidR="0094562B">
          <w:rPr>
            <w:rFonts w:eastAsia="Times New Roman" w:cstheme="minorHAnsi"/>
            <w:bCs/>
            <w:sz w:val="24"/>
            <w:lang w:eastAsia="es-MX"/>
          </w:rPr>
          <w:t>affordability</w:t>
        </w:r>
      </w:ins>
      <w:ins w:id="39" w:author="Alcaine, Miguel" w:date="2021-04-26T14:10:00Z">
        <w:r w:rsidR="0094562B">
          <w:rPr>
            <w:rFonts w:eastAsia="Times New Roman" w:cstheme="minorHAnsi"/>
            <w:bCs/>
            <w:sz w:val="24"/>
            <w:lang w:eastAsia="es-MX"/>
          </w:rPr>
          <w:t>,</w:t>
        </w:r>
      </w:ins>
      <w:r w:rsidR="00E64763" w:rsidRPr="002D1FBE">
        <w:rPr>
          <w:rFonts w:eastAsia="Times New Roman" w:cstheme="minorHAnsi"/>
          <w:bCs/>
          <w:sz w:val="24"/>
          <w:lang w:eastAsia="es-MX"/>
        </w:rPr>
        <w:t xml:space="preserve"> </w:t>
      </w:r>
      <w:r w:rsidR="00992E6D" w:rsidRPr="002D1FBE">
        <w:rPr>
          <w:rFonts w:eastAsia="Times New Roman" w:cstheme="minorHAnsi"/>
          <w:bCs/>
          <w:sz w:val="24"/>
          <w:lang w:eastAsia="es-MX"/>
        </w:rPr>
        <w:t xml:space="preserve">including support </w:t>
      </w:r>
      <w:r w:rsidR="00E64763" w:rsidRPr="002D1FBE">
        <w:rPr>
          <w:rFonts w:eastAsia="Times New Roman" w:cstheme="minorHAnsi"/>
          <w:bCs/>
          <w:sz w:val="24"/>
          <w:lang w:eastAsia="es-MX"/>
        </w:rPr>
        <w:t>of small operators</w:t>
      </w:r>
      <w:r w:rsidR="00C16F97" w:rsidRPr="002D1FBE">
        <w:rPr>
          <w:rFonts w:eastAsia="Times New Roman" w:cstheme="minorHAnsi"/>
          <w:bCs/>
          <w:sz w:val="24"/>
          <w:lang w:eastAsia="es-MX"/>
        </w:rPr>
        <w:t xml:space="preserve"> and Community Networks</w:t>
      </w:r>
    </w:p>
    <w:p w14:paraId="35A45962" w14:textId="42DBCCD6" w:rsidR="008A0C22" w:rsidRPr="00AE139E" w:rsidRDefault="002D1FBE" w:rsidP="003C22C8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ins w:id="40" w:author="Alcaine, Miguel" w:date="2021-04-26T13:52:00Z"/>
          <w:rPrChange w:id="41" w:author="Alcaine, Miguel" w:date="2021-04-26T13:52:00Z">
            <w:rPr>
              <w:ins w:id="42" w:author="Alcaine, Miguel" w:date="2021-04-26T13:52:00Z"/>
              <w:rFonts w:eastAsia="Times New Roman" w:cstheme="minorHAnsi"/>
              <w:bCs/>
              <w:sz w:val="24"/>
              <w:lang w:eastAsia="es-MX"/>
            </w:rPr>
          </w:rPrChange>
        </w:rPr>
      </w:pPr>
      <w:r w:rsidRPr="002D1FBE">
        <w:rPr>
          <w:rFonts w:eastAsia="Times New Roman" w:cstheme="minorHAnsi"/>
          <w:bCs/>
          <w:sz w:val="24"/>
          <w:lang w:eastAsia="es-MX"/>
        </w:rPr>
        <w:t xml:space="preserve">Assistance in the </w:t>
      </w:r>
      <w:r w:rsidR="00EB731D" w:rsidRPr="002D1FBE">
        <w:rPr>
          <w:rFonts w:eastAsia="Times New Roman" w:cstheme="minorHAnsi"/>
          <w:bCs/>
          <w:sz w:val="24"/>
          <w:lang w:eastAsia="es-MX"/>
        </w:rPr>
        <w:t xml:space="preserve">design of </w:t>
      </w:r>
      <w:r w:rsidR="000E0DED" w:rsidRPr="002D1FBE">
        <w:rPr>
          <w:rFonts w:eastAsia="Times New Roman" w:cstheme="minorHAnsi"/>
          <w:bCs/>
          <w:sz w:val="24"/>
          <w:lang w:eastAsia="es-MX"/>
        </w:rPr>
        <w:t xml:space="preserve">effective </w:t>
      </w:r>
      <w:r w:rsidR="00E64763" w:rsidRPr="002D1FBE">
        <w:rPr>
          <w:rFonts w:eastAsia="Times New Roman" w:cstheme="minorHAnsi"/>
          <w:bCs/>
          <w:sz w:val="24"/>
          <w:lang w:eastAsia="es-MX"/>
        </w:rPr>
        <w:t xml:space="preserve">spectrum management plans, affordable access to backbone and </w:t>
      </w:r>
      <w:ins w:id="43" w:author="Alcaine, Miguel" w:date="2021-04-26T14:26:00Z">
        <w:r w:rsidR="00BC1C68">
          <w:rPr>
            <w:rFonts w:eastAsia="Times New Roman" w:cstheme="minorHAnsi"/>
            <w:bCs/>
            <w:sz w:val="24"/>
            <w:lang w:eastAsia="es-MX"/>
          </w:rPr>
          <w:t xml:space="preserve">development of </w:t>
        </w:r>
      </w:ins>
      <w:r w:rsidR="00E64763" w:rsidRPr="002D1FBE">
        <w:rPr>
          <w:rFonts w:eastAsia="Times New Roman" w:cstheme="minorHAnsi"/>
          <w:bCs/>
          <w:sz w:val="24"/>
          <w:lang w:eastAsia="es-MX"/>
        </w:rPr>
        <w:t xml:space="preserve">IXPs, </w:t>
      </w:r>
      <w:r w:rsidR="00992E6D" w:rsidRPr="002D1FBE">
        <w:rPr>
          <w:rFonts w:eastAsia="Times New Roman" w:cstheme="minorHAnsi"/>
          <w:bCs/>
          <w:sz w:val="24"/>
          <w:lang w:eastAsia="es-MX"/>
        </w:rPr>
        <w:t xml:space="preserve">and </w:t>
      </w:r>
      <w:r w:rsidR="000E0DED" w:rsidRPr="002D1FBE">
        <w:rPr>
          <w:rFonts w:eastAsia="Times New Roman" w:cstheme="minorHAnsi"/>
          <w:bCs/>
          <w:sz w:val="24"/>
          <w:lang w:eastAsia="es-MX"/>
        </w:rPr>
        <w:t xml:space="preserve">appropriate </w:t>
      </w:r>
      <w:r w:rsidR="00E64763" w:rsidRPr="002D1FBE">
        <w:rPr>
          <w:rFonts w:eastAsia="Times New Roman" w:cstheme="minorHAnsi"/>
          <w:bCs/>
          <w:sz w:val="24"/>
          <w:lang w:eastAsia="es-MX"/>
        </w:rPr>
        <w:t>use of universal service funds</w:t>
      </w:r>
    </w:p>
    <w:p w14:paraId="775EFF57" w14:textId="2B6AFC61" w:rsidR="00AE139E" w:rsidRPr="00AE139E" w:rsidRDefault="00AE139E" w:rsidP="003C22C8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ins w:id="44" w:author="Alcaine, Miguel" w:date="2021-04-26T13:54:00Z"/>
          <w:rPrChange w:id="45" w:author="Alcaine, Miguel" w:date="2021-04-26T13:54:00Z">
            <w:rPr>
              <w:ins w:id="46" w:author="Alcaine, Miguel" w:date="2021-04-26T13:54:00Z"/>
              <w:rFonts w:eastAsia="Times New Roman" w:cstheme="minorHAnsi"/>
              <w:bCs/>
              <w:sz w:val="24"/>
              <w:lang w:eastAsia="es-MX"/>
            </w:rPr>
          </w:rPrChange>
        </w:rPr>
      </w:pPr>
      <w:ins w:id="47" w:author="Alcaine, Miguel" w:date="2021-04-26T13:53:00Z">
        <w:r>
          <w:rPr>
            <w:rFonts w:eastAsia="Times New Roman" w:cstheme="minorHAnsi"/>
            <w:bCs/>
            <w:sz w:val="24"/>
            <w:lang w:eastAsia="es-MX"/>
          </w:rPr>
          <w:t xml:space="preserve">Support </w:t>
        </w:r>
      </w:ins>
      <w:ins w:id="48" w:author="Alcaine, Miguel" w:date="2021-04-26T13:57:00Z">
        <w:r w:rsidR="00BB55B1">
          <w:rPr>
            <w:rFonts w:eastAsia="Times New Roman" w:cstheme="minorHAnsi"/>
            <w:bCs/>
            <w:sz w:val="24"/>
            <w:lang w:eastAsia="es-MX"/>
          </w:rPr>
          <w:t xml:space="preserve">digital </w:t>
        </w:r>
      </w:ins>
      <w:ins w:id="49" w:author="Alcaine, Miguel" w:date="2021-04-26T13:52:00Z">
        <w:r>
          <w:rPr>
            <w:rFonts w:eastAsia="Times New Roman" w:cstheme="minorHAnsi"/>
            <w:bCs/>
            <w:sz w:val="24"/>
            <w:lang w:eastAsia="es-MX"/>
          </w:rPr>
          <w:t>financial inclusion</w:t>
        </w:r>
      </w:ins>
    </w:p>
    <w:p w14:paraId="7DFAC6F3" w14:textId="40CBC778" w:rsidR="00E473E3" w:rsidRDefault="00E473E3" w:rsidP="00E473E3">
      <w:pPr>
        <w:spacing w:before="120" w:after="120" w:line="240" w:lineRule="auto"/>
      </w:pPr>
    </w:p>
    <w:p w14:paraId="64B00BE7" w14:textId="31C328C0" w:rsidR="00E473E3" w:rsidRDefault="00032BED" w:rsidP="00032BED">
      <w:pPr>
        <w:spacing w:before="120" w:after="120" w:line="240" w:lineRule="auto"/>
        <w:jc w:val="center"/>
      </w:pPr>
      <w:r>
        <w:t>_______________</w:t>
      </w:r>
    </w:p>
    <w:sectPr w:rsidR="00E473E3" w:rsidSect="00712D99">
      <w:headerReference w:type="default" r:id="rId13"/>
      <w:footerReference w:type="default" r:id="rId14"/>
      <w:footerReference w:type="first" r:id="rId15"/>
      <w:pgSz w:w="12240" w:h="15840"/>
      <w:pgMar w:top="1418" w:right="1134" w:bottom="141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0109" w14:textId="77777777" w:rsidR="00C528C0" w:rsidRDefault="00C528C0" w:rsidP="008A0C22">
      <w:pPr>
        <w:spacing w:after="0" w:line="240" w:lineRule="auto"/>
      </w:pPr>
      <w:r>
        <w:separator/>
      </w:r>
    </w:p>
  </w:endnote>
  <w:endnote w:type="continuationSeparator" w:id="0">
    <w:p w14:paraId="25352A4B" w14:textId="77777777" w:rsidR="00C528C0" w:rsidRDefault="00C528C0" w:rsidP="008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73F3" w14:textId="30BB78EB" w:rsidR="008A0C22" w:rsidRPr="008A0C22" w:rsidRDefault="008A0C22" w:rsidP="008A0C22">
    <w:pPr>
      <w:tabs>
        <w:tab w:val="center" w:pos="4820"/>
        <w:tab w:val="right" w:pos="9639"/>
      </w:tabs>
      <w:spacing w:before="120" w:after="0"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032BED" w14:paraId="0ECA50F6" w14:textId="77777777" w:rsidTr="00E27ECC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54D31134" w14:textId="77777777" w:rsidR="00032BED" w:rsidRPr="006F4CCF" w:rsidRDefault="00032BED" w:rsidP="00032BED">
          <w:pPr>
            <w:pStyle w:val="FirstFooter"/>
            <w:tabs>
              <w:tab w:val="left" w:pos="1559"/>
              <w:tab w:val="left" w:pos="3828"/>
            </w:tabs>
            <w:rPr>
              <w:sz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4047E151" w14:textId="77777777" w:rsidR="00032BED" w:rsidRDefault="00032BED" w:rsidP="00032BE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9BA9B5" w14:textId="37B0CAD1" w:rsidR="00032BED" w:rsidRPr="003C22C8" w:rsidRDefault="003C22C8" w:rsidP="00032BE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3C22C8">
            <w:rPr>
              <w:sz w:val="18"/>
              <w:szCs w:val="18"/>
              <w:lang w:val="en-US"/>
            </w:rPr>
            <w:t>Ms</w:t>
          </w:r>
          <w:proofErr w:type="spellEnd"/>
          <w:r w:rsidRPr="003C22C8">
            <w:rPr>
              <w:sz w:val="18"/>
              <w:szCs w:val="18"/>
              <w:lang w:val="en-US"/>
            </w:rPr>
            <w:t xml:space="preserve"> Xian Persaud, Utilities Regulation and Competition Authority, Bahamas</w:t>
          </w:r>
        </w:p>
      </w:tc>
    </w:tr>
    <w:tr w:rsidR="00032BED" w14:paraId="4841AAB6" w14:textId="77777777" w:rsidTr="00E27ECC">
      <w:tc>
        <w:tcPr>
          <w:tcW w:w="1527" w:type="dxa"/>
        </w:tcPr>
        <w:p w14:paraId="0290966F" w14:textId="77777777" w:rsidR="00032BED" w:rsidRPr="006F4CCF" w:rsidRDefault="00032BED" w:rsidP="00032BE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7FE7C21D" w14:textId="77777777" w:rsidR="00032BED" w:rsidRDefault="00032BED" w:rsidP="00032BE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790ECFAA" w14:textId="558E0E91" w:rsidR="00032BED" w:rsidRPr="003C22C8" w:rsidRDefault="003C22C8" w:rsidP="00032BE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3C22C8">
            <w:rPr>
              <w:sz w:val="18"/>
              <w:szCs w:val="18"/>
              <w:lang w:val="en-US"/>
            </w:rPr>
            <w:t>n/a</w:t>
          </w:r>
        </w:p>
      </w:tc>
    </w:tr>
    <w:tr w:rsidR="00032BED" w14:paraId="70BC90BD" w14:textId="77777777" w:rsidTr="00E27ECC">
      <w:tc>
        <w:tcPr>
          <w:tcW w:w="1527" w:type="dxa"/>
        </w:tcPr>
        <w:p w14:paraId="1A3EEEFF" w14:textId="77777777" w:rsidR="00032BED" w:rsidRPr="006F4CCF" w:rsidRDefault="00032BED" w:rsidP="00032BE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7B636F2B" w14:textId="77777777" w:rsidR="00032BED" w:rsidRDefault="00032BED" w:rsidP="00032BE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30ACD037" w14:textId="68103879" w:rsidR="00032BED" w:rsidRPr="003C22C8" w:rsidRDefault="003C22C8" w:rsidP="00032BE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3C22C8">
              <w:rPr>
                <w:rStyle w:val="Hyperlink"/>
                <w:sz w:val="18"/>
                <w:szCs w:val="18"/>
                <w:lang w:val="en-US"/>
              </w:rPr>
              <w:t>xpersaud@urcabahamas.bs</w:t>
            </w:r>
          </w:hyperlink>
          <w:r w:rsidRPr="003C22C8">
            <w:rPr>
              <w:sz w:val="18"/>
              <w:szCs w:val="18"/>
              <w:lang w:val="en-US"/>
            </w:rPr>
            <w:t xml:space="preserve"> </w:t>
          </w:r>
        </w:p>
      </w:tc>
    </w:tr>
  </w:tbl>
  <w:p w14:paraId="0B875C31" w14:textId="08288547" w:rsidR="00B55AEC" w:rsidRPr="00064D8C" w:rsidRDefault="003C22C8" w:rsidP="003C22C8">
    <w:pPr>
      <w:spacing w:before="120" w:after="0" w:line="240" w:lineRule="auto"/>
      <w:jc w:val="center"/>
      <w:rPr>
        <w:sz w:val="20"/>
        <w:szCs w:val="16"/>
      </w:rPr>
    </w:pPr>
    <w:hyperlink r:id="rId2" w:history="1">
      <w:r w:rsidR="00032BED" w:rsidRPr="002654FD">
        <w:rPr>
          <w:rStyle w:val="Hyperlink"/>
          <w:sz w:val="20"/>
          <w:szCs w:val="16"/>
        </w:rPr>
        <w:t>RPM-A</w:t>
      </w:r>
      <w:r w:rsidR="00032BED">
        <w:rPr>
          <w:rStyle w:val="Hyperlink"/>
          <w:sz w:val="20"/>
          <w:szCs w:val="16"/>
        </w:rPr>
        <w:t>MS</w:t>
      </w:r>
      <w:r w:rsidR="00032BED" w:rsidRPr="002654FD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D10A" w14:textId="77777777" w:rsidR="00C528C0" w:rsidRDefault="00C528C0" w:rsidP="008A0C22">
      <w:pPr>
        <w:spacing w:after="0" w:line="240" w:lineRule="auto"/>
      </w:pPr>
      <w:r>
        <w:separator/>
      </w:r>
    </w:p>
  </w:footnote>
  <w:footnote w:type="continuationSeparator" w:id="0">
    <w:p w14:paraId="59DEB686" w14:textId="77777777" w:rsidR="00C528C0" w:rsidRDefault="00C528C0" w:rsidP="008A0C22">
      <w:pPr>
        <w:spacing w:after="0" w:line="240" w:lineRule="auto"/>
      </w:pPr>
      <w:r>
        <w:continuationSeparator/>
      </w:r>
    </w:p>
  </w:footnote>
  <w:footnote w:id="1">
    <w:p w14:paraId="2D344D21" w14:textId="6A319E61" w:rsidR="004C14F3" w:rsidRPr="003C22C8" w:rsidRDefault="004C14F3">
      <w:pPr>
        <w:pStyle w:val="FootnoteText"/>
      </w:pPr>
      <w:ins w:id="12" w:author="Alcaine, Miguel" w:date="2021-04-26T13:36:00Z">
        <w:r w:rsidRPr="003C22C8">
          <w:rPr>
            <w:rStyle w:val="FootnoteReference"/>
          </w:rPr>
          <w:footnoteRef/>
        </w:r>
        <w:r w:rsidRPr="003C22C8">
          <w:t xml:space="preserve"> </w:t>
        </w:r>
        <w:r w:rsidRPr="003C22C8">
          <w:rPr>
            <w:rFonts w:eastAsia="Times New Roman" w:cstheme="minorHAnsi"/>
            <w:bCs/>
            <w:lang w:eastAsia="es-MX"/>
          </w:rPr>
          <w:t xml:space="preserve">Women and girls, persons with disabilities and specific needs, </w:t>
        </w:r>
      </w:ins>
      <w:ins w:id="13" w:author="Alcaine, Miguel" w:date="2021-04-26T14:18:00Z">
        <w:r w:rsidR="00EE0F7B" w:rsidRPr="003C22C8">
          <w:rPr>
            <w:rFonts w:eastAsia="Times New Roman" w:cstheme="minorHAnsi"/>
            <w:bCs/>
            <w:lang w:eastAsia="es-MX"/>
          </w:rPr>
          <w:t xml:space="preserve">older persons, </w:t>
        </w:r>
      </w:ins>
      <w:ins w:id="14" w:author="Alcaine, Miguel" w:date="2021-04-26T13:36:00Z">
        <w:r w:rsidRPr="003C22C8">
          <w:rPr>
            <w:rFonts w:eastAsia="Times New Roman" w:cstheme="minorHAnsi"/>
            <w:bCs/>
            <w:lang w:eastAsia="es-MX"/>
          </w:rPr>
          <w:t>youth, marginalized communities and indigenous people.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E9C6" w14:textId="27E5D874" w:rsidR="008A0C22" w:rsidRPr="00C30C43" w:rsidRDefault="00C30C43" w:rsidP="00C30C43">
    <w:pPr>
      <w:tabs>
        <w:tab w:val="center" w:pos="4820"/>
        <w:tab w:val="right" w:pos="10206"/>
      </w:tabs>
      <w:ind w:right="1"/>
      <w:rPr>
        <w:smallCaps/>
        <w:spacing w:val="24"/>
        <w:lang w:val="es-ES_tradnl"/>
      </w:rPr>
    </w:pPr>
    <w:r w:rsidRPr="004D495C">
      <w:tab/>
    </w:r>
    <w:bookmarkStart w:id="50" w:name="DocNo2"/>
    <w:bookmarkEnd w:id="50"/>
    <w:r w:rsidR="00032BED">
      <w:t>RPM-AMS21/DT/</w:t>
    </w:r>
    <w:r w:rsidR="003C22C8">
      <w:t>3</w:t>
    </w:r>
    <w:r w:rsidR="00032BED">
      <w:t>-E</w:t>
    </w:r>
    <w:r w:rsidRPr="00FF089C">
      <w:rPr>
        <w:lang w:val="es-ES_tradnl"/>
      </w:rPr>
      <w:tab/>
      <w:t xml:space="preserve">Page </w:t>
    </w:r>
    <w:r w:rsidRPr="004D495C">
      <w:fldChar w:fldCharType="begin"/>
    </w:r>
    <w:r w:rsidRPr="00FF089C">
      <w:rPr>
        <w:lang w:val="es-ES_tradnl"/>
      </w:rPr>
      <w:instrText xml:space="preserve"> PAGE </w:instrText>
    </w:r>
    <w:r w:rsidRPr="004D495C">
      <w:fldChar w:fldCharType="separate"/>
    </w:r>
    <w:r w:rsidR="00BC1C68">
      <w:rPr>
        <w:noProof/>
        <w:lang w:val="es-ES_tradnl"/>
      </w:rPr>
      <w:t>2</w:t>
    </w:r>
    <w:r w:rsidRPr="004D495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78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5798"/>
    <w:multiLevelType w:val="multilevel"/>
    <w:tmpl w:val="4B46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7662D"/>
    <w:multiLevelType w:val="hybridMultilevel"/>
    <w:tmpl w:val="4168A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70A"/>
    <w:multiLevelType w:val="hybridMultilevel"/>
    <w:tmpl w:val="F3AEFCCA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78F"/>
    <w:multiLevelType w:val="hybridMultilevel"/>
    <w:tmpl w:val="8ACAED58"/>
    <w:lvl w:ilvl="0" w:tplc="D26CF1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7A4420"/>
    <w:multiLevelType w:val="hybridMultilevel"/>
    <w:tmpl w:val="822A1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3E97"/>
    <w:multiLevelType w:val="hybridMultilevel"/>
    <w:tmpl w:val="F34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376"/>
    <w:multiLevelType w:val="hybridMultilevel"/>
    <w:tmpl w:val="C5D4D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F6622"/>
    <w:multiLevelType w:val="hybridMultilevel"/>
    <w:tmpl w:val="FD0ECE8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E5A7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F52205"/>
    <w:multiLevelType w:val="hybridMultilevel"/>
    <w:tmpl w:val="82F43018"/>
    <w:lvl w:ilvl="0" w:tplc="B13CD204">
      <w:start w:val="1"/>
      <w:numFmt w:val="decimal"/>
      <w:lvlText w:val="%1.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B71691"/>
    <w:multiLevelType w:val="hybridMultilevel"/>
    <w:tmpl w:val="635A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13620C68">
      <w:start w:val="1"/>
      <w:numFmt w:val="lowerLetter"/>
      <w:lvlText w:val="%3)"/>
      <w:lvlJc w:val="left"/>
      <w:pPr>
        <w:ind w:left="2160" w:hanging="516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2723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5A2FB1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B357A"/>
    <w:multiLevelType w:val="hybridMultilevel"/>
    <w:tmpl w:val="7F382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02770"/>
    <w:multiLevelType w:val="hybridMultilevel"/>
    <w:tmpl w:val="78306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7253"/>
    <w:multiLevelType w:val="hybridMultilevel"/>
    <w:tmpl w:val="3AC2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0"/>
  </w:num>
  <w:num w:numId="17">
    <w:abstractNumId w:val="2"/>
  </w:num>
  <w:num w:numId="18">
    <w:abstractNumId w:val="14"/>
  </w:num>
  <w:num w:numId="19">
    <w:abstractNumId w:val="5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caine, Miguel">
    <w15:presenceInfo w15:providerId="AD" w15:userId="S-1-5-21-8740799-900759487-1415713722-35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20"/>
    <w:rsid w:val="00011734"/>
    <w:rsid w:val="00032BED"/>
    <w:rsid w:val="00034E89"/>
    <w:rsid w:val="00050982"/>
    <w:rsid w:val="00064D8C"/>
    <w:rsid w:val="000A6AF2"/>
    <w:rsid w:val="000B4539"/>
    <w:rsid w:val="000C33A5"/>
    <w:rsid w:val="000D154D"/>
    <w:rsid w:val="000E0DED"/>
    <w:rsid w:val="000E2D9A"/>
    <w:rsid w:val="000E32B7"/>
    <w:rsid w:val="000E61C8"/>
    <w:rsid w:val="000F0177"/>
    <w:rsid w:val="001225CA"/>
    <w:rsid w:val="00134539"/>
    <w:rsid w:val="00146FF1"/>
    <w:rsid w:val="00166814"/>
    <w:rsid w:val="00183832"/>
    <w:rsid w:val="00191234"/>
    <w:rsid w:val="001A1760"/>
    <w:rsid w:val="001B1337"/>
    <w:rsid w:val="001B752E"/>
    <w:rsid w:val="001C05E1"/>
    <w:rsid w:val="001D09AA"/>
    <w:rsid w:val="001E7247"/>
    <w:rsid w:val="0024689A"/>
    <w:rsid w:val="0025186E"/>
    <w:rsid w:val="00274BEA"/>
    <w:rsid w:val="002D1FBE"/>
    <w:rsid w:val="002F26A4"/>
    <w:rsid w:val="002F46F1"/>
    <w:rsid w:val="00312170"/>
    <w:rsid w:val="003324D8"/>
    <w:rsid w:val="00335593"/>
    <w:rsid w:val="003374DC"/>
    <w:rsid w:val="003548D6"/>
    <w:rsid w:val="0035594D"/>
    <w:rsid w:val="0036396C"/>
    <w:rsid w:val="0039734E"/>
    <w:rsid w:val="003C22C8"/>
    <w:rsid w:val="003D51C2"/>
    <w:rsid w:val="003F331D"/>
    <w:rsid w:val="00425173"/>
    <w:rsid w:val="00436D5A"/>
    <w:rsid w:val="00474978"/>
    <w:rsid w:val="004753C8"/>
    <w:rsid w:val="00493B56"/>
    <w:rsid w:val="004951F8"/>
    <w:rsid w:val="004A5A30"/>
    <w:rsid w:val="004B2A30"/>
    <w:rsid w:val="004C14F3"/>
    <w:rsid w:val="004F2C41"/>
    <w:rsid w:val="005115B8"/>
    <w:rsid w:val="00536AE3"/>
    <w:rsid w:val="0056101B"/>
    <w:rsid w:val="00565060"/>
    <w:rsid w:val="005725A1"/>
    <w:rsid w:val="005B348A"/>
    <w:rsid w:val="005C428C"/>
    <w:rsid w:val="00617245"/>
    <w:rsid w:val="00620F8F"/>
    <w:rsid w:val="0063212B"/>
    <w:rsid w:val="00632FD9"/>
    <w:rsid w:val="00635C4D"/>
    <w:rsid w:val="00650B78"/>
    <w:rsid w:val="00657BE5"/>
    <w:rsid w:val="006645EA"/>
    <w:rsid w:val="006670B5"/>
    <w:rsid w:val="00685A14"/>
    <w:rsid w:val="006A7791"/>
    <w:rsid w:val="006B763F"/>
    <w:rsid w:val="006C2351"/>
    <w:rsid w:val="006C7B68"/>
    <w:rsid w:val="006D1973"/>
    <w:rsid w:val="006D2220"/>
    <w:rsid w:val="006F51B7"/>
    <w:rsid w:val="00712D99"/>
    <w:rsid w:val="00735995"/>
    <w:rsid w:val="00742470"/>
    <w:rsid w:val="00745274"/>
    <w:rsid w:val="00761CFF"/>
    <w:rsid w:val="0079266F"/>
    <w:rsid w:val="0079718B"/>
    <w:rsid w:val="007A0B3F"/>
    <w:rsid w:val="0083055F"/>
    <w:rsid w:val="008358B9"/>
    <w:rsid w:val="00840503"/>
    <w:rsid w:val="00860A24"/>
    <w:rsid w:val="00874E54"/>
    <w:rsid w:val="008803B7"/>
    <w:rsid w:val="00882776"/>
    <w:rsid w:val="008A0C22"/>
    <w:rsid w:val="008A5901"/>
    <w:rsid w:val="008B1705"/>
    <w:rsid w:val="008D623D"/>
    <w:rsid w:val="008F4945"/>
    <w:rsid w:val="00913BDB"/>
    <w:rsid w:val="0094562B"/>
    <w:rsid w:val="009712CA"/>
    <w:rsid w:val="00973C3B"/>
    <w:rsid w:val="00992E6D"/>
    <w:rsid w:val="009A7290"/>
    <w:rsid w:val="009B17FC"/>
    <w:rsid w:val="009C387B"/>
    <w:rsid w:val="009D51E1"/>
    <w:rsid w:val="009D6E54"/>
    <w:rsid w:val="00A44C94"/>
    <w:rsid w:val="00A51286"/>
    <w:rsid w:val="00A623CC"/>
    <w:rsid w:val="00AB4B75"/>
    <w:rsid w:val="00AC3100"/>
    <w:rsid w:val="00AD55C6"/>
    <w:rsid w:val="00AE139E"/>
    <w:rsid w:val="00AE7ECD"/>
    <w:rsid w:val="00B07151"/>
    <w:rsid w:val="00B5498A"/>
    <w:rsid w:val="00B55AEC"/>
    <w:rsid w:val="00B8513F"/>
    <w:rsid w:val="00BA20E7"/>
    <w:rsid w:val="00BA6DB4"/>
    <w:rsid w:val="00BB55B1"/>
    <w:rsid w:val="00BC1C68"/>
    <w:rsid w:val="00BC2D95"/>
    <w:rsid w:val="00BC55F3"/>
    <w:rsid w:val="00BD2EE8"/>
    <w:rsid w:val="00BD3940"/>
    <w:rsid w:val="00BD41FC"/>
    <w:rsid w:val="00C0274D"/>
    <w:rsid w:val="00C16F97"/>
    <w:rsid w:val="00C30C43"/>
    <w:rsid w:val="00C528C0"/>
    <w:rsid w:val="00C5393C"/>
    <w:rsid w:val="00C5692E"/>
    <w:rsid w:val="00C65D4E"/>
    <w:rsid w:val="00C97D27"/>
    <w:rsid w:val="00CA1DF1"/>
    <w:rsid w:val="00CA21AB"/>
    <w:rsid w:val="00CD0E9E"/>
    <w:rsid w:val="00CD12C0"/>
    <w:rsid w:val="00CE446C"/>
    <w:rsid w:val="00D26DCD"/>
    <w:rsid w:val="00D27F1F"/>
    <w:rsid w:val="00D93D68"/>
    <w:rsid w:val="00DA19A9"/>
    <w:rsid w:val="00DC5604"/>
    <w:rsid w:val="00DD0146"/>
    <w:rsid w:val="00DD05A4"/>
    <w:rsid w:val="00DD0EFF"/>
    <w:rsid w:val="00E02758"/>
    <w:rsid w:val="00E11865"/>
    <w:rsid w:val="00E41A2F"/>
    <w:rsid w:val="00E45B8A"/>
    <w:rsid w:val="00E465C0"/>
    <w:rsid w:val="00E473E3"/>
    <w:rsid w:val="00E64763"/>
    <w:rsid w:val="00E7012A"/>
    <w:rsid w:val="00EB731D"/>
    <w:rsid w:val="00ED5A2F"/>
    <w:rsid w:val="00EE0F7B"/>
    <w:rsid w:val="00F174C5"/>
    <w:rsid w:val="00F50567"/>
    <w:rsid w:val="00F865AD"/>
    <w:rsid w:val="00F95F78"/>
    <w:rsid w:val="00FA087C"/>
    <w:rsid w:val="00FC46B5"/>
    <w:rsid w:val="00FC5DCD"/>
    <w:rsid w:val="00FD2C8D"/>
    <w:rsid w:val="00FE328B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CFF9"/>
  <w15:chartTrackingRefBased/>
  <w15:docId w15:val="{96090276-34F0-4B95-A6D7-A65995BB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20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0E2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xed">
    <w:name w:val="Fixed"/>
    <w:rsid w:val="006D2220"/>
    <w:pPr>
      <w:widowControl w:val="0"/>
      <w:autoSpaceDE w:val="0"/>
      <w:autoSpaceDN w:val="0"/>
      <w:adjustRightInd w:val="0"/>
      <w:spacing w:after="0" w:line="528" w:lineRule="atLeast"/>
      <w:ind w:right="720" w:firstLine="72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Normal1">
    <w:name w:val="Normal 1"/>
    <w:basedOn w:val="Fixed"/>
    <w:next w:val="Fixed"/>
    <w:uiPriority w:val="99"/>
    <w:rsid w:val="006D2220"/>
  </w:style>
  <w:style w:type="paragraph" w:styleId="Header">
    <w:name w:val="header"/>
    <w:basedOn w:val="Normal"/>
    <w:link w:val="HeaderChar"/>
    <w:uiPriority w:val="99"/>
    <w:unhideWhenUsed/>
    <w:rsid w:val="008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22"/>
    <w:rPr>
      <w:rFonts w:eastAsiaTheme="minorEastAsia"/>
    </w:rPr>
  </w:style>
  <w:style w:type="character" w:styleId="Hyperlink">
    <w:name w:val="Hyperlink"/>
    <w:aliases w:val="CEO_Hyperlink"/>
    <w:basedOn w:val="DefaultParagraphFont"/>
    <w:uiPriority w:val="99"/>
    <w:unhideWhenUsed/>
    <w:rsid w:val="008A0C22"/>
    <w:rPr>
      <w:color w:val="0000FF"/>
      <w:u w:val="single"/>
    </w:rPr>
  </w:style>
  <w:style w:type="paragraph" w:customStyle="1" w:styleId="FirstFooter">
    <w:name w:val="FirstFooter"/>
    <w:basedOn w:val="Footer"/>
    <w:rsid w:val="008A0C22"/>
    <w:pPr>
      <w:tabs>
        <w:tab w:val="clear" w:pos="4513"/>
        <w:tab w:val="clear" w:pos="9026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PageNumber">
    <w:name w:val="page number"/>
    <w:basedOn w:val="DefaultParagraphFont"/>
    <w:rsid w:val="008A0C22"/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251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35593"/>
    <w:pPr>
      <w:spacing w:line="256" w:lineRule="auto"/>
      <w:ind w:left="720"/>
      <w:contextualSpacing/>
    </w:pPr>
    <w:rPr>
      <w:rFonts w:eastAsiaTheme="minorHAnsi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3559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6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2D9A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74D"/>
    <w:rPr>
      <w:color w:val="605E5C"/>
      <w:shd w:val="clear" w:color="auto" w:fill="E1DFDD"/>
    </w:rPr>
  </w:style>
  <w:style w:type="paragraph" w:customStyle="1" w:styleId="Source">
    <w:name w:val="Source"/>
    <w:basedOn w:val="Normal"/>
    <w:next w:val="Normal"/>
    <w:rsid w:val="0079266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79266F"/>
    <w:pPr>
      <w:spacing w:before="240"/>
    </w:pPr>
    <w:rPr>
      <w:b w:val="0"/>
      <w:caps/>
    </w:rPr>
  </w:style>
  <w:style w:type="paragraph" w:customStyle="1" w:styleId="Committee">
    <w:name w:val="Committee"/>
    <w:basedOn w:val="Normal"/>
    <w:qFormat/>
    <w:rsid w:val="0079266F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theme="minorHAnsi"/>
      <w:b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E446C"/>
  </w:style>
  <w:style w:type="paragraph" w:styleId="FootnoteText">
    <w:name w:val="footnote text"/>
    <w:basedOn w:val="Normal"/>
    <w:link w:val="FootnoteTextChar"/>
    <w:uiPriority w:val="99"/>
    <w:semiHidden/>
    <w:unhideWhenUsed/>
    <w:rsid w:val="00E64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76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76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1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C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C0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MS.aspx" TargetMode="External"/><Relationship Id="rId1" Type="http://schemas.openxmlformats.org/officeDocument/2006/relationships/hyperlink" Target="mailto:xpersaud@urcabahamas.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EA6BBA7DA504FAD13602B83A83E0D" ma:contentTypeVersion="4" ma:contentTypeDescription="Create a new document." ma:contentTypeScope="" ma:versionID="4f6abe1a9aee3cdf73ff378e2a4c500c">
  <xsd:schema xmlns:xsd="http://www.w3.org/2001/XMLSchema" xmlns:xs="http://www.w3.org/2001/XMLSchema" xmlns:p="http://schemas.microsoft.com/office/2006/metadata/properties" xmlns:ns2="56a34f4e-4525-4ba1-99f9-cf1411c37d51" targetNamespace="http://schemas.microsoft.com/office/2006/metadata/properties" ma:root="true" ma:fieldsID="4ff7f834373e49c7b3870cbe99c83dc2" ns2:_="">
    <xsd:import namespace="56a34f4e-4525-4ba1-99f9-cf1411c37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34f4e-4525-4ba1-99f9-cf1411c37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ACAF-3E35-4B2C-81A3-68599F3B0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A41EA-4C13-43C7-9E93-3D77036F2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34f4e-4525-4ba1-99f9-cf1411c37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D63F-286E-4F05-9DBF-C0F8E9295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5A9F7-9353-4F4F-A9C2-2DF4BA48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Lusweti, Patricia</dc:creator>
  <cp:keywords/>
  <dc:description/>
  <cp:lastModifiedBy>BDT-nd</cp:lastModifiedBy>
  <cp:revision>12</cp:revision>
  <dcterms:created xsi:type="dcterms:W3CDTF">2021-04-26T19:23:00Z</dcterms:created>
  <dcterms:modified xsi:type="dcterms:W3CDTF">2021-04-27T06:40:00Z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2127361504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santiago.reyes-borda@canada.ca</vt:lpwstr>
  </property>
  <property fmtid="{D5CDD505-2E9C-101B-9397-08002B2CF9AE}" pid="6" name="_AuthorEmailDisplayName">
    <vt:lpwstr>Reyes-Borda, Santiago (IC)</vt:lpwstr>
  </property>
  <property fmtid="{D5CDD505-2E9C-101B-9397-08002B2CF9AE}" pid="7" name="_PreviousAdHocReviewCycleID">
    <vt:i4>1889285741</vt:i4>
  </property>
  <property fmtid="{D5CDD505-2E9C-101B-9397-08002B2CF9AE}" pid="8" name="_ReviewingToolsShownOnce">
    <vt:lpwstr/>
  </property>
  <property fmtid="{D5CDD505-2E9C-101B-9397-08002B2CF9AE}" pid="9" name="ContentTypeId">
    <vt:lpwstr>0x010100A17EA6BBA7DA504FAD13602B83A83E0D</vt:lpwstr>
  </property>
</Properties>
</file>