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page" w:horzAnchor="margin" w:tblpY="1061"/>
        <w:tblW w:w="5000" w:type="pct"/>
        <w:tblLayout w:type="fixed"/>
        <w:tblLook w:val="0000" w:firstRow="0" w:lastRow="0" w:firstColumn="0" w:lastColumn="0" w:noHBand="0" w:noVBand="0"/>
      </w:tblPr>
      <w:tblGrid>
        <w:gridCol w:w="1973"/>
        <w:gridCol w:w="4364"/>
        <w:gridCol w:w="1830"/>
        <w:gridCol w:w="1409"/>
      </w:tblGrid>
      <w:tr w:rsidR="00E46253" w:rsidRPr="00E46253" w14:paraId="5CA538E4" w14:textId="77777777" w:rsidTr="0009476B">
        <w:trPr>
          <w:cantSplit/>
        </w:trPr>
        <w:tc>
          <w:tcPr>
            <w:tcW w:w="1985" w:type="dxa"/>
          </w:tcPr>
          <w:p w14:paraId="2B209A26" w14:textId="77777777" w:rsidR="00E46253" w:rsidRPr="00E46253" w:rsidRDefault="00E46253" w:rsidP="0009476B">
            <w:pPr>
              <w:spacing w:after="120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E46253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65B28FA9" wp14:editId="0E3E4421">
                  <wp:extent cx="1123315" cy="925830"/>
                  <wp:effectExtent l="0" t="0" r="635" b="7620"/>
                  <wp:docPr id="3" name="Picture 3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01" t="18140" r="9241" b="148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315" cy="925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gridSpan w:val="2"/>
          </w:tcPr>
          <w:p w14:paraId="1CC65DCD" w14:textId="77777777" w:rsidR="00E46253" w:rsidRPr="00642AED" w:rsidRDefault="00E46253" w:rsidP="0009476B">
            <w:pPr>
              <w:spacing w:before="360" w:after="120"/>
              <w:rPr>
                <w:rFonts w:asciiTheme="minorHAnsi" w:hAnsiTheme="minorHAnsi" w:cstheme="minorHAnsi"/>
                <w:b/>
                <w:bCs/>
                <w:sz w:val="32"/>
                <w:szCs w:val="32"/>
                <w:lang w:val="en-US"/>
              </w:rPr>
            </w:pPr>
            <w:r w:rsidRPr="00642AED">
              <w:rPr>
                <w:rFonts w:asciiTheme="minorHAnsi" w:hAnsiTheme="minorHAnsi" w:cstheme="minorHAnsi"/>
                <w:b/>
                <w:bCs/>
                <w:sz w:val="32"/>
                <w:szCs w:val="32"/>
                <w:lang w:val="en-US"/>
              </w:rPr>
              <w:t>Regional Preparatory Meeting for WTDC-21 for CIS (RPM-CIS)</w:t>
            </w:r>
            <w:r w:rsidRPr="00642AED"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  <w:br/>
            </w:r>
            <w:r w:rsidRPr="00642AED">
              <w:rPr>
                <w:rFonts w:asciiTheme="minorHAnsi" w:hAnsiTheme="minorHAnsi" w:cstheme="minorHAnsi"/>
                <w:b/>
                <w:bCs/>
                <w:sz w:val="24"/>
                <w:szCs w:val="32"/>
                <w:lang w:val="en-US"/>
              </w:rPr>
              <w:t>Virtual, 21-22 April 2021</w:t>
            </w:r>
          </w:p>
        </w:tc>
        <w:tc>
          <w:tcPr>
            <w:tcW w:w="1417" w:type="dxa"/>
          </w:tcPr>
          <w:p w14:paraId="01094B95" w14:textId="77777777" w:rsidR="00E46253" w:rsidRPr="00E46253" w:rsidRDefault="00E46253" w:rsidP="0009476B">
            <w:pPr>
              <w:spacing w:before="240"/>
              <w:jc w:val="right"/>
              <w:rPr>
                <w:rFonts w:asciiTheme="minorHAnsi" w:hAnsiTheme="minorHAnsi" w:cstheme="minorHAnsi"/>
              </w:rPr>
            </w:pPr>
            <w:r w:rsidRPr="00E46253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05C85187" wp14:editId="70EC499C">
                  <wp:extent cx="714375" cy="781050"/>
                  <wp:effectExtent l="0" t="0" r="9525" b="0"/>
                  <wp:docPr id="1" name="Picture 1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 close up of a sig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6253" w:rsidRPr="00E46253" w14:paraId="607C2BBC" w14:textId="77777777" w:rsidTr="0009476B">
        <w:trPr>
          <w:cantSplit/>
        </w:trPr>
        <w:tc>
          <w:tcPr>
            <w:tcW w:w="6379" w:type="dxa"/>
            <w:gridSpan w:val="2"/>
            <w:tcBorders>
              <w:top w:val="single" w:sz="12" w:space="0" w:color="auto"/>
            </w:tcBorders>
          </w:tcPr>
          <w:p w14:paraId="498471A6" w14:textId="77777777" w:rsidR="00E46253" w:rsidRPr="00E46253" w:rsidRDefault="00E46253" w:rsidP="0009476B">
            <w:pPr>
              <w:spacing w:after="48" w:line="240" w:lineRule="atLeast"/>
              <w:rPr>
                <w:rFonts w:asciiTheme="minorHAnsi" w:hAnsiTheme="minorHAnsi" w:cstheme="minorHAnsi"/>
                <w:b/>
                <w:smallCaps/>
              </w:rPr>
            </w:pPr>
            <w:bookmarkStart w:id="0" w:name="dhead"/>
          </w:p>
        </w:tc>
        <w:tc>
          <w:tcPr>
            <w:tcW w:w="3260" w:type="dxa"/>
            <w:gridSpan w:val="2"/>
            <w:tcBorders>
              <w:top w:val="single" w:sz="12" w:space="0" w:color="auto"/>
            </w:tcBorders>
          </w:tcPr>
          <w:p w14:paraId="7908C50B" w14:textId="77777777" w:rsidR="00E46253" w:rsidRPr="00E46253" w:rsidRDefault="00E46253" w:rsidP="0009476B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</w:tr>
      <w:tr w:rsidR="00E46253" w:rsidRPr="00E46253" w14:paraId="0AB40C5C" w14:textId="77777777" w:rsidTr="0009476B">
        <w:trPr>
          <w:cantSplit/>
          <w:trHeight w:val="23"/>
        </w:trPr>
        <w:tc>
          <w:tcPr>
            <w:tcW w:w="6379" w:type="dxa"/>
            <w:gridSpan w:val="2"/>
            <w:shd w:val="clear" w:color="auto" w:fill="auto"/>
          </w:tcPr>
          <w:p w14:paraId="16A6A524" w14:textId="77777777" w:rsidR="00E46253" w:rsidRPr="00E46253" w:rsidRDefault="00E46253" w:rsidP="0009476B">
            <w:pPr>
              <w:pStyle w:val="Committee"/>
              <w:framePr w:hSpace="0" w:wrap="auto" w:hAnchor="text" w:yAlign="inline"/>
            </w:pPr>
            <w:bookmarkStart w:id="1" w:name="dnum" w:colFirst="1" w:colLast="1"/>
            <w:bookmarkStart w:id="2" w:name="dmeeting" w:colFirst="0" w:colLast="0"/>
            <w:bookmarkEnd w:id="0"/>
          </w:p>
        </w:tc>
        <w:tc>
          <w:tcPr>
            <w:tcW w:w="3260" w:type="dxa"/>
            <w:gridSpan w:val="2"/>
          </w:tcPr>
          <w:p w14:paraId="121A0164" w14:textId="17D7E1B4" w:rsidR="00E46253" w:rsidRPr="00E46253" w:rsidRDefault="00E46253" w:rsidP="0009476B">
            <w:pPr>
              <w:tabs>
                <w:tab w:val="left" w:pos="851"/>
              </w:tabs>
              <w:spacing w:line="24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E4625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Document RPM-CIS21/1</w:t>
            </w:r>
            <w:r w:rsidR="00981AE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3</w:t>
            </w:r>
            <w:r w:rsidRPr="00E4625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-E</w:t>
            </w:r>
          </w:p>
        </w:tc>
      </w:tr>
      <w:tr w:rsidR="00E46253" w:rsidRPr="00E46253" w14:paraId="57B28A68" w14:textId="77777777" w:rsidTr="0009476B">
        <w:trPr>
          <w:cantSplit/>
          <w:trHeight w:val="23"/>
        </w:trPr>
        <w:tc>
          <w:tcPr>
            <w:tcW w:w="6379" w:type="dxa"/>
            <w:gridSpan w:val="2"/>
            <w:shd w:val="clear" w:color="auto" w:fill="auto"/>
          </w:tcPr>
          <w:p w14:paraId="384ACD49" w14:textId="77777777" w:rsidR="00E46253" w:rsidRPr="00E46253" w:rsidRDefault="00E46253" w:rsidP="0009476B">
            <w:pPr>
              <w:tabs>
                <w:tab w:val="left" w:pos="851"/>
              </w:tabs>
              <w:spacing w:line="240" w:lineRule="atLeast"/>
              <w:rPr>
                <w:rFonts w:asciiTheme="minorHAnsi" w:hAnsiTheme="minorHAnsi" w:cstheme="minorHAnsi"/>
                <w:b/>
                <w:szCs w:val="24"/>
              </w:rPr>
            </w:pPr>
            <w:bookmarkStart w:id="3" w:name="ddate" w:colFirst="1" w:colLast="1"/>
            <w:bookmarkStart w:id="4" w:name="dblank" w:colFirst="0" w:colLast="0"/>
            <w:bookmarkEnd w:id="1"/>
            <w:bookmarkEnd w:id="2"/>
          </w:p>
        </w:tc>
        <w:tc>
          <w:tcPr>
            <w:tcW w:w="3260" w:type="dxa"/>
            <w:gridSpan w:val="2"/>
          </w:tcPr>
          <w:p w14:paraId="28B23546" w14:textId="77777777" w:rsidR="00E46253" w:rsidRPr="00E46253" w:rsidRDefault="00E46253" w:rsidP="0009476B">
            <w:pPr>
              <w:spacing w:line="240" w:lineRule="atLeas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4625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6 </w:t>
            </w:r>
            <w:proofErr w:type="spellStart"/>
            <w:r w:rsidRPr="00E4625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April</w:t>
            </w:r>
            <w:proofErr w:type="spellEnd"/>
            <w:r w:rsidRPr="00E4625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2021</w:t>
            </w:r>
          </w:p>
        </w:tc>
      </w:tr>
      <w:bookmarkEnd w:id="3"/>
      <w:bookmarkEnd w:id="4"/>
      <w:tr w:rsidR="00E46253" w:rsidRPr="00E46253" w14:paraId="6E59276F" w14:textId="77777777" w:rsidTr="0009476B">
        <w:trPr>
          <w:cantSplit/>
          <w:trHeight w:val="23"/>
        </w:trPr>
        <w:tc>
          <w:tcPr>
            <w:tcW w:w="6379" w:type="dxa"/>
            <w:gridSpan w:val="2"/>
            <w:shd w:val="clear" w:color="auto" w:fill="auto"/>
          </w:tcPr>
          <w:p w14:paraId="777498A9" w14:textId="77777777" w:rsidR="00E46253" w:rsidRPr="00E46253" w:rsidRDefault="00E46253" w:rsidP="0009476B">
            <w:pPr>
              <w:tabs>
                <w:tab w:val="left" w:pos="851"/>
              </w:tabs>
              <w:spacing w:line="240" w:lineRule="atLeas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4F118647" w14:textId="77777777" w:rsidR="00E46253" w:rsidRPr="00E46253" w:rsidRDefault="00E46253" w:rsidP="0009476B">
            <w:pPr>
              <w:tabs>
                <w:tab w:val="left" w:pos="993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E4625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Original</w:t>
            </w:r>
            <w:proofErr w:type="spellEnd"/>
            <w:r w:rsidRPr="00E4625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: </w:t>
            </w:r>
            <w:proofErr w:type="spellStart"/>
            <w:r w:rsidRPr="00E4625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English</w:t>
            </w:r>
            <w:proofErr w:type="spellEnd"/>
            <w:r w:rsidRPr="00E4625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and </w:t>
            </w:r>
            <w:proofErr w:type="spellStart"/>
            <w:r w:rsidRPr="00E4625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Russian</w:t>
            </w:r>
            <w:proofErr w:type="spellEnd"/>
          </w:p>
        </w:tc>
      </w:tr>
      <w:tr w:rsidR="00E46253" w:rsidRPr="00642AED" w14:paraId="67853F57" w14:textId="77777777" w:rsidTr="0009476B">
        <w:trPr>
          <w:cantSplit/>
          <w:trHeight w:val="23"/>
        </w:trPr>
        <w:tc>
          <w:tcPr>
            <w:tcW w:w="9639" w:type="dxa"/>
            <w:gridSpan w:val="4"/>
            <w:shd w:val="clear" w:color="auto" w:fill="auto"/>
          </w:tcPr>
          <w:p w14:paraId="6D4ABEC3" w14:textId="77777777" w:rsidR="00E46253" w:rsidRPr="00F33D59" w:rsidRDefault="00E46253" w:rsidP="0009476B">
            <w:pPr>
              <w:pStyle w:val="Source"/>
              <w:spacing w:before="240" w:after="240"/>
              <w:rPr>
                <w:rFonts w:cstheme="minorHAnsi"/>
                <w:sz w:val="28"/>
                <w:szCs w:val="28"/>
              </w:rPr>
            </w:pPr>
            <w:bookmarkStart w:id="5" w:name="dbluepink" w:colFirst="0" w:colLast="0"/>
            <w:bookmarkStart w:id="6" w:name="dorlang" w:colFirst="1" w:colLast="1"/>
            <w:r w:rsidRPr="00F33D59">
              <w:rPr>
                <w:rFonts w:cstheme="minorHAnsi"/>
                <w:sz w:val="28"/>
                <w:szCs w:val="28"/>
              </w:rPr>
              <w:t>Regional Commonwealth in the field of Communications (RCC)</w:t>
            </w:r>
          </w:p>
        </w:tc>
      </w:tr>
      <w:tr w:rsidR="00E46253" w:rsidRPr="00642AED" w14:paraId="764FB2F1" w14:textId="77777777" w:rsidTr="0009476B">
        <w:trPr>
          <w:cantSplit/>
          <w:trHeight w:val="23"/>
        </w:trPr>
        <w:tc>
          <w:tcPr>
            <w:tcW w:w="9639" w:type="dxa"/>
            <w:gridSpan w:val="4"/>
            <w:shd w:val="clear" w:color="auto" w:fill="auto"/>
          </w:tcPr>
          <w:p w14:paraId="7DDBDA39" w14:textId="58E77764" w:rsidR="00E46253" w:rsidRPr="00F33D59" w:rsidRDefault="00E46253" w:rsidP="00E46253">
            <w:pPr>
              <w:pStyle w:val="Title1"/>
              <w:spacing w:after="240"/>
              <w:rPr>
                <w:rFonts w:cstheme="minorHAnsi"/>
                <w:caps w:val="0"/>
                <w:sz w:val="28"/>
                <w:szCs w:val="28"/>
              </w:rPr>
            </w:pPr>
            <w:r w:rsidRPr="00F33D59">
              <w:rPr>
                <w:rFonts w:cstheme="minorHAnsi"/>
                <w:caps w:val="0"/>
                <w:sz w:val="28"/>
                <w:szCs w:val="28"/>
              </w:rPr>
              <w:t xml:space="preserve">Draft revision of Resolution 15 (Rev. Buenos Aires, 2017) </w:t>
            </w:r>
            <w:r w:rsidRPr="00F33D59">
              <w:rPr>
                <w:rFonts w:cstheme="minorHAnsi"/>
                <w:caps w:val="0"/>
                <w:sz w:val="28"/>
                <w:szCs w:val="28"/>
              </w:rPr>
              <w:br/>
              <w:t>“Applied research and transfer of technology”</w:t>
            </w:r>
          </w:p>
        </w:tc>
      </w:tr>
      <w:tr w:rsidR="00E46253" w:rsidRPr="00642AED" w14:paraId="4D2FA12C" w14:textId="77777777" w:rsidTr="0009476B">
        <w:trPr>
          <w:cantSplit/>
          <w:trHeight w:val="23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A90B9AA" w14:textId="77777777" w:rsidR="00E46253" w:rsidRPr="00E46253" w:rsidRDefault="00E46253" w:rsidP="0009476B">
            <w:pPr>
              <w:pStyle w:val="Title1"/>
              <w:rPr>
                <w:rFonts w:cstheme="minorHAnsi"/>
                <w:szCs w:val="28"/>
              </w:rPr>
            </w:pPr>
          </w:p>
        </w:tc>
      </w:tr>
      <w:tr w:rsidR="00E46253" w:rsidRPr="00642AED" w14:paraId="2674B0E2" w14:textId="77777777" w:rsidTr="0009476B">
        <w:trPr>
          <w:cantSplit/>
          <w:trHeight w:val="23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0DD4C" w14:textId="77777777" w:rsidR="00E46253" w:rsidRPr="00674952" w:rsidRDefault="00E46253" w:rsidP="00E46253">
            <w:pPr>
              <w:pStyle w:val="Title1"/>
              <w:spacing w:before="120" w:after="120"/>
              <w:jc w:val="left"/>
              <w:rPr>
                <w:rFonts w:cstheme="minorHAnsi"/>
                <w:b/>
                <w:bCs/>
                <w:caps w:val="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aps w:val="0"/>
                <w:sz w:val="24"/>
                <w:szCs w:val="24"/>
              </w:rPr>
              <w:t>Agenda item</w:t>
            </w:r>
            <w:r w:rsidRPr="00674952">
              <w:rPr>
                <w:rFonts w:cstheme="minorHAnsi"/>
                <w:b/>
                <w:bCs/>
                <w:caps w:val="0"/>
                <w:sz w:val="24"/>
                <w:szCs w:val="24"/>
              </w:rPr>
              <w:t xml:space="preserve">: </w:t>
            </w:r>
          </w:p>
          <w:p w14:paraId="0BE67452" w14:textId="6D46C9A4" w:rsidR="00E46253" w:rsidRPr="00C429A5" w:rsidRDefault="0076465A" w:rsidP="00E46253">
            <w:pPr>
              <w:pStyle w:val="Title1"/>
              <w:spacing w:before="120" w:after="120"/>
              <w:jc w:val="left"/>
              <w:rPr>
                <w:rFonts w:cstheme="minorHAnsi"/>
                <w:caps w:val="0"/>
                <w:sz w:val="24"/>
                <w:szCs w:val="24"/>
              </w:rPr>
            </w:pPr>
            <w:r>
              <w:rPr>
                <w:rFonts w:cstheme="minorHAnsi"/>
                <w:caps w:val="0"/>
                <w:sz w:val="24"/>
                <w:szCs w:val="24"/>
              </w:rPr>
              <w:t>Item 7.2</w:t>
            </w:r>
          </w:p>
          <w:p w14:paraId="23091AC0" w14:textId="77777777" w:rsidR="00E46253" w:rsidRDefault="00E46253" w:rsidP="00E46253">
            <w:pPr>
              <w:pStyle w:val="Title1"/>
              <w:spacing w:before="120" w:after="120"/>
              <w:jc w:val="left"/>
              <w:rPr>
                <w:rFonts w:cstheme="minorHAnsi"/>
                <w:b/>
                <w:bCs/>
                <w:caps w:val="0"/>
                <w:sz w:val="24"/>
                <w:szCs w:val="24"/>
              </w:rPr>
            </w:pPr>
            <w:r w:rsidRPr="00674952">
              <w:rPr>
                <w:rFonts w:cstheme="minorHAnsi"/>
                <w:b/>
                <w:bCs/>
                <w:caps w:val="0"/>
                <w:sz w:val="24"/>
                <w:szCs w:val="24"/>
              </w:rPr>
              <w:t xml:space="preserve">Summary: </w:t>
            </w:r>
          </w:p>
          <w:p w14:paraId="2F53EAA1" w14:textId="4FB2927C" w:rsidR="00E46253" w:rsidRPr="00C429A5" w:rsidRDefault="00E46253" w:rsidP="00E46253">
            <w:pPr>
              <w:pStyle w:val="Title1"/>
              <w:spacing w:before="120" w:after="120"/>
              <w:jc w:val="left"/>
              <w:rPr>
                <w:rFonts w:cstheme="minorHAnsi"/>
                <w:caps w:val="0"/>
                <w:sz w:val="24"/>
                <w:szCs w:val="24"/>
              </w:rPr>
            </w:pPr>
            <w:r w:rsidRPr="00C429A5">
              <w:rPr>
                <w:rFonts w:cstheme="minorHAnsi"/>
                <w:caps w:val="0"/>
                <w:sz w:val="24"/>
                <w:szCs w:val="24"/>
              </w:rPr>
              <w:t>The contribution proposes to revise WTDC Resolution 15 taking into account ITU Constitution, and the Addis-Ababa Action Agenda of the 2015 Third International Conference on Financing for Development</w:t>
            </w:r>
            <w:r w:rsidR="0076465A">
              <w:rPr>
                <w:rFonts w:cstheme="minorHAnsi"/>
                <w:caps w:val="0"/>
                <w:sz w:val="24"/>
                <w:szCs w:val="24"/>
              </w:rPr>
              <w:t>.</w:t>
            </w:r>
          </w:p>
          <w:p w14:paraId="415CE2C7" w14:textId="77777777" w:rsidR="00E46253" w:rsidRPr="00C429A5" w:rsidRDefault="00E46253" w:rsidP="00E46253">
            <w:pPr>
              <w:pStyle w:val="Title1"/>
              <w:spacing w:before="120" w:after="120"/>
              <w:jc w:val="left"/>
              <w:rPr>
                <w:rFonts w:cstheme="minorHAnsi"/>
                <w:b/>
                <w:bCs/>
                <w:caps w:val="0"/>
                <w:sz w:val="24"/>
                <w:szCs w:val="24"/>
              </w:rPr>
            </w:pPr>
            <w:r w:rsidRPr="00C429A5">
              <w:rPr>
                <w:rFonts w:cstheme="minorHAnsi"/>
                <w:b/>
                <w:bCs/>
                <w:caps w:val="0"/>
                <w:sz w:val="24"/>
                <w:szCs w:val="24"/>
              </w:rPr>
              <w:t>Expected outputs:</w:t>
            </w:r>
          </w:p>
          <w:p w14:paraId="2374C04A" w14:textId="51B9CD45" w:rsidR="00E46253" w:rsidRPr="00C429A5" w:rsidRDefault="00BE3C40" w:rsidP="00E46253">
            <w:pPr>
              <w:pStyle w:val="Title1"/>
              <w:spacing w:before="120" w:after="120"/>
              <w:jc w:val="left"/>
              <w:rPr>
                <w:rFonts w:cstheme="minorHAnsi"/>
                <w:caps w:val="0"/>
                <w:sz w:val="24"/>
                <w:szCs w:val="24"/>
              </w:rPr>
            </w:pPr>
            <w:r>
              <w:rPr>
                <w:rFonts w:cstheme="minorHAnsi"/>
                <w:caps w:val="0"/>
                <w:sz w:val="24"/>
                <w:szCs w:val="24"/>
              </w:rPr>
              <w:t>This document</w:t>
            </w:r>
            <w:r w:rsidR="000A12FD">
              <w:rPr>
                <w:rFonts w:cstheme="minorHAnsi"/>
                <w:caps w:val="0"/>
                <w:sz w:val="24"/>
                <w:szCs w:val="24"/>
              </w:rPr>
              <w:t xml:space="preserve"> containing</w:t>
            </w:r>
            <w:r w:rsidR="00642AED" w:rsidRPr="00642AED">
              <w:rPr>
                <w:rFonts w:cstheme="minorHAnsi"/>
                <w:caps w:val="0"/>
                <w:sz w:val="24"/>
                <w:szCs w:val="24"/>
              </w:rPr>
              <w:t xml:space="preserve"> a draft RCC Comm</w:t>
            </w:r>
            <w:r>
              <w:rPr>
                <w:rFonts w:cstheme="minorHAnsi"/>
                <w:caps w:val="0"/>
                <w:sz w:val="24"/>
                <w:szCs w:val="24"/>
              </w:rPr>
              <w:t>on proposal, has been submitted</w:t>
            </w:r>
            <w:r w:rsidR="00642AED" w:rsidRPr="00642AED">
              <w:rPr>
                <w:rFonts w:cstheme="minorHAnsi"/>
                <w:caps w:val="0"/>
                <w:sz w:val="24"/>
                <w:szCs w:val="24"/>
              </w:rPr>
              <w:t xml:space="preserve"> to the RPM-CIS (April 2021) for information</w:t>
            </w:r>
            <w:r w:rsidR="00642AED">
              <w:rPr>
                <w:rFonts w:cstheme="minorHAnsi"/>
                <w:caps w:val="0"/>
                <w:sz w:val="24"/>
                <w:szCs w:val="24"/>
              </w:rPr>
              <w:t>.</w:t>
            </w:r>
          </w:p>
          <w:p w14:paraId="5101A21C" w14:textId="77777777" w:rsidR="00E46253" w:rsidRPr="00C429A5" w:rsidRDefault="00E46253" w:rsidP="00E46253">
            <w:pPr>
              <w:pStyle w:val="Title1"/>
              <w:spacing w:before="120" w:after="120"/>
              <w:jc w:val="left"/>
              <w:rPr>
                <w:rFonts w:cstheme="minorHAnsi"/>
                <w:b/>
                <w:bCs/>
                <w:caps w:val="0"/>
                <w:sz w:val="24"/>
                <w:szCs w:val="24"/>
              </w:rPr>
            </w:pPr>
            <w:r w:rsidRPr="00C429A5">
              <w:rPr>
                <w:rFonts w:cstheme="minorHAnsi"/>
                <w:b/>
                <w:bCs/>
                <w:caps w:val="0"/>
                <w:sz w:val="24"/>
                <w:szCs w:val="24"/>
              </w:rPr>
              <w:t>References:</w:t>
            </w:r>
          </w:p>
          <w:p w14:paraId="46B4F419" w14:textId="77777777" w:rsidR="00E46253" w:rsidRPr="00C429A5" w:rsidRDefault="00E46253" w:rsidP="00E46253">
            <w:pPr>
              <w:pStyle w:val="Title1"/>
              <w:spacing w:before="120" w:after="120"/>
              <w:jc w:val="left"/>
              <w:rPr>
                <w:rFonts w:cstheme="minorHAnsi"/>
                <w:caps w:val="0"/>
                <w:sz w:val="24"/>
                <w:szCs w:val="24"/>
              </w:rPr>
            </w:pPr>
            <w:r w:rsidRPr="00C429A5">
              <w:rPr>
                <w:rFonts w:cstheme="minorHAnsi"/>
                <w:caps w:val="0"/>
                <w:sz w:val="24"/>
                <w:szCs w:val="24"/>
              </w:rPr>
              <w:t xml:space="preserve">ITU Constitution Article 1, paragraph 19 on the Purposes of the Union; and Article 21 paragraph 124 on the Functions and Structure of Telecommunication Development Sector. </w:t>
            </w:r>
          </w:p>
          <w:p w14:paraId="754D02E3" w14:textId="0EA01FAD" w:rsidR="00E46253" w:rsidRPr="00E46253" w:rsidRDefault="00E46253" w:rsidP="00E46253">
            <w:pPr>
              <w:pStyle w:val="Title1"/>
              <w:spacing w:before="120" w:after="120"/>
              <w:jc w:val="left"/>
              <w:rPr>
                <w:rFonts w:cstheme="minorHAnsi"/>
                <w:caps w:val="0"/>
                <w:sz w:val="24"/>
                <w:szCs w:val="24"/>
              </w:rPr>
            </w:pPr>
            <w:r w:rsidRPr="00C429A5">
              <w:rPr>
                <w:rFonts w:cstheme="minorHAnsi"/>
                <w:caps w:val="0"/>
                <w:sz w:val="24"/>
                <w:szCs w:val="24"/>
              </w:rPr>
              <w:t>Resolution 64 (Rev. Dubai, 2018) of the ITU Plenipotentiary Conference.</w:t>
            </w:r>
          </w:p>
        </w:tc>
      </w:tr>
      <w:bookmarkEnd w:id="5"/>
      <w:bookmarkEnd w:id="6"/>
    </w:tbl>
    <w:p w14:paraId="2A94D79E" w14:textId="77777777" w:rsidR="00E46253" w:rsidRPr="00642AED" w:rsidRDefault="00E46253">
      <w:pPr>
        <w:rPr>
          <w:lang w:val="en-US"/>
        </w:rPr>
      </w:pPr>
      <w:r w:rsidRPr="00642AED">
        <w:rPr>
          <w:lang w:val="en-US"/>
        </w:rPr>
        <w:br w:type="page"/>
      </w:r>
    </w:p>
    <w:p w14:paraId="1BBDCB34" w14:textId="77777777" w:rsidR="00A35619" w:rsidRPr="00E46253" w:rsidRDefault="00A35619" w:rsidP="00A35619">
      <w:pPr>
        <w:spacing w:after="120"/>
        <w:jc w:val="center"/>
        <w:rPr>
          <w:rFonts w:asciiTheme="minorHAnsi" w:hAnsiTheme="minorHAnsi" w:cstheme="minorHAnsi"/>
          <w:sz w:val="24"/>
          <w:szCs w:val="24"/>
          <w:lang w:val="en-US"/>
        </w:rPr>
      </w:pPr>
      <w:r w:rsidRPr="00E46253">
        <w:rPr>
          <w:rFonts w:asciiTheme="minorHAnsi" w:hAnsiTheme="minorHAnsi" w:cstheme="minorHAnsi"/>
          <w:sz w:val="24"/>
          <w:szCs w:val="24"/>
          <w:lang w:val="en-US"/>
        </w:rPr>
        <w:lastRenderedPageBreak/>
        <w:t xml:space="preserve">RESOLUTION 15 (Rev. </w:t>
      </w:r>
      <w:del w:id="7" w:author="RUS" w:date="2020-10-20T17:38:00Z">
        <w:r w:rsidRPr="00E46253" w:rsidDel="00664FA8">
          <w:rPr>
            <w:rFonts w:asciiTheme="minorHAnsi" w:hAnsiTheme="minorHAnsi" w:cstheme="minorHAnsi"/>
            <w:sz w:val="24"/>
            <w:szCs w:val="24"/>
            <w:lang w:val="en-US"/>
          </w:rPr>
          <w:delText>Buenos Aires</w:delText>
        </w:r>
      </w:del>
      <w:ins w:id="8" w:author="RUS" w:date="2020-10-20T17:38:00Z">
        <w:r w:rsidRPr="00E46253">
          <w:rPr>
            <w:rFonts w:asciiTheme="minorHAnsi" w:hAnsiTheme="minorHAnsi" w:cstheme="minorHAnsi"/>
            <w:sz w:val="24"/>
            <w:szCs w:val="24"/>
            <w:lang w:val="en-US"/>
          </w:rPr>
          <w:t>Addis-Ababa</w:t>
        </w:r>
      </w:ins>
      <w:r w:rsidRPr="00E46253">
        <w:rPr>
          <w:rFonts w:asciiTheme="minorHAnsi" w:hAnsiTheme="minorHAnsi" w:cstheme="minorHAnsi"/>
          <w:sz w:val="24"/>
          <w:szCs w:val="24"/>
          <w:lang w:val="en-US"/>
        </w:rPr>
        <w:t>, 20</w:t>
      </w:r>
      <w:ins w:id="9" w:author="RUS" w:date="2020-10-20T17:38:00Z">
        <w:r w:rsidRPr="00E46253">
          <w:rPr>
            <w:rFonts w:asciiTheme="minorHAnsi" w:hAnsiTheme="minorHAnsi" w:cstheme="minorHAnsi"/>
            <w:sz w:val="24"/>
            <w:szCs w:val="24"/>
            <w:lang w:val="en-US"/>
          </w:rPr>
          <w:t>21</w:t>
        </w:r>
      </w:ins>
      <w:del w:id="10" w:author="RUS" w:date="2020-10-20T17:38:00Z">
        <w:r w:rsidRPr="00E46253" w:rsidDel="00664FA8">
          <w:rPr>
            <w:rFonts w:asciiTheme="minorHAnsi" w:hAnsiTheme="minorHAnsi" w:cstheme="minorHAnsi"/>
            <w:sz w:val="24"/>
            <w:szCs w:val="24"/>
            <w:lang w:val="en-US"/>
          </w:rPr>
          <w:delText>17</w:delText>
        </w:r>
      </w:del>
      <w:r w:rsidRPr="00E46253">
        <w:rPr>
          <w:rFonts w:asciiTheme="minorHAnsi" w:hAnsiTheme="minorHAnsi" w:cstheme="minorHAnsi"/>
          <w:sz w:val="24"/>
          <w:szCs w:val="24"/>
          <w:lang w:val="en-US"/>
        </w:rPr>
        <w:t>)</w:t>
      </w:r>
    </w:p>
    <w:p w14:paraId="5B2948D4" w14:textId="77777777" w:rsidR="00A35619" w:rsidRPr="00E46253" w:rsidRDefault="00A35619" w:rsidP="00A35619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E46253">
        <w:rPr>
          <w:rFonts w:asciiTheme="minorHAnsi" w:hAnsiTheme="minorHAnsi" w:cstheme="minorHAnsi"/>
          <w:b/>
          <w:bCs/>
          <w:sz w:val="24"/>
          <w:szCs w:val="24"/>
          <w:lang w:val="en-US"/>
        </w:rPr>
        <w:t>Applied research and transfer of technology</w:t>
      </w:r>
    </w:p>
    <w:p w14:paraId="59DBDD08" w14:textId="77777777" w:rsidR="00A35619" w:rsidRPr="00E46253" w:rsidRDefault="00A35619" w:rsidP="0070503D">
      <w:pPr>
        <w:spacing w:after="120"/>
        <w:rPr>
          <w:rFonts w:asciiTheme="minorHAnsi" w:hAnsiTheme="minorHAnsi" w:cstheme="minorHAnsi"/>
          <w:sz w:val="24"/>
          <w:szCs w:val="24"/>
          <w:lang w:val="en-US"/>
        </w:rPr>
      </w:pPr>
      <w:r w:rsidRPr="00E46253">
        <w:rPr>
          <w:rFonts w:asciiTheme="minorHAnsi" w:hAnsiTheme="minorHAnsi" w:cstheme="minorHAnsi"/>
          <w:sz w:val="24"/>
          <w:szCs w:val="24"/>
          <w:lang w:val="en-US"/>
        </w:rPr>
        <w:t>The World Telecommunication Development Conference (</w:t>
      </w:r>
      <w:ins w:id="11" w:author="RUS" w:date="2020-10-20T17:38:00Z">
        <w:r w:rsidRPr="00E46253">
          <w:rPr>
            <w:rFonts w:asciiTheme="minorHAnsi" w:hAnsiTheme="minorHAnsi" w:cstheme="minorHAnsi"/>
            <w:sz w:val="24"/>
            <w:szCs w:val="24"/>
            <w:lang w:val="en-US"/>
          </w:rPr>
          <w:t>Addis-Ababa</w:t>
        </w:r>
      </w:ins>
      <w:del w:id="12" w:author="RUS" w:date="2020-10-20T17:38:00Z">
        <w:r w:rsidRPr="00E46253" w:rsidDel="00664FA8">
          <w:rPr>
            <w:rFonts w:asciiTheme="minorHAnsi" w:hAnsiTheme="minorHAnsi" w:cstheme="minorHAnsi"/>
            <w:sz w:val="24"/>
            <w:szCs w:val="24"/>
            <w:lang w:val="en-US"/>
          </w:rPr>
          <w:delText>Buenos Aires</w:delText>
        </w:r>
      </w:del>
      <w:r w:rsidRPr="00E46253">
        <w:rPr>
          <w:rFonts w:asciiTheme="minorHAnsi" w:hAnsiTheme="minorHAnsi" w:cstheme="minorHAnsi"/>
          <w:sz w:val="24"/>
          <w:szCs w:val="24"/>
          <w:lang w:val="en-US"/>
        </w:rPr>
        <w:t>, 20</w:t>
      </w:r>
      <w:ins w:id="13" w:author="RUS" w:date="2020-10-20T17:38:00Z">
        <w:r w:rsidRPr="00E46253">
          <w:rPr>
            <w:rFonts w:asciiTheme="minorHAnsi" w:hAnsiTheme="minorHAnsi" w:cstheme="minorHAnsi"/>
            <w:sz w:val="24"/>
            <w:szCs w:val="24"/>
            <w:lang w:val="en-US"/>
          </w:rPr>
          <w:t>21</w:t>
        </w:r>
      </w:ins>
      <w:del w:id="14" w:author="RUS" w:date="2020-10-20T17:38:00Z">
        <w:r w:rsidRPr="00E46253" w:rsidDel="00664FA8">
          <w:rPr>
            <w:rFonts w:asciiTheme="minorHAnsi" w:hAnsiTheme="minorHAnsi" w:cstheme="minorHAnsi"/>
            <w:sz w:val="24"/>
            <w:szCs w:val="24"/>
            <w:lang w:val="en-US"/>
          </w:rPr>
          <w:delText>17</w:delText>
        </w:r>
      </w:del>
      <w:r w:rsidRPr="00E46253">
        <w:rPr>
          <w:rFonts w:asciiTheme="minorHAnsi" w:hAnsiTheme="minorHAnsi" w:cstheme="minorHAnsi"/>
          <w:sz w:val="24"/>
          <w:szCs w:val="24"/>
          <w:lang w:val="en-US"/>
        </w:rPr>
        <w:t>),</w:t>
      </w:r>
    </w:p>
    <w:p w14:paraId="62BB6AF3" w14:textId="77777777" w:rsidR="00A35619" w:rsidRPr="00E46253" w:rsidRDefault="00A35619" w:rsidP="0070503D">
      <w:pPr>
        <w:keepNext/>
        <w:keepLines/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after="120"/>
        <w:ind w:left="794"/>
        <w:textAlignment w:val="baseline"/>
        <w:rPr>
          <w:rFonts w:asciiTheme="minorHAnsi" w:hAnsiTheme="minorHAnsi" w:cstheme="minorHAnsi"/>
          <w:i/>
          <w:sz w:val="24"/>
          <w:szCs w:val="24"/>
          <w:lang w:val="en-US"/>
        </w:rPr>
      </w:pPr>
      <w:r w:rsidRPr="00E46253">
        <w:rPr>
          <w:rFonts w:asciiTheme="minorHAnsi" w:hAnsiTheme="minorHAnsi" w:cstheme="minorHAnsi"/>
          <w:i/>
          <w:sz w:val="24"/>
          <w:szCs w:val="24"/>
          <w:lang w:val="en-US"/>
        </w:rPr>
        <w:t>recalling</w:t>
      </w:r>
    </w:p>
    <w:p w14:paraId="4B02CD76" w14:textId="77777777" w:rsidR="00A35619" w:rsidRPr="00E46253" w:rsidRDefault="00A35619" w:rsidP="0070503D">
      <w:pPr>
        <w:spacing w:after="120"/>
        <w:rPr>
          <w:ins w:id="15" w:author="RUS" w:date="2020-10-20T17:39:00Z"/>
          <w:rFonts w:asciiTheme="minorHAnsi" w:hAnsiTheme="minorHAnsi" w:cstheme="minorHAnsi"/>
          <w:sz w:val="24"/>
          <w:szCs w:val="24"/>
          <w:lang w:val="en-US"/>
        </w:rPr>
      </w:pPr>
      <w:r w:rsidRPr="00E46253">
        <w:rPr>
          <w:rFonts w:asciiTheme="minorHAnsi" w:hAnsiTheme="minorHAnsi" w:cstheme="minorHAnsi"/>
          <w:i/>
          <w:sz w:val="24"/>
          <w:szCs w:val="24"/>
          <w:lang w:val="en-US"/>
        </w:rPr>
        <w:t>a)</w:t>
      </w:r>
      <w:r w:rsidRPr="00E46253">
        <w:rPr>
          <w:rFonts w:asciiTheme="minorHAnsi" w:hAnsiTheme="minorHAnsi" w:cstheme="minorHAnsi"/>
          <w:sz w:val="24"/>
          <w:szCs w:val="24"/>
          <w:lang w:val="en-US"/>
        </w:rPr>
        <w:tab/>
      </w:r>
      <w:ins w:id="16" w:author="RUS" w:date="2020-10-20T17:39:00Z">
        <w:r w:rsidRPr="00E46253">
          <w:rPr>
            <w:rFonts w:asciiTheme="minorHAnsi" w:hAnsiTheme="minorHAnsi" w:cstheme="minorHAnsi"/>
            <w:color w:val="000000"/>
            <w:sz w:val="24"/>
            <w:szCs w:val="24"/>
            <w:lang w:val="en-GB"/>
          </w:rPr>
          <w:t>ITU Constitution</w:t>
        </w:r>
        <w:r w:rsidRPr="00E46253">
          <w:rPr>
            <w:rFonts w:asciiTheme="minorHAnsi" w:hAnsiTheme="minorHAnsi" w:cstheme="minorHAnsi"/>
            <w:sz w:val="24"/>
            <w:szCs w:val="24"/>
            <w:lang w:val="en-GB"/>
          </w:rPr>
          <w:t xml:space="preserve"> Article</w:t>
        </w:r>
        <w:r w:rsidRPr="00E46253">
          <w:rPr>
            <w:rFonts w:asciiTheme="minorHAnsi" w:hAnsiTheme="minorHAnsi" w:cstheme="minorHAnsi"/>
            <w:sz w:val="24"/>
            <w:szCs w:val="24"/>
            <w:lang w:val="en-US"/>
          </w:rPr>
          <w:t xml:space="preserve"> 1, </w:t>
        </w:r>
      </w:ins>
      <w:ins w:id="17" w:author="RUS" w:date="2020-10-20T17:41:00Z">
        <w:r w:rsidRPr="00E46253">
          <w:rPr>
            <w:rFonts w:asciiTheme="minorHAnsi" w:hAnsiTheme="minorHAnsi" w:cstheme="minorHAnsi"/>
            <w:sz w:val="24"/>
            <w:szCs w:val="24"/>
            <w:lang w:val="en-GB"/>
          </w:rPr>
          <w:t>paragraph</w:t>
        </w:r>
      </w:ins>
      <w:ins w:id="18" w:author="RUS" w:date="2020-10-20T17:39:00Z">
        <w:r w:rsidRPr="00E46253">
          <w:rPr>
            <w:rFonts w:asciiTheme="minorHAnsi" w:hAnsiTheme="minorHAnsi" w:cstheme="minorHAnsi"/>
            <w:sz w:val="24"/>
            <w:szCs w:val="24"/>
            <w:lang w:val="en-US"/>
          </w:rPr>
          <w:t xml:space="preserve"> 19 </w:t>
        </w:r>
        <w:r w:rsidRPr="00E46253">
          <w:rPr>
            <w:rFonts w:asciiTheme="minorHAnsi" w:hAnsiTheme="minorHAnsi" w:cstheme="minorHAnsi"/>
            <w:sz w:val="24"/>
            <w:szCs w:val="24"/>
            <w:lang w:val="en-GB"/>
          </w:rPr>
          <w:t xml:space="preserve">on the Purposes of the Union, and </w:t>
        </w:r>
      </w:ins>
      <w:ins w:id="19" w:author="RUS" w:date="2020-10-20T17:40:00Z">
        <w:r w:rsidRPr="00E46253">
          <w:rPr>
            <w:rFonts w:asciiTheme="minorHAnsi" w:hAnsiTheme="minorHAnsi" w:cstheme="minorHAnsi"/>
            <w:sz w:val="24"/>
            <w:szCs w:val="24"/>
            <w:lang w:val="en-GB"/>
          </w:rPr>
          <w:t xml:space="preserve">the </w:t>
        </w:r>
      </w:ins>
      <w:ins w:id="20" w:author="RUS" w:date="2020-10-20T17:39:00Z">
        <w:r w:rsidRPr="00E46253">
          <w:rPr>
            <w:rFonts w:asciiTheme="minorHAnsi" w:hAnsiTheme="minorHAnsi" w:cstheme="minorHAnsi"/>
            <w:sz w:val="24"/>
            <w:szCs w:val="24"/>
            <w:lang w:val="en-GB"/>
          </w:rPr>
          <w:t>Article 21</w:t>
        </w:r>
      </w:ins>
      <w:ins w:id="21" w:author="RUS" w:date="2020-10-20T17:40:00Z">
        <w:r w:rsidRPr="00E46253">
          <w:rPr>
            <w:rFonts w:asciiTheme="minorHAnsi" w:hAnsiTheme="minorHAnsi" w:cstheme="minorHAnsi"/>
            <w:sz w:val="24"/>
            <w:szCs w:val="24"/>
            <w:lang w:val="en-GB"/>
          </w:rPr>
          <w:t>,</w:t>
        </w:r>
      </w:ins>
      <w:ins w:id="22" w:author="RUS" w:date="2020-10-20T17:39:00Z">
        <w:r w:rsidRPr="00E46253">
          <w:rPr>
            <w:rFonts w:asciiTheme="minorHAnsi" w:hAnsiTheme="minorHAnsi" w:cstheme="minorHAnsi"/>
            <w:sz w:val="24"/>
            <w:szCs w:val="24"/>
            <w:lang w:val="en-GB"/>
          </w:rPr>
          <w:t xml:space="preserve"> </w:t>
        </w:r>
      </w:ins>
      <w:ins w:id="23" w:author="RUS" w:date="2020-10-20T17:41:00Z">
        <w:r w:rsidRPr="00E46253">
          <w:rPr>
            <w:rFonts w:asciiTheme="minorHAnsi" w:hAnsiTheme="minorHAnsi" w:cstheme="minorHAnsi"/>
            <w:sz w:val="24"/>
            <w:szCs w:val="24"/>
            <w:lang w:val="en-GB"/>
          </w:rPr>
          <w:t>paragraph</w:t>
        </w:r>
      </w:ins>
      <w:ins w:id="24" w:author="RUS" w:date="2020-10-20T17:39:00Z">
        <w:r w:rsidRPr="00E46253">
          <w:rPr>
            <w:rFonts w:asciiTheme="minorHAnsi" w:hAnsiTheme="minorHAnsi" w:cstheme="minorHAnsi"/>
            <w:sz w:val="24"/>
            <w:szCs w:val="24"/>
            <w:lang w:val="en-GB"/>
          </w:rPr>
          <w:t xml:space="preserve"> 124 on the Functions and Structure of Telecommunication Development Sector.</w:t>
        </w:r>
      </w:ins>
    </w:p>
    <w:p w14:paraId="4590F1E5" w14:textId="77777777" w:rsidR="00A35619" w:rsidRPr="00E46253" w:rsidRDefault="00A35619" w:rsidP="0070503D">
      <w:pPr>
        <w:spacing w:after="120"/>
        <w:rPr>
          <w:rFonts w:asciiTheme="minorHAnsi" w:hAnsiTheme="minorHAnsi" w:cstheme="minorHAnsi"/>
          <w:sz w:val="24"/>
          <w:szCs w:val="24"/>
          <w:lang w:val="en-US"/>
        </w:rPr>
      </w:pPr>
      <w:ins w:id="25" w:author="RUS" w:date="2020-10-20T17:39:00Z">
        <w:r w:rsidRPr="00E46253">
          <w:rPr>
            <w:rFonts w:asciiTheme="minorHAnsi" w:hAnsiTheme="minorHAnsi" w:cstheme="minorHAnsi"/>
            <w:i/>
            <w:sz w:val="24"/>
            <w:szCs w:val="24"/>
            <w:lang w:val="en-US"/>
          </w:rPr>
          <w:t>b)</w:t>
        </w:r>
        <w:r w:rsidRPr="00E46253">
          <w:rPr>
            <w:rFonts w:asciiTheme="minorHAnsi" w:hAnsiTheme="minorHAnsi" w:cstheme="minorHAnsi"/>
            <w:sz w:val="24"/>
            <w:szCs w:val="24"/>
            <w:lang w:val="en-US"/>
          </w:rPr>
          <w:tab/>
        </w:r>
      </w:ins>
      <w:r w:rsidRPr="00E46253">
        <w:rPr>
          <w:rFonts w:asciiTheme="minorHAnsi" w:hAnsiTheme="minorHAnsi" w:cstheme="minorHAnsi"/>
          <w:sz w:val="24"/>
          <w:szCs w:val="24"/>
          <w:lang w:val="en-US"/>
        </w:rPr>
        <w:t xml:space="preserve">the Tunis Commitment of the World Summit on the Information Society (WSIS), recognizing the principles of universal, non-discriminatory, equitable and affordable access to information and communication technology (ICT) for all nations and all persons everywhere (see §§ 15, 18 and 19); </w:t>
      </w:r>
    </w:p>
    <w:p w14:paraId="649CC9B6" w14:textId="77777777" w:rsidR="00A35619" w:rsidRPr="00E46253" w:rsidRDefault="00A35619" w:rsidP="0070503D">
      <w:pPr>
        <w:spacing w:after="120"/>
        <w:rPr>
          <w:ins w:id="26" w:author="RUS" w:date="2020-10-20T17:44:00Z"/>
          <w:rFonts w:asciiTheme="minorHAnsi" w:hAnsiTheme="minorHAnsi" w:cstheme="minorHAnsi"/>
          <w:sz w:val="24"/>
          <w:szCs w:val="24"/>
          <w:lang w:val="en-US"/>
        </w:rPr>
      </w:pPr>
      <w:ins w:id="27" w:author="RUS" w:date="2020-10-20T17:39:00Z">
        <w:r w:rsidRPr="00E46253">
          <w:rPr>
            <w:rFonts w:asciiTheme="minorHAnsi" w:hAnsiTheme="minorHAnsi" w:cstheme="minorHAnsi"/>
            <w:i/>
            <w:sz w:val="24"/>
            <w:szCs w:val="24"/>
            <w:lang w:val="en-US"/>
          </w:rPr>
          <w:t>c</w:t>
        </w:r>
      </w:ins>
      <w:del w:id="28" w:author="RUS" w:date="2020-10-20T17:39:00Z">
        <w:r w:rsidRPr="00E46253" w:rsidDel="00664FA8">
          <w:rPr>
            <w:rFonts w:asciiTheme="minorHAnsi" w:hAnsiTheme="minorHAnsi" w:cstheme="minorHAnsi"/>
            <w:i/>
            <w:sz w:val="24"/>
            <w:szCs w:val="24"/>
            <w:lang w:val="en-US"/>
          </w:rPr>
          <w:delText>b</w:delText>
        </w:r>
      </w:del>
      <w:r w:rsidRPr="00E46253">
        <w:rPr>
          <w:rFonts w:asciiTheme="minorHAnsi" w:hAnsiTheme="minorHAnsi" w:cstheme="minorHAnsi"/>
          <w:i/>
          <w:sz w:val="24"/>
          <w:szCs w:val="24"/>
          <w:lang w:val="en-US"/>
        </w:rPr>
        <w:t>)</w:t>
      </w:r>
      <w:r w:rsidRPr="00E46253">
        <w:rPr>
          <w:rFonts w:asciiTheme="minorHAnsi" w:hAnsiTheme="minorHAnsi" w:cstheme="minorHAnsi"/>
          <w:sz w:val="24"/>
          <w:szCs w:val="24"/>
          <w:lang w:val="en-US"/>
        </w:rPr>
        <w:tab/>
        <w:t xml:space="preserve">Resolution 64 (Rev. </w:t>
      </w:r>
      <w:del w:id="29" w:author="RUS" w:date="2020-10-20T17:42:00Z">
        <w:r w:rsidRPr="00E46253" w:rsidDel="008C13AF">
          <w:rPr>
            <w:rFonts w:asciiTheme="minorHAnsi" w:hAnsiTheme="minorHAnsi" w:cstheme="minorHAnsi"/>
            <w:sz w:val="24"/>
            <w:szCs w:val="24"/>
            <w:lang w:val="en-US"/>
          </w:rPr>
          <w:delText>Busan</w:delText>
        </w:r>
      </w:del>
      <w:ins w:id="30" w:author="RUS" w:date="2020-10-20T17:42:00Z">
        <w:r w:rsidRPr="00E46253">
          <w:rPr>
            <w:rFonts w:asciiTheme="minorHAnsi" w:hAnsiTheme="minorHAnsi" w:cstheme="minorHAnsi"/>
            <w:sz w:val="24"/>
            <w:szCs w:val="24"/>
            <w:lang w:val="en-US"/>
          </w:rPr>
          <w:t>Dubai</w:t>
        </w:r>
      </w:ins>
      <w:r w:rsidRPr="00E46253">
        <w:rPr>
          <w:rFonts w:asciiTheme="minorHAnsi" w:hAnsiTheme="minorHAnsi" w:cstheme="minorHAnsi"/>
          <w:sz w:val="24"/>
          <w:szCs w:val="24"/>
          <w:lang w:val="en-US"/>
        </w:rPr>
        <w:t>, 20</w:t>
      </w:r>
      <w:del w:id="31" w:author="RUS" w:date="2020-10-20T17:42:00Z">
        <w:r w:rsidRPr="00E46253" w:rsidDel="008C13AF">
          <w:rPr>
            <w:rFonts w:asciiTheme="minorHAnsi" w:hAnsiTheme="minorHAnsi" w:cstheme="minorHAnsi"/>
            <w:sz w:val="24"/>
            <w:szCs w:val="24"/>
            <w:lang w:val="en-US"/>
          </w:rPr>
          <w:delText>14</w:delText>
        </w:r>
      </w:del>
      <w:ins w:id="32" w:author="RUS" w:date="2020-10-20T17:42:00Z">
        <w:r w:rsidRPr="00E46253">
          <w:rPr>
            <w:rFonts w:asciiTheme="minorHAnsi" w:hAnsiTheme="minorHAnsi" w:cstheme="minorHAnsi"/>
            <w:sz w:val="24"/>
            <w:szCs w:val="24"/>
            <w:lang w:val="en-US"/>
          </w:rPr>
          <w:t>18</w:t>
        </w:r>
      </w:ins>
      <w:r w:rsidRPr="00E46253">
        <w:rPr>
          <w:rFonts w:asciiTheme="minorHAnsi" w:hAnsiTheme="minorHAnsi" w:cstheme="minorHAnsi"/>
          <w:sz w:val="24"/>
          <w:szCs w:val="24"/>
          <w:lang w:val="en-US"/>
        </w:rPr>
        <w:t xml:space="preserve">) of the Plenipotentiary Conference, on non-discriminatory access to modern telecommunication/ICT facilities, services and applications, including applied research and transfer of technology, and e-meetings, on mutually agreed terms, </w:t>
      </w:r>
    </w:p>
    <w:p w14:paraId="6DF33E0E" w14:textId="77777777" w:rsidR="00A35619" w:rsidRPr="00E46253" w:rsidRDefault="00A35619" w:rsidP="0070503D">
      <w:pPr>
        <w:spacing w:after="120"/>
        <w:rPr>
          <w:ins w:id="33" w:author="RUS" w:date="2020-10-20T17:49:00Z"/>
          <w:rFonts w:asciiTheme="minorHAnsi" w:hAnsiTheme="minorHAnsi" w:cstheme="minorHAnsi"/>
          <w:color w:val="000000"/>
          <w:sz w:val="24"/>
          <w:szCs w:val="24"/>
          <w:lang w:val="en-GB"/>
        </w:rPr>
      </w:pPr>
      <w:ins w:id="34" w:author="RUS" w:date="2020-10-20T17:44:00Z">
        <w:r w:rsidRPr="00E46253">
          <w:rPr>
            <w:rFonts w:asciiTheme="minorHAnsi" w:hAnsiTheme="minorHAnsi" w:cstheme="minorHAnsi"/>
            <w:i/>
            <w:sz w:val="24"/>
            <w:szCs w:val="24"/>
            <w:lang w:val="en-US"/>
          </w:rPr>
          <w:t>d)</w:t>
        </w:r>
        <w:r w:rsidRPr="00E46253">
          <w:rPr>
            <w:rFonts w:asciiTheme="minorHAnsi" w:hAnsiTheme="minorHAnsi" w:cstheme="minorHAnsi"/>
            <w:sz w:val="24"/>
            <w:szCs w:val="24"/>
            <w:lang w:val="en-US"/>
          </w:rPr>
          <w:tab/>
        </w:r>
      </w:ins>
      <w:ins w:id="35" w:author="RUS" w:date="2020-10-20T17:45:00Z">
        <w:r w:rsidRPr="00E46253">
          <w:rPr>
            <w:rFonts w:asciiTheme="minorHAnsi" w:hAnsiTheme="minorHAnsi" w:cstheme="minorHAnsi"/>
            <w:color w:val="000000"/>
            <w:sz w:val="24"/>
            <w:szCs w:val="24"/>
            <w:lang w:val="en-GB"/>
          </w:rPr>
          <w:t>Addis-Ababa Action Agenda</w:t>
        </w:r>
        <w:r w:rsidRPr="00E46253">
          <w:rPr>
            <w:rFonts w:asciiTheme="minorHAnsi" w:hAnsiTheme="minorHAnsi" w:cstheme="minorHAnsi"/>
            <w:sz w:val="24"/>
            <w:szCs w:val="24"/>
            <w:lang w:val="en-US"/>
          </w:rPr>
          <w:t xml:space="preserve"> </w:t>
        </w:r>
        <w:r w:rsidRPr="00E46253">
          <w:rPr>
            <w:rFonts w:asciiTheme="minorHAnsi" w:hAnsiTheme="minorHAnsi" w:cstheme="minorHAnsi"/>
            <w:color w:val="000000"/>
            <w:sz w:val="24"/>
            <w:szCs w:val="24"/>
            <w:lang w:val="en-GB"/>
          </w:rPr>
          <w:t xml:space="preserve">of the 2015 Third International Conference on Financing for Development, endorsed by the </w:t>
        </w:r>
      </w:ins>
      <w:ins w:id="36" w:author="RUS" w:date="2020-10-20T17:47:00Z">
        <w:r w:rsidRPr="00E46253">
          <w:rPr>
            <w:rFonts w:asciiTheme="minorHAnsi" w:hAnsiTheme="minorHAnsi" w:cstheme="minorHAnsi"/>
            <w:color w:val="000000"/>
            <w:sz w:val="24"/>
            <w:szCs w:val="24"/>
            <w:lang w:val="en-GB"/>
          </w:rPr>
          <w:t xml:space="preserve">Resolution 69/313 of UN General Assembly, which </w:t>
        </w:r>
      </w:ins>
      <w:ins w:id="37" w:author="RUS" w:date="2020-10-20T17:48:00Z">
        <w:r w:rsidRPr="00E46253">
          <w:rPr>
            <w:rFonts w:asciiTheme="minorHAnsi" w:hAnsiTheme="minorHAnsi" w:cstheme="minorHAnsi"/>
            <w:color w:val="000000"/>
            <w:sz w:val="24"/>
            <w:szCs w:val="24"/>
            <w:lang w:val="en-GB"/>
          </w:rPr>
          <w:t xml:space="preserve">recognizes transfer of technology </w:t>
        </w:r>
      </w:ins>
      <w:ins w:id="38" w:author="RUS" w:date="2020-10-20T17:49:00Z">
        <w:r w:rsidRPr="00E46253">
          <w:rPr>
            <w:rFonts w:asciiTheme="minorHAnsi" w:hAnsiTheme="minorHAnsi" w:cstheme="minorHAnsi"/>
            <w:color w:val="000000"/>
            <w:sz w:val="24"/>
            <w:szCs w:val="24"/>
            <w:lang w:val="en-GB"/>
          </w:rPr>
          <w:t>as a powerful driver of economic growth and sustainable development,</w:t>
        </w:r>
      </w:ins>
    </w:p>
    <w:p w14:paraId="27A0915A" w14:textId="77777777" w:rsidR="00A35619" w:rsidRPr="00E46253" w:rsidRDefault="00A35619" w:rsidP="0070503D">
      <w:pPr>
        <w:spacing w:after="120"/>
        <w:rPr>
          <w:rFonts w:asciiTheme="minorHAnsi" w:hAnsiTheme="minorHAnsi" w:cstheme="minorHAnsi"/>
          <w:sz w:val="24"/>
          <w:szCs w:val="24"/>
          <w:lang w:val="en-US"/>
        </w:rPr>
      </w:pPr>
      <w:ins w:id="39" w:author="RUS" w:date="2020-10-20T17:49:00Z">
        <w:r w:rsidRPr="00E46253">
          <w:rPr>
            <w:rFonts w:asciiTheme="minorHAnsi" w:hAnsiTheme="minorHAnsi" w:cstheme="minorHAnsi"/>
            <w:i/>
            <w:color w:val="000000"/>
            <w:sz w:val="24"/>
            <w:szCs w:val="24"/>
            <w:lang w:val="en-GB"/>
          </w:rPr>
          <w:t>e)</w:t>
        </w:r>
        <w:r w:rsidRPr="00E46253">
          <w:rPr>
            <w:rFonts w:asciiTheme="minorHAnsi" w:hAnsiTheme="minorHAnsi" w:cstheme="minorHAnsi"/>
            <w:color w:val="000000"/>
            <w:sz w:val="24"/>
            <w:szCs w:val="24"/>
            <w:lang w:val="en-GB"/>
          </w:rPr>
          <w:tab/>
          <w:t xml:space="preserve">Nairobi </w:t>
        </w:r>
      </w:ins>
      <w:ins w:id="40" w:author="RUS" w:date="2020-10-20T17:53:00Z">
        <w:r w:rsidRPr="00E46253">
          <w:rPr>
            <w:rFonts w:asciiTheme="minorHAnsi" w:hAnsiTheme="minorHAnsi" w:cstheme="minorHAnsi"/>
            <w:color w:val="000000"/>
            <w:sz w:val="24"/>
            <w:szCs w:val="24"/>
            <w:lang w:val="en-GB"/>
          </w:rPr>
          <w:t xml:space="preserve">outcome document of the High-level United Nations Conference on South-South Cooperation </w:t>
        </w:r>
      </w:ins>
      <w:ins w:id="41" w:author="RUS" w:date="2020-10-20T17:50:00Z">
        <w:r w:rsidRPr="00E46253">
          <w:rPr>
            <w:rFonts w:asciiTheme="minorHAnsi" w:hAnsiTheme="minorHAnsi" w:cstheme="minorHAnsi"/>
            <w:color w:val="000000"/>
            <w:sz w:val="24"/>
            <w:szCs w:val="24"/>
            <w:lang w:val="en-GB"/>
          </w:rPr>
          <w:t>endorsed by the Resolution 6</w:t>
        </w:r>
      </w:ins>
      <w:ins w:id="42" w:author="RUS" w:date="2020-10-20T17:53:00Z">
        <w:r w:rsidRPr="00E46253">
          <w:rPr>
            <w:rFonts w:asciiTheme="minorHAnsi" w:hAnsiTheme="minorHAnsi" w:cstheme="minorHAnsi"/>
            <w:color w:val="000000"/>
            <w:sz w:val="24"/>
            <w:szCs w:val="24"/>
            <w:lang w:val="en-GB"/>
          </w:rPr>
          <w:t>4</w:t>
        </w:r>
      </w:ins>
      <w:ins w:id="43" w:author="RUS" w:date="2020-10-20T17:50:00Z">
        <w:r w:rsidRPr="00E46253">
          <w:rPr>
            <w:rFonts w:asciiTheme="minorHAnsi" w:hAnsiTheme="minorHAnsi" w:cstheme="minorHAnsi"/>
            <w:color w:val="000000"/>
            <w:sz w:val="24"/>
            <w:szCs w:val="24"/>
            <w:lang w:val="en-GB"/>
          </w:rPr>
          <w:t>/222 of UN General Assembly,</w:t>
        </w:r>
      </w:ins>
      <w:ins w:id="44" w:author="RUS" w:date="2020-10-20T17:53:00Z">
        <w:r w:rsidRPr="00E46253">
          <w:rPr>
            <w:rFonts w:asciiTheme="minorHAnsi" w:hAnsiTheme="minorHAnsi" w:cstheme="minorHAnsi"/>
            <w:color w:val="000000"/>
            <w:sz w:val="24"/>
            <w:szCs w:val="24"/>
            <w:lang w:val="en-GB"/>
          </w:rPr>
          <w:t xml:space="preserve"> which </w:t>
        </w:r>
      </w:ins>
      <w:ins w:id="45" w:author="RUS" w:date="2020-10-20T17:54:00Z">
        <w:r w:rsidRPr="00E46253">
          <w:rPr>
            <w:rFonts w:asciiTheme="minorHAnsi" w:hAnsiTheme="minorHAnsi" w:cstheme="minorHAnsi"/>
            <w:color w:val="000000"/>
            <w:sz w:val="24"/>
            <w:szCs w:val="24"/>
            <w:lang w:val="en-GB"/>
          </w:rPr>
          <w:t xml:space="preserve">emphasizes the need to </w:t>
        </w:r>
      </w:ins>
      <w:ins w:id="46" w:author="RUS" w:date="2020-10-20T17:55:00Z">
        <w:r w:rsidRPr="00E46253">
          <w:rPr>
            <w:rFonts w:asciiTheme="minorHAnsi" w:hAnsiTheme="minorHAnsi" w:cstheme="minorHAnsi"/>
            <w:color w:val="000000"/>
            <w:sz w:val="24"/>
            <w:szCs w:val="24"/>
            <w:lang w:val="en-GB"/>
          </w:rPr>
          <w:t>promote, including through South-South cooperation, access to and the transfer of technology,</w:t>
        </w:r>
      </w:ins>
    </w:p>
    <w:p w14:paraId="55F503AF" w14:textId="77777777" w:rsidR="00A35619" w:rsidRPr="00E46253" w:rsidRDefault="00A35619" w:rsidP="0070503D">
      <w:pPr>
        <w:keepNext/>
        <w:keepLines/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after="120"/>
        <w:ind w:left="794"/>
        <w:textAlignment w:val="baseline"/>
        <w:rPr>
          <w:rFonts w:asciiTheme="minorHAnsi" w:hAnsiTheme="minorHAnsi" w:cstheme="minorHAnsi"/>
          <w:i/>
          <w:sz w:val="24"/>
          <w:szCs w:val="24"/>
          <w:lang w:val="en-US"/>
        </w:rPr>
      </w:pPr>
      <w:r w:rsidRPr="00E46253">
        <w:rPr>
          <w:rFonts w:asciiTheme="minorHAnsi" w:hAnsiTheme="minorHAnsi" w:cstheme="minorHAnsi"/>
          <w:i/>
          <w:sz w:val="24"/>
          <w:szCs w:val="24"/>
          <w:lang w:val="en-US"/>
        </w:rPr>
        <w:t>recognizing</w:t>
      </w:r>
    </w:p>
    <w:p w14:paraId="339B302F" w14:textId="77777777" w:rsidR="00A35619" w:rsidRPr="00E46253" w:rsidRDefault="00A35619" w:rsidP="0070503D">
      <w:pPr>
        <w:spacing w:after="120"/>
        <w:rPr>
          <w:rFonts w:asciiTheme="minorHAnsi" w:hAnsiTheme="minorHAnsi" w:cstheme="minorHAnsi"/>
          <w:sz w:val="24"/>
          <w:szCs w:val="24"/>
          <w:lang w:val="en-US"/>
        </w:rPr>
      </w:pPr>
      <w:r w:rsidRPr="00E46253">
        <w:rPr>
          <w:rFonts w:asciiTheme="minorHAnsi" w:hAnsiTheme="minorHAnsi" w:cstheme="minorHAnsi"/>
          <w:i/>
          <w:sz w:val="24"/>
          <w:szCs w:val="24"/>
          <w:lang w:val="en-US"/>
        </w:rPr>
        <w:t>a)</w:t>
      </w:r>
      <w:r w:rsidRPr="00E46253">
        <w:rPr>
          <w:rFonts w:asciiTheme="minorHAnsi" w:hAnsiTheme="minorHAnsi" w:cstheme="minorHAnsi"/>
          <w:sz w:val="24"/>
          <w:szCs w:val="24"/>
          <w:lang w:val="en-US"/>
        </w:rPr>
        <w:tab/>
        <w:t>that many countries would benefit from technology transfer</w:t>
      </w:r>
      <w:del w:id="47" w:author="RUS" w:date="2020-10-20T17:55:00Z">
        <w:r w:rsidRPr="00E46253" w:rsidDel="00BA4790">
          <w:rPr>
            <w:rFonts w:asciiTheme="minorHAnsi" w:hAnsiTheme="minorHAnsi" w:cstheme="minorHAnsi"/>
            <w:sz w:val="24"/>
            <w:szCs w:val="24"/>
            <w:lang w:val="en-US"/>
          </w:rPr>
          <w:delText xml:space="preserve"> in a wide range of fields</w:delText>
        </w:r>
      </w:del>
      <w:r w:rsidRPr="00E46253">
        <w:rPr>
          <w:rFonts w:asciiTheme="minorHAnsi" w:hAnsiTheme="minorHAnsi" w:cstheme="minorHAnsi"/>
          <w:sz w:val="24"/>
          <w:szCs w:val="24"/>
          <w:lang w:val="en-US"/>
        </w:rPr>
        <w:t>;</w:t>
      </w:r>
    </w:p>
    <w:p w14:paraId="63944C38" w14:textId="77777777" w:rsidR="00A35619" w:rsidRPr="00E46253" w:rsidRDefault="00A35619" w:rsidP="0070503D">
      <w:pPr>
        <w:spacing w:after="120"/>
        <w:rPr>
          <w:rFonts w:asciiTheme="minorHAnsi" w:hAnsiTheme="minorHAnsi" w:cstheme="minorHAnsi"/>
          <w:sz w:val="24"/>
          <w:szCs w:val="24"/>
          <w:lang w:val="en-US"/>
        </w:rPr>
      </w:pPr>
      <w:r w:rsidRPr="00E46253">
        <w:rPr>
          <w:rFonts w:asciiTheme="minorHAnsi" w:hAnsiTheme="minorHAnsi" w:cstheme="minorHAnsi"/>
          <w:i/>
          <w:sz w:val="24"/>
          <w:szCs w:val="24"/>
          <w:lang w:val="en-US"/>
        </w:rPr>
        <w:t>b)</w:t>
      </w:r>
      <w:r w:rsidRPr="00E46253">
        <w:rPr>
          <w:rFonts w:asciiTheme="minorHAnsi" w:hAnsiTheme="minorHAnsi" w:cstheme="minorHAnsi"/>
          <w:sz w:val="24"/>
          <w:szCs w:val="24"/>
          <w:lang w:val="en-US"/>
        </w:rPr>
        <w:tab/>
        <w:t xml:space="preserve">that joint ventures can be effective means of technology </w:t>
      </w:r>
      <w:proofErr w:type="gramStart"/>
      <w:r w:rsidRPr="00E46253">
        <w:rPr>
          <w:rFonts w:asciiTheme="minorHAnsi" w:hAnsiTheme="minorHAnsi" w:cstheme="minorHAnsi"/>
          <w:sz w:val="24"/>
          <w:szCs w:val="24"/>
          <w:lang w:val="en-US"/>
        </w:rPr>
        <w:t>transfer;</w:t>
      </w:r>
      <w:proofErr w:type="gramEnd"/>
      <w:r w:rsidRPr="00E46253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</w:p>
    <w:p w14:paraId="4B3CF5AE" w14:textId="77777777" w:rsidR="00A35619" w:rsidRPr="00E46253" w:rsidRDefault="00A35619" w:rsidP="0070503D">
      <w:pPr>
        <w:spacing w:after="120"/>
        <w:rPr>
          <w:rFonts w:asciiTheme="minorHAnsi" w:hAnsiTheme="minorHAnsi" w:cstheme="minorHAnsi"/>
          <w:sz w:val="24"/>
          <w:szCs w:val="24"/>
          <w:lang w:val="en-US"/>
        </w:rPr>
      </w:pPr>
      <w:r w:rsidRPr="00E46253">
        <w:rPr>
          <w:rFonts w:asciiTheme="minorHAnsi" w:hAnsiTheme="minorHAnsi" w:cstheme="minorHAnsi"/>
          <w:i/>
          <w:sz w:val="24"/>
          <w:szCs w:val="24"/>
          <w:lang w:val="en-US"/>
        </w:rPr>
        <w:t>c)</w:t>
      </w:r>
      <w:r w:rsidRPr="00E46253">
        <w:rPr>
          <w:rFonts w:asciiTheme="minorHAnsi" w:hAnsiTheme="minorHAnsi" w:cstheme="minorHAnsi"/>
          <w:sz w:val="24"/>
          <w:szCs w:val="24"/>
          <w:lang w:val="en-US"/>
        </w:rPr>
        <w:tab/>
        <w:t xml:space="preserve">that seminars and training conducted by various countries as well as by international and regional organizations have contributed to the transfer of technology, and hence to the development of </w:t>
      </w:r>
      <w:ins w:id="48" w:author="RUS" w:date="2020-10-20T17:55:00Z">
        <w:r w:rsidRPr="00E46253">
          <w:rPr>
            <w:rFonts w:asciiTheme="minorHAnsi" w:hAnsiTheme="minorHAnsi" w:cstheme="minorHAnsi"/>
            <w:sz w:val="24"/>
            <w:szCs w:val="24"/>
            <w:lang w:val="en-US"/>
          </w:rPr>
          <w:t>telecommunication/</w:t>
        </w:r>
      </w:ins>
      <w:r w:rsidRPr="00E46253">
        <w:rPr>
          <w:rFonts w:asciiTheme="minorHAnsi" w:hAnsiTheme="minorHAnsi" w:cstheme="minorHAnsi"/>
          <w:sz w:val="24"/>
          <w:szCs w:val="24"/>
          <w:lang w:val="en-US"/>
        </w:rPr>
        <w:t xml:space="preserve">ICT networks in the </w:t>
      </w:r>
      <w:proofErr w:type="gramStart"/>
      <w:r w:rsidRPr="00E46253">
        <w:rPr>
          <w:rFonts w:asciiTheme="minorHAnsi" w:hAnsiTheme="minorHAnsi" w:cstheme="minorHAnsi"/>
          <w:sz w:val="24"/>
          <w:szCs w:val="24"/>
          <w:lang w:val="en-US"/>
        </w:rPr>
        <w:t>region;</w:t>
      </w:r>
      <w:proofErr w:type="gramEnd"/>
    </w:p>
    <w:p w14:paraId="7CA9FF48" w14:textId="77777777" w:rsidR="00A35619" w:rsidRPr="00E46253" w:rsidRDefault="00A35619" w:rsidP="0070503D">
      <w:pPr>
        <w:spacing w:after="120"/>
        <w:rPr>
          <w:rFonts w:asciiTheme="minorHAnsi" w:hAnsiTheme="minorHAnsi" w:cstheme="minorHAnsi"/>
          <w:sz w:val="24"/>
          <w:szCs w:val="24"/>
          <w:lang w:val="en-US"/>
        </w:rPr>
      </w:pPr>
      <w:r w:rsidRPr="00E46253">
        <w:rPr>
          <w:rFonts w:asciiTheme="minorHAnsi" w:hAnsiTheme="minorHAnsi" w:cstheme="minorHAnsi"/>
          <w:i/>
          <w:sz w:val="24"/>
          <w:szCs w:val="24"/>
          <w:lang w:val="en-US"/>
        </w:rPr>
        <w:t>d)</w:t>
      </w:r>
      <w:r w:rsidRPr="00E46253">
        <w:rPr>
          <w:rFonts w:asciiTheme="minorHAnsi" w:hAnsiTheme="minorHAnsi" w:cstheme="minorHAnsi"/>
          <w:sz w:val="24"/>
          <w:szCs w:val="24"/>
          <w:lang w:val="en-US"/>
        </w:rPr>
        <w:tab/>
        <w:t xml:space="preserve">that providers of </w:t>
      </w:r>
      <w:ins w:id="49" w:author="RUS" w:date="2020-10-20T17:55:00Z">
        <w:r w:rsidRPr="00E46253">
          <w:rPr>
            <w:rFonts w:asciiTheme="minorHAnsi" w:hAnsiTheme="minorHAnsi" w:cstheme="minorHAnsi"/>
            <w:sz w:val="24"/>
            <w:szCs w:val="24"/>
            <w:lang w:val="en-US"/>
          </w:rPr>
          <w:t>telecommunication/</w:t>
        </w:r>
      </w:ins>
      <w:r w:rsidRPr="00E46253">
        <w:rPr>
          <w:rFonts w:asciiTheme="minorHAnsi" w:hAnsiTheme="minorHAnsi" w:cstheme="minorHAnsi"/>
          <w:sz w:val="24"/>
          <w:szCs w:val="24"/>
          <w:lang w:val="en-US"/>
        </w:rPr>
        <w:t>ICT equipment and services are important partners in ensuring the flow of technology to developing countries</w:t>
      </w:r>
      <w:r w:rsidRPr="00E46253">
        <w:rPr>
          <w:rStyle w:val="FootnoteReference"/>
          <w:rFonts w:cstheme="minorHAnsi"/>
          <w:sz w:val="24"/>
          <w:szCs w:val="24"/>
          <w:lang w:val="en-US"/>
        </w:rPr>
        <w:footnoteReference w:id="1"/>
      </w:r>
      <w:r w:rsidRPr="00E46253">
        <w:rPr>
          <w:rFonts w:asciiTheme="minorHAnsi" w:hAnsiTheme="minorHAnsi" w:cstheme="minorHAnsi"/>
          <w:sz w:val="24"/>
          <w:szCs w:val="24"/>
          <w:lang w:val="en-US"/>
        </w:rPr>
        <w:t xml:space="preserve"> and that they are ready to enter freely into such </w:t>
      </w:r>
      <w:proofErr w:type="gramStart"/>
      <w:r w:rsidRPr="00E46253">
        <w:rPr>
          <w:rFonts w:asciiTheme="minorHAnsi" w:hAnsiTheme="minorHAnsi" w:cstheme="minorHAnsi"/>
          <w:sz w:val="24"/>
          <w:szCs w:val="24"/>
          <w:lang w:val="en-US"/>
        </w:rPr>
        <w:t>arrangements;</w:t>
      </w:r>
      <w:proofErr w:type="gramEnd"/>
    </w:p>
    <w:p w14:paraId="20B35CA7" w14:textId="77777777" w:rsidR="00A35619" w:rsidRPr="00E46253" w:rsidRDefault="00A35619" w:rsidP="0070503D">
      <w:pPr>
        <w:spacing w:after="120"/>
        <w:rPr>
          <w:rFonts w:asciiTheme="minorHAnsi" w:hAnsiTheme="minorHAnsi" w:cstheme="minorHAnsi"/>
          <w:sz w:val="24"/>
          <w:szCs w:val="24"/>
          <w:lang w:val="en-US"/>
        </w:rPr>
      </w:pPr>
      <w:r w:rsidRPr="00E46253">
        <w:rPr>
          <w:rFonts w:asciiTheme="minorHAnsi" w:hAnsiTheme="minorHAnsi" w:cstheme="minorHAnsi"/>
          <w:i/>
          <w:sz w:val="24"/>
          <w:szCs w:val="24"/>
          <w:lang w:val="en-US"/>
        </w:rPr>
        <w:t>e)</w:t>
      </w:r>
      <w:r w:rsidRPr="00E46253">
        <w:rPr>
          <w:rFonts w:asciiTheme="minorHAnsi" w:hAnsiTheme="minorHAnsi" w:cstheme="minorHAnsi"/>
          <w:sz w:val="24"/>
          <w:szCs w:val="24"/>
          <w:lang w:val="en-US"/>
        </w:rPr>
        <w:tab/>
        <w:t xml:space="preserve">that applied research is a promising activity for developing </w:t>
      </w:r>
      <w:proofErr w:type="gramStart"/>
      <w:r w:rsidRPr="00E46253">
        <w:rPr>
          <w:rFonts w:asciiTheme="minorHAnsi" w:hAnsiTheme="minorHAnsi" w:cstheme="minorHAnsi"/>
          <w:sz w:val="24"/>
          <w:szCs w:val="24"/>
          <w:lang w:val="en-US"/>
        </w:rPr>
        <w:t>countries;</w:t>
      </w:r>
      <w:proofErr w:type="gramEnd"/>
    </w:p>
    <w:p w14:paraId="1BF630F0" w14:textId="77777777" w:rsidR="00A35619" w:rsidRPr="00E46253" w:rsidRDefault="00A35619" w:rsidP="0070503D">
      <w:pPr>
        <w:spacing w:after="120"/>
        <w:rPr>
          <w:rFonts w:asciiTheme="minorHAnsi" w:hAnsiTheme="minorHAnsi" w:cstheme="minorHAnsi"/>
          <w:sz w:val="24"/>
          <w:szCs w:val="24"/>
          <w:lang w:val="en-US"/>
        </w:rPr>
      </w:pPr>
      <w:r w:rsidRPr="00E46253">
        <w:rPr>
          <w:rFonts w:asciiTheme="minorHAnsi" w:hAnsiTheme="minorHAnsi" w:cstheme="minorHAnsi"/>
          <w:i/>
          <w:sz w:val="24"/>
          <w:szCs w:val="24"/>
          <w:lang w:val="en-US"/>
        </w:rPr>
        <w:t>f)</w:t>
      </w:r>
      <w:r w:rsidRPr="00E46253">
        <w:rPr>
          <w:rFonts w:asciiTheme="minorHAnsi" w:hAnsiTheme="minorHAnsi" w:cstheme="minorHAnsi"/>
          <w:sz w:val="24"/>
          <w:szCs w:val="24"/>
          <w:lang w:val="en-US"/>
        </w:rPr>
        <w:tab/>
        <w:t xml:space="preserve">that a great number of engineers originally from developing countries contribute to applied research in developed </w:t>
      </w:r>
      <w:proofErr w:type="gramStart"/>
      <w:r w:rsidRPr="00E46253">
        <w:rPr>
          <w:rFonts w:asciiTheme="minorHAnsi" w:hAnsiTheme="minorHAnsi" w:cstheme="minorHAnsi"/>
          <w:sz w:val="24"/>
          <w:szCs w:val="24"/>
          <w:lang w:val="en-US"/>
        </w:rPr>
        <w:t>countries;</w:t>
      </w:r>
      <w:proofErr w:type="gramEnd"/>
    </w:p>
    <w:p w14:paraId="4EC0187D" w14:textId="77777777" w:rsidR="00A35619" w:rsidRPr="00E46253" w:rsidRDefault="00A35619" w:rsidP="0070503D">
      <w:pPr>
        <w:spacing w:after="120"/>
        <w:rPr>
          <w:rFonts w:asciiTheme="minorHAnsi" w:hAnsiTheme="minorHAnsi" w:cstheme="minorHAnsi"/>
          <w:sz w:val="24"/>
          <w:szCs w:val="24"/>
          <w:lang w:val="en-US"/>
        </w:rPr>
      </w:pPr>
      <w:r w:rsidRPr="00E46253">
        <w:rPr>
          <w:rFonts w:asciiTheme="minorHAnsi" w:hAnsiTheme="minorHAnsi" w:cstheme="minorHAnsi"/>
          <w:i/>
          <w:sz w:val="24"/>
          <w:szCs w:val="24"/>
          <w:lang w:val="en-US"/>
        </w:rPr>
        <w:lastRenderedPageBreak/>
        <w:t>g)</w:t>
      </w:r>
      <w:r w:rsidRPr="00E46253">
        <w:rPr>
          <w:rFonts w:asciiTheme="minorHAnsi" w:hAnsiTheme="minorHAnsi" w:cstheme="minorHAnsi"/>
          <w:sz w:val="24"/>
          <w:szCs w:val="24"/>
          <w:lang w:val="en-US"/>
        </w:rPr>
        <w:tab/>
        <w:t xml:space="preserve">that research institutes in developed countries have substantial human and material resources compared to developing </w:t>
      </w:r>
      <w:proofErr w:type="gramStart"/>
      <w:r w:rsidRPr="00E46253">
        <w:rPr>
          <w:rFonts w:asciiTheme="minorHAnsi" w:hAnsiTheme="minorHAnsi" w:cstheme="minorHAnsi"/>
          <w:sz w:val="24"/>
          <w:szCs w:val="24"/>
          <w:lang w:val="en-US"/>
        </w:rPr>
        <w:t>countries;</w:t>
      </w:r>
      <w:proofErr w:type="gramEnd"/>
    </w:p>
    <w:p w14:paraId="3A78612E" w14:textId="77777777" w:rsidR="00A35619" w:rsidRPr="00E46253" w:rsidRDefault="00A35619" w:rsidP="0070503D">
      <w:pPr>
        <w:spacing w:after="120"/>
        <w:rPr>
          <w:ins w:id="50" w:author="RUS" w:date="2020-10-20T17:56:00Z"/>
          <w:rFonts w:asciiTheme="minorHAnsi" w:hAnsiTheme="minorHAnsi" w:cstheme="minorHAnsi"/>
          <w:sz w:val="24"/>
          <w:szCs w:val="24"/>
          <w:lang w:val="en-US"/>
        </w:rPr>
      </w:pPr>
      <w:r w:rsidRPr="00E46253">
        <w:rPr>
          <w:rFonts w:asciiTheme="minorHAnsi" w:hAnsiTheme="minorHAnsi" w:cstheme="minorHAnsi"/>
          <w:i/>
          <w:sz w:val="24"/>
          <w:szCs w:val="24"/>
          <w:lang w:val="en-US"/>
        </w:rPr>
        <w:t>h)</w:t>
      </w:r>
      <w:r w:rsidRPr="00E46253">
        <w:rPr>
          <w:rFonts w:asciiTheme="minorHAnsi" w:hAnsiTheme="minorHAnsi" w:cstheme="minorHAnsi"/>
          <w:sz w:val="24"/>
          <w:szCs w:val="24"/>
          <w:lang w:val="en-US"/>
        </w:rPr>
        <w:tab/>
        <w:t xml:space="preserve">that a relationship of partnership and cooperation between applied research </w:t>
      </w:r>
      <w:proofErr w:type="spellStart"/>
      <w:r w:rsidRPr="00E46253">
        <w:rPr>
          <w:rFonts w:asciiTheme="minorHAnsi" w:hAnsiTheme="minorHAnsi" w:cstheme="minorHAnsi"/>
          <w:sz w:val="24"/>
          <w:szCs w:val="24"/>
          <w:lang w:val="en-US"/>
        </w:rPr>
        <w:t>centres</w:t>
      </w:r>
      <w:proofErr w:type="spellEnd"/>
      <w:r w:rsidRPr="00E46253">
        <w:rPr>
          <w:rFonts w:asciiTheme="minorHAnsi" w:hAnsiTheme="minorHAnsi" w:cstheme="minorHAnsi"/>
          <w:sz w:val="24"/>
          <w:szCs w:val="24"/>
          <w:lang w:val="en-US"/>
        </w:rPr>
        <w:t xml:space="preserve"> and laboratories improves technology transfer,</w:t>
      </w:r>
    </w:p>
    <w:p w14:paraId="3734FF86" w14:textId="77777777" w:rsidR="00A35619" w:rsidRPr="00E46253" w:rsidRDefault="00A35619" w:rsidP="0070503D">
      <w:pPr>
        <w:spacing w:after="120"/>
        <w:rPr>
          <w:rFonts w:asciiTheme="minorHAnsi" w:hAnsiTheme="minorHAnsi" w:cstheme="minorHAnsi"/>
          <w:sz w:val="24"/>
          <w:szCs w:val="24"/>
          <w:lang w:val="en-GB"/>
        </w:rPr>
      </w:pPr>
      <w:ins w:id="51" w:author="RUS" w:date="2020-10-20T17:56:00Z">
        <w:r w:rsidRPr="00E46253">
          <w:rPr>
            <w:rFonts w:asciiTheme="minorHAnsi" w:hAnsiTheme="minorHAnsi" w:cstheme="minorHAnsi"/>
            <w:i/>
            <w:sz w:val="24"/>
            <w:szCs w:val="24"/>
            <w:lang w:val="en-US"/>
          </w:rPr>
          <w:t>i)</w:t>
        </w:r>
        <w:r w:rsidRPr="00E46253">
          <w:rPr>
            <w:rFonts w:asciiTheme="minorHAnsi" w:hAnsiTheme="minorHAnsi" w:cstheme="minorHAnsi"/>
            <w:sz w:val="24"/>
            <w:szCs w:val="24"/>
            <w:lang w:val="en-US"/>
          </w:rPr>
          <w:tab/>
          <w:t xml:space="preserve">that </w:t>
        </w:r>
      </w:ins>
      <w:ins w:id="52" w:author="RUS" w:date="2020-10-20T17:57:00Z">
        <w:r w:rsidRPr="00E46253">
          <w:rPr>
            <w:rFonts w:asciiTheme="minorHAnsi" w:hAnsiTheme="minorHAnsi" w:cstheme="minorHAnsi"/>
            <w:sz w:val="24"/>
            <w:szCs w:val="24"/>
            <w:lang w:val="en-US"/>
          </w:rPr>
          <w:t>cooperation between the developing countrie</w:t>
        </w:r>
      </w:ins>
      <w:ins w:id="53" w:author="RUS" w:date="2020-10-20T18:01:00Z">
        <w:r w:rsidRPr="00E46253">
          <w:rPr>
            <w:rFonts w:asciiTheme="minorHAnsi" w:hAnsiTheme="minorHAnsi" w:cstheme="minorHAnsi"/>
            <w:sz w:val="24"/>
            <w:szCs w:val="24"/>
            <w:lang w:val="en-US"/>
          </w:rPr>
          <w:t>s</w:t>
        </w:r>
      </w:ins>
      <w:ins w:id="54" w:author="RUS" w:date="2020-10-20T17:57:00Z">
        <w:r w:rsidRPr="00E46253">
          <w:rPr>
            <w:rFonts w:asciiTheme="minorHAnsi" w:hAnsiTheme="minorHAnsi" w:cstheme="minorHAnsi"/>
            <w:sz w:val="24"/>
            <w:szCs w:val="24"/>
            <w:lang w:val="en-US"/>
          </w:rPr>
          <w:t xml:space="preserve">, including through </w:t>
        </w:r>
      </w:ins>
      <w:ins w:id="55" w:author="RUS" w:date="2020-10-20T17:58:00Z">
        <w:r w:rsidRPr="00E46253">
          <w:rPr>
            <w:rFonts w:asciiTheme="minorHAnsi" w:hAnsiTheme="minorHAnsi" w:cstheme="minorHAnsi"/>
            <w:sz w:val="24"/>
            <w:szCs w:val="24"/>
            <w:lang w:val="en-US"/>
          </w:rPr>
          <w:t xml:space="preserve">South-South cooperation channels, holds enormous potential </w:t>
        </w:r>
      </w:ins>
      <w:ins w:id="56" w:author="RUS" w:date="2020-10-20T17:59:00Z">
        <w:r w:rsidRPr="00E46253">
          <w:rPr>
            <w:rFonts w:asciiTheme="minorHAnsi" w:hAnsiTheme="minorHAnsi" w:cstheme="minorHAnsi"/>
            <w:sz w:val="24"/>
            <w:szCs w:val="24"/>
            <w:lang w:val="en-US"/>
          </w:rPr>
          <w:t xml:space="preserve">for effective technology transfer. </w:t>
        </w:r>
      </w:ins>
    </w:p>
    <w:p w14:paraId="073B7B0B" w14:textId="77777777" w:rsidR="00A35619" w:rsidRPr="00E46253" w:rsidRDefault="00A35619" w:rsidP="0070503D">
      <w:pPr>
        <w:keepNext/>
        <w:keepLines/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after="120"/>
        <w:ind w:left="794"/>
        <w:textAlignment w:val="baseline"/>
        <w:rPr>
          <w:rFonts w:asciiTheme="minorHAnsi" w:hAnsiTheme="minorHAnsi" w:cstheme="minorHAnsi"/>
          <w:i/>
          <w:sz w:val="24"/>
          <w:szCs w:val="24"/>
          <w:lang w:val="en-US"/>
        </w:rPr>
      </w:pPr>
      <w:r w:rsidRPr="00E46253">
        <w:rPr>
          <w:rFonts w:asciiTheme="minorHAnsi" w:hAnsiTheme="minorHAnsi" w:cstheme="minorHAnsi"/>
          <w:i/>
          <w:sz w:val="24"/>
          <w:szCs w:val="24"/>
          <w:lang w:val="en-US"/>
        </w:rPr>
        <w:t>resolves</w:t>
      </w:r>
    </w:p>
    <w:p w14:paraId="0FEC13CA" w14:textId="77777777" w:rsidR="00A35619" w:rsidRPr="00E46253" w:rsidRDefault="00A35619" w:rsidP="0070503D">
      <w:pPr>
        <w:spacing w:after="120"/>
        <w:rPr>
          <w:rFonts w:asciiTheme="minorHAnsi" w:hAnsiTheme="minorHAnsi" w:cstheme="minorHAnsi"/>
          <w:sz w:val="24"/>
          <w:szCs w:val="24"/>
          <w:lang w:val="en-US"/>
        </w:rPr>
      </w:pPr>
      <w:r w:rsidRPr="00E46253">
        <w:rPr>
          <w:rFonts w:asciiTheme="minorHAnsi" w:hAnsiTheme="minorHAnsi" w:cstheme="minorHAnsi"/>
          <w:i/>
          <w:sz w:val="24"/>
          <w:szCs w:val="24"/>
          <w:lang w:val="en-US"/>
        </w:rPr>
        <w:t>1</w:t>
      </w:r>
      <w:r w:rsidRPr="00E46253">
        <w:rPr>
          <w:rFonts w:asciiTheme="minorHAnsi" w:hAnsiTheme="minorHAnsi" w:cstheme="minorHAnsi"/>
          <w:sz w:val="24"/>
          <w:szCs w:val="24"/>
          <w:lang w:val="en-US"/>
        </w:rPr>
        <w:tab/>
        <w:t xml:space="preserve">that, based on agreement among parties concerned, transfer of technology in the area of telecommunications/ICT, which is of benefit to developing countries, should be </w:t>
      </w:r>
      <w:del w:id="57" w:author="RUS" w:date="2020-10-20T18:11:00Z">
        <w:r w:rsidRPr="00E46253" w:rsidDel="009F08C2">
          <w:rPr>
            <w:rFonts w:asciiTheme="minorHAnsi" w:hAnsiTheme="minorHAnsi" w:cstheme="minorHAnsi"/>
            <w:sz w:val="24"/>
            <w:szCs w:val="24"/>
            <w:lang w:val="en-US"/>
          </w:rPr>
          <w:delText xml:space="preserve">enhanced </w:delText>
        </w:r>
      </w:del>
      <w:ins w:id="58" w:author="RUS" w:date="2020-10-20T18:11:00Z">
        <w:r w:rsidRPr="00E46253">
          <w:rPr>
            <w:rFonts w:asciiTheme="minorHAnsi" w:hAnsiTheme="minorHAnsi" w:cstheme="minorHAnsi"/>
            <w:sz w:val="24"/>
            <w:szCs w:val="24"/>
            <w:lang w:val="en-US"/>
          </w:rPr>
          <w:t xml:space="preserve">supported </w:t>
        </w:r>
      </w:ins>
      <w:r w:rsidRPr="00E46253">
        <w:rPr>
          <w:rFonts w:asciiTheme="minorHAnsi" w:hAnsiTheme="minorHAnsi" w:cstheme="minorHAnsi"/>
          <w:sz w:val="24"/>
          <w:szCs w:val="24"/>
          <w:lang w:val="en-US"/>
        </w:rPr>
        <w:t xml:space="preserve">as much as possible, in respect of </w:t>
      </w:r>
      <w:ins w:id="59" w:author="RUS" w:date="2020-10-20T18:11:00Z">
        <w:r w:rsidRPr="00E46253">
          <w:rPr>
            <w:rFonts w:asciiTheme="minorHAnsi" w:hAnsiTheme="minorHAnsi" w:cstheme="minorHAnsi"/>
            <w:sz w:val="24"/>
            <w:szCs w:val="24"/>
            <w:lang w:val="en-US"/>
          </w:rPr>
          <w:t xml:space="preserve">both </w:t>
        </w:r>
      </w:ins>
      <w:r w:rsidRPr="00E46253">
        <w:rPr>
          <w:rFonts w:asciiTheme="minorHAnsi" w:hAnsiTheme="minorHAnsi" w:cstheme="minorHAnsi"/>
          <w:sz w:val="24"/>
          <w:szCs w:val="24"/>
          <w:lang w:val="en-US"/>
        </w:rPr>
        <w:t>conventional technology as well as new technologies and services;</w:t>
      </w:r>
    </w:p>
    <w:p w14:paraId="6EBFE819" w14:textId="77777777" w:rsidR="00A35619" w:rsidRPr="00E46253" w:rsidRDefault="00A35619" w:rsidP="0070503D">
      <w:pPr>
        <w:spacing w:after="120"/>
        <w:rPr>
          <w:rFonts w:asciiTheme="minorHAnsi" w:hAnsiTheme="minorHAnsi" w:cstheme="minorHAnsi"/>
          <w:sz w:val="24"/>
          <w:szCs w:val="24"/>
          <w:lang w:val="en-US"/>
        </w:rPr>
      </w:pPr>
      <w:r w:rsidRPr="00E46253">
        <w:rPr>
          <w:rFonts w:asciiTheme="minorHAnsi" w:hAnsiTheme="minorHAnsi" w:cstheme="minorHAnsi"/>
          <w:i/>
          <w:sz w:val="24"/>
          <w:szCs w:val="24"/>
          <w:lang w:val="en-US"/>
        </w:rPr>
        <w:t>2</w:t>
      </w:r>
      <w:r w:rsidRPr="00E46253">
        <w:rPr>
          <w:rFonts w:asciiTheme="minorHAnsi" w:hAnsiTheme="minorHAnsi" w:cstheme="minorHAnsi"/>
          <w:sz w:val="24"/>
          <w:szCs w:val="24"/>
          <w:lang w:val="en-US"/>
        </w:rPr>
        <w:tab/>
        <w:t xml:space="preserve">that developing and developed countries should continue to cooperate through exchanges of experts, the organization of seminars, specialized workshops and meetings, </w:t>
      </w:r>
      <w:del w:id="60" w:author="RUS" w:date="2020-10-20T18:12:00Z">
        <w:r w:rsidRPr="00E46253" w:rsidDel="009F08C2">
          <w:rPr>
            <w:rFonts w:asciiTheme="minorHAnsi" w:hAnsiTheme="minorHAnsi" w:cstheme="minorHAnsi"/>
            <w:sz w:val="24"/>
            <w:szCs w:val="24"/>
            <w:lang w:val="en-US"/>
          </w:rPr>
          <w:delText>networking of</w:delText>
        </w:r>
      </w:del>
      <w:ins w:id="61" w:author="RUS" w:date="2020-10-20T18:13:00Z">
        <w:r w:rsidRPr="00E46253">
          <w:rPr>
            <w:rFonts w:asciiTheme="minorHAnsi" w:hAnsiTheme="minorHAnsi" w:cstheme="minorHAnsi"/>
            <w:sz w:val="24"/>
            <w:szCs w:val="24"/>
            <w:lang w:val="en-US"/>
          </w:rPr>
          <w:t>establishing contacts between</w:t>
        </w:r>
      </w:ins>
      <w:r w:rsidRPr="00E46253">
        <w:rPr>
          <w:rFonts w:asciiTheme="minorHAnsi" w:hAnsiTheme="minorHAnsi" w:cstheme="minorHAnsi"/>
          <w:sz w:val="24"/>
          <w:szCs w:val="24"/>
          <w:lang w:val="en-US"/>
        </w:rPr>
        <w:t xml:space="preserve"> telecommunication</w:t>
      </w:r>
      <w:ins w:id="62" w:author="RUS" w:date="2020-10-20T18:13:00Z">
        <w:r w:rsidRPr="00E46253">
          <w:rPr>
            <w:rFonts w:asciiTheme="minorHAnsi" w:hAnsiTheme="minorHAnsi" w:cstheme="minorHAnsi"/>
            <w:sz w:val="24"/>
            <w:szCs w:val="24"/>
            <w:lang w:val="en-US"/>
          </w:rPr>
          <w:t>/ICT</w:t>
        </w:r>
      </w:ins>
      <w:r w:rsidRPr="00E46253">
        <w:rPr>
          <w:rFonts w:asciiTheme="minorHAnsi" w:hAnsiTheme="minorHAnsi" w:cstheme="minorHAnsi"/>
          <w:sz w:val="24"/>
          <w:szCs w:val="24"/>
          <w:lang w:val="en-US"/>
        </w:rPr>
        <w:t xml:space="preserve"> applied research institutions</w:t>
      </w:r>
      <w:ins w:id="63" w:author="RUS" w:date="2020-10-20T18:13:00Z">
        <w:r w:rsidRPr="00E46253">
          <w:rPr>
            <w:rFonts w:asciiTheme="minorHAnsi" w:hAnsiTheme="minorHAnsi" w:cstheme="minorHAnsi"/>
            <w:sz w:val="24"/>
            <w:szCs w:val="24"/>
            <w:lang w:val="en-US"/>
          </w:rPr>
          <w:t>, including</w:t>
        </w:r>
      </w:ins>
      <w:r w:rsidRPr="00E46253">
        <w:rPr>
          <w:rFonts w:asciiTheme="minorHAnsi" w:hAnsiTheme="minorHAnsi" w:cstheme="minorHAnsi"/>
          <w:sz w:val="24"/>
          <w:szCs w:val="24"/>
          <w:lang w:val="en-US"/>
        </w:rPr>
        <w:t xml:space="preserve"> by means of teleconferencing, etc.;</w:t>
      </w:r>
    </w:p>
    <w:p w14:paraId="5337FE5E" w14:textId="77777777" w:rsidR="00A35619" w:rsidRPr="00E46253" w:rsidDel="009F08C2" w:rsidRDefault="00A35619" w:rsidP="0070503D">
      <w:pPr>
        <w:spacing w:after="120"/>
        <w:rPr>
          <w:del w:id="64" w:author="RUS" w:date="2020-10-20T18:14:00Z"/>
          <w:rFonts w:asciiTheme="minorHAnsi" w:hAnsiTheme="minorHAnsi" w:cstheme="minorHAnsi"/>
          <w:sz w:val="24"/>
          <w:szCs w:val="24"/>
          <w:lang w:val="en-US"/>
        </w:rPr>
      </w:pPr>
      <w:del w:id="65" w:author="RUS" w:date="2020-10-20T18:14:00Z">
        <w:r w:rsidRPr="00E46253" w:rsidDel="009F08C2">
          <w:rPr>
            <w:rFonts w:asciiTheme="minorHAnsi" w:hAnsiTheme="minorHAnsi" w:cstheme="minorHAnsi"/>
            <w:sz w:val="24"/>
            <w:szCs w:val="24"/>
            <w:lang w:val="en-US"/>
          </w:rPr>
          <w:delText>3</w:delText>
        </w:r>
        <w:r w:rsidRPr="00E46253" w:rsidDel="009F08C2">
          <w:rPr>
            <w:rFonts w:asciiTheme="minorHAnsi" w:hAnsiTheme="minorHAnsi" w:cstheme="minorHAnsi"/>
            <w:sz w:val="24"/>
            <w:szCs w:val="24"/>
            <w:lang w:val="en-US"/>
          </w:rPr>
          <w:tab/>
          <w:delText>that recipient countries should systematically and fully utilize technology transfers in their countries,</w:delText>
        </w:r>
      </w:del>
    </w:p>
    <w:p w14:paraId="26263C95" w14:textId="77777777" w:rsidR="00A35619" w:rsidRPr="00E46253" w:rsidRDefault="00A35619" w:rsidP="0070503D">
      <w:pPr>
        <w:keepNext/>
        <w:keepLines/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after="120"/>
        <w:ind w:left="794"/>
        <w:textAlignment w:val="baseline"/>
        <w:rPr>
          <w:rFonts w:asciiTheme="minorHAnsi" w:hAnsiTheme="minorHAnsi" w:cstheme="minorHAnsi"/>
          <w:i/>
          <w:sz w:val="24"/>
          <w:szCs w:val="24"/>
          <w:lang w:val="en-US"/>
        </w:rPr>
      </w:pPr>
      <w:r w:rsidRPr="00E46253">
        <w:rPr>
          <w:rFonts w:asciiTheme="minorHAnsi" w:hAnsiTheme="minorHAnsi" w:cstheme="minorHAnsi"/>
          <w:i/>
          <w:sz w:val="24"/>
          <w:szCs w:val="24"/>
          <w:lang w:val="en-US"/>
        </w:rPr>
        <w:t>instructs the Director of the Telecommunication Development Bureau, in collaboration with the Director of the Radiocommunication Bureau and the Director of the Telecommunication Standardization Bureau</w:t>
      </w:r>
    </w:p>
    <w:p w14:paraId="23EEF134" w14:textId="77777777" w:rsidR="00A35619" w:rsidRPr="00E46253" w:rsidDel="009F08C2" w:rsidRDefault="00A35619" w:rsidP="0070503D">
      <w:pPr>
        <w:spacing w:after="120"/>
        <w:rPr>
          <w:moveFrom w:id="66" w:author="RUS" w:date="2020-10-20T18:18:00Z"/>
          <w:rFonts w:asciiTheme="minorHAnsi" w:hAnsiTheme="minorHAnsi" w:cstheme="minorHAnsi"/>
          <w:i/>
          <w:sz w:val="24"/>
          <w:szCs w:val="24"/>
          <w:lang w:val="en-US"/>
        </w:rPr>
      </w:pPr>
      <w:moveFromRangeStart w:id="67" w:author="RUS" w:date="2020-10-20T18:18:00Z" w:name="move54110296"/>
      <w:moveFrom w:id="68" w:author="RUS" w:date="2020-10-20T18:18:00Z">
        <w:r w:rsidRPr="00E46253" w:rsidDel="009F08C2">
          <w:rPr>
            <w:rFonts w:asciiTheme="minorHAnsi" w:hAnsiTheme="minorHAnsi" w:cstheme="minorHAnsi"/>
            <w:i/>
            <w:sz w:val="24"/>
            <w:szCs w:val="24"/>
            <w:lang w:val="en-US"/>
          </w:rPr>
          <w:t>in cooperation with international, regional and subregional organizations concerned, taking into account the documents adopted by the first and second phases of WSIS:</w:t>
        </w:r>
      </w:moveFrom>
    </w:p>
    <w:moveFromRangeEnd w:id="67"/>
    <w:p w14:paraId="20A81FE6" w14:textId="77777777" w:rsidR="00A35619" w:rsidRPr="00E46253" w:rsidRDefault="00A35619" w:rsidP="0070503D">
      <w:pPr>
        <w:spacing w:after="120"/>
        <w:rPr>
          <w:rFonts w:asciiTheme="minorHAnsi" w:hAnsiTheme="minorHAnsi" w:cstheme="minorHAnsi"/>
          <w:sz w:val="24"/>
          <w:szCs w:val="24"/>
          <w:lang w:val="en-US"/>
        </w:rPr>
      </w:pPr>
      <w:r w:rsidRPr="00E46253">
        <w:rPr>
          <w:rFonts w:asciiTheme="minorHAnsi" w:hAnsiTheme="minorHAnsi" w:cstheme="minorHAnsi"/>
          <w:i/>
          <w:sz w:val="24"/>
          <w:szCs w:val="24"/>
          <w:lang w:val="en-US"/>
        </w:rPr>
        <w:t>1</w:t>
      </w:r>
      <w:r w:rsidRPr="00E46253">
        <w:rPr>
          <w:rFonts w:asciiTheme="minorHAnsi" w:hAnsiTheme="minorHAnsi" w:cstheme="minorHAnsi"/>
          <w:sz w:val="24"/>
          <w:szCs w:val="24"/>
          <w:lang w:val="en-US"/>
        </w:rPr>
        <w:tab/>
        <w:t>to continue to hold specialized seminars, workshops or training in the field of telecommunications/ICTs in order to raise the technological level in developing countries</w:t>
      </w:r>
      <w:ins w:id="69" w:author="RUS" w:date="2020-10-20T18:18:00Z">
        <w:r w:rsidRPr="00E46253">
          <w:rPr>
            <w:rFonts w:asciiTheme="minorHAnsi" w:hAnsiTheme="minorHAnsi" w:cstheme="minorHAnsi"/>
            <w:sz w:val="24"/>
            <w:szCs w:val="24"/>
            <w:lang w:val="en-US"/>
          </w:rPr>
          <w:t xml:space="preserve"> engaging </w:t>
        </w:r>
      </w:ins>
      <w:ins w:id="70" w:author="RUS" w:date="2020-10-20T18:19:00Z">
        <w:r w:rsidRPr="00E46253">
          <w:rPr>
            <w:rFonts w:asciiTheme="minorHAnsi" w:hAnsiTheme="minorHAnsi" w:cstheme="minorHAnsi"/>
            <w:sz w:val="24"/>
            <w:szCs w:val="24"/>
            <w:lang w:val="en-US"/>
          </w:rPr>
          <w:t>research and development institutions from both developing and developed countries</w:t>
        </w:r>
      </w:ins>
      <w:r w:rsidRPr="00E46253">
        <w:rPr>
          <w:rFonts w:asciiTheme="minorHAnsi" w:hAnsiTheme="minorHAnsi" w:cstheme="minorHAnsi"/>
          <w:sz w:val="24"/>
          <w:szCs w:val="24"/>
          <w:lang w:val="en-US"/>
        </w:rPr>
        <w:t>;</w:t>
      </w:r>
    </w:p>
    <w:p w14:paraId="6CDC8362" w14:textId="77777777" w:rsidR="00A35619" w:rsidRPr="00E46253" w:rsidRDefault="00A35619" w:rsidP="0070503D">
      <w:pPr>
        <w:spacing w:after="120"/>
        <w:rPr>
          <w:rFonts w:asciiTheme="minorHAnsi" w:hAnsiTheme="minorHAnsi" w:cstheme="minorHAnsi"/>
          <w:sz w:val="24"/>
          <w:szCs w:val="24"/>
          <w:lang w:val="en-US"/>
        </w:rPr>
      </w:pPr>
      <w:r w:rsidRPr="00E46253">
        <w:rPr>
          <w:rFonts w:asciiTheme="minorHAnsi" w:hAnsiTheme="minorHAnsi" w:cstheme="minorHAnsi"/>
          <w:i/>
          <w:sz w:val="24"/>
          <w:szCs w:val="24"/>
          <w:lang w:val="en-US"/>
        </w:rPr>
        <w:t>2</w:t>
      </w:r>
      <w:r w:rsidRPr="00E46253">
        <w:rPr>
          <w:rFonts w:asciiTheme="minorHAnsi" w:hAnsiTheme="minorHAnsi" w:cstheme="minorHAnsi"/>
          <w:sz w:val="24"/>
          <w:szCs w:val="24"/>
          <w:lang w:val="en-US"/>
        </w:rPr>
        <w:tab/>
        <w:t xml:space="preserve">to continue to promote the exchange of information among international organizations, </w:t>
      </w:r>
      <w:ins w:id="71" w:author="RUS" w:date="2020-10-20T18:19:00Z">
        <w:r w:rsidRPr="00E46253">
          <w:rPr>
            <w:rFonts w:asciiTheme="minorHAnsi" w:hAnsiTheme="minorHAnsi" w:cstheme="minorHAnsi"/>
            <w:sz w:val="24"/>
            <w:szCs w:val="24"/>
            <w:lang w:val="en-US"/>
          </w:rPr>
          <w:t xml:space="preserve">especially among international and regional financial institutions, </w:t>
        </w:r>
      </w:ins>
      <w:r w:rsidRPr="00E46253">
        <w:rPr>
          <w:rFonts w:asciiTheme="minorHAnsi" w:hAnsiTheme="minorHAnsi" w:cstheme="minorHAnsi"/>
          <w:sz w:val="24"/>
          <w:szCs w:val="24"/>
          <w:lang w:val="en-US"/>
        </w:rPr>
        <w:t xml:space="preserve">donor countries and recipient countries on transfer of technology, </w:t>
      </w:r>
      <w:ins w:id="72" w:author="RUS" w:date="2020-10-20T18:20:00Z">
        <w:r w:rsidRPr="00E46253">
          <w:rPr>
            <w:rFonts w:asciiTheme="minorHAnsi" w:hAnsiTheme="minorHAnsi" w:cstheme="minorHAnsi"/>
            <w:sz w:val="24"/>
            <w:szCs w:val="24"/>
            <w:lang w:val="en-US"/>
          </w:rPr>
          <w:t xml:space="preserve">including </w:t>
        </w:r>
      </w:ins>
      <w:r w:rsidRPr="00E46253">
        <w:rPr>
          <w:rFonts w:asciiTheme="minorHAnsi" w:hAnsiTheme="minorHAnsi" w:cstheme="minorHAnsi"/>
          <w:sz w:val="24"/>
          <w:szCs w:val="24"/>
          <w:lang w:val="en-US"/>
        </w:rPr>
        <w:t>by assisting them in setting up cooperative networks between telecommunication</w:t>
      </w:r>
      <w:ins w:id="73" w:author="RUS" w:date="2020-10-20T18:20:00Z">
        <w:r w:rsidRPr="00E46253">
          <w:rPr>
            <w:rFonts w:asciiTheme="minorHAnsi" w:hAnsiTheme="minorHAnsi" w:cstheme="minorHAnsi"/>
            <w:sz w:val="24"/>
            <w:szCs w:val="24"/>
            <w:lang w:val="en-US"/>
          </w:rPr>
          <w:t>/ICT</w:t>
        </w:r>
      </w:ins>
      <w:r w:rsidRPr="00E46253">
        <w:rPr>
          <w:rFonts w:asciiTheme="minorHAnsi" w:hAnsiTheme="minorHAnsi" w:cstheme="minorHAnsi"/>
          <w:sz w:val="24"/>
          <w:szCs w:val="24"/>
          <w:lang w:val="en-US"/>
        </w:rPr>
        <w:t xml:space="preserve"> research institutes in developing </w:t>
      </w:r>
      <w:del w:id="74" w:author="RUS" w:date="2020-10-20T18:20:00Z">
        <w:r w:rsidRPr="00E46253" w:rsidDel="009F08C2">
          <w:rPr>
            <w:rFonts w:asciiTheme="minorHAnsi" w:hAnsiTheme="minorHAnsi" w:cstheme="minorHAnsi"/>
            <w:sz w:val="24"/>
            <w:szCs w:val="24"/>
            <w:lang w:val="en-US"/>
          </w:rPr>
          <w:delText xml:space="preserve">countries </w:delText>
        </w:r>
      </w:del>
      <w:r w:rsidRPr="00E46253">
        <w:rPr>
          <w:rFonts w:asciiTheme="minorHAnsi" w:hAnsiTheme="minorHAnsi" w:cstheme="minorHAnsi"/>
          <w:sz w:val="24"/>
          <w:szCs w:val="24"/>
          <w:lang w:val="en-US"/>
        </w:rPr>
        <w:t>and developed countries;</w:t>
      </w:r>
    </w:p>
    <w:p w14:paraId="62A935B8" w14:textId="77777777" w:rsidR="00A35619" w:rsidRPr="00E46253" w:rsidRDefault="00A35619" w:rsidP="0070503D">
      <w:pPr>
        <w:spacing w:after="120"/>
        <w:rPr>
          <w:rFonts w:asciiTheme="minorHAnsi" w:hAnsiTheme="minorHAnsi" w:cstheme="minorHAnsi"/>
          <w:sz w:val="24"/>
          <w:szCs w:val="24"/>
          <w:lang w:val="en-US"/>
        </w:rPr>
      </w:pPr>
      <w:r w:rsidRPr="00E46253">
        <w:rPr>
          <w:rFonts w:asciiTheme="minorHAnsi" w:hAnsiTheme="minorHAnsi" w:cstheme="minorHAnsi"/>
          <w:i/>
          <w:sz w:val="24"/>
          <w:szCs w:val="24"/>
          <w:lang w:val="en-US"/>
        </w:rPr>
        <w:t>3</w:t>
      </w:r>
      <w:r w:rsidRPr="00E46253">
        <w:rPr>
          <w:rFonts w:asciiTheme="minorHAnsi" w:hAnsiTheme="minorHAnsi" w:cstheme="minorHAnsi"/>
          <w:sz w:val="24"/>
          <w:szCs w:val="24"/>
          <w:lang w:val="en-US"/>
        </w:rPr>
        <w:tab/>
        <w:t>to assist in the elaboration of terms of reference guaranteeing technology transfer;</w:t>
      </w:r>
    </w:p>
    <w:p w14:paraId="107EBC12" w14:textId="77777777" w:rsidR="00A35619" w:rsidRPr="00E46253" w:rsidDel="009F08C2" w:rsidRDefault="00A35619" w:rsidP="0070503D">
      <w:pPr>
        <w:spacing w:after="120"/>
        <w:rPr>
          <w:del w:id="75" w:author="RUS" w:date="2020-10-20T18:22:00Z"/>
          <w:rFonts w:asciiTheme="minorHAnsi" w:hAnsiTheme="minorHAnsi" w:cstheme="minorHAnsi"/>
          <w:sz w:val="24"/>
          <w:szCs w:val="24"/>
          <w:lang w:val="en-US"/>
        </w:rPr>
      </w:pPr>
      <w:r w:rsidRPr="00E46253">
        <w:rPr>
          <w:rFonts w:asciiTheme="minorHAnsi" w:hAnsiTheme="minorHAnsi" w:cstheme="minorHAnsi"/>
          <w:i/>
          <w:sz w:val="24"/>
          <w:szCs w:val="24"/>
          <w:lang w:val="en-US"/>
        </w:rPr>
        <w:t>4</w:t>
      </w:r>
      <w:r w:rsidRPr="00E46253">
        <w:rPr>
          <w:rFonts w:asciiTheme="minorHAnsi" w:hAnsiTheme="minorHAnsi" w:cstheme="minorHAnsi"/>
          <w:sz w:val="24"/>
          <w:szCs w:val="24"/>
          <w:lang w:val="en-US"/>
        </w:rPr>
        <w:tab/>
        <w:t xml:space="preserve">to continue to develop handbooks </w:t>
      </w:r>
      <w:del w:id="76" w:author="RUS" w:date="2020-10-20T18:21:00Z">
        <w:r w:rsidRPr="00E46253" w:rsidDel="009F08C2">
          <w:rPr>
            <w:rFonts w:asciiTheme="minorHAnsi" w:hAnsiTheme="minorHAnsi" w:cstheme="minorHAnsi"/>
            <w:sz w:val="24"/>
            <w:szCs w:val="24"/>
            <w:lang w:val="en-US"/>
          </w:rPr>
          <w:delText xml:space="preserve">in the area </w:delText>
        </w:r>
      </w:del>
      <w:ins w:id="77" w:author="RUS" w:date="2020-10-20T18:21:00Z">
        <w:r w:rsidRPr="00E46253">
          <w:rPr>
            <w:rFonts w:asciiTheme="minorHAnsi" w:hAnsiTheme="minorHAnsi" w:cstheme="minorHAnsi"/>
            <w:sz w:val="24"/>
            <w:szCs w:val="24"/>
            <w:lang w:val="en-US"/>
          </w:rPr>
          <w:t xml:space="preserve">addressing </w:t>
        </w:r>
      </w:ins>
      <w:del w:id="78" w:author="RUS" w:date="2020-10-20T18:21:00Z">
        <w:r w:rsidRPr="00E46253" w:rsidDel="009F08C2">
          <w:rPr>
            <w:rFonts w:asciiTheme="minorHAnsi" w:hAnsiTheme="minorHAnsi" w:cstheme="minorHAnsi"/>
            <w:sz w:val="24"/>
            <w:szCs w:val="24"/>
            <w:lang w:val="en-US"/>
          </w:rPr>
          <w:delText xml:space="preserve">of </w:delText>
        </w:r>
      </w:del>
      <w:r w:rsidRPr="00E46253">
        <w:rPr>
          <w:rFonts w:asciiTheme="minorHAnsi" w:hAnsiTheme="minorHAnsi" w:cstheme="minorHAnsi"/>
          <w:sz w:val="24"/>
          <w:szCs w:val="24"/>
          <w:lang w:val="en-US"/>
        </w:rPr>
        <w:t>technology transfer</w:t>
      </w:r>
      <w:ins w:id="79" w:author="RUS" w:date="2020-10-20T18:22:00Z">
        <w:r w:rsidRPr="00E46253">
          <w:rPr>
            <w:rFonts w:asciiTheme="minorHAnsi" w:hAnsiTheme="minorHAnsi" w:cstheme="minorHAnsi"/>
            <w:sz w:val="24"/>
            <w:szCs w:val="24"/>
            <w:lang w:val="en-US"/>
          </w:rPr>
          <w:t xml:space="preserve">, as well as </w:t>
        </w:r>
      </w:ins>
      <w:del w:id="80" w:author="RUS" w:date="2020-10-20T18:22:00Z">
        <w:r w:rsidRPr="00E46253" w:rsidDel="009F08C2">
          <w:rPr>
            <w:rFonts w:asciiTheme="minorHAnsi" w:hAnsiTheme="minorHAnsi" w:cstheme="minorHAnsi"/>
            <w:sz w:val="24"/>
            <w:szCs w:val="24"/>
            <w:lang w:val="en-US"/>
          </w:rPr>
          <w:delText>;</w:delText>
        </w:r>
      </w:del>
    </w:p>
    <w:p w14:paraId="6901CB6A" w14:textId="77777777" w:rsidR="00A35619" w:rsidRPr="00E46253" w:rsidRDefault="00A35619" w:rsidP="0070503D">
      <w:pPr>
        <w:spacing w:after="120"/>
        <w:rPr>
          <w:rFonts w:asciiTheme="minorHAnsi" w:hAnsiTheme="minorHAnsi" w:cstheme="minorHAnsi"/>
          <w:sz w:val="24"/>
          <w:szCs w:val="24"/>
          <w:lang w:val="en-US"/>
        </w:rPr>
      </w:pPr>
      <w:del w:id="81" w:author="RUS" w:date="2020-10-20T18:22:00Z">
        <w:r w:rsidRPr="00E46253" w:rsidDel="009F08C2">
          <w:rPr>
            <w:rFonts w:asciiTheme="minorHAnsi" w:hAnsiTheme="minorHAnsi" w:cstheme="minorHAnsi"/>
            <w:sz w:val="24"/>
            <w:szCs w:val="24"/>
            <w:lang w:val="en-US"/>
          </w:rPr>
          <w:delText>5</w:delText>
        </w:r>
        <w:r w:rsidRPr="00E46253" w:rsidDel="009F08C2">
          <w:rPr>
            <w:rFonts w:asciiTheme="minorHAnsi" w:hAnsiTheme="minorHAnsi" w:cstheme="minorHAnsi"/>
            <w:sz w:val="24"/>
            <w:szCs w:val="24"/>
            <w:lang w:val="en-US"/>
          </w:rPr>
          <w:tab/>
        </w:r>
      </w:del>
      <w:r w:rsidRPr="00E46253">
        <w:rPr>
          <w:rFonts w:asciiTheme="minorHAnsi" w:hAnsiTheme="minorHAnsi" w:cstheme="minorHAnsi"/>
          <w:sz w:val="24"/>
          <w:szCs w:val="24"/>
          <w:lang w:val="en-US"/>
        </w:rPr>
        <w:t xml:space="preserve">to ensure that these handbooks are disseminated to developing countries and that users are properly initiated in their </w:t>
      </w:r>
      <w:proofErr w:type="gramStart"/>
      <w:r w:rsidRPr="00E46253">
        <w:rPr>
          <w:rFonts w:asciiTheme="minorHAnsi" w:hAnsiTheme="minorHAnsi" w:cstheme="minorHAnsi"/>
          <w:sz w:val="24"/>
          <w:szCs w:val="24"/>
          <w:lang w:val="en-US"/>
        </w:rPr>
        <w:t>use;</w:t>
      </w:r>
      <w:proofErr w:type="gramEnd"/>
    </w:p>
    <w:p w14:paraId="04E5894A" w14:textId="77777777" w:rsidR="00A35619" w:rsidRPr="00E46253" w:rsidDel="009F08C2" w:rsidRDefault="00A35619" w:rsidP="0070503D">
      <w:pPr>
        <w:spacing w:after="120"/>
        <w:rPr>
          <w:del w:id="82" w:author="RUS" w:date="2020-10-20T18:22:00Z"/>
          <w:rFonts w:asciiTheme="minorHAnsi" w:hAnsiTheme="minorHAnsi" w:cstheme="minorHAnsi"/>
          <w:i/>
          <w:sz w:val="24"/>
          <w:szCs w:val="24"/>
          <w:lang w:val="en-US"/>
        </w:rPr>
      </w:pPr>
      <w:del w:id="83" w:author="RUS" w:date="2020-10-20T18:22:00Z">
        <w:r w:rsidRPr="00E46253" w:rsidDel="009F08C2">
          <w:rPr>
            <w:rFonts w:asciiTheme="minorHAnsi" w:hAnsiTheme="minorHAnsi" w:cstheme="minorHAnsi"/>
            <w:i/>
            <w:sz w:val="24"/>
            <w:szCs w:val="24"/>
            <w:lang w:val="en-US"/>
          </w:rPr>
          <w:delText>6</w:delText>
        </w:r>
        <w:r w:rsidRPr="00E46253" w:rsidDel="009F08C2">
          <w:rPr>
            <w:rFonts w:asciiTheme="minorHAnsi" w:hAnsiTheme="minorHAnsi" w:cstheme="minorHAnsi"/>
            <w:i/>
            <w:sz w:val="24"/>
            <w:szCs w:val="24"/>
            <w:lang w:val="en-US"/>
          </w:rPr>
          <w:tab/>
          <w:delText>to encourage the organization of specialized workshops in developing countries by research institutes from developed countries;</w:delText>
        </w:r>
      </w:del>
    </w:p>
    <w:p w14:paraId="74D07EF2" w14:textId="77777777" w:rsidR="00A35619" w:rsidRPr="00E46253" w:rsidDel="009F08C2" w:rsidRDefault="00A35619" w:rsidP="0070503D">
      <w:pPr>
        <w:spacing w:after="120"/>
        <w:rPr>
          <w:del w:id="84" w:author="RUS" w:date="2020-10-20T18:23:00Z"/>
          <w:rFonts w:asciiTheme="minorHAnsi" w:hAnsiTheme="minorHAnsi" w:cstheme="minorHAnsi"/>
          <w:sz w:val="24"/>
          <w:szCs w:val="24"/>
          <w:lang w:val="en-US"/>
        </w:rPr>
      </w:pPr>
      <w:del w:id="85" w:author="RUS" w:date="2020-10-20T18:25:00Z">
        <w:r w:rsidRPr="00E46253" w:rsidDel="00F3423C">
          <w:rPr>
            <w:rFonts w:asciiTheme="minorHAnsi" w:hAnsiTheme="minorHAnsi" w:cstheme="minorHAnsi"/>
            <w:i/>
            <w:sz w:val="24"/>
            <w:szCs w:val="24"/>
            <w:lang w:val="en-US"/>
          </w:rPr>
          <w:lastRenderedPageBreak/>
          <w:delText>7</w:delText>
        </w:r>
      </w:del>
      <w:ins w:id="86" w:author="RUS" w:date="2020-10-20T18:25:00Z">
        <w:r w:rsidRPr="00E46253">
          <w:rPr>
            <w:rFonts w:asciiTheme="minorHAnsi" w:hAnsiTheme="minorHAnsi" w:cstheme="minorHAnsi"/>
            <w:i/>
            <w:sz w:val="24"/>
            <w:szCs w:val="24"/>
            <w:lang w:val="en-US"/>
          </w:rPr>
          <w:t>5</w:t>
        </w:r>
      </w:ins>
      <w:r w:rsidRPr="00E46253">
        <w:rPr>
          <w:rFonts w:asciiTheme="minorHAnsi" w:hAnsiTheme="minorHAnsi" w:cstheme="minorHAnsi"/>
          <w:sz w:val="24"/>
          <w:szCs w:val="24"/>
          <w:lang w:val="en-US"/>
        </w:rPr>
        <w:tab/>
        <w:t xml:space="preserve">to give financial support to </w:t>
      </w:r>
      <w:ins w:id="87" w:author="RUS" w:date="2020-10-20T18:23:00Z">
        <w:r w:rsidRPr="00E46253">
          <w:rPr>
            <w:rFonts w:asciiTheme="minorHAnsi" w:hAnsiTheme="minorHAnsi" w:cstheme="minorHAnsi"/>
            <w:sz w:val="24"/>
            <w:szCs w:val="24"/>
            <w:lang w:val="en-US"/>
          </w:rPr>
          <w:t xml:space="preserve">academic institutions, universities and </w:t>
        </w:r>
      </w:ins>
      <w:r w:rsidRPr="00E46253">
        <w:rPr>
          <w:rFonts w:asciiTheme="minorHAnsi" w:hAnsiTheme="minorHAnsi" w:cstheme="minorHAnsi"/>
          <w:sz w:val="24"/>
          <w:szCs w:val="24"/>
          <w:lang w:val="en-US"/>
        </w:rPr>
        <w:t xml:space="preserve">research institutes in developing countries so as to enable </w:t>
      </w:r>
      <w:del w:id="88" w:author="RUS" w:date="2020-10-20T18:25:00Z">
        <w:r w:rsidRPr="00E46253" w:rsidDel="00F3423C">
          <w:rPr>
            <w:rFonts w:asciiTheme="minorHAnsi" w:hAnsiTheme="minorHAnsi" w:cstheme="minorHAnsi"/>
            <w:sz w:val="24"/>
            <w:szCs w:val="24"/>
            <w:lang w:val="en-US"/>
          </w:rPr>
          <w:delText xml:space="preserve">them to </w:delText>
        </w:r>
      </w:del>
      <w:del w:id="89" w:author="RUS" w:date="2020-10-20T18:23:00Z">
        <w:r w:rsidRPr="00E46253" w:rsidDel="009F08C2">
          <w:rPr>
            <w:rFonts w:asciiTheme="minorHAnsi" w:hAnsiTheme="minorHAnsi" w:cstheme="minorHAnsi"/>
            <w:sz w:val="24"/>
            <w:szCs w:val="24"/>
            <w:lang w:val="en-US"/>
          </w:rPr>
          <w:delText>attend well-known research meetings and workshops within available resources;</w:delText>
        </w:r>
      </w:del>
    </w:p>
    <w:p w14:paraId="7DA30A6A" w14:textId="77777777" w:rsidR="00A35619" w:rsidRPr="00E46253" w:rsidDel="009F08C2" w:rsidRDefault="00A35619" w:rsidP="0070503D">
      <w:pPr>
        <w:spacing w:after="120"/>
        <w:rPr>
          <w:del w:id="90" w:author="RUS" w:date="2020-10-20T18:23:00Z"/>
          <w:rFonts w:asciiTheme="minorHAnsi" w:hAnsiTheme="minorHAnsi" w:cstheme="minorHAnsi"/>
          <w:sz w:val="24"/>
          <w:szCs w:val="24"/>
          <w:lang w:val="en-US"/>
        </w:rPr>
      </w:pPr>
      <w:del w:id="91" w:author="RUS" w:date="2020-10-20T18:23:00Z">
        <w:r w:rsidRPr="00E46253" w:rsidDel="009F08C2">
          <w:rPr>
            <w:rFonts w:asciiTheme="minorHAnsi" w:hAnsiTheme="minorHAnsi" w:cstheme="minorHAnsi"/>
            <w:sz w:val="24"/>
            <w:szCs w:val="24"/>
            <w:lang w:val="en-US"/>
          </w:rPr>
          <w:delText>8</w:delText>
        </w:r>
        <w:r w:rsidRPr="00E46253" w:rsidDel="009F08C2">
          <w:rPr>
            <w:rFonts w:asciiTheme="minorHAnsi" w:hAnsiTheme="minorHAnsi" w:cstheme="minorHAnsi"/>
            <w:sz w:val="24"/>
            <w:szCs w:val="24"/>
            <w:lang w:val="en-US"/>
          </w:rPr>
          <w:tab/>
          <w:delText>to establish a model contract for use by research institutes specifying partnership arrangements between them;</w:delText>
        </w:r>
      </w:del>
    </w:p>
    <w:p w14:paraId="72D37220" w14:textId="77777777" w:rsidR="00A35619" w:rsidRPr="00E46253" w:rsidRDefault="00A35619" w:rsidP="0070503D">
      <w:pPr>
        <w:spacing w:after="120"/>
        <w:rPr>
          <w:ins w:id="92" w:author="RUS" w:date="2020-10-20T18:15:00Z"/>
          <w:rFonts w:asciiTheme="minorHAnsi" w:hAnsiTheme="minorHAnsi" w:cstheme="minorHAnsi"/>
          <w:sz w:val="24"/>
          <w:szCs w:val="24"/>
          <w:lang w:val="en-US"/>
        </w:rPr>
      </w:pPr>
      <w:del w:id="93" w:author="RUS" w:date="2020-10-20T18:23:00Z">
        <w:r w:rsidRPr="00E46253" w:rsidDel="009F08C2">
          <w:rPr>
            <w:rFonts w:asciiTheme="minorHAnsi" w:hAnsiTheme="minorHAnsi" w:cstheme="minorHAnsi"/>
            <w:sz w:val="24"/>
            <w:szCs w:val="24"/>
            <w:lang w:val="en-US"/>
          </w:rPr>
          <w:delText>9</w:delText>
        </w:r>
        <w:r w:rsidRPr="00E46253" w:rsidDel="009F08C2">
          <w:rPr>
            <w:rFonts w:asciiTheme="minorHAnsi" w:hAnsiTheme="minorHAnsi" w:cstheme="minorHAnsi"/>
            <w:sz w:val="24"/>
            <w:szCs w:val="24"/>
            <w:lang w:val="en-US"/>
          </w:rPr>
          <w:tab/>
          <w:delText xml:space="preserve">to encourage </w:delText>
        </w:r>
      </w:del>
      <w:r w:rsidRPr="00E46253">
        <w:rPr>
          <w:rFonts w:asciiTheme="minorHAnsi" w:hAnsiTheme="minorHAnsi" w:cstheme="minorHAnsi"/>
          <w:sz w:val="24"/>
          <w:szCs w:val="24"/>
          <w:lang w:val="en-US"/>
        </w:rPr>
        <w:t>the</w:t>
      </w:r>
      <w:ins w:id="94" w:author="RUS" w:date="2020-10-20T18:23:00Z">
        <w:r w:rsidRPr="00E46253">
          <w:rPr>
            <w:rFonts w:asciiTheme="minorHAnsi" w:hAnsiTheme="minorHAnsi" w:cstheme="minorHAnsi"/>
            <w:sz w:val="24"/>
            <w:szCs w:val="24"/>
            <w:lang w:val="en-US"/>
          </w:rPr>
          <w:t>ir</w:t>
        </w:r>
      </w:ins>
      <w:r w:rsidRPr="00E46253">
        <w:rPr>
          <w:rFonts w:asciiTheme="minorHAnsi" w:hAnsiTheme="minorHAnsi" w:cstheme="minorHAnsi"/>
          <w:sz w:val="24"/>
          <w:szCs w:val="24"/>
          <w:lang w:val="en-US"/>
        </w:rPr>
        <w:t xml:space="preserve"> admission </w:t>
      </w:r>
      <w:del w:id="95" w:author="RUS" w:date="2020-10-20T18:23:00Z">
        <w:r w:rsidRPr="00E46253" w:rsidDel="009F08C2">
          <w:rPr>
            <w:rFonts w:asciiTheme="minorHAnsi" w:hAnsiTheme="minorHAnsi" w:cstheme="minorHAnsi"/>
            <w:sz w:val="24"/>
            <w:szCs w:val="24"/>
            <w:lang w:val="en-US"/>
          </w:rPr>
          <w:delText xml:space="preserve">of academic institutions, universities and their associated research establishments </w:delText>
        </w:r>
      </w:del>
      <w:r w:rsidRPr="00E46253">
        <w:rPr>
          <w:rFonts w:asciiTheme="minorHAnsi" w:hAnsiTheme="minorHAnsi" w:cstheme="minorHAnsi"/>
          <w:sz w:val="24"/>
          <w:szCs w:val="24"/>
          <w:lang w:val="en-US"/>
        </w:rPr>
        <w:t>in the work of the ITU Telecommunication Development Sector as Sector Members or Associates, at a reduced level of financial contribution, particularly academic institutions of developing countries,</w:t>
      </w:r>
    </w:p>
    <w:p w14:paraId="34CE2BF0" w14:textId="77777777" w:rsidR="00A35619" w:rsidRPr="00E46253" w:rsidDel="009F08C2" w:rsidRDefault="00A35619" w:rsidP="0070503D">
      <w:pPr>
        <w:spacing w:after="120"/>
        <w:rPr>
          <w:moveTo w:id="96" w:author="RUS" w:date="2020-10-20T18:18:00Z"/>
          <w:rFonts w:asciiTheme="minorHAnsi" w:hAnsiTheme="minorHAnsi" w:cstheme="minorHAnsi"/>
          <w:sz w:val="24"/>
          <w:szCs w:val="24"/>
          <w:lang w:val="en-US"/>
        </w:rPr>
      </w:pPr>
      <w:ins w:id="97" w:author="RUS" w:date="2020-10-20T18:25:00Z">
        <w:r w:rsidRPr="00E46253">
          <w:rPr>
            <w:rFonts w:asciiTheme="minorHAnsi" w:hAnsiTheme="minorHAnsi" w:cstheme="minorHAnsi"/>
            <w:i/>
            <w:sz w:val="24"/>
            <w:szCs w:val="24"/>
            <w:lang w:val="en-US"/>
          </w:rPr>
          <w:t>6</w:t>
        </w:r>
        <w:r w:rsidRPr="00E46253">
          <w:rPr>
            <w:rFonts w:asciiTheme="minorHAnsi" w:hAnsiTheme="minorHAnsi" w:cstheme="minorHAnsi"/>
            <w:sz w:val="24"/>
            <w:szCs w:val="24"/>
            <w:lang w:val="en-US"/>
          </w:rPr>
          <w:tab/>
        </w:r>
      </w:ins>
      <w:moveToRangeStart w:id="98" w:author="RUS" w:date="2020-10-20T18:18:00Z" w:name="move54110296"/>
      <w:moveTo w:id="99" w:author="RUS" w:date="2020-10-20T18:18:00Z">
        <w:del w:id="100" w:author="RUS" w:date="2020-10-20T18:18:00Z">
          <w:r w:rsidRPr="00E46253" w:rsidDel="009F08C2">
            <w:rPr>
              <w:rFonts w:asciiTheme="minorHAnsi" w:hAnsiTheme="minorHAnsi" w:cstheme="minorHAnsi"/>
              <w:sz w:val="24"/>
              <w:szCs w:val="24"/>
              <w:lang w:val="en-US"/>
            </w:rPr>
            <w:delText>In</w:delText>
          </w:r>
        </w:del>
      </w:moveTo>
      <w:ins w:id="101" w:author="RUS" w:date="2020-10-20T18:18:00Z">
        <w:r w:rsidRPr="00E46253">
          <w:rPr>
            <w:rFonts w:asciiTheme="minorHAnsi" w:hAnsiTheme="minorHAnsi" w:cstheme="minorHAnsi"/>
            <w:sz w:val="24"/>
            <w:szCs w:val="24"/>
            <w:lang w:val="en-US"/>
          </w:rPr>
          <w:t>to establish active</w:t>
        </w:r>
      </w:ins>
      <w:moveTo w:id="102" w:author="RUS" w:date="2020-10-20T18:18:00Z">
        <w:r w:rsidRPr="00E46253" w:rsidDel="009F08C2">
          <w:rPr>
            <w:rFonts w:asciiTheme="minorHAnsi" w:hAnsiTheme="minorHAnsi" w:cstheme="minorHAnsi"/>
            <w:sz w:val="24"/>
            <w:szCs w:val="24"/>
            <w:lang w:val="en-US"/>
          </w:rPr>
          <w:t xml:space="preserve"> cooperation with international, regional and subregional organizations concerned, taking into account the documents adopted by the first and second phases of WSIS</w:t>
        </w:r>
      </w:moveTo>
      <w:ins w:id="103" w:author="RUS" w:date="2020-10-20T18:26:00Z">
        <w:r w:rsidRPr="00E46253">
          <w:rPr>
            <w:rFonts w:asciiTheme="minorHAnsi" w:hAnsiTheme="minorHAnsi" w:cstheme="minorHAnsi"/>
            <w:sz w:val="24"/>
            <w:szCs w:val="24"/>
            <w:lang w:val="en-GB"/>
          </w:rPr>
          <w:t>,</w:t>
        </w:r>
      </w:ins>
      <w:ins w:id="104" w:author="RUS" w:date="2020-10-20T18:18:00Z">
        <w:r w:rsidRPr="00E46253">
          <w:rPr>
            <w:rFonts w:asciiTheme="minorHAnsi" w:hAnsiTheme="minorHAnsi" w:cstheme="minorHAnsi"/>
            <w:sz w:val="24"/>
            <w:szCs w:val="24"/>
            <w:lang w:val="en-US"/>
          </w:rPr>
          <w:t xml:space="preserve"> to accomplish the tasks outlined above</w:t>
        </w:r>
      </w:ins>
      <w:moveTo w:id="105" w:author="RUS" w:date="2020-10-20T18:18:00Z">
        <w:r w:rsidRPr="00E46253" w:rsidDel="009F08C2">
          <w:rPr>
            <w:rFonts w:asciiTheme="minorHAnsi" w:hAnsiTheme="minorHAnsi" w:cstheme="minorHAnsi"/>
            <w:sz w:val="24"/>
            <w:szCs w:val="24"/>
            <w:lang w:val="en-US"/>
          </w:rPr>
          <w:t>:</w:t>
        </w:r>
      </w:moveTo>
    </w:p>
    <w:moveToRangeEnd w:id="98"/>
    <w:p w14:paraId="647868D5" w14:textId="77777777" w:rsidR="00A35619" w:rsidRPr="00E46253" w:rsidRDefault="00A35619" w:rsidP="0070503D">
      <w:pPr>
        <w:keepNext/>
        <w:keepLines/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after="120"/>
        <w:ind w:left="794"/>
        <w:textAlignment w:val="baseline"/>
        <w:rPr>
          <w:rFonts w:asciiTheme="minorHAnsi" w:hAnsiTheme="minorHAnsi" w:cstheme="minorHAnsi"/>
          <w:i/>
          <w:sz w:val="24"/>
          <w:szCs w:val="24"/>
          <w:lang w:val="en-US"/>
        </w:rPr>
      </w:pPr>
      <w:r w:rsidRPr="00E46253">
        <w:rPr>
          <w:rFonts w:asciiTheme="minorHAnsi" w:hAnsiTheme="minorHAnsi" w:cstheme="minorHAnsi"/>
          <w:i/>
          <w:sz w:val="24"/>
          <w:szCs w:val="24"/>
          <w:lang w:val="en-US"/>
        </w:rPr>
        <w:t>invites developing countries</w:t>
      </w:r>
    </w:p>
    <w:p w14:paraId="7A5A9AA0" w14:textId="77777777" w:rsidR="00A35619" w:rsidRPr="00E46253" w:rsidRDefault="00A35619" w:rsidP="0070503D">
      <w:pPr>
        <w:spacing w:after="120"/>
        <w:rPr>
          <w:rFonts w:asciiTheme="minorHAnsi" w:hAnsiTheme="minorHAnsi" w:cstheme="minorHAnsi"/>
          <w:sz w:val="24"/>
          <w:szCs w:val="24"/>
          <w:lang w:val="en-US"/>
        </w:rPr>
      </w:pPr>
      <w:r w:rsidRPr="00E46253">
        <w:rPr>
          <w:rFonts w:asciiTheme="minorHAnsi" w:hAnsiTheme="minorHAnsi" w:cstheme="minorHAnsi"/>
          <w:i/>
          <w:sz w:val="24"/>
          <w:szCs w:val="24"/>
          <w:lang w:val="en-US"/>
        </w:rPr>
        <w:t>1</w:t>
      </w:r>
      <w:r w:rsidRPr="00E46253">
        <w:rPr>
          <w:rFonts w:asciiTheme="minorHAnsi" w:hAnsiTheme="minorHAnsi" w:cstheme="minorHAnsi"/>
          <w:sz w:val="24"/>
          <w:szCs w:val="24"/>
          <w:lang w:val="en-US"/>
        </w:rPr>
        <w:tab/>
        <w:t xml:space="preserve">to continue establishing new </w:t>
      </w:r>
      <w:ins w:id="106" w:author="RUS" w:date="2020-10-20T18:26:00Z">
        <w:r w:rsidRPr="00E46253">
          <w:rPr>
            <w:rFonts w:asciiTheme="minorHAnsi" w:hAnsiTheme="minorHAnsi" w:cstheme="minorHAnsi"/>
            <w:sz w:val="24"/>
            <w:szCs w:val="24"/>
            <w:lang w:val="en-US"/>
          </w:rPr>
          <w:t>telecommunication/</w:t>
        </w:r>
      </w:ins>
      <w:r w:rsidRPr="00E46253">
        <w:rPr>
          <w:rFonts w:asciiTheme="minorHAnsi" w:hAnsiTheme="minorHAnsi" w:cstheme="minorHAnsi"/>
          <w:sz w:val="24"/>
          <w:szCs w:val="24"/>
          <w:lang w:val="en-US"/>
        </w:rPr>
        <w:t>ICT research projects and to submit them to existing applied research institutes in order to facilitate cooperation with other research institutes</w:t>
      </w:r>
      <w:del w:id="107" w:author="RUS" w:date="2020-10-20T18:27:00Z">
        <w:r w:rsidRPr="00E46253" w:rsidDel="00F3423C">
          <w:rPr>
            <w:rFonts w:asciiTheme="minorHAnsi" w:hAnsiTheme="minorHAnsi" w:cstheme="minorHAnsi"/>
            <w:sz w:val="24"/>
            <w:szCs w:val="24"/>
            <w:lang w:val="en-US"/>
          </w:rPr>
          <w:delText xml:space="preserve"> in developed countries</w:delText>
        </w:r>
      </w:del>
      <w:r w:rsidRPr="00E46253">
        <w:rPr>
          <w:rFonts w:asciiTheme="minorHAnsi" w:hAnsiTheme="minorHAnsi" w:cstheme="minorHAnsi"/>
          <w:sz w:val="24"/>
          <w:szCs w:val="24"/>
          <w:lang w:val="en-US"/>
        </w:rPr>
        <w:t>;</w:t>
      </w:r>
    </w:p>
    <w:p w14:paraId="00EAF7DF" w14:textId="77777777" w:rsidR="00A35619" w:rsidRPr="00E46253" w:rsidRDefault="00A35619" w:rsidP="0070503D">
      <w:pPr>
        <w:spacing w:after="120"/>
        <w:rPr>
          <w:ins w:id="108" w:author="RUS" w:date="2020-10-20T18:27:00Z"/>
          <w:rFonts w:asciiTheme="minorHAnsi" w:hAnsiTheme="minorHAnsi" w:cstheme="minorHAnsi"/>
          <w:sz w:val="24"/>
          <w:szCs w:val="24"/>
          <w:lang w:val="en-US"/>
        </w:rPr>
      </w:pPr>
      <w:r w:rsidRPr="00E46253">
        <w:rPr>
          <w:rFonts w:asciiTheme="minorHAnsi" w:hAnsiTheme="minorHAnsi" w:cstheme="minorHAnsi"/>
          <w:i/>
          <w:sz w:val="24"/>
          <w:szCs w:val="24"/>
          <w:lang w:val="en-US"/>
        </w:rPr>
        <w:t>2</w:t>
      </w:r>
      <w:r w:rsidRPr="00E46253">
        <w:rPr>
          <w:rFonts w:asciiTheme="minorHAnsi" w:hAnsiTheme="minorHAnsi" w:cstheme="minorHAnsi"/>
          <w:sz w:val="24"/>
          <w:szCs w:val="24"/>
          <w:lang w:val="en-US"/>
        </w:rPr>
        <w:tab/>
        <w:t xml:space="preserve">to participate in the activities of standards development organizations, </w:t>
      </w:r>
    </w:p>
    <w:p w14:paraId="5133D058" w14:textId="77777777" w:rsidR="00A35619" w:rsidRPr="00E46253" w:rsidRDefault="00A35619" w:rsidP="0070503D">
      <w:pPr>
        <w:spacing w:after="120"/>
        <w:rPr>
          <w:rFonts w:asciiTheme="minorHAnsi" w:hAnsiTheme="minorHAnsi" w:cstheme="minorHAnsi"/>
          <w:sz w:val="24"/>
          <w:szCs w:val="24"/>
          <w:lang w:val="en-US"/>
        </w:rPr>
      </w:pPr>
      <w:ins w:id="109" w:author="RUS" w:date="2020-10-20T18:27:00Z">
        <w:r w:rsidRPr="00E46253">
          <w:rPr>
            <w:rFonts w:asciiTheme="minorHAnsi" w:hAnsiTheme="minorHAnsi" w:cstheme="minorHAnsi"/>
            <w:i/>
            <w:sz w:val="24"/>
            <w:szCs w:val="24"/>
            <w:lang w:val="en-US"/>
          </w:rPr>
          <w:t>3</w:t>
        </w:r>
        <w:r w:rsidRPr="00E46253">
          <w:rPr>
            <w:rFonts w:asciiTheme="minorHAnsi" w:hAnsiTheme="minorHAnsi" w:cstheme="minorHAnsi"/>
            <w:sz w:val="24"/>
            <w:szCs w:val="24"/>
            <w:lang w:val="en-US"/>
          </w:rPr>
          <w:tab/>
          <w:t xml:space="preserve">to participate in joint </w:t>
        </w:r>
      </w:ins>
      <w:ins w:id="110" w:author="RUS" w:date="2020-10-20T18:28:00Z">
        <w:r w:rsidRPr="00E46253">
          <w:rPr>
            <w:rFonts w:asciiTheme="minorHAnsi" w:hAnsiTheme="minorHAnsi" w:cstheme="minorHAnsi"/>
            <w:sz w:val="24"/>
            <w:szCs w:val="24"/>
            <w:lang w:val="en-US"/>
          </w:rPr>
          <w:t>activities and transfer of technologies in the field of telecommunication/ICT between developing countries,</w:t>
        </w:r>
      </w:ins>
    </w:p>
    <w:p w14:paraId="4BCCB1DC" w14:textId="77777777" w:rsidR="00A35619" w:rsidRPr="00E46253" w:rsidRDefault="00A35619" w:rsidP="0070503D">
      <w:pPr>
        <w:keepNext/>
        <w:keepLines/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after="120"/>
        <w:ind w:left="794"/>
        <w:textAlignment w:val="baseline"/>
        <w:rPr>
          <w:rFonts w:asciiTheme="minorHAnsi" w:hAnsiTheme="minorHAnsi" w:cstheme="minorHAnsi"/>
          <w:i/>
          <w:sz w:val="24"/>
          <w:szCs w:val="24"/>
          <w:lang w:val="en-US"/>
        </w:rPr>
      </w:pPr>
      <w:r w:rsidRPr="00E46253">
        <w:rPr>
          <w:rFonts w:asciiTheme="minorHAnsi" w:hAnsiTheme="minorHAnsi" w:cstheme="minorHAnsi"/>
          <w:i/>
          <w:sz w:val="24"/>
          <w:szCs w:val="24"/>
          <w:lang w:val="en-US"/>
        </w:rPr>
        <w:t>invites telecommunication equipment and service providers</w:t>
      </w:r>
    </w:p>
    <w:p w14:paraId="06D02DD3" w14:textId="77777777" w:rsidR="00A35619" w:rsidRPr="00E46253" w:rsidRDefault="00A35619" w:rsidP="0070503D">
      <w:pPr>
        <w:spacing w:after="120"/>
        <w:rPr>
          <w:rFonts w:asciiTheme="minorHAnsi" w:hAnsiTheme="minorHAnsi" w:cstheme="minorHAnsi"/>
          <w:sz w:val="24"/>
          <w:szCs w:val="24"/>
          <w:lang w:val="en-US"/>
        </w:rPr>
      </w:pPr>
      <w:r w:rsidRPr="00E46253">
        <w:rPr>
          <w:rFonts w:asciiTheme="minorHAnsi" w:hAnsiTheme="minorHAnsi" w:cstheme="minorHAnsi"/>
          <w:sz w:val="24"/>
          <w:szCs w:val="24"/>
          <w:lang w:val="en-US"/>
        </w:rPr>
        <w:t xml:space="preserve">pursuant to the Geneva Declaration of Principles of the first phase of WSIS and the Tunis Commitment of the second phase, to make relevant new technologies and know-how available to their customers in developing countries on a voluntary basis and/or in accordance with sound commercial principles, </w:t>
      </w:r>
    </w:p>
    <w:p w14:paraId="7B7AB684" w14:textId="77777777" w:rsidR="00A35619" w:rsidRPr="00E46253" w:rsidRDefault="00A35619" w:rsidP="0070503D">
      <w:pPr>
        <w:keepNext/>
        <w:keepLines/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after="120"/>
        <w:ind w:left="794"/>
        <w:textAlignment w:val="baseline"/>
        <w:rPr>
          <w:rFonts w:asciiTheme="minorHAnsi" w:hAnsiTheme="minorHAnsi" w:cstheme="minorHAnsi"/>
          <w:i/>
          <w:sz w:val="24"/>
          <w:szCs w:val="24"/>
          <w:lang w:val="en-US"/>
        </w:rPr>
      </w:pPr>
      <w:r w:rsidRPr="00E46253">
        <w:rPr>
          <w:rFonts w:asciiTheme="minorHAnsi" w:hAnsiTheme="minorHAnsi" w:cstheme="minorHAnsi"/>
          <w:i/>
          <w:sz w:val="24"/>
          <w:szCs w:val="24"/>
          <w:lang w:val="en-US"/>
        </w:rPr>
        <w:t>appeals to international organizations and donor countries</w:t>
      </w:r>
    </w:p>
    <w:p w14:paraId="47C82D5D" w14:textId="76A97072" w:rsidR="00525F44" w:rsidRDefault="00A35619" w:rsidP="0070503D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E46253">
        <w:rPr>
          <w:rFonts w:asciiTheme="minorHAnsi" w:hAnsiTheme="minorHAnsi" w:cstheme="minorHAnsi"/>
          <w:sz w:val="24"/>
          <w:szCs w:val="24"/>
          <w:lang w:val="en-US"/>
        </w:rPr>
        <w:t xml:space="preserve">to assist the developing countries in exploring ways and means of improving technology transfer and developing </w:t>
      </w:r>
      <w:ins w:id="111" w:author="RUS" w:date="2020-10-20T18:28:00Z">
        <w:r w:rsidRPr="00E46253">
          <w:rPr>
            <w:rFonts w:asciiTheme="minorHAnsi" w:hAnsiTheme="minorHAnsi" w:cstheme="minorHAnsi"/>
            <w:sz w:val="24"/>
            <w:szCs w:val="24"/>
            <w:lang w:val="en-US"/>
          </w:rPr>
          <w:t>telecommunication/</w:t>
        </w:r>
      </w:ins>
      <w:r w:rsidRPr="00E46253">
        <w:rPr>
          <w:rFonts w:asciiTheme="minorHAnsi" w:hAnsiTheme="minorHAnsi" w:cstheme="minorHAnsi"/>
          <w:sz w:val="24"/>
          <w:szCs w:val="24"/>
          <w:lang w:val="en-US"/>
        </w:rPr>
        <w:t xml:space="preserve">ICT applied research </w:t>
      </w:r>
      <w:proofErr w:type="spellStart"/>
      <w:r w:rsidRPr="00E46253">
        <w:rPr>
          <w:rFonts w:asciiTheme="minorHAnsi" w:hAnsiTheme="minorHAnsi" w:cstheme="minorHAnsi"/>
          <w:sz w:val="24"/>
          <w:szCs w:val="24"/>
          <w:lang w:val="en-US"/>
        </w:rPr>
        <w:t>centres</w:t>
      </w:r>
      <w:proofErr w:type="spellEnd"/>
      <w:r w:rsidRPr="00E46253">
        <w:rPr>
          <w:rFonts w:asciiTheme="minorHAnsi" w:hAnsiTheme="minorHAnsi" w:cstheme="minorHAnsi"/>
          <w:sz w:val="24"/>
          <w:szCs w:val="24"/>
          <w:lang w:val="en-US"/>
        </w:rPr>
        <w:t xml:space="preserve"> and laboratories, including technical and financial assistance.</w:t>
      </w:r>
    </w:p>
    <w:p w14:paraId="5D4BC564" w14:textId="3EE07075" w:rsidR="00E46253" w:rsidRDefault="00E46253" w:rsidP="00A35619">
      <w:pPr>
        <w:rPr>
          <w:rFonts w:asciiTheme="minorHAnsi" w:hAnsiTheme="minorHAnsi" w:cstheme="minorHAnsi"/>
          <w:sz w:val="24"/>
          <w:szCs w:val="24"/>
          <w:lang w:val="en-US"/>
        </w:rPr>
      </w:pPr>
    </w:p>
    <w:p w14:paraId="43471E42" w14:textId="00E2089D" w:rsidR="00E46253" w:rsidRPr="00E46253" w:rsidRDefault="00E46253" w:rsidP="00E46253">
      <w:pPr>
        <w:jc w:val="center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________________</w:t>
      </w:r>
    </w:p>
    <w:sectPr w:rsidR="00E46253" w:rsidRPr="00E46253" w:rsidSect="00C429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EB2F8" w14:textId="77777777" w:rsidR="00652225" w:rsidRDefault="00652225" w:rsidP="00A35619">
      <w:r>
        <w:separator/>
      </w:r>
    </w:p>
  </w:endnote>
  <w:endnote w:type="continuationSeparator" w:id="0">
    <w:p w14:paraId="7D151E35" w14:textId="77777777" w:rsidR="00652225" w:rsidRDefault="00652225" w:rsidP="00A35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D35A1" w14:textId="77777777" w:rsidR="00982F2C" w:rsidRDefault="00982F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E0D0B" w14:textId="77777777" w:rsidR="00982F2C" w:rsidRDefault="00982F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Layout w:type="fixed"/>
      <w:tblLook w:val="04A0" w:firstRow="1" w:lastRow="0" w:firstColumn="1" w:lastColumn="0" w:noHBand="0" w:noVBand="1"/>
    </w:tblPr>
    <w:tblGrid>
      <w:gridCol w:w="1526"/>
      <w:gridCol w:w="2410"/>
      <w:gridCol w:w="5987"/>
    </w:tblGrid>
    <w:tr w:rsidR="00982F2C" w:rsidRPr="00642AED" w14:paraId="6BD6808C" w14:textId="77777777" w:rsidTr="00520B4F">
      <w:tc>
        <w:tcPr>
          <w:tcW w:w="1526" w:type="dxa"/>
          <w:tcBorders>
            <w:top w:val="single" w:sz="4" w:space="0" w:color="000000"/>
          </w:tcBorders>
          <w:shd w:val="clear" w:color="auto" w:fill="auto"/>
        </w:tcPr>
        <w:p w14:paraId="46B5396C" w14:textId="77777777" w:rsidR="00982F2C" w:rsidRPr="00AF284E" w:rsidRDefault="00982F2C" w:rsidP="00982F2C">
          <w:pPr>
            <w:pStyle w:val="Footer"/>
            <w:spacing w:before="40"/>
            <w:rPr>
              <w:rFonts w:asciiTheme="minorHAnsi" w:hAnsiTheme="minorHAnsi" w:cstheme="minorHAnsi"/>
              <w:sz w:val="18"/>
              <w:szCs w:val="18"/>
              <w:lang w:val="en-GB"/>
            </w:rPr>
          </w:pPr>
          <w:r w:rsidRPr="00AF284E">
            <w:rPr>
              <w:rFonts w:asciiTheme="minorHAnsi" w:hAnsiTheme="minorHAnsi" w:cstheme="minorHAnsi"/>
              <w:sz w:val="18"/>
              <w:szCs w:val="18"/>
              <w:lang w:val="en-US"/>
            </w:rPr>
            <w:t>Contact:</w:t>
          </w:r>
        </w:p>
      </w:tc>
      <w:tc>
        <w:tcPr>
          <w:tcW w:w="2410" w:type="dxa"/>
          <w:tcBorders>
            <w:top w:val="single" w:sz="4" w:space="0" w:color="000000"/>
          </w:tcBorders>
          <w:shd w:val="clear" w:color="auto" w:fill="auto"/>
        </w:tcPr>
        <w:p w14:paraId="3168AF2A" w14:textId="77777777" w:rsidR="00982F2C" w:rsidRPr="00AF284E" w:rsidRDefault="00982F2C" w:rsidP="00982F2C">
          <w:pPr>
            <w:pStyle w:val="Footer"/>
            <w:spacing w:before="40"/>
            <w:rPr>
              <w:rFonts w:asciiTheme="minorHAnsi" w:hAnsiTheme="minorHAnsi" w:cstheme="minorHAnsi"/>
              <w:sz w:val="18"/>
              <w:szCs w:val="18"/>
              <w:lang w:val="en-US"/>
            </w:rPr>
          </w:pPr>
          <w:r w:rsidRPr="00AF284E">
            <w:rPr>
              <w:rFonts w:asciiTheme="minorHAnsi" w:hAnsiTheme="minorHAnsi" w:cstheme="minorHAnsi"/>
              <w:sz w:val="18"/>
              <w:szCs w:val="18"/>
              <w:lang w:val="en-US"/>
            </w:rPr>
            <w:t>Name/Organization/Entity:</w:t>
          </w:r>
        </w:p>
      </w:tc>
      <w:tc>
        <w:tcPr>
          <w:tcW w:w="5987" w:type="dxa"/>
          <w:tcBorders>
            <w:top w:val="single" w:sz="4" w:space="0" w:color="000000"/>
          </w:tcBorders>
        </w:tcPr>
        <w:p w14:paraId="1814AA50" w14:textId="77777777" w:rsidR="00982F2C" w:rsidRPr="00AF284E" w:rsidRDefault="00982F2C" w:rsidP="00982F2C">
          <w:pPr>
            <w:pStyle w:val="Footer"/>
            <w:spacing w:before="40"/>
            <w:rPr>
              <w:rFonts w:asciiTheme="minorHAnsi" w:hAnsiTheme="minorHAnsi" w:cstheme="minorHAnsi"/>
              <w:sz w:val="18"/>
              <w:szCs w:val="18"/>
              <w:lang w:val="en-US"/>
            </w:rPr>
          </w:pPr>
          <w:proofErr w:type="spellStart"/>
          <w:r>
            <w:rPr>
              <w:rFonts w:asciiTheme="minorHAnsi" w:hAnsiTheme="minorHAnsi" w:cstheme="minorHAnsi"/>
              <w:sz w:val="18"/>
              <w:szCs w:val="18"/>
              <w:lang w:val="en-US"/>
            </w:rPr>
            <w:t>Mr</w:t>
          </w:r>
          <w:proofErr w:type="spellEnd"/>
          <w:r>
            <w:rPr>
              <w:rFonts w:asciiTheme="minorHAnsi" w:hAnsiTheme="minorHAnsi" w:cstheme="minorHAnsi"/>
              <w:sz w:val="18"/>
              <w:szCs w:val="18"/>
              <w:lang w:val="en-US"/>
            </w:rPr>
            <w:t xml:space="preserve"> </w:t>
          </w:r>
          <w:proofErr w:type="spellStart"/>
          <w:r w:rsidRPr="00AF284E">
            <w:rPr>
              <w:rFonts w:asciiTheme="minorHAnsi" w:hAnsiTheme="minorHAnsi" w:cstheme="minorHAnsi"/>
              <w:sz w:val="18"/>
              <w:szCs w:val="18"/>
              <w:lang w:val="en-US"/>
            </w:rPr>
            <w:t>Zorikto</w:t>
          </w:r>
          <w:proofErr w:type="spellEnd"/>
          <w:r w:rsidRPr="00AF284E">
            <w:rPr>
              <w:rFonts w:asciiTheme="minorHAnsi" w:hAnsiTheme="minorHAnsi" w:cstheme="minorHAnsi"/>
              <w:sz w:val="18"/>
              <w:szCs w:val="18"/>
              <w:lang w:val="en-US"/>
            </w:rPr>
            <w:t xml:space="preserve"> </w:t>
          </w:r>
          <w:proofErr w:type="spellStart"/>
          <w:r w:rsidRPr="00AF284E">
            <w:rPr>
              <w:rFonts w:asciiTheme="minorHAnsi" w:hAnsiTheme="minorHAnsi" w:cstheme="minorHAnsi"/>
              <w:sz w:val="18"/>
              <w:szCs w:val="18"/>
              <w:lang w:val="en-US"/>
            </w:rPr>
            <w:t>Gomboin</w:t>
          </w:r>
          <w:proofErr w:type="spellEnd"/>
          <w:r w:rsidRPr="00AF284E">
            <w:rPr>
              <w:rFonts w:asciiTheme="minorHAnsi" w:hAnsiTheme="minorHAnsi" w:cstheme="minorHAnsi"/>
              <w:sz w:val="18"/>
              <w:szCs w:val="18"/>
              <w:lang w:val="en-US"/>
            </w:rPr>
            <w:t>, Radio Research &amp; Development Institute (NIIR), Russian Federation</w:t>
          </w:r>
        </w:p>
      </w:tc>
    </w:tr>
    <w:tr w:rsidR="00982F2C" w:rsidRPr="00AF284E" w14:paraId="3E811341" w14:textId="77777777" w:rsidTr="00520B4F">
      <w:tc>
        <w:tcPr>
          <w:tcW w:w="1526" w:type="dxa"/>
          <w:shd w:val="clear" w:color="auto" w:fill="auto"/>
        </w:tcPr>
        <w:p w14:paraId="1F0E71A0" w14:textId="77777777" w:rsidR="00982F2C" w:rsidRPr="00AF284E" w:rsidRDefault="00982F2C" w:rsidP="00982F2C">
          <w:pPr>
            <w:pStyle w:val="Footer"/>
            <w:spacing w:before="40"/>
            <w:rPr>
              <w:rFonts w:asciiTheme="minorHAnsi" w:hAnsiTheme="minorHAnsi" w:cstheme="minorHAnsi"/>
              <w:sz w:val="18"/>
              <w:szCs w:val="18"/>
              <w:lang w:val="en-US"/>
            </w:rPr>
          </w:pPr>
        </w:p>
      </w:tc>
      <w:tc>
        <w:tcPr>
          <w:tcW w:w="2410" w:type="dxa"/>
          <w:shd w:val="clear" w:color="auto" w:fill="auto"/>
        </w:tcPr>
        <w:p w14:paraId="0829B6DC" w14:textId="77777777" w:rsidR="00982F2C" w:rsidRPr="00AF284E" w:rsidRDefault="00982F2C" w:rsidP="00982F2C">
          <w:pPr>
            <w:pStyle w:val="Footer"/>
            <w:spacing w:before="40"/>
            <w:rPr>
              <w:rFonts w:asciiTheme="minorHAnsi" w:hAnsiTheme="minorHAnsi" w:cstheme="minorHAnsi"/>
              <w:sz w:val="18"/>
              <w:szCs w:val="18"/>
              <w:lang w:val="en-US"/>
            </w:rPr>
          </w:pPr>
          <w:r w:rsidRPr="00AF284E">
            <w:rPr>
              <w:rFonts w:asciiTheme="minorHAnsi" w:hAnsiTheme="minorHAnsi" w:cstheme="minorHAnsi"/>
              <w:sz w:val="18"/>
              <w:szCs w:val="18"/>
              <w:lang w:val="en-US"/>
            </w:rPr>
            <w:t>Phone number:</w:t>
          </w:r>
        </w:p>
      </w:tc>
      <w:tc>
        <w:tcPr>
          <w:tcW w:w="5987" w:type="dxa"/>
        </w:tcPr>
        <w:p w14:paraId="4358BE15" w14:textId="77777777" w:rsidR="00982F2C" w:rsidRPr="00AF284E" w:rsidRDefault="00982F2C" w:rsidP="00982F2C">
          <w:pPr>
            <w:pStyle w:val="Footer"/>
            <w:spacing w:before="40"/>
            <w:rPr>
              <w:rFonts w:asciiTheme="minorHAnsi" w:hAnsiTheme="minorHAnsi" w:cstheme="minorHAnsi"/>
              <w:sz w:val="18"/>
              <w:szCs w:val="18"/>
              <w:lang w:val="en-GB"/>
            </w:rPr>
          </w:pPr>
          <w:r w:rsidRPr="00AF284E">
            <w:rPr>
              <w:rFonts w:asciiTheme="minorHAnsi" w:hAnsiTheme="minorHAnsi" w:cstheme="minorHAnsi"/>
              <w:sz w:val="18"/>
              <w:szCs w:val="18"/>
              <w:lang w:val="en-GB"/>
            </w:rPr>
            <w:t>+7</w:t>
          </w:r>
          <w:r>
            <w:rPr>
              <w:rFonts w:asciiTheme="minorHAnsi" w:hAnsiTheme="minorHAnsi" w:cstheme="minorHAnsi"/>
              <w:sz w:val="18"/>
              <w:szCs w:val="18"/>
              <w:lang w:val="en-GB"/>
            </w:rPr>
            <w:t xml:space="preserve"> </w:t>
          </w:r>
          <w:r w:rsidRPr="00AF284E">
            <w:rPr>
              <w:rFonts w:asciiTheme="minorHAnsi" w:hAnsiTheme="minorHAnsi" w:cstheme="minorHAnsi"/>
              <w:sz w:val="18"/>
              <w:szCs w:val="18"/>
              <w:lang w:val="en-GB"/>
            </w:rPr>
            <w:t>906 028 42 75</w:t>
          </w:r>
        </w:p>
      </w:tc>
    </w:tr>
    <w:tr w:rsidR="00982F2C" w:rsidRPr="00AF284E" w14:paraId="7F7AB96E" w14:textId="77777777" w:rsidTr="00520B4F">
      <w:tc>
        <w:tcPr>
          <w:tcW w:w="1526" w:type="dxa"/>
          <w:shd w:val="clear" w:color="auto" w:fill="auto"/>
        </w:tcPr>
        <w:p w14:paraId="78CC8677" w14:textId="77777777" w:rsidR="00982F2C" w:rsidRPr="00AF284E" w:rsidRDefault="00982F2C" w:rsidP="00982F2C">
          <w:pPr>
            <w:pStyle w:val="Footer"/>
            <w:spacing w:before="40"/>
            <w:rPr>
              <w:rFonts w:asciiTheme="minorHAnsi" w:hAnsiTheme="minorHAnsi" w:cstheme="minorHAnsi"/>
              <w:sz w:val="18"/>
              <w:szCs w:val="18"/>
              <w:lang w:val="en-US"/>
            </w:rPr>
          </w:pPr>
        </w:p>
      </w:tc>
      <w:tc>
        <w:tcPr>
          <w:tcW w:w="2410" w:type="dxa"/>
          <w:shd w:val="clear" w:color="auto" w:fill="auto"/>
        </w:tcPr>
        <w:p w14:paraId="594F8BF9" w14:textId="77777777" w:rsidR="00982F2C" w:rsidRPr="00AF284E" w:rsidRDefault="00982F2C" w:rsidP="00982F2C">
          <w:pPr>
            <w:pStyle w:val="Footer"/>
            <w:spacing w:before="40"/>
            <w:rPr>
              <w:rFonts w:asciiTheme="minorHAnsi" w:hAnsiTheme="minorHAnsi" w:cstheme="minorHAnsi"/>
              <w:sz w:val="18"/>
              <w:szCs w:val="18"/>
              <w:lang w:val="en-US"/>
            </w:rPr>
          </w:pPr>
          <w:r w:rsidRPr="00AF284E">
            <w:rPr>
              <w:rFonts w:asciiTheme="minorHAnsi" w:hAnsiTheme="minorHAnsi" w:cstheme="minorHAnsi"/>
              <w:sz w:val="18"/>
              <w:szCs w:val="18"/>
              <w:lang w:val="en-US"/>
            </w:rPr>
            <w:t>E-mail:</w:t>
          </w:r>
        </w:p>
      </w:tc>
      <w:tc>
        <w:tcPr>
          <w:tcW w:w="5987" w:type="dxa"/>
        </w:tcPr>
        <w:p w14:paraId="5BB9BC54" w14:textId="77777777" w:rsidR="00982F2C" w:rsidRPr="00AF284E" w:rsidRDefault="000A12FD" w:rsidP="00982F2C">
          <w:pPr>
            <w:pStyle w:val="Footer"/>
            <w:spacing w:before="40"/>
            <w:rPr>
              <w:rFonts w:asciiTheme="minorHAnsi" w:hAnsiTheme="minorHAnsi" w:cstheme="minorHAnsi"/>
              <w:sz w:val="18"/>
              <w:szCs w:val="18"/>
              <w:u w:val="single"/>
              <w:lang w:val="en-GB"/>
            </w:rPr>
          </w:pPr>
          <w:hyperlink r:id="rId1" w:history="1">
            <w:r w:rsidR="00982F2C" w:rsidRPr="00AF284E">
              <w:rPr>
                <w:rStyle w:val="Hyperlink"/>
                <w:rFonts w:asciiTheme="minorHAnsi" w:hAnsiTheme="minorHAnsi" w:cstheme="minorHAnsi"/>
                <w:sz w:val="18"/>
                <w:szCs w:val="18"/>
                <w:lang w:val="en-GB"/>
              </w:rPr>
              <w:t>gomboin@niir.ru</w:t>
            </w:r>
          </w:hyperlink>
        </w:p>
      </w:tc>
    </w:tr>
  </w:tbl>
  <w:p w14:paraId="69F3E222" w14:textId="4ADAED5F" w:rsidR="00C429A5" w:rsidRPr="00E46253" w:rsidRDefault="000A12FD" w:rsidP="00E46253">
    <w:pPr>
      <w:spacing w:before="120"/>
      <w:jc w:val="center"/>
      <w:rPr>
        <w:sz w:val="18"/>
        <w:szCs w:val="18"/>
      </w:rPr>
    </w:pPr>
    <w:hyperlink r:id="rId2" w:history="1">
      <w:r w:rsidR="00E46253" w:rsidRPr="00E46253">
        <w:rPr>
          <w:rStyle w:val="Hyperlink"/>
          <w:rFonts w:asciiTheme="minorHAnsi" w:hAnsiTheme="minorHAnsi" w:cstheme="minorHAnsi"/>
          <w:sz w:val="18"/>
          <w:szCs w:val="18"/>
        </w:rPr>
        <w:t>RPM-CIS21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91637" w14:textId="77777777" w:rsidR="00652225" w:rsidRDefault="00652225" w:rsidP="00A35619">
      <w:r>
        <w:separator/>
      </w:r>
    </w:p>
  </w:footnote>
  <w:footnote w:type="continuationSeparator" w:id="0">
    <w:p w14:paraId="17B62D3C" w14:textId="77777777" w:rsidR="00652225" w:rsidRDefault="00652225" w:rsidP="00A35619">
      <w:r>
        <w:continuationSeparator/>
      </w:r>
    </w:p>
  </w:footnote>
  <w:footnote w:id="1">
    <w:p w14:paraId="2300FF83" w14:textId="77777777" w:rsidR="00A35619" w:rsidRPr="00301E32" w:rsidRDefault="00A35619" w:rsidP="00A35619">
      <w:pPr>
        <w:pStyle w:val="FootnoteText"/>
        <w:rPr>
          <w:rFonts w:cstheme="minorHAnsi"/>
        </w:rPr>
      </w:pPr>
      <w:r w:rsidRPr="00301E32">
        <w:rPr>
          <w:rStyle w:val="FootnoteReference"/>
          <w:rFonts w:cstheme="minorHAnsi"/>
          <w:sz w:val="20"/>
        </w:rPr>
        <w:footnoteRef/>
      </w:r>
      <w:r w:rsidRPr="00301E32">
        <w:rPr>
          <w:rFonts w:cstheme="minorHAnsi"/>
        </w:rPr>
        <w:t xml:space="preserve"> </w:t>
      </w:r>
      <w:r w:rsidRPr="00301E32">
        <w:rPr>
          <w:rFonts w:cstheme="minorHAnsi"/>
          <w:lang w:val="en-US"/>
        </w:rPr>
        <w:t>These include the least developed countries, small island developing states, landlocked</w:t>
      </w:r>
      <w:r w:rsidRPr="00301E32">
        <w:rPr>
          <w:rFonts w:cstheme="minorHAnsi"/>
        </w:rPr>
        <w:t xml:space="preserve"> </w:t>
      </w:r>
      <w:r w:rsidRPr="00301E32">
        <w:rPr>
          <w:rFonts w:cstheme="minorHAnsi"/>
          <w:lang w:val="en-US"/>
        </w:rPr>
        <w:t>developing countries and countries with economies in transition.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1F2C2" w14:textId="77777777" w:rsidR="00982F2C" w:rsidRDefault="00982F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F353A" w14:textId="1BA24A13" w:rsidR="00C429A5" w:rsidRPr="00E46253" w:rsidRDefault="00E46253" w:rsidP="00E46253">
    <w:pPr>
      <w:tabs>
        <w:tab w:val="center" w:pos="4678"/>
        <w:tab w:val="right" w:pos="9356"/>
      </w:tabs>
      <w:ind w:right="1"/>
      <w:rPr>
        <w:rFonts w:asciiTheme="minorHAnsi" w:hAnsiTheme="minorHAnsi" w:cstheme="minorHAnsi"/>
        <w:smallCaps/>
        <w:spacing w:val="24"/>
        <w:sz w:val="22"/>
        <w:szCs w:val="22"/>
        <w:lang w:val="es-ES_tradnl"/>
      </w:rPr>
    </w:pPr>
    <w:r w:rsidRPr="00E46253">
      <w:rPr>
        <w:rFonts w:asciiTheme="minorHAnsi" w:hAnsiTheme="minorHAnsi" w:cstheme="minorHAnsi"/>
        <w:sz w:val="22"/>
        <w:szCs w:val="22"/>
      </w:rPr>
      <w:tab/>
    </w:r>
    <w:r w:rsidRPr="00E46253">
      <w:rPr>
        <w:rFonts w:asciiTheme="minorHAnsi" w:hAnsiTheme="minorHAnsi" w:cstheme="minorHAnsi"/>
        <w:sz w:val="22"/>
        <w:szCs w:val="22"/>
        <w:lang w:val="es-ES_tradnl"/>
      </w:rPr>
      <w:t>ITU-D/</w:t>
    </w:r>
    <w:bookmarkStart w:id="112" w:name="DocRef2"/>
    <w:bookmarkEnd w:id="112"/>
    <w:r w:rsidRPr="00E46253">
      <w:rPr>
        <w:rFonts w:asciiTheme="minorHAnsi" w:hAnsiTheme="minorHAnsi" w:cstheme="minorHAnsi"/>
        <w:sz w:val="22"/>
        <w:szCs w:val="22"/>
        <w:lang w:val="es-ES_tradnl"/>
      </w:rPr>
      <w:t>RPM-CIS21/</w:t>
    </w:r>
    <w:bookmarkStart w:id="113" w:name="DocNo2"/>
    <w:bookmarkEnd w:id="113"/>
    <w:r w:rsidRPr="00E46253">
      <w:rPr>
        <w:rFonts w:asciiTheme="minorHAnsi" w:hAnsiTheme="minorHAnsi" w:cstheme="minorHAnsi"/>
        <w:sz w:val="22"/>
        <w:szCs w:val="22"/>
        <w:lang w:val="es-ES_tradnl"/>
      </w:rPr>
      <w:t>13-E</w:t>
    </w:r>
    <w:r w:rsidRPr="00E46253">
      <w:rPr>
        <w:rFonts w:asciiTheme="minorHAnsi" w:hAnsiTheme="minorHAnsi" w:cstheme="minorHAnsi"/>
        <w:sz w:val="22"/>
        <w:szCs w:val="22"/>
        <w:lang w:val="es-ES_tradnl"/>
      </w:rPr>
      <w:tab/>
      <w:t xml:space="preserve">Page </w:t>
    </w:r>
    <w:r w:rsidRPr="00E46253">
      <w:rPr>
        <w:rFonts w:asciiTheme="minorHAnsi" w:hAnsiTheme="minorHAnsi" w:cstheme="minorHAnsi"/>
        <w:sz w:val="22"/>
        <w:szCs w:val="22"/>
      </w:rPr>
      <w:fldChar w:fldCharType="begin"/>
    </w:r>
    <w:r w:rsidRPr="00E46253">
      <w:rPr>
        <w:rFonts w:asciiTheme="minorHAnsi" w:hAnsiTheme="minorHAnsi" w:cstheme="minorHAnsi"/>
        <w:sz w:val="22"/>
        <w:szCs w:val="22"/>
        <w:lang w:val="es-ES_tradnl"/>
      </w:rPr>
      <w:instrText xml:space="preserve"> PAGE </w:instrText>
    </w:r>
    <w:r w:rsidRPr="00E46253">
      <w:rPr>
        <w:rFonts w:asciiTheme="minorHAnsi" w:hAnsiTheme="minorHAnsi" w:cstheme="minorHAnsi"/>
        <w:sz w:val="22"/>
        <w:szCs w:val="22"/>
      </w:rPr>
      <w:fldChar w:fldCharType="separate"/>
    </w:r>
    <w:r w:rsidR="00312D3F">
      <w:rPr>
        <w:rFonts w:asciiTheme="minorHAnsi" w:hAnsiTheme="minorHAnsi" w:cstheme="minorHAnsi"/>
        <w:noProof/>
        <w:sz w:val="22"/>
        <w:szCs w:val="22"/>
        <w:lang w:val="es-ES_tradnl"/>
      </w:rPr>
      <w:t>2</w:t>
    </w:r>
    <w:r w:rsidRPr="00E46253">
      <w:rPr>
        <w:rFonts w:asciiTheme="minorHAnsi" w:hAnsiTheme="minorHAnsi" w:cstheme="minorHAnsi"/>
        <w:sz w:val="22"/>
        <w:szCs w:val="22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E11FA" w14:textId="77777777" w:rsidR="00982F2C" w:rsidRDefault="00982F2C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US">
    <w15:presenceInfo w15:providerId="None" w15:userId="RU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5619"/>
    <w:rsid w:val="000A12FD"/>
    <w:rsid w:val="00301E32"/>
    <w:rsid w:val="00312D3F"/>
    <w:rsid w:val="0045163A"/>
    <w:rsid w:val="004C0CD7"/>
    <w:rsid w:val="00525F44"/>
    <w:rsid w:val="00554C7A"/>
    <w:rsid w:val="00564A00"/>
    <w:rsid w:val="00642AED"/>
    <w:rsid w:val="00652225"/>
    <w:rsid w:val="006D332A"/>
    <w:rsid w:val="0070503D"/>
    <w:rsid w:val="007606DB"/>
    <w:rsid w:val="0076465A"/>
    <w:rsid w:val="007F5012"/>
    <w:rsid w:val="00981AE2"/>
    <w:rsid w:val="00982F2C"/>
    <w:rsid w:val="00A35619"/>
    <w:rsid w:val="00A91A65"/>
    <w:rsid w:val="00B24F90"/>
    <w:rsid w:val="00BE3C40"/>
    <w:rsid w:val="00C429A5"/>
    <w:rsid w:val="00CE4F22"/>
    <w:rsid w:val="00D62DAA"/>
    <w:rsid w:val="00E46253"/>
    <w:rsid w:val="00EC06F0"/>
    <w:rsid w:val="00F33D59"/>
    <w:rsid w:val="00F57742"/>
    <w:rsid w:val="00F74D40"/>
    <w:rsid w:val="00FC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872EAC5"/>
  <w15:docId w15:val="{C4CD2D11-A6EF-46BF-A594-8E91AD8CF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6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qFormat/>
    <w:rsid w:val="00A3561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840"/>
      <w:jc w:val="center"/>
      <w:textAlignment w:val="baseline"/>
    </w:pPr>
    <w:rPr>
      <w:rFonts w:asciiTheme="minorHAnsi" w:hAnsiTheme="minorHAnsi"/>
      <w:b/>
      <w:sz w:val="26"/>
      <w:lang w:val="en-GB" w:eastAsia="en-US"/>
    </w:rPr>
  </w:style>
  <w:style w:type="paragraph" w:customStyle="1" w:styleId="Committee">
    <w:name w:val="Committee"/>
    <w:basedOn w:val="Normal"/>
    <w:qFormat/>
    <w:rsid w:val="00A35619"/>
    <w:pPr>
      <w:framePr w:hSpace="180" w:wrap="around" w:hAnchor="margin" w:y="-675"/>
      <w:tabs>
        <w:tab w:val="left" w:pos="851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Theme="minorHAnsi" w:hAnsiTheme="minorHAnsi" w:cstheme="minorHAnsi"/>
      <w:b/>
      <w:sz w:val="22"/>
      <w:szCs w:val="24"/>
      <w:lang w:val="en-GB" w:eastAsia="en-US"/>
    </w:rPr>
  </w:style>
  <w:style w:type="character" w:styleId="FootnoteReference">
    <w:name w:val="footnote reference"/>
    <w:basedOn w:val="DefaultParagraphFont"/>
    <w:rsid w:val="00A35619"/>
    <w:rPr>
      <w:rFonts w:asciiTheme="minorHAnsi" w:hAnsiTheme="minorHAnsi"/>
      <w:position w:val="6"/>
      <w:sz w:val="16"/>
    </w:rPr>
  </w:style>
  <w:style w:type="paragraph" w:styleId="FootnoteText">
    <w:name w:val="footnote text"/>
    <w:basedOn w:val="Normal"/>
    <w:link w:val="FootnoteTextChar"/>
    <w:rsid w:val="00A35619"/>
    <w:pPr>
      <w:keepLines/>
      <w:tabs>
        <w:tab w:val="left" w:pos="25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A35619"/>
    <w:rPr>
      <w:rFonts w:eastAsia="Times New Roman" w:cs="Times New Roman"/>
      <w:sz w:val="20"/>
      <w:szCs w:val="20"/>
      <w:lang w:val="en-GB"/>
    </w:rPr>
  </w:style>
  <w:style w:type="paragraph" w:customStyle="1" w:styleId="Title1">
    <w:name w:val="Title 1"/>
    <w:basedOn w:val="Source"/>
    <w:next w:val="Normal"/>
    <w:link w:val="Title1Char"/>
    <w:qFormat/>
    <w:rsid w:val="00A35619"/>
    <w:pPr>
      <w:spacing w:before="240"/>
    </w:pPr>
    <w:rPr>
      <w:b w:val="0"/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6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619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TableGrid">
    <w:name w:val="Table Grid"/>
    <w:basedOn w:val="TableNormal"/>
    <w:uiPriority w:val="39"/>
    <w:unhideWhenUsed/>
    <w:rsid w:val="00C42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29A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29A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C429A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29A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Hyperlink">
    <w:name w:val="Hyperlink"/>
    <w:basedOn w:val="DefaultParagraphFont"/>
    <w:uiPriority w:val="99"/>
    <w:rsid w:val="00C429A5"/>
    <w:rPr>
      <w:color w:val="0000FF"/>
      <w:u w:val="single"/>
    </w:rPr>
  </w:style>
  <w:style w:type="paragraph" w:customStyle="1" w:styleId="FirstFooter">
    <w:name w:val="FirstFooter"/>
    <w:basedOn w:val="Footer"/>
    <w:rsid w:val="00C429A5"/>
    <w:pPr>
      <w:tabs>
        <w:tab w:val="clear" w:pos="4677"/>
        <w:tab w:val="clear" w:pos="9355"/>
        <w:tab w:val="left" w:pos="5954"/>
        <w:tab w:val="right" w:pos="9639"/>
      </w:tabs>
      <w:overflowPunct w:val="0"/>
      <w:autoSpaceDE w:val="0"/>
      <w:autoSpaceDN w:val="0"/>
      <w:adjustRightInd w:val="0"/>
      <w:textAlignment w:val="baseline"/>
    </w:pPr>
    <w:rPr>
      <w:rFonts w:ascii="Calibri" w:hAnsi="Calibri"/>
      <w:noProof/>
      <w:sz w:val="16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29A5"/>
    <w:rPr>
      <w:color w:val="605E5C"/>
      <w:shd w:val="clear" w:color="auto" w:fill="E1DFDD"/>
    </w:rPr>
  </w:style>
  <w:style w:type="paragraph" w:customStyle="1" w:styleId="Normalaftertitle">
    <w:name w:val="Normal after title"/>
    <w:basedOn w:val="Normal"/>
    <w:next w:val="Normal"/>
    <w:link w:val="NormalaftertitleChar"/>
    <w:rsid w:val="00B24F9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80"/>
      <w:textAlignment w:val="baseline"/>
    </w:pPr>
    <w:rPr>
      <w:rFonts w:asciiTheme="minorHAnsi" w:hAnsiTheme="minorHAnsi"/>
      <w:sz w:val="24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B24F90"/>
    <w:rPr>
      <w:rFonts w:eastAsia="Times New Roman" w:cs="Times New Roman"/>
      <w:sz w:val="24"/>
      <w:szCs w:val="20"/>
      <w:lang w:val="en-GB"/>
    </w:rPr>
  </w:style>
  <w:style w:type="character" w:customStyle="1" w:styleId="SourceChar">
    <w:name w:val="Source Char"/>
    <w:link w:val="Source"/>
    <w:locked/>
    <w:rsid w:val="00E46253"/>
    <w:rPr>
      <w:rFonts w:eastAsia="Times New Roman" w:cs="Times New Roman"/>
      <w:b/>
      <w:sz w:val="26"/>
      <w:szCs w:val="20"/>
      <w:lang w:val="en-GB"/>
    </w:rPr>
  </w:style>
  <w:style w:type="character" w:customStyle="1" w:styleId="Title1Char">
    <w:name w:val="Title 1 Char"/>
    <w:link w:val="Title1"/>
    <w:locked/>
    <w:rsid w:val="00E46253"/>
    <w:rPr>
      <w:rFonts w:eastAsia="Times New Roman" w:cs="Times New Roman"/>
      <w:caps/>
      <w:sz w:val="26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62D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2DA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2DA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2D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2DAA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itu.int/en/ITU-D/Conferences/WTDC/WTDC21/Pages/RPM-CIS.aspx" TargetMode="External"/><Relationship Id="rId1" Type="http://schemas.openxmlformats.org/officeDocument/2006/relationships/hyperlink" Target="mailto:gomboin@nii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Plossky Arseny</dc:creator>
  <cp:lastModifiedBy>Comas Barnes, Maite</cp:lastModifiedBy>
  <cp:revision>5</cp:revision>
  <dcterms:created xsi:type="dcterms:W3CDTF">2021-04-16T08:46:00Z</dcterms:created>
  <dcterms:modified xsi:type="dcterms:W3CDTF">2021-04-19T08:08:00Z</dcterms:modified>
</cp:coreProperties>
</file>