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160" w:vertAnchor="page" w:horzAnchor="margin" w:tblpY="1061"/>
        <w:tblW w:w="5000" w:type="pct"/>
        <w:tblLayout w:type="fixed"/>
        <w:tblLook w:val="04A0" w:firstRow="1" w:lastRow="0" w:firstColumn="1" w:lastColumn="0" w:noHBand="0" w:noVBand="1"/>
      </w:tblPr>
      <w:tblGrid>
        <w:gridCol w:w="2098"/>
        <w:gridCol w:w="4644"/>
        <w:gridCol w:w="1948"/>
        <w:gridCol w:w="1498"/>
      </w:tblGrid>
      <w:tr w:rsidR="0031072B" w14:paraId="087576CD" w14:textId="77777777" w:rsidTr="00036518">
        <w:trPr>
          <w:cantSplit/>
        </w:trPr>
        <w:tc>
          <w:tcPr>
            <w:tcW w:w="2098" w:type="dxa"/>
            <w:hideMark/>
          </w:tcPr>
          <w:p w14:paraId="5CC8DBFA" w14:textId="77777777" w:rsidR="0031072B" w:rsidRDefault="0031072B" w:rsidP="00075CAC">
            <w:pPr>
              <w:spacing w:after="120" w:line="256" w:lineRule="auto"/>
              <w:rPr>
                <w:rFonts w:cstheme="minorHAnsi"/>
                <w:b/>
                <w:bCs/>
                <w:sz w:val="32"/>
                <w:szCs w:val="32"/>
              </w:rPr>
            </w:pPr>
            <w:r>
              <w:rPr>
                <w:rFonts w:cstheme="minorHAnsi"/>
                <w:noProof/>
                <w:lang w:val="ru-RU" w:eastAsia="ru-RU"/>
              </w:rPr>
              <w:drawing>
                <wp:inline distT="0" distB="0" distL="0" distR="0" wp14:anchorId="78FB0AED" wp14:editId="51DF1E35">
                  <wp:extent cx="1047115" cy="8610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47115" cy="861060"/>
                          </a:xfrm>
                          <a:prstGeom prst="rect">
                            <a:avLst/>
                          </a:prstGeom>
                          <a:noFill/>
                          <a:ln>
                            <a:noFill/>
                          </a:ln>
                        </pic:spPr>
                      </pic:pic>
                    </a:graphicData>
                  </a:graphic>
                </wp:inline>
              </w:drawing>
            </w:r>
          </w:p>
        </w:tc>
        <w:tc>
          <w:tcPr>
            <w:tcW w:w="6592" w:type="dxa"/>
            <w:gridSpan w:val="2"/>
            <w:hideMark/>
          </w:tcPr>
          <w:p w14:paraId="20ABF77D" w14:textId="77777777" w:rsidR="0031072B" w:rsidRDefault="0031072B" w:rsidP="00075CAC">
            <w:pPr>
              <w:spacing w:before="360" w:after="120" w:line="256" w:lineRule="auto"/>
              <w:rPr>
                <w:rFonts w:cstheme="minorHAnsi"/>
                <w:b/>
                <w:bCs/>
                <w:sz w:val="32"/>
                <w:szCs w:val="32"/>
              </w:rPr>
            </w:pPr>
            <w:r>
              <w:rPr>
                <w:rFonts w:cstheme="minorHAnsi"/>
                <w:b/>
                <w:bCs/>
                <w:sz w:val="32"/>
                <w:szCs w:val="32"/>
              </w:rPr>
              <w:t>Regional Preparatory Meeting for WTDC-21 for CIS (RPM-CIS)</w:t>
            </w:r>
            <w:r>
              <w:rPr>
                <w:rFonts w:cstheme="minorHAnsi"/>
                <w:b/>
                <w:bCs/>
                <w:szCs w:val="24"/>
              </w:rPr>
              <w:br/>
            </w:r>
            <w:r>
              <w:rPr>
                <w:rFonts w:cstheme="minorHAnsi"/>
                <w:b/>
                <w:bCs/>
                <w:szCs w:val="32"/>
              </w:rPr>
              <w:t>Virtual, 21-22 April 2021</w:t>
            </w:r>
          </w:p>
        </w:tc>
        <w:tc>
          <w:tcPr>
            <w:tcW w:w="1498" w:type="dxa"/>
            <w:hideMark/>
          </w:tcPr>
          <w:p w14:paraId="00423EF2" w14:textId="77777777" w:rsidR="0031072B" w:rsidRDefault="0031072B" w:rsidP="00075CAC">
            <w:pPr>
              <w:spacing w:before="240" w:line="256" w:lineRule="auto"/>
              <w:jc w:val="right"/>
              <w:rPr>
                <w:rFonts w:cstheme="minorHAnsi"/>
              </w:rPr>
            </w:pPr>
            <w:r>
              <w:rPr>
                <w:rFonts w:cstheme="minorHAnsi"/>
                <w:noProof/>
                <w:lang w:val="ru-RU" w:eastAsia="ru-RU"/>
              </w:rPr>
              <w:drawing>
                <wp:inline distT="0" distB="0" distL="0" distR="0" wp14:anchorId="7796B7AF" wp14:editId="6C11AC02">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31072B" w14:paraId="33C6C7E8" w14:textId="77777777" w:rsidTr="00036518">
        <w:trPr>
          <w:cantSplit/>
        </w:trPr>
        <w:tc>
          <w:tcPr>
            <w:tcW w:w="6742" w:type="dxa"/>
            <w:gridSpan w:val="2"/>
            <w:tcBorders>
              <w:top w:val="single" w:sz="12" w:space="0" w:color="auto"/>
              <w:left w:val="nil"/>
              <w:bottom w:val="nil"/>
              <w:right w:val="nil"/>
            </w:tcBorders>
          </w:tcPr>
          <w:p w14:paraId="1D5B4262" w14:textId="77777777" w:rsidR="0031072B" w:rsidRDefault="0031072B" w:rsidP="00075CAC">
            <w:pPr>
              <w:spacing w:after="48" w:line="240" w:lineRule="atLeast"/>
              <w:rPr>
                <w:rFonts w:cstheme="minorHAnsi"/>
                <w:b/>
                <w:smallCaps/>
              </w:rPr>
            </w:pPr>
            <w:bookmarkStart w:id="0" w:name="dhead"/>
          </w:p>
        </w:tc>
        <w:tc>
          <w:tcPr>
            <w:tcW w:w="3446" w:type="dxa"/>
            <w:gridSpan w:val="2"/>
            <w:tcBorders>
              <w:top w:val="single" w:sz="12" w:space="0" w:color="auto"/>
              <w:left w:val="nil"/>
              <w:bottom w:val="nil"/>
              <w:right w:val="nil"/>
            </w:tcBorders>
          </w:tcPr>
          <w:p w14:paraId="510E7C63" w14:textId="77777777" w:rsidR="0031072B" w:rsidRDefault="0031072B" w:rsidP="00075CAC">
            <w:pPr>
              <w:spacing w:line="240" w:lineRule="atLeast"/>
              <w:rPr>
                <w:rFonts w:cstheme="minorHAnsi"/>
              </w:rPr>
            </w:pPr>
          </w:p>
        </w:tc>
        <w:bookmarkEnd w:id="0"/>
      </w:tr>
      <w:tr w:rsidR="0031072B" w14:paraId="1A59A465" w14:textId="77777777" w:rsidTr="00036518">
        <w:trPr>
          <w:cantSplit/>
          <w:trHeight w:val="23"/>
        </w:trPr>
        <w:tc>
          <w:tcPr>
            <w:tcW w:w="6742" w:type="dxa"/>
            <w:gridSpan w:val="2"/>
          </w:tcPr>
          <w:p w14:paraId="6BEFDAA8" w14:textId="77777777" w:rsidR="0031072B" w:rsidRDefault="0031072B" w:rsidP="0031072B">
            <w:pPr>
              <w:pStyle w:val="Committee"/>
              <w:framePr w:hSpace="0" w:wrap="auto" w:hAnchor="text" w:yAlign="inline"/>
              <w:rPr>
                <w:lang w:val="en-US"/>
              </w:rPr>
            </w:pPr>
            <w:bookmarkStart w:id="1" w:name="dnum" w:colFirst="2" w:colLast="2"/>
            <w:bookmarkStart w:id="2" w:name="dmeeting" w:colFirst="0" w:colLast="0"/>
          </w:p>
        </w:tc>
        <w:tc>
          <w:tcPr>
            <w:tcW w:w="3446" w:type="dxa"/>
            <w:gridSpan w:val="2"/>
            <w:hideMark/>
          </w:tcPr>
          <w:p w14:paraId="6BA454E4" w14:textId="0C447229" w:rsidR="0031072B" w:rsidRDefault="0031072B" w:rsidP="0031072B">
            <w:pPr>
              <w:tabs>
                <w:tab w:val="left" w:pos="851"/>
              </w:tabs>
              <w:spacing w:before="0" w:line="240" w:lineRule="atLeast"/>
              <w:rPr>
                <w:rFonts w:cstheme="minorHAnsi"/>
                <w:szCs w:val="24"/>
              </w:rPr>
            </w:pPr>
            <w:r>
              <w:rPr>
                <w:rFonts w:cstheme="minorHAnsi"/>
                <w:b/>
                <w:bCs/>
                <w:szCs w:val="24"/>
              </w:rPr>
              <w:t>Document RPM-CIS21/16-E</w:t>
            </w:r>
          </w:p>
        </w:tc>
      </w:tr>
      <w:tr w:rsidR="0031072B" w14:paraId="2835D3DB" w14:textId="77777777" w:rsidTr="00036518">
        <w:trPr>
          <w:cantSplit/>
          <w:trHeight w:val="23"/>
        </w:trPr>
        <w:tc>
          <w:tcPr>
            <w:tcW w:w="6742" w:type="dxa"/>
            <w:gridSpan w:val="2"/>
          </w:tcPr>
          <w:p w14:paraId="7C046A04" w14:textId="77777777" w:rsidR="0031072B" w:rsidRDefault="0031072B" w:rsidP="0031072B">
            <w:pPr>
              <w:tabs>
                <w:tab w:val="left" w:pos="851"/>
              </w:tabs>
              <w:spacing w:before="0" w:line="240" w:lineRule="atLeast"/>
              <w:rPr>
                <w:rFonts w:cstheme="minorHAnsi"/>
                <w:b/>
                <w:szCs w:val="24"/>
              </w:rPr>
            </w:pPr>
            <w:bookmarkStart w:id="3" w:name="ddate" w:colFirst="2" w:colLast="2"/>
            <w:bookmarkStart w:id="4" w:name="dblank" w:colFirst="0" w:colLast="0"/>
            <w:bookmarkEnd w:id="1"/>
            <w:bookmarkEnd w:id="2"/>
          </w:p>
        </w:tc>
        <w:tc>
          <w:tcPr>
            <w:tcW w:w="3446" w:type="dxa"/>
            <w:gridSpan w:val="2"/>
            <w:hideMark/>
          </w:tcPr>
          <w:p w14:paraId="5064058D" w14:textId="77777777" w:rsidR="0031072B" w:rsidRDefault="0031072B" w:rsidP="0031072B">
            <w:pPr>
              <w:spacing w:before="0" w:line="240" w:lineRule="atLeast"/>
              <w:rPr>
                <w:rFonts w:cstheme="minorHAnsi"/>
                <w:b/>
                <w:bCs/>
                <w:szCs w:val="24"/>
              </w:rPr>
            </w:pPr>
            <w:r>
              <w:rPr>
                <w:rFonts w:cstheme="minorHAnsi"/>
                <w:b/>
                <w:bCs/>
                <w:szCs w:val="24"/>
              </w:rPr>
              <w:t>6 April 2021</w:t>
            </w:r>
          </w:p>
        </w:tc>
      </w:tr>
      <w:bookmarkEnd w:id="3"/>
      <w:bookmarkEnd w:id="4"/>
      <w:tr w:rsidR="0031072B" w14:paraId="6ED74CFF" w14:textId="77777777" w:rsidTr="00036518">
        <w:trPr>
          <w:cantSplit/>
          <w:trHeight w:val="23"/>
        </w:trPr>
        <w:tc>
          <w:tcPr>
            <w:tcW w:w="6742" w:type="dxa"/>
            <w:gridSpan w:val="2"/>
          </w:tcPr>
          <w:p w14:paraId="340D4609" w14:textId="77777777" w:rsidR="0031072B" w:rsidRDefault="0031072B" w:rsidP="0031072B">
            <w:pPr>
              <w:tabs>
                <w:tab w:val="left" w:pos="851"/>
              </w:tabs>
              <w:spacing w:before="0" w:line="240" w:lineRule="atLeast"/>
              <w:rPr>
                <w:rFonts w:cstheme="minorHAnsi"/>
                <w:szCs w:val="24"/>
              </w:rPr>
            </w:pPr>
          </w:p>
        </w:tc>
        <w:tc>
          <w:tcPr>
            <w:tcW w:w="3446" w:type="dxa"/>
            <w:gridSpan w:val="2"/>
            <w:hideMark/>
          </w:tcPr>
          <w:p w14:paraId="7C449A10" w14:textId="77777777" w:rsidR="0031072B" w:rsidRDefault="0031072B" w:rsidP="0031072B">
            <w:pPr>
              <w:tabs>
                <w:tab w:val="left" w:pos="993"/>
              </w:tabs>
              <w:spacing w:before="0" w:line="256" w:lineRule="auto"/>
              <w:rPr>
                <w:rFonts w:cstheme="minorHAnsi"/>
                <w:b/>
                <w:szCs w:val="24"/>
              </w:rPr>
            </w:pPr>
            <w:r>
              <w:rPr>
                <w:rFonts w:cstheme="minorHAnsi"/>
                <w:b/>
                <w:bCs/>
                <w:szCs w:val="24"/>
              </w:rPr>
              <w:t>Original: English and Russian</w:t>
            </w:r>
          </w:p>
        </w:tc>
      </w:tr>
      <w:tr w:rsidR="0031072B" w14:paraId="4570CE29" w14:textId="77777777" w:rsidTr="00036518">
        <w:trPr>
          <w:cantSplit/>
          <w:trHeight w:val="23"/>
        </w:trPr>
        <w:tc>
          <w:tcPr>
            <w:tcW w:w="10188" w:type="dxa"/>
            <w:gridSpan w:val="4"/>
            <w:hideMark/>
          </w:tcPr>
          <w:p w14:paraId="54B1D623" w14:textId="77777777" w:rsidR="0031072B" w:rsidRDefault="0031072B" w:rsidP="00075CAC">
            <w:pPr>
              <w:pStyle w:val="Source"/>
              <w:spacing w:before="240" w:after="240" w:line="256" w:lineRule="auto"/>
              <w:rPr>
                <w:rFonts w:cstheme="minorHAnsi"/>
                <w:lang w:val="en-US"/>
              </w:rPr>
            </w:pPr>
            <w:bookmarkStart w:id="5" w:name="dbluepink"/>
            <w:bookmarkStart w:id="6" w:name="dorlang"/>
            <w:r>
              <w:rPr>
                <w:rFonts w:cstheme="minorHAnsi"/>
                <w:lang w:val="en-US"/>
              </w:rPr>
              <w:t>Regional Commonwealth in the field of Communications (RCC)</w:t>
            </w:r>
          </w:p>
        </w:tc>
      </w:tr>
      <w:tr w:rsidR="0031072B" w14:paraId="44F7849D" w14:textId="77777777" w:rsidTr="00036518">
        <w:trPr>
          <w:cantSplit/>
          <w:trHeight w:val="23"/>
        </w:trPr>
        <w:tc>
          <w:tcPr>
            <w:tcW w:w="10188" w:type="dxa"/>
            <w:gridSpan w:val="4"/>
            <w:hideMark/>
          </w:tcPr>
          <w:p w14:paraId="13A1E5BF" w14:textId="7133F639" w:rsidR="0031072B" w:rsidRDefault="0031072B" w:rsidP="0031072B">
            <w:pPr>
              <w:pStyle w:val="Title1"/>
              <w:spacing w:after="240" w:line="256" w:lineRule="auto"/>
              <w:rPr>
                <w:rFonts w:cstheme="minorHAnsi"/>
                <w:caps w:val="0"/>
                <w:lang w:val="en-US"/>
              </w:rPr>
            </w:pPr>
            <w:r w:rsidRPr="0031072B">
              <w:rPr>
                <w:rFonts w:cstheme="minorHAnsi"/>
                <w:caps w:val="0"/>
                <w:lang w:val="en-US"/>
              </w:rPr>
              <w:t>Draft revision of Resolution 31 (Rev. Buenos Aires, 2017)</w:t>
            </w:r>
            <w:r>
              <w:rPr>
                <w:rFonts w:cstheme="minorHAnsi"/>
                <w:caps w:val="0"/>
                <w:lang w:val="en-US"/>
              </w:rPr>
              <w:br/>
            </w:r>
            <w:r w:rsidRPr="0031072B">
              <w:rPr>
                <w:rFonts w:cstheme="minorHAnsi"/>
                <w:caps w:val="0"/>
                <w:lang w:val="en-US"/>
              </w:rPr>
              <w:t>Regional preparations for world telecommunication development conferences</w:t>
            </w:r>
          </w:p>
        </w:tc>
      </w:tr>
      <w:tr w:rsidR="0031072B" w14:paraId="42B6C6F2" w14:textId="77777777" w:rsidTr="00036518">
        <w:trPr>
          <w:cantSplit/>
          <w:trHeight w:val="23"/>
        </w:trPr>
        <w:tc>
          <w:tcPr>
            <w:tcW w:w="10188" w:type="dxa"/>
            <w:gridSpan w:val="4"/>
            <w:tcBorders>
              <w:top w:val="single" w:sz="4" w:space="0" w:color="auto"/>
              <w:left w:val="single" w:sz="4" w:space="0" w:color="auto"/>
              <w:bottom w:val="single" w:sz="4" w:space="0" w:color="auto"/>
              <w:right w:val="single" w:sz="4" w:space="0" w:color="auto"/>
            </w:tcBorders>
            <w:hideMark/>
          </w:tcPr>
          <w:p w14:paraId="3A2998F2" w14:textId="4D3237E2" w:rsidR="0031072B" w:rsidRDefault="0031072B" w:rsidP="00075CAC">
            <w:pPr>
              <w:pStyle w:val="Title1"/>
              <w:spacing w:before="120" w:after="120" w:line="256" w:lineRule="auto"/>
              <w:jc w:val="left"/>
              <w:rPr>
                <w:rFonts w:cstheme="minorHAnsi"/>
                <w:b/>
                <w:bCs/>
                <w:caps w:val="0"/>
                <w:sz w:val="24"/>
                <w:szCs w:val="24"/>
                <w:lang w:val="en-US"/>
              </w:rPr>
            </w:pPr>
            <w:r>
              <w:rPr>
                <w:rFonts w:cstheme="minorHAnsi"/>
                <w:b/>
                <w:bCs/>
                <w:caps w:val="0"/>
                <w:sz w:val="24"/>
                <w:szCs w:val="24"/>
                <w:lang w:val="en-US"/>
              </w:rPr>
              <w:t xml:space="preserve">Agenda item: </w:t>
            </w:r>
          </w:p>
          <w:p w14:paraId="68DD4AD0" w14:textId="083661E4" w:rsidR="0031072B" w:rsidRDefault="005F3E85" w:rsidP="00075CAC">
            <w:pPr>
              <w:pStyle w:val="Title1"/>
              <w:spacing w:before="120" w:after="120" w:line="256" w:lineRule="auto"/>
              <w:jc w:val="left"/>
              <w:rPr>
                <w:rFonts w:cstheme="minorHAnsi"/>
                <w:caps w:val="0"/>
                <w:sz w:val="24"/>
                <w:szCs w:val="24"/>
                <w:lang w:val="en-US"/>
              </w:rPr>
            </w:pPr>
            <w:r>
              <w:rPr>
                <w:rFonts w:cstheme="minorHAnsi"/>
                <w:caps w:val="0"/>
                <w:sz w:val="24"/>
                <w:szCs w:val="24"/>
                <w:lang w:val="en-US"/>
              </w:rPr>
              <w:t>Item 7.2</w:t>
            </w:r>
          </w:p>
          <w:p w14:paraId="0C8BF1AC" w14:textId="77777777" w:rsidR="0031072B" w:rsidRPr="00647BE3" w:rsidRDefault="0031072B" w:rsidP="00075CAC">
            <w:pPr>
              <w:pStyle w:val="Title1"/>
              <w:spacing w:before="120" w:after="120"/>
              <w:jc w:val="left"/>
              <w:rPr>
                <w:rFonts w:cstheme="minorHAnsi"/>
                <w:b/>
                <w:bCs/>
                <w:caps w:val="0"/>
                <w:sz w:val="24"/>
                <w:szCs w:val="24"/>
              </w:rPr>
            </w:pPr>
            <w:r w:rsidRPr="00647BE3">
              <w:rPr>
                <w:rFonts w:cstheme="minorHAnsi"/>
                <w:b/>
                <w:bCs/>
                <w:caps w:val="0"/>
                <w:sz w:val="24"/>
                <w:szCs w:val="24"/>
              </w:rPr>
              <w:t xml:space="preserve">Summary: </w:t>
            </w:r>
          </w:p>
          <w:p w14:paraId="131C7BDC" w14:textId="77777777" w:rsidR="006051DB" w:rsidRDefault="006051DB" w:rsidP="0031072B">
            <w:pPr>
              <w:pStyle w:val="Title1"/>
              <w:spacing w:before="120" w:after="120"/>
              <w:jc w:val="left"/>
              <w:rPr>
                <w:rFonts w:cstheme="minorHAnsi"/>
                <w:caps w:val="0"/>
                <w:sz w:val="24"/>
                <w:szCs w:val="24"/>
              </w:rPr>
            </w:pPr>
            <w:r w:rsidRPr="006051DB">
              <w:rPr>
                <w:rFonts w:cstheme="minorHAnsi"/>
                <w:caps w:val="0"/>
                <w:sz w:val="24"/>
                <w:szCs w:val="24"/>
              </w:rPr>
              <w:t>This contribution proposes to amend the text of WTDC Resolution 31 (Rev. Buenos Aires, 2017), taking into account the text of Resolution 58 (Rev. Dubai, 2018) of the Plenipotentiary Conference on strengthening ITU's relations with regional telecommunication organizations and regional preparatory activities for the Plenipotentiary Conference and Resolution 25 (Rev. Dubai, 2018) of the Plenipotentiary Conference on strengthening the regional presence.</w:t>
            </w:r>
          </w:p>
          <w:p w14:paraId="43D48DD6" w14:textId="46C868DC" w:rsidR="0031072B" w:rsidRPr="00674952" w:rsidRDefault="0031072B" w:rsidP="0031072B">
            <w:pPr>
              <w:pStyle w:val="Title1"/>
              <w:spacing w:before="120" w:after="120"/>
              <w:jc w:val="left"/>
              <w:rPr>
                <w:rFonts w:cstheme="minorHAnsi"/>
                <w:b/>
                <w:bCs/>
                <w:caps w:val="0"/>
                <w:sz w:val="24"/>
                <w:szCs w:val="24"/>
              </w:rPr>
            </w:pPr>
            <w:r w:rsidRPr="00674952">
              <w:rPr>
                <w:rFonts w:cstheme="minorHAnsi"/>
                <w:b/>
                <w:bCs/>
                <w:caps w:val="0"/>
                <w:sz w:val="24"/>
                <w:szCs w:val="24"/>
              </w:rPr>
              <w:t>Expected results:</w:t>
            </w:r>
          </w:p>
          <w:p w14:paraId="6710A9DB" w14:textId="77777777" w:rsidR="006051DB" w:rsidRPr="00C429A5" w:rsidRDefault="006051DB" w:rsidP="006051DB">
            <w:pPr>
              <w:pStyle w:val="Title1"/>
              <w:spacing w:before="120" w:after="120"/>
              <w:jc w:val="left"/>
              <w:rPr>
                <w:rFonts w:cstheme="minorHAnsi"/>
                <w:caps w:val="0"/>
                <w:sz w:val="24"/>
                <w:szCs w:val="24"/>
              </w:rPr>
            </w:pPr>
            <w:r>
              <w:rPr>
                <w:rFonts w:cstheme="minorHAnsi"/>
                <w:caps w:val="0"/>
                <w:sz w:val="24"/>
                <w:szCs w:val="24"/>
              </w:rPr>
              <w:t>This document, contained</w:t>
            </w:r>
            <w:r w:rsidRPr="00642AED">
              <w:rPr>
                <w:rFonts w:cstheme="minorHAnsi"/>
                <w:caps w:val="0"/>
                <w:sz w:val="24"/>
                <w:szCs w:val="24"/>
              </w:rPr>
              <w:t xml:space="preserve"> a draft RCC Comm</w:t>
            </w:r>
            <w:r>
              <w:rPr>
                <w:rFonts w:cstheme="minorHAnsi"/>
                <w:caps w:val="0"/>
                <w:sz w:val="24"/>
                <w:szCs w:val="24"/>
              </w:rPr>
              <w:t>on proposal, has been submitted</w:t>
            </w:r>
            <w:r w:rsidRPr="00642AED">
              <w:rPr>
                <w:rFonts w:cstheme="minorHAnsi"/>
                <w:caps w:val="0"/>
                <w:sz w:val="24"/>
                <w:szCs w:val="24"/>
              </w:rPr>
              <w:t xml:space="preserve"> to the RPM-CIS (April 2021) for information</w:t>
            </w:r>
            <w:r>
              <w:rPr>
                <w:rFonts w:cstheme="minorHAnsi"/>
                <w:caps w:val="0"/>
                <w:sz w:val="24"/>
                <w:szCs w:val="24"/>
              </w:rPr>
              <w:t>.</w:t>
            </w:r>
          </w:p>
          <w:p w14:paraId="03CE6DC7" w14:textId="77777777" w:rsidR="0031072B" w:rsidRDefault="0031072B" w:rsidP="0031072B">
            <w:pPr>
              <w:pStyle w:val="Title1"/>
              <w:spacing w:before="120" w:after="120"/>
              <w:jc w:val="left"/>
              <w:rPr>
                <w:rFonts w:cstheme="minorHAnsi"/>
                <w:b/>
                <w:bCs/>
                <w:caps w:val="0"/>
                <w:sz w:val="24"/>
                <w:szCs w:val="24"/>
              </w:rPr>
            </w:pPr>
            <w:r w:rsidRPr="00674952">
              <w:rPr>
                <w:rFonts w:cstheme="minorHAnsi"/>
                <w:b/>
                <w:bCs/>
                <w:caps w:val="0"/>
                <w:sz w:val="24"/>
                <w:szCs w:val="24"/>
              </w:rPr>
              <w:t>References:</w:t>
            </w:r>
          </w:p>
          <w:p w14:paraId="5C3A8CA3" w14:textId="77777777" w:rsidR="0031072B" w:rsidRDefault="006051DB" w:rsidP="0031072B">
            <w:pPr>
              <w:pStyle w:val="Title1"/>
              <w:spacing w:before="120" w:after="120"/>
              <w:jc w:val="left"/>
              <w:rPr>
                <w:rFonts w:cstheme="minorHAnsi"/>
                <w:caps w:val="0"/>
                <w:sz w:val="24"/>
                <w:szCs w:val="24"/>
              </w:rPr>
            </w:pPr>
            <w:r>
              <w:rPr>
                <w:rFonts w:cstheme="minorHAnsi"/>
                <w:caps w:val="0"/>
                <w:sz w:val="24"/>
                <w:szCs w:val="24"/>
              </w:rPr>
              <w:t>Resolution 31 (Rev. Buenos Aires, 2017);</w:t>
            </w:r>
          </w:p>
          <w:p w14:paraId="79027F8C" w14:textId="77777777" w:rsidR="006051DB" w:rsidRDefault="006051DB" w:rsidP="006051DB">
            <w:r>
              <w:t>Resolution 58 (Rev. Dubai, 2018) of the Plenipotentiary Conference;</w:t>
            </w:r>
          </w:p>
          <w:p w14:paraId="43197553" w14:textId="49250990" w:rsidR="006051DB" w:rsidRPr="006051DB" w:rsidRDefault="006051DB" w:rsidP="006051DB">
            <w:r>
              <w:t>Resolution 25 (Rev. Dubai, 2018) of the Plenipotentiary Conference</w:t>
            </w:r>
          </w:p>
        </w:tc>
        <w:bookmarkEnd w:id="5"/>
      </w:tr>
      <w:bookmarkEnd w:id="6"/>
    </w:tbl>
    <w:p w14:paraId="177E211C" w14:textId="77777777" w:rsidR="0031072B" w:rsidRDefault="0031072B"/>
    <w:p w14:paraId="5A25C654" w14:textId="6601602C" w:rsidR="00D572CF" w:rsidRPr="0031072B" w:rsidRDefault="00D572CF" w:rsidP="0031072B">
      <w:pPr>
        <w:tabs>
          <w:tab w:val="clear" w:pos="567"/>
          <w:tab w:val="clear" w:pos="1134"/>
          <w:tab w:val="clear" w:pos="1701"/>
          <w:tab w:val="clear" w:pos="2268"/>
          <w:tab w:val="clear" w:pos="2835"/>
        </w:tabs>
        <w:overflowPunct/>
        <w:spacing w:before="0"/>
        <w:jc w:val="center"/>
        <w:textAlignment w:val="auto"/>
        <w:rPr>
          <w:rFonts w:eastAsiaTheme="minorHAnsi" w:cs="Calibri"/>
          <w:szCs w:val="24"/>
          <w:lang w:val="en-US"/>
        </w:rPr>
      </w:pPr>
      <w:bookmarkStart w:id="7" w:name="_GoBack"/>
      <w:bookmarkEnd w:id="7"/>
      <w:r w:rsidRPr="0031072B">
        <w:rPr>
          <w:rFonts w:asciiTheme="minorHAnsi" w:hAnsiTheme="minorHAnsi"/>
          <w:szCs w:val="24"/>
          <w:lang w:val="en-US"/>
        </w:rPr>
        <w:lastRenderedPageBreak/>
        <w:t>MOD</w:t>
      </w:r>
      <w:r w:rsidRPr="0031072B">
        <w:rPr>
          <w:rFonts w:asciiTheme="minorHAnsi" w:hAnsiTheme="minorHAnsi" w:cs="Calibri"/>
          <w:b/>
          <w:color w:val="000000"/>
          <w:szCs w:val="24"/>
          <w:lang w:val="en-US"/>
        </w:rPr>
        <w:t xml:space="preserve">             RESOLUTION 31 (Rev. </w:t>
      </w:r>
      <w:del w:id="8" w:author="Минкин Владимир Маркович" w:date="2020-01-28T13:21:00Z">
        <w:r w:rsidRPr="0031072B" w:rsidDel="00C90F73">
          <w:rPr>
            <w:rFonts w:eastAsiaTheme="minorHAnsi" w:cs="Calibri"/>
            <w:szCs w:val="24"/>
            <w:lang w:val="en-US"/>
          </w:rPr>
          <w:delText xml:space="preserve">Buenos Aires, 2017 </w:delText>
        </w:r>
      </w:del>
      <w:r w:rsidRPr="0031072B">
        <w:rPr>
          <w:rFonts w:asciiTheme="minorHAnsi" w:hAnsiTheme="minorHAnsi" w:cs="Calibri"/>
          <w:b/>
          <w:color w:val="000000"/>
          <w:szCs w:val="24"/>
          <w:lang w:val="en-US"/>
        </w:rPr>
        <w:t>Addis-Ababa, 2021)</w:t>
      </w:r>
    </w:p>
    <w:p w14:paraId="76367CEC" w14:textId="77777777" w:rsidR="00D572CF" w:rsidRPr="0031072B" w:rsidRDefault="00D572CF" w:rsidP="0031072B">
      <w:pPr>
        <w:tabs>
          <w:tab w:val="clear" w:pos="567"/>
          <w:tab w:val="clear" w:pos="1134"/>
          <w:tab w:val="clear" w:pos="1701"/>
          <w:tab w:val="clear" w:pos="2268"/>
          <w:tab w:val="clear" w:pos="2835"/>
        </w:tabs>
        <w:overflowPunct/>
        <w:spacing w:before="0"/>
        <w:jc w:val="center"/>
        <w:textAlignment w:val="auto"/>
        <w:rPr>
          <w:rFonts w:asciiTheme="minorHAnsi" w:eastAsiaTheme="minorHAnsi" w:hAnsiTheme="minorHAnsi" w:cstheme="minorHAnsi"/>
          <w:szCs w:val="24"/>
          <w:lang w:val="en-US"/>
        </w:rPr>
      </w:pPr>
    </w:p>
    <w:p w14:paraId="236365F8" w14:textId="77777777" w:rsidR="00D572CF" w:rsidRPr="0031072B" w:rsidRDefault="00D572CF" w:rsidP="0031072B">
      <w:pPr>
        <w:tabs>
          <w:tab w:val="clear" w:pos="567"/>
          <w:tab w:val="clear" w:pos="1134"/>
          <w:tab w:val="clear" w:pos="1701"/>
          <w:tab w:val="clear" w:pos="2268"/>
          <w:tab w:val="clear" w:pos="2835"/>
        </w:tabs>
        <w:overflowPunct/>
        <w:spacing w:before="0"/>
        <w:jc w:val="center"/>
        <w:textAlignment w:val="auto"/>
        <w:rPr>
          <w:rFonts w:asciiTheme="minorHAnsi" w:eastAsiaTheme="minorHAnsi" w:hAnsiTheme="minorHAnsi" w:cstheme="minorHAnsi"/>
          <w:b/>
          <w:bCs/>
          <w:szCs w:val="24"/>
          <w:lang w:val="en-US"/>
        </w:rPr>
      </w:pPr>
      <w:r w:rsidRPr="0031072B">
        <w:rPr>
          <w:rFonts w:asciiTheme="minorHAnsi" w:eastAsiaTheme="minorHAnsi" w:hAnsiTheme="minorHAnsi" w:cstheme="minorHAnsi"/>
          <w:b/>
          <w:bCs/>
          <w:szCs w:val="24"/>
          <w:lang w:val="en-US"/>
        </w:rPr>
        <w:t>Regional preparations for world telecommunication development conferences</w:t>
      </w:r>
    </w:p>
    <w:p w14:paraId="374B94DD" w14:textId="77777777" w:rsidR="00D572CF" w:rsidRPr="0031072B" w:rsidRDefault="00D572CF" w:rsidP="0031072B">
      <w:pPr>
        <w:tabs>
          <w:tab w:val="clear" w:pos="567"/>
          <w:tab w:val="clear" w:pos="1134"/>
          <w:tab w:val="clear" w:pos="1701"/>
          <w:tab w:val="clear" w:pos="2268"/>
          <w:tab w:val="clear" w:pos="2835"/>
        </w:tabs>
        <w:overflowPunct/>
        <w:spacing w:before="0"/>
        <w:textAlignment w:val="auto"/>
        <w:rPr>
          <w:rFonts w:asciiTheme="minorHAnsi" w:eastAsiaTheme="minorHAnsi" w:hAnsiTheme="minorHAnsi" w:cstheme="minorHAnsi"/>
          <w:b/>
          <w:bCs/>
          <w:szCs w:val="24"/>
          <w:lang w:val="en-US"/>
        </w:rPr>
      </w:pPr>
    </w:p>
    <w:p w14:paraId="699ABDD8" w14:textId="77777777" w:rsidR="00D572CF" w:rsidRPr="0031072B" w:rsidRDefault="00D572CF" w:rsidP="0031072B">
      <w:pPr>
        <w:tabs>
          <w:tab w:val="clear" w:pos="567"/>
          <w:tab w:val="clear" w:pos="1134"/>
          <w:tab w:val="clear" w:pos="1701"/>
          <w:tab w:val="clear" w:pos="2268"/>
          <w:tab w:val="clear" w:pos="2835"/>
        </w:tabs>
        <w:overflowPunct/>
        <w:textAlignment w:val="auto"/>
        <w:rPr>
          <w:rFonts w:eastAsiaTheme="minorHAnsi" w:cs="Calibri"/>
          <w:szCs w:val="24"/>
          <w:lang w:val="en-US"/>
        </w:rPr>
      </w:pPr>
      <w:r w:rsidRPr="0031072B">
        <w:rPr>
          <w:rFonts w:eastAsiaTheme="minorHAnsi" w:cs="Calibri"/>
          <w:szCs w:val="24"/>
          <w:lang w:val="en-US"/>
        </w:rPr>
        <w:t>The World Telecommunication Development Conference (</w:t>
      </w:r>
      <w:del w:id="9" w:author="Минкин Владимир Маркович" w:date="2020-01-28T12:50:00Z">
        <w:r w:rsidRPr="0031072B" w:rsidDel="00263028">
          <w:rPr>
            <w:rFonts w:eastAsiaTheme="minorHAnsi" w:cs="Calibri"/>
            <w:szCs w:val="24"/>
            <w:lang w:val="en-US"/>
          </w:rPr>
          <w:delText>Buenos Aires</w:delText>
        </w:r>
      </w:del>
      <w:ins w:id="10" w:author="Минкин Владимир Маркович" w:date="2020-01-28T12:50:00Z">
        <w:r w:rsidRPr="0031072B">
          <w:rPr>
            <w:rFonts w:eastAsiaTheme="minorHAnsi" w:cs="Calibri"/>
            <w:szCs w:val="24"/>
            <w:lang w:val="en-US"/>
          </w:rPr>
          <w:t>Addis-</w:t>
        </w:r>
      </w:ins>
      <w:ins w:id="11" w:author="Минкин Владимир Маркович" w:date="2020-01-28T13:22:00Z">
        <w:r w:rsidRPr="0031072B">
          <w:rPr>
            <w:rFonts w:eastAsiaTheme="minorHAnsi" w:cs="Calibri"/>
            <w:szCs w:val="24"/>
            <w:lang w:val="en-US"/>
          </w:rPr>
          <w:t>Ababa</w:t>
        </w:r>
      </w:ins>
      <w:r w:rsidRPr="0031072B">
        <w:rPr>
          <w:rFonts w:eastAsiaTheme="minorHAnsi" w:cs="Calibri"/>
          <w:szCs w:val="24"/>
          <w:lang w:val="en-US"/>
        </w:rPr>
        <w:t xml:space="preserve">, </w:t>
      </w:r>
      <w:del w:id="12" w:author="Минкин Владимир Маркович" w:date="2020-01-28T12:50:00Z">
        <w:r w:rsidRPr="0031072B" w:rsidDel="00263028">
          <w:rPr>
            <w:rFonts w:eastAsiaTheme="minorHAnsi" w:cs="Calibri"/>
            <w:szCs w:val="24"/>
            <w:lang w:val="en-US"/>
          </w:rPr>
          <w:delText>2017</w:delText>
        </w:r>
      </w:del>
      <w:ins w:id="13" w:author="Минкин Владимир Маркович" w:date="2020-01-28T12:50:00Z">
        <w:r w:rsidRPr="0031072B">
          <w:rPr>
            <w:rFonts w:eastAsiaTheme="minorHAnsi" w:cs="Calibri"/>
            <w:szCs w:val="24"/>
            <w:lang w:val="en-US"/>
          </w:rPr>
          <w:t>2021</w:t>
        </w:r>
      </w:ins>
      <w:r w:rsidRPr="0031072B">
        <w:rPr>
          <w:rFonts w:eastAsiaTheme="minorHAnsi" w:cs="Calibri"/>
          <w:szCs w:val="24"/>
          <w:lang w:val="en-US"/>
        </w:rPr>
        <w:t>),</w:t>
      </w:r>
    </w:p>
    <w:p w14:paraId="70720652"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eastAsiaTheme="minorEastAsia" w:cs="Calibri"/>
          <w:i/>
          <w:color w:val="000000"/>
          <w:szCs w:val="24"/>
          <w:lang w:eastAsia="ru-RU"/>
        </w:rPr>
      </w:pPr>
      <w:proofErr w:type="spellStart"/>
      <w:r w:rsidRPr="0031072B">
        <w:rPr>
          <w:rFonts w:eastAsiaTheme="minorEastAsia" w:cs="Calibri"/>
          <w:i/>
          <w:iCs/>
          <w:color w:val="000000"/>
          <w:szCs w:val="24"/>
          <w:lang w:val="en-US"/>
        </w:rPr>
        <w:t>recognising</w:t>
      </w:r>
      <w:proofErr w:type="spellEnd"/>
    </w:p>
    <w:p w14:paraId="6169657B"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ins w:id="14" w:author="Минкин Владимир Маркович" w:date="2020-01-28T13:35:00Z"/>
          <w:rFonts w:eastAsiaTheme="minorEastAsia" w:cs="Calibri"/>
          <w:color w:val="000000"/>
          <w:szCs w:val="24"/>
          <w:lang w:val="en-US" w:eastAsia="ru-RU"/>
        </w:rPr>
      </w:pPr>
      <w:ins w:id="15" w:author="Comas Barnes, Maite" w:date="2020-05-08T19:15:00Z">
        <w:r w:rsidRPr="0031072B">
          <w:rPr>
            <w:rFonts w:eastAsiaTheme="minorEastAsia" w:cs="Calibri"/>
            <w:color w:val="000000"/>
            <w:szCs w:val="24"/>
            <w:lang w:val="en-US" w:eastAsia="ru-RU"/>
          </w:rPr>
          <w:t>a)</w:t>
        </w:r>
        <w:r w:rsidRPr="0031072B">
          <w:rPr>
            <w:rFonts w:eastAsiaTheme="minorEastAsia" w:cs="Calibri"/>
            <w:color w:val="000000"/>
            <w:szCs w:val="24"/>
            <w:lang w:val="en-US" w:eastAsia="ru-RU"/>
          </w:rPr>
          <w:tab/>
        </w:r>
      </w:ins>
      <w:ins w:id="16" w:author="Минкин Владимир Маркович" w:date="2020-01-28T13:22:00Z">
        <w:r w:rsidRPr="0031072B">
          <w:rPr>
            <w:rFonts w:eastAsiaTheme="minorEastAsia" w:cs="Calibri"/>
            <w:color w:val="000000"/>
            <w:szCs w:val="24"/>
            <w:lang w:val="en-US" w:eastAsia="ru-RU"/>
          </w:rPr>
          <w:t>Resolution 58 (Rev. Busan, 2014) of the Plenipotentiary Conference, on strengthening of relations between ITU, regional telecommunication organizations and all Member States without exception, for the regional preparations for the Plenipotentiary Conference</w:t>
        </w:r>
      </w:ins>
      <w:ins w:id="17" w:author="Минкин Владимир Маркович" w:date="2020-01-28T13:34:00Z">
        <w:r w:rsidRPr="0031072B">
          <w:rPr>
            <w:rFonts w:eastAsiaTheme="minorEastAsia" w:cs="Calibri"/>
            <w:color w:val="000000"/>
            <w:szCs w:val="24"/>
            <w:lang w:val="en-US" w:eastAsia="ru-RU"/>
          </w:rPr>
          <w:t>;</w:t>
        </w:r>
      </w:ins>
    </w:p>
    <w:p w14:paraId="23671CE4"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ins w:id="18" w:author="Минкин Владимир Маркович" w:date="2020-01-28T13:33:00Z"/>
          <w:rFonts w:cs="Calibri"/>
          <w:color w:val="000000"/>
          <w:szCs w:val="24"/>
          <w:lang w:val="en-US"/>
        </w:rPr>
      </w:pPr>
      <w:ins w:id="19" w:author="Comas Barnes, Maite" w:date="2020-05-08T19:15:00Z">
        <w:r w:rsidRPr="0031072B">
          <w:rPr>
            <w:rFonts w:eastAsiaTheme="minorEastAsia" w:cs="Calibri"/>
            <w:color w:val="000000"/>
            <w:szCs w:val="24"/>
            <w:lang w:val="en-US" w:eastAsia="ru-RU"/>
          </w:rPr>
          <w:t>b)</w:t>
        </w:r>
        <w:r w:rsidRPr="0031072B">
          <w:rPr>
            <w:rFonts w:eastAsiaTheme="minorEastAsia" w:cs="Calibri"/>
            <w:color w:val="000000"/>
            <w:szCs w:val="24"/>
            <w:lang w:val="en-US" w:eastAsia="ru-RU"/>
          </w:rPr>
          <w:tab/>
        </w:r>
      </w:ins>
      <w:ins w:id="20" w:author="Минкин Владимир Маркович" w:date="2020-01-28T13:33:00Z">
        <w:r w:rsidRPr="0031072B">
          <w:rPr>
            <w:rFonts w:eastAsiaTheme="minorEastAsia" w:cs="Calibri"/>
            <w:color w:val="000000"/>
            <w:szCs w:val="24"/>
            <w:lang w:val="en-US" w:eastAsia="ru-RU"/>
          </w:rPr>
          <w:t>Resolution</w:t>
        </w:r>
        <w:r w:rsidRPr="0031072B">
          <w:rPr>
            <w:rFonts w:eastAsiaTheme="minorEastAsia"/>
            <w:szCs w:val="24"/>
            <w:lang w:eastAsia="ru-RU"/>
          </w:rPr>
          <w:t xml:space="preserve"> 25 (Rev. </w:t>
        </w:r>
      </w:ins>
      <w:ins w:id="21" w:author="Windows User" w:date="2020-10-22T10:32:00Z">
        <w:r w:rsidR="006677E2" w:rsidRPr="0031072B">
          <w:rPr>
            <w:rFonts w:eastAsiaTheme="minorEastAsia"/>
            <w:szCs w:val="24"/>
            <w:lang w:eastAsia="ru-RU"/>
          </w:rPr>
          <w:t>Dubai</w:t>
        </w:r>
      </w:ins>
      <w:ins w:id="22" w:author="Минкин Владимир Маркович" w:date="2020-01-28T13:33:00Z">
        <w:r w:rsidRPr="0031072B">
          <w:rPr>
            <w:rFonts w:eastAsiaTheme="minorEastAsia"/>
            <w:szCs w:val="24"/>
            <w:lang w:eastAsia="ru-RU"/>
          </w:rPr>
          <w:t>, 201</w:t>
        </w:r>
      </w:ins>
      <w:ins w:id="23" w:author="Windows User" w:date="2020-10-22T10:32:00Z">
        <w:r w:rsidR="006677E2" w:rsidRPr="0031072B">
          <w:rPr>
            <w:rFonts w:eastAsiaTheme="minorEastAsia"/>
            <w:szCs w:val="24"/>
            <w:lang w:eastAsia="ru-RU"/>
          </w:rPr>
          <w:t>8</w:t>
        </w:r>
      </w:ins>
      <w:ins w:id="24" w:author="Минкин Владимир Маркович" w:date="2020-01-28T13:33:00Z">
        <w:r w:rsidRPr="0031072B">
          <w:rPr>
            <w:rFonts w:eastAsiaTheme="minorEastAsia"/>
            <w:szCs w:val="24"/>
            <w:lang w:eastAsia="ru-RU"/>
          </w:rPr>
          <w:t>) of the Plenipotentiary Conference, on strengthening the regional presence;</w:t>
        </w:r>
      </w:ins>
    </w:p>
    <w:p w14:paraId="45CC1E4F"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ascii="Calibri-Italic" w:eastAsiaTheme="minorHAnsi" w:hAnsi="Calibri-Italic" w:cs="Calibri-Italic"/>
          <w:i/>
          <w:szCs w:val="24"/>
          <w:lang w:val="en-US"/>
        </w:rPr>
      </w:pPr>
      <w:r w:rsidRPr="0031072B">
        <w:rPr>
          <w:rFonts w:eastAsiaTheme="minorEastAsia" w:cs="Calibri"/>
          <w:i/>
          <w:iCs/>
          <w:color w:val="000000"/>
          <w:szCs w:val="24"/>
          <w:lang w:val="en-US"/>
        </w:rPr>
        <w:t>considering</w:t>
      </w:r>
    </w:p>
    <w:p w14:paraId="42B3A17A"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cs="Calibri"/>
          <w:color w:val="000000"/>
          <w:szCs w:val="24"/>
          <w:lang w:val="en-US" w:eastAsia="ru-RU"/>
        </w:rPr>
      </w:pPr>
      <w:r w:rsidRPr="0031072B">
        <w:rPr>
          <w:rFonts w:eastAsiaTheme="minorEastAsia" w:cs="Calibri"/>
          <w:color w:val="000000"/>
          <w:szCs w:val="24"/>
          <w:lang w:val="en-US" w:eastAsia="ru-RU"/>
        </w:rPr>
        <w:t>a)</w:t>
      </w:r>
      <w:r w:rsidRPr="0031072B">
        <w:rPr>
          <w:rFonts w:eastAsiaTheme="minorEastAsia" w:cs="Calibri"/>
          <w:color w:val="000000"/>
          <w:szCs w:val="24"/>
          <w:lang w:val="en-US" w:eastAsia="ru-RU"/>
        </w:rPr>
        <w:tab/>
      </w:r>
      <w:proofErr w:type="gramStart"/>
      <w:r w:rsidRPr="0031072B">
        <w:rPr>
          <w:rFonts w:eastAsiaTheme="minorEastAsia" w:cs="Calibri"/>
          <w:color w:val="000000"/>
          <w:szCs w:val="24"/>
          <w:lang w:val="en-US" w:eastAsia="ru-RU"/>
        </w:rPr>
        <w:t>that</w:t>
      </w:r>
      <w:proofErr w:type="gramEnd"/>
      <w:r w:rsidRPr="0031072B">
        <w:rPr>
          <w:rFonts w:eastAsiaTheme="minorEastAsia" w:cs="Calibri"/>
          <w:color w:val="000000"/>
          <w:szCs w:val="24"/>
          <w:lang w:val="en-US" w:eastAsia="ru-RU"/>
        </w:rPr>
        <w:t xml:space="preserve"> the six</w:t>
      </w:r>
      <w:r w:rsidRPr="0031072B">
        <w:rPr>
          <w:rFonts w:eastAsiaTheme="minorEastAsia" w:cs="Calibri"/>
          <w:color w:val="000000"/>
          <w:szCs w:val="24"/>
          <w:vertAlign w:val="superscript"/>
          <w:lang w:val="en-US" w:eastAsia="ru-RU"/>
        </w:rPr>
        <w:footnoteReference w:id="1"/>
      </w:r>
      <w:r w:rsidRPr="0031072B">
        <w:rPr>
          <w:rFonts w:eastAsiaTheme="minorEastAsia" w:cs="Calibri"/>
          <w:color w:val="000000"/>
          <w:szCs w:val="24"/>
          <w:lang w:val="en-US" w:eastAsia="ru-RU"/>
        </w:rPr>
        <w:t xml:space="preserve"> </w:t>
      </w:r>
      <w:del w:id="27" w:author="Unknown">
        <w:r w:rsidRPr="0031072B" w:rsidDel="00263028">
          <w:rPr>
            <w:rFonts w:eastAsiaTheme="minorEastAsia" w:cs="Calibri"/>
            <w:color w:val="000000"/>
            <w:szCs w:val="24"/>
            <w:lang w:val="en-US" w:eastAsia="ru-RU"/>
          </w:rPr>
          <w:delText>regions</w:delText>
        </w:r>
      </w:del>
      <w:r w:rsidRPr="0031072B">
        <w:rPr>
          <w:rFonts w:eastAsiaTheme="minorEastAsia" w:cs="Calibri"/>
          <w:color w:val="000000"/>
          <w:szCs w:val="24"/>
          <w:lang w:val="en-US" w:eastAsia="ru-RU"/>
        </w:rPr>
        <w:t xml:space="preserve"> </w:t>
      </w:r>
      <w:ins w:id="28" w:author="Минкин Владимир Маркович" w:date="2020-01-28T13:38:00Z">
        <w:r w:rsidRPr="0031072B">
          <w:rPr>
            <w:rFonts w:eastAsiaTheme="minorEastAsia" w:cs="Calibri"/>
            <w:color w:val="000000"/>
            <w:szCs w:val="24"/>
            <w:lang w:val="en-US" w:eastAsia="ru-RU"/>
          </w:rPr>
          <w:t>principal</w:t>
        </w:r>
      </w:ins>
      <w:r w:rsidRPr="0031072B">
        <w:rPr>
          <w:rFonts w:eastAsiaTheme="minorEastAsia" w:cs="Calibri"/>
          <w:color w:val="000000"/>
          <w:szCs w:val="24"/>
          <w:lang w:val="en-US" w:eastAsia="ru-RU"/>
        </w:rPr>
        <w:t xml:space="preserve"> </w:t>
      </w:r>
      <w:ins w:id="29" w:author="Минкин Владимир Маркович" w:date="2020-01-28T12:53:00Z">
        <w:r w:rsidRPr="0031072B">
          <w:rPr>
            <w:rFonts w:eastAsiaTheme="minorEastAsia" w:cs="Calibri"/>
            <w:color w:val="000000"/>
            <w:szCs w:val="24"/>
            <w:lang w:val="en-US" w:eastAsia="ru-RU"/>
          </w:rPr>
          <w:t xml:space="preserve">regional </w:t>
        </w:r>
      </w:ins>
      <w:ins w:id="30" w:author="Минкин Владимир Маркович" w:date="2020-01-28T13:07:00Z">
        <w:r w:rsidRPr="0031072B">
          <w:rPr>
            <w:rFonts w:eastAsiaTheme="minorEastAsia" w:cs="Calibri"/>
            <w:color w:val="000000"/>
            <w:szCs w:val="24"/>
            <w:lang w:val="en-US" w:eastAsia="ru-RU"/>
          </w:rPr>
          <w:t>organizations</w:t>
        </w:r>
      </w:ins>
      <w:ins w:id="31" w:author="Минкин Владимир Маркович" w:date="2020-01-28T12:53:00Z">
        <w:r w:rsidRPr="0031072B">
          <w:rPr>
            <w:rFonts w:eastAsiaTheme="minorEastAsia" w:cs="Calibri"/>
            <w:color w:val="000000"/>
            <w:szCs w:val="24"/>
            <w:lang w:val="en-US" w:eastAsia="ru-RU"/>
          </w:rPr>
          <w:t xml:space="preserve"> </w:t>
        </w:r>
      </w:ins>
      <w:r w:rsidRPr="0031072B">
        <w:rPr>
          <w:rFonts w:eastAsiaTheme="minorEastAsia" w:cs="Calibri"/>
          <w:color w:val="000000"/>
          <w:szCs w:val="24"/>
          <w:lang w:val="en-US" w:eastAsia="ru-RU"/>
        </w:rPr>
        <w:t>have coordinated their preparations for this conference through preparatory meetings, and seek close cooperation with the Union;</w:t>
      </w:r>
    </w:p>
    <w:p w14:paraId="0046AAED"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cs="Calibri"/>
          <w:color w:val="000000"/>
          <w:szCs w:val="24"/>
          <w:lang w:val="en-US" w:eastAsia="ru-RU"/>
        </w:rPr>
      </w:pPr>
      <w:r w:rsidRPr="0031072B">
        <w:rPr>
          <w:rFonts w:eastAsiaTheme="minorEastAsia" w:cs="Calibri"/>
          <w:color w:val="000000"/>
          <w:szCs w:val="24"/>
          <w:lang w:val="en-US" w:eastAsia="ru-RU"/>
        </w:rPr>
        <w:t>b)</w:t>
      </w:r>
      <w:r w:rsidRPr="0031072B">
        <w:rPr>
          <w:rFonts w:eastAsiaTheme="minorEastAsia" w:cs="Calibri"/>
          <w:color w:val="000000"/>
          <w:szCs w:val="24"/>
          <w:lang w:val="en-US" w:eastAsia="ru-RU"/>
        </w:rPr>
        <w:tab/>
      </w:r>
      <w:proofErr w:type="gramStart"/>
      <w:r w:rsidRPr="0031072B">
        <w:rPr>
          <w:rFonts w:eastAsiaTheme="minorEastAsia" w:cs="Calibri"/>
          <w:color w:val="000000"/>
          <w:szCs w:val="24"/>
          <w:lang w:val="en-US" w:eastAsia="ru-RU"/>
        </w:rPr>
        <w:t>that</w:t>
      </w:r>
      <w:proofErr w:type="gramEnd"/>
      <w:r w:rsidRPr="0031072B">
        <w:rPr>
          <w:rFonts w:eastAsiaTheme="minorEastAsia" w:cs="Calibri"/>
          <w:color w:val="000000"/>
          <w:szCs w:val="24"/>
          <w:lang w:val="en-US" w:eastAsia="ru-RU"/>
        </w:rPr>
        <w:t xml:space="preserve"> many common proposals have been submitted to this conference from administrations which have participated in the preparations, thereby facilitating the work of this conference;</w:t>
      </w:r>
    </w:p>
    <w:p w14:paraId="32180543"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cs="Calibri"/>
          <w:color w:val="000000"/>
          <w:szCs w:val="24"/>
          <w:lang w:val="en-US" w:eastAsia="ru-RU"/>
        </w:rPr>
      </w:pPr>
      <w:r w:rsidRPr="0031072B">
        <w:rPr>
          <w:rFonts w:eastAsiaTheme="minorEastAsia" w:cs="Calibri"/>
          <w:color w:val="000000"/>
          <w:szCs w:val="24"/>
          <w:lang w:val="en-US" w:eastAsia="ru-RU"/>
        </w:rPr>
        <w:t>c)</w:t>
      </w:r>
      <w:r w:rsidRPr="0031072B">
        <w:rPr>
          <w:rFonts w:eastAsiaTheme="minorEastAsia" w:cs="Calibri"/>
          <w:color w:val="000000"/>
          <w:szCs w:val="24"/>
          <w:lang w:val="en-US" w:eastAsia="ru-RU"/>
        </w:rPr>
        <w:tab/>
        <w:t>that this consolidation of views at regional level, together with the opportunity for interregional discussions prior to the conference, has eased the task of reaching a consensus at the last meeting of the Telecommunication Development Advisory Group (TDAG) of the ITU Telecommunication Development Sector (ITU-D) and during the conference;</w:t>
      </w:r>
    </w:p>
    <w:p w14:paraId="5E8EB9E6"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cs="Calibri"/>
          <w:color w:val="000000"/>
          <w:szCs w:val="24"/>
          <w:lang w:val="en-US" w:eastAsia="ru-RU"/>
        </w:rPr>
      </w:pPr>
      <w:r w:rsidRPr="0031072B">
        <w:rPr>
          <w:rFonts w:eastAsiaTheme="minorEastAsia" w:cs="Calibri"/>
          <w:color w:val="000000"/>
          <w:szCs w:val="24"/>
          <w:lang w:val="en-US" w:eastAsia="ru-RU"/>
        </w:rPr>
        <w:t>d)</w:t>
      </w:r>
      <w:r w:rsidRPr="0031072B">
        <w:rPr>
          <w:rFonts w:eastAsiaTheme="minorEastAsia" w:cs="Calibri"/>
          <w:color w:val="000000"/>
          <w:szCs w:val="24"/>
          <w:lang w:val="en-US" w:eastAsia="ru-RU"/>
        </w:rPr>
        <w:tab/>
      </w:r>
      <w:proofErr w:type="gramStart"/>
      <w:r w:rsidRPr="0031072B">
        <w:rPr>
          <w:rFonts w:eastAsiaTheme="minorEastAsia" w:cs="Calibri"/>
          <w:color w:val="000000"/>
          <w:szCs w:val="24"/>
          <w:lang w:val="en-US" w:eastAsia="ru-RU"/>
        </w:rPr>
        <w:t>that</w:t>
      </w:r>
      <w:proofErr w:type="gramEnd"/>
      <w:r w:rsidRPr="0031072B">
        <w:rPr>
          <w:rFonts w:eastAsiaTheme="minorEastAsia" w:cs="Calibri"/>
          <w:color w:val="000000"/>
          <w:szCs w:val="24"/>
          <w:lang w:val="en-US" w:eastAsia="ru-RU"/>
        </w:rPr>
        <w:t xml:space="preserve"> preparation for future conferences is likely to increase;</w:t>
      </w:r>
    </w:p>
    <w:p w14:paraId="247E9DA0"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cs="Calibri"/>
          <w:color w:val="000000"/>
          <w:szCs w:val="24"/>
          <w:lang w:val="en-US" w:eastAsia="ru-RU"/>
        </w:rPr>
      </w:pPr>
      <w:r w:rsidRPr="0031072B">
        <w:rPr>
          <w:rFonts w:eastAsiaTheme="minorEastAsia" w:cs="Calibri"/>
          <w:color w:val="000000"/>
          <w:szCs w:val="24"/>
          <w:lang w:val="en-US" w:eastAsia="ru-RU"/>
        </w:rPr>
        <w:t>e)</w:t>
      </w:r>
      <w:r w:rsidRPr="0031072B">
        <w:rPr>
          <w:rFonts w:eastAsiaTheme="minorEastAsia" w:cs="Calibri"/>
          <w:color w:val="000000"/>
          <w:szCs w:val="24"/>
          <w:lang w:val="en-US" w:eastAsia="ru-RU"/>
        </w:rPr>
        <w:tab/>
        <w:t xml:space="preserve">the firm conviction that the coordination of preparations at regional level for the six regions has been of great benefit to the Member States </w:t>
      </w:r>
      <w:ins w:id="32" w:author="Минкин Владимир Маркович" w:date="2020-01-28T13:09:00Z">
        <w:r w:rsidRPr="0031072B">
          <w:rPr>
            <w:rFonts w:eastAsiaTheme="minorEastAsia" w:cs="Calibri"/>
            <w:color w:val="000000"/>
            <w:szCs w:val="24"/>
            <w:lang w:val="en-US" w:eastAsia="ru-RU"/>
          </w:rPr>
          <w:t>and Sector members</w:t>
        </w:r>
      </w:ins>
      <w:r w:rsidRPr="0031072B">
        <w:rPr>
          <w:rFonts w:eastAsiaTheme="minorEastAsia" w:cs="Calibri"/>
          <w:color w:val="000000"/>
          <w:szCs w:val="24"/>
          <w:lang w:val="en-US" w:eastAsia="ru-RU"/>
        </w:rPr>
        <w:t>;</w:t>
      </w:r>
    </w:p>
    <w:p w14:paraId="2871BA46"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szCs w:val="24"/>
          <w:lang w:val="en-US" w:eastAsia="ru-RU"/>
        </w:rPr>
      </w:pPr>
      <w:r w:rsidRPr="0031072B">
        <w:rPr>
          <w:rFonts w:eastAsiaTheme="minorEastAsia"/>
          <w:szCs w:val="24"/>
          <w:lang w:val="en-US" w:eastAsia="ru-RU"/>
        </w:rPr>
        <w:t>f)</w:t>
      </w:r>
      <w:r w:rsidRPr="0031072B">
        <w:rPr>
          <w:rFonts w:eastAsiaTheme="minorEastAsia" w:cs="Calibri"/>
          <w:color w:val="000000"/>
          <w:szCs w:val="24"/>
          <w:lang w:val="en-US" w:eastAsia="ru-RU"/>
        </w:rPr>
        <w:tab/>
      </w:r>
      <w:r w:rsidRPr="0031072B">
        <w:rPr>
          <w:rFonts w:eastAsiaTheme="minorEastAsia"/>
          <w:szCs w:val="24"/>
          <w:lang w:val="en-US" w:eastAsia="ru-RU"/>
        </w:rPr>
        <w:t>that the continued success of future conferences will depend on greater efficiency of regional coordination and interaction at interregional level prior to such conferences, and in particular at the last TDAG meeting before the conference, as well as during the conference;</w:t>
      </w:r>
    </w:p>
    <w:p w14:paraId="2E03DD48" w14:textId="34DB5D12"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ins w:id="33" w:author="Минкин Владимир Маркович" w:date="2020-01-28T13:07:00Z"/>
          <w:rFonts w:eastAsiaTheme="minorEastAsia" w:cs="Calibri"/>
          <w:color w:val="000000"/>
          <w:szCs w:val="24"/>
          <w:lang w:val="en-US" w:eastAsia="ru-RU"/>
        </w:rPr>
      </w:pPr>
      <w:r w:rsidRPr="0031072B">
        <w:rPr>
          <w:rFonts w:eastAsiaTheme="minorEastAsia" w:cs="Calibri"/>
          <w:color w:val="000000"/>
          <w:szCs w:val="24"/>
          <w:lang w:val="en-US" w:eastAsia="ru-RU"/>
        </w:rPr>
        <w:t>g)</w:t>
      </w:r>
      <w:r w:rsidR="009205B6" w:rsidRPr="0031072B">
        <w:rPr>
          <w:rFonts w:eastAsiaTheme="minorEastAsia" w:cs="Calibri"/>
          <w:color w:val="000000"/>
          <w:szCs w:val="24"/>
          <w:lang w:val="en-US" w:eastAsia="ru-RU"/>
        </w:rPr>
        <w:tab/>
      </w:r>
      <w:r w:rsidRPr="0031072B">
        <w:rPr>
          <w:rFonts w:eastAsiaTheme="minorEastAsia" w:cs="Calibri"/>
          <w:color w:val="000000"/>
          <w:szCs w:val="24"/>
          <w:lang w:val="en-US" w:eastAsia="ru-RU"/>
        </w:rPr>
        <w:t>that there is a continuing need for overall coordination of the interregional consultations,</w:t>
      </w:r>
    </w:p>
    <w:p w14:paraId="654CE26E"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eastAsiaTheme="minorEastAsia" w:cs="Calibri"/>
          <w:i/>
          <w:color w:val="000000"/>
          <w:szCs w:val="24"/>
          <w:lang w:eastAsia="ru-RU"/>
        </w:rPr>
      </w:pPr>
      <w:r w:rsidRPr="0031072B">
        <w:rPr>
          <w:rFonts w:eastAsiaTheme="minorEastAsia" w:cs="Calibri"/>
          <w:i/>
          <w:iCs/>
          <w:color w:val="000000"/>
          <w:szCs w:val="24"/>
          <w:lang w:val="en-US"/>
        </w:rPr>
        <w:t>recognizing</w:t>
      </w:r>
    </w:p>
    <w:p w14:paraId="5197768B" w14:textId="77777777" w:rsidR="00D572CF" w:rsidRPr="0031072B" w:rsidRDefault="00D572CF" w:rsidP="0031072B">
      <w:pPr>
        <w:tabs>
          <w:tab w:val="clear" w:pos="567"/>
          <w:tab w:val="clear" w:pos="1134"/>
          <w:tab w:val="clear" w:pos="1701"/>
          <w:tab w:val="clear" w:pos="2268"/>
          <w:tab w:val="clear" w:pos="2835"/>
          <w:tab w:val="left" w:pos="595"/>
        </w:tabs>
        <w:overflowPunct/>
        <w:ind w:right="5"/>
        <w:textAlignment w:val="auto"/>
        <w:rPr>
          <w:rFonts w:eastAsiaTheme="minorEastAsia" w:cs="Calibri"/>
          <w:color w:val="000000"/>
          <w:szCs w:val="24"/>
          <w:lang w:val="en-US" w:eastAsia="ru-RU"/>
        </w:rPr>
      </w:pPr>
      <w:r w:rsidRPr="0031072B">
        <w:rPr>
          <w:rFonts w:eastAsiaTheme="minorEastAsia" w:cs="Calibri"/>
          <w:color w:val="000000"/>
          <w:szCs w:val="24"/>
          <w:lang w:val="en-US" w:eastAsia="ru-RU"/>
        </w:rPr>
        <w:t>the benefits of regional coordination for the six regions as already experienced in the preparation of all ITU conferences and assemblies,</w:t>
      </w:r>
    </w:p>
    <w:p w14:paraId="3AAB9181"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eastAsiaTheme="minorEastAsia" w:cs="Calibri"/>
          <w:i/>
          <w:iCs/>
          <w:color w:val="000000"/>
          <w:szCs w:val="24"/>
          <w:lang w:val="en-US"/>
        </w:rPr>
      </w:pPr>
      <w:proofErr w:type="gramStart"/>
      <w:r w:rsidRPr="0031072B">
        <w:rPr>
          <w:rFonts w:eastAsiaTheme="minorEastAsia" w:cs="Calibri"/>
          <w:i/>
          <w:iCs/>
          <w:color w:val="000000"/>
          <w:szCs w:val="24"/>
          <w:lang w:val="en-US"/>
        </w:rPr>
        <w:lastRenderedPageBreak/>
        <w:t>taking</w:t>
      </w:r>
      <w:proofErr w:type="gramEnd"/>
      <w:r w:rsidRPr="0031072B">
        <w:rPr>
          <w:rFonts w:eastAsiaTheme="minorEastAsia" w:cs="Calibri"/>
          <w:i/>
          <w:iCs/>
          <w:color w:val="000000"/>
          <w:szCs w:val="24"/>
          <w:lang w:val="en-US"/>
        </w:rPr>
        <w:t xml:space="preserve"> into account</w:t>
      </w:r>
    </w:p>
    <w:p w14:paraId="62F9E7FD" w14:textId="77777777" w:rsidR="00D572CF" w:rsidRPr="0031072B" w:rsidRDefault="00D572CF" w:rsidP="0031072B">
      <w:pPr>
        <w:tabs>
          <w:tab w:val="clear" w:pos="567"/>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the continued belief in the benefits that a world telecommunication development conference (WTDC) could gain in terms of efficiency from an increased amount and level of preparation by the six regions for the ITU Member States prior to the conference,</w:t>
      </w:r>
    </w:p>
    <w:p w14:paraId="2845C4DB"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eastAsiaTheme="minorEastAsia" w:cs="Calibri"/>
          <w:i/>
          <w:iCs/>
          <w:color w:val="000000"/>
          <w:szCs w:val="24"/>
          <w:lang w:val="en-US"/>
        </w:rPr>
      </w:pPr>
      <w:r w:rsidRPr="0031072B">
        <w:rPr>
          <w:rFonts w:eastAsiaTheme="minorEastAsia" w:cs="Calibri"/>
          <w:i/>
          <w:iCs/>
          <w:color w:val="000000"/>
          <w:szCs w:val="24"/>
          <w:lang w:val="en-US"/>
        </w:rPr>
        <w:t>noting</w:t>
      </w:r>
    </w:p>
    <w:p w14:paraId="179DC746" w14:textId="77777777" w:rsidR="00D572CF" w:rsidRPr="0031072B" w:rsidRDefault="00D572CF" w:rsidP="0031072B">
      <w:pPr>
        <w:numPr>
          <w:ilvl w:val="0"/>
          <w:numId w:val="1"/>
        </w:numPr>
        <w:tabs>
          <w:tab w:val="clear" w:pos="1134"/>
          <w:tab w:val="clear" w:pos="1701"/>
          <w:tab w:val="clear" w:pos="2268"/>
          <w:tab w:val="clear" w:pos="2835"/>
        </w:tabs>
        <w:overflowPunct/>
        <w:textAlignment w:val="auto"/>
        <w:rPr>
          <w:rFonts w:eastAsiaTheme="minorEastAsia" w:cs="Calibri"/>
          <w:i/>
          <w:iCs/>
          <w:color w:val="000000"/>
          <w:szCs w:val="24"/>
          <w:lang w:val="en-US"/>
        </w:rPr>
      </w:pPr>
      <w:r w:rsidRPr="0031072B">
        <w:rPr>
          <w:rFonts w:eastAsiaTheme="minorEastAsia" w:cs="Calibri"/>
          <w:color w:val="000000"/>
          <w:szCs w:val="24"/>
          <w:lang w:val="en-US"/>
        </w:rPr>
        <w:t>that many regional telecommunication organizations have expressed the need for the Union to cooperate more closely with regional telecommunication organizations (see Resolution 21 (Rev. Buenos Aires, 2017) of this conference, on coordination and collaboration with regional and subregional organizations);</w:t>
      </w:r>
    </w:p>
    <w:p w14:paraId="1AF2875F" w14:textId="77777777" w:rsidR="00D572CF" w:rsidRPr="0031072B" w:rsidDel="00E66C71" w:rsidRDefault="00D572CF" w:rsidP="0031072B">
      <w:pPr>
        <w:numPr>
          <w:ilvl w:val="0"/>
          <w:numId w:val="1"/>
        </w:numPr>
        <w:tabs>
          <w:tab w:val="clear" w:pos="1134"/>
          <w:tab w:val="clear" w:pos="1701"/>
          <w:tab w:val="clear" w:pos="2268"/>
          <w:tab w:val="clear" w:pos="2835"/>
        </w:tabs>
        <w:overflowPunct/>
        <w:textAlignment w:val="auto"/>
        <w:rPr>
          <w:del w:id="34" w:author="Минкин Владимир Маркович" w:date="2020-01-28T13:43:00Z"/>
          <w:rFonts w:eastAsiaTheme="minorEastAsia" w:cs="Calibri"/>
          <w:i/>
          <w:iCs/>
          <w:color w:val="000000"/>
          <w:szCs w:val="24"/>
          <w:lang w:val="en-US"/>
        </w:rPr>
      </w:pPr>
      <w:del w:id="35" w:author="Минкин Владимир Маркович" w:date="2020-01-28T13:43:00Z">
        <w:r w:rsidRPr="0031072B" w:rsidDel="00E66C71">
          <w:rPr>
            <w:rFonts w:eastAsiaTheme="minorEastAsia" w:cs="Calibri"/>
            <w:color w:val="000000"/>
            <w:szCs w:val="24"/>
            <w:lang w:val="en-US"/>
          </w:rPr>
          <w:delText>that, consequently, the Plenipotentiary Conference (Kyoto, 1994) and the other subsequent plenipotentiary conferences have stressed the need for the Union to develop stronger relations with regional telecommunication organizations,</w:delText>
        </w:r>
      </w:del>
    </w:p>
    <w:p w14:paraId="6540112A" w14:textId="77777777" w:rsidR="00D572CF" w:rsidRPr="0031072B" w:rsidDel="00E66C71" w:rsidRDefault="00D572CF" w:rsidP="0031072B">
      <w:pPr>
        <w:tabs>
          <w:tab w:val="clear" w:pos="567"/>
          <w:tab w:val="clear" w:pos="1134"/>
          <w:tab w:val="clear" w:pos="1701"/>
          <w:tab w:val="clear" w:pos="2268"/>
          <w:tab w:val="clear" w:pos="2835"/>
        </w:tabs>
        <w:overflowPunct/>
        <w:ind w:left="552"/>
        <w:textAlignment w:val="auto"/>
        <w:rPr>
          <w:del w:id="36" w:author="Минкин Владимир Маркович" w:date="2020-01-28T13:43:00Z"/>
          <w:rFonts w:eastAsiaTheme="minorEastAsia" w:cs="Calibri"/>
          <w:i/>
          <w:iCs/>
          <w:color w:val="000000"/>
          <w:szCs w:val="24"/>
          <w:lang w:val="en-US"/>
        </w:rPr>
      </w:pPr>
      <w:del w:id="37" w:author="Минкин Владимир Маркович" w:date="2020-01-28T13:43:00Z">
        <w:r w:rsidRPr="0031072B" w:rsidDel="00E66C71">
          <w:rPr>
            <w:rFonts w:eastAsiaTheme="minorEastAsia" w:cs="Calibri"/>
            <w:i/>
            <w:iCs/>
            <w:color w:val="000000"/>
            <w:szCs w:val="24"/>
            <w:lang w:val="en-US"/>
          </w:rPr>
          <w:delText>further noting</w:delText>
        </w:r>
      </w:del>
    </w:p>
    <w:p w14:paraId="468AD628" w14:textId="1659F14F" w:rsidR="00D572CF" w:rsidRPr="0031072B" w:rsidRDefault="006677E2" w:rsidP="0031072B">
      <w:pPr>
        <w:tabs>
          <w:tab w:val="clear" w:pos="567"/>
          <w:tab w:val="clear" w:pos="1134"/>
          <w:tab w:val="clear" w:pos="1701"/>
          <w:tab w:val="clear" w:pos="2268"/>
          <w:tab w:val="clear" w:pos="2835"/>
          <w:tab w:val="left" w:pos="0"/>
        </w:tabs>
        <w:overflowPunct/>
        <w:textAlignment w:val="auto"/>
        <w:rPr>
          <w:rFonts w:eastAsiaTheme="minorEastAsia" w:cs="Calibri"/>
          <w:color w:val="000000"/>
          <w:szCs w:val="24"/>
          <w:lang w:val="en-US"/>
        </w:rPr>
      </w:pPr>
      <w:del w:id="38" w:author="Windows User" w:date="2020-10-22T10:39:00Z">
        <w:r w:rsidRPr="0031072B" w:rsidDel="006677E2">
          <w:rPr>
            <w:rFonts w:eastAsiaTheme="minorEastAsia" w:cs="Calibri"/>
            <w:i/>
            <w:color w:val="000000"/>
            <w:szCs w:val="24"/>
            <w:lang w:val="en-US"/>
          </w:rPr>
          <w:delText>a</w:delText>
        </w:r>
      </w:del>
      <w:ins w:id="39" w:author="Windows User" w:date="2020-10-22T10:39:00Z">
        <w:r w:rsidRPr="0031072B">
          <w:rPr>
            <w:rFonts w:eastAsiaTheme="minorEastAsia" w:cs="Calibri"/>
            <w:i/>
            <w:color w:val="000000"/>
            <w:szCs w:val="24"/>
            <w:lang w:val="en-US"/>
          </w:rPr>
          <w:t>b</w:t>
        </w:r>
      </w:ins>
      <w:r w:rsidR="00D572CF" w:rsidRPr="0031072B">
        <w:rPr>
          <w:rFonts w:eastAsiaTheme="minorEastAsia" w:cs="Calibri"/>
          <w:i/>
          <w:color w:val="000000"/>
          <w:szCs w:val="24"/>
          <w:lang w:val="en-US"/>
        </w:rPr>
        <w:t>)</w:t>
      </w:r>
      <w:r w:rsidR="00D572CF" w:rsidRPr="0031072B">
        <w:rPr>
          <w:rFonts w:eastAsiaTheme="minorEastAsia" w:cs="Calibri"/>
          <w:color w:val="000000"/>
          <w:szCs w:val="24"/>
          <w:lang w:val="en-US"/>
        </w:rPr>
        <w:tab/>
      </w:r>
      <w:proofErr w:type="gramStart"/>
      <w:r w:rsidR="00D572CF" w:rsidRPr="0031072B">
        <w:rPr>
          <w:rFonts w:eastAsiaTheme="minorEastAsia" w:cs="Calibri"/>
          <w:color w:val="000000"/>
          <w:szCs w:val="24"/>
          <w:lang w:val="en-US"/>
        </w:rPr>
        <w:t>that</w:t>
      </w:r>
      <w:proofErr w:type="gramEnd"/>
      <w:r w:rsidR="00D572CF" w:rsidRPr="0031072B">
        <w:rPr>
          <w:rFonts w:eastAsiaTheme="minorEastAsia" w:cs="Calibri"/>
          <w:color w:val="000000"/>
          <w:szCs w:val="24"/>
          <w:lang w:val="en-US"/>
        </w:rPr>
        <w:t xml:space="preserve"> relations between ITU regional offices and regional telecommunication organizations have proved to be of great benefit, and that regional offices should continue to be used to facilitate the preparation of</w:t>
      </w:r>
      <w:r w:rsidR="009205B6" w:rsidRPr="0031072B">
        <w:rPr>
          <w:rFonts w:eastAsiaTheme="minorEastAsia" w:cs="Calibri"/>
          <w:color w:val="000000"/>
          <w:szCs w:val="24"/>
          <w:lang w:val="en-US"/>
        </w:rPr>
        <w:t xml:space="preserve"> </w:t>
      </w:r>
      <w:r w:rsidR="00D572CF" w:rsidRPr="0031072B">
        <w:rPr>
          <w:rFonts w:eastAsiaTheme="minorEastAsia" w:cs="Calibri"/>
          <w:color w:val="000000"/>
          <w:szCs w:val="24"/>
          <w:lang w:val="en-US"/>
        </w:rPr>
        <w:t>WTDCs;</w:t>
      </w:r>
    </w:p>
    <w:p w14:paraId="5746868F" w14:textId="77777777" w:rsidR="00D572CF" w:rsidRPr="0031072B" w:rsidRDefault="006677E2" w:rsidP="0031072B">
      <w:pPr>
        <w:tabs>
          <w:tab w:val="clear" w:pos="567"/>
          <w:tab w:val="clear" w:pos="1134"/>
          <w:tab w:val="clear" w:pos="1701"/>
          <w:tab w:val="clear" w:pos="2268"/>
          <w:tab w:val="clear" w:pos="2835"/>
          <w:tab w:val="left" w:pos="0"/>
        </w:tabs>
        <w:overflowPunct/>
        <w:textAlignment w:val="auto"/>
        <w:rPr>
          <w:rFonts w:cs="Calibri"/>
          <w:color w:val="000000"/>
          <w:szCs w:val="24"/>
          <w:lang w:val="en-US"/>
        </w:rPr>
      </w:pPr>
      <w:del w:id="40" w:author="Windows User" w:date="2020-10-22T10:39:00Z">
        <w:r w:rsidRPr="0031072B" w:rsidDel="006677E2">
          <w:rPr>
            <w:rFonts w:eastAsiaTheme="minorEastAsia" w:cs="Calibri"/>
            <w:i/>
            <w:color w:val="000000"/>
            <w:szCs w:val="24"/>
            <w:lang w:val="en-US"/>
          </w:rPr>
          <w:delText>b</w:delText>
        </w:r>
      </w:del>
      <w:ins w:id="41" w:author="Windows User" w:date="2020-10-22T10:39:00Z">
        <w:r w:rsidRPr="0031072B">
          <w:rPr>
            <w:rFonts w:eastAsiaTheme="minorEastAsia" w:cs="Calibri"/>
            <w:i/>
            <w:color w:val="000000"/>
            <w:szCs w:val="24"/>
            <w:lang w:val="en-US"/>
          </w:rPr>
          <w:t>c</w:t>
        </w:r>
      </w:ins>
      <w:r w:rsidR="00D572CF" w:rsidRPr="0031072B">
        <w:rPr>
          <w:rFonts w:eastAsiaTheme="minorEastAsia" w:cs="Calibri"/>
          <w:i/>
          <w:color w:val="000000"/>
          <w:szCs w:val="24"/>
          <w:lang w:val="en-US"/>
        </w:rPr>
        <w:t>)</w:t>
      </w:r>
      <w:r w:rsidR="00D572CF" w:rsidRPr="0031072B">
        <w:rPr>
          <w:rFonts w:eastAsiaTheme="minorEastAsia" w:cs="Calibri"/>
          <w:color w:val="000000"/>
          <w:szCs w:val="24"/>
          <w:lang w:val="en-US"/>
        </w:rPr>
        <w:tab/>
        <w:t>that some ITU Member States are not members of a regional telecommunication organization,</w:t>
      </w:r>
    </w:p>
    <w:p w14:paraId="47A50779"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eastAsiaTheme="minorEastAsia" w:cs="Calibri"/>
          <w:i/>
          <w:iCs/>
          <w:color w:val="000000"/>
          <w:szCs w:val="24"/>
          <w:lang w:val="en-US"/>
        </w:rPr>
      </w:pPr>
      <w:r w:rsidRPr="0031072B">
        <w:rPr>
          <w:rFonts w:eastAsiaTheme="minorEastAsia" w:cs="Calibri"/>
          <w:i/>
          <w:iCs/>
          <w:color w:val="000000"/>
          <w:szCs w:val="24"/>
          <w:lang w:val="en-US"/>
        </w:rPr>
        <w:t>resolves to instruct the Director of the Telecommunication Development Bureau</w:t>
      </w:r>
    </w:p>
    <w:p w14:paraId="211C7989" w14:textId="77777777" w:rsidR="00D572CF" w:rsidRPr="0031072B" w:rsidRDefault="00D572CF" w:rsidP="0031072B">
      <w:pPr>
        <w:numPr>
          <w:ilvl w:val="0"/>
          <w:numId w:val="2"/>
        </w:numPr>
        <w:tabs>
          <w:tab w:val="clear" w:pos="1134"/>
          <w:tab w:val="clear" w:pos="1701"/>
          <w:tab w:val="clear" w:pos="2268"/>
          <w:tab w:val="clear" w:pos="2835"/>
        </w:tabs>
        <w:overflowPunct/>
        <w:ind w:right="5"/>
        <w:textAlignment w:val="auto"/>
        <w:rPr>
          <w:rFonts w:eastAsiaTheme="minorEastAsia" w:cs="Calibri"/>
          <w:color w:val="000000"/>
          <w:szCs w:val="24"/>
          <w:lang w:val="en-US"/>
        </w:rPr>
      </w:pPr>
      <w:r w:rsidRPr="0031072B">
        <w:rPr>
          <w:rFonts w:eastAsiaTheme="minorEastAsia" w:cs="Calibri"/>
          <w:color w:val="000000"/>
          <w:szCs w:val="24"/>
          <w:lang w:val="en-US"/>
        </w:rPr>
        <w:t>to organize, within the financial limitations, one regional preparatory meeting (RPM) per region for each of the six regions (if the relevant region deems appropriate), in partnership with all Member States in the region, even if they do not belong to any of the regional telecommunication organizations, as soon as possible before the last meeting of TDAG before the next WTDC, avoiding overlap with other relevant ITU-D meetings and making full use of ITU regional offices to facilitate such meetings;</w:t>
      </w:r>
    </w:p>
    <w:p w14:paraId="5C6F48AC" w14:textId="77777777" w:rsidR="00D572CF" w:rsidRPr="0031072B" w:rsidRDefault="00D572CF" w:rsidP="0031072B">
      <w:pPr>
        <w:numPr>
          <w:ilvl w:val="0"/>
          <w:numId w:val="2"/>
        </w:numPr>
        <w:tabs>
          <w:tab w:val="clear" w:pos="1134"/>
          <w:tab w:val="clear" w:pos="1701"/>
          <w:tab w:val="clear" w:pos="2268"/>
          <w:tab w:val="clear" w:pos="2835"/>
        </w:tabs>
        <w:overflowPunct/>
        <w:ind w:right="19"/>
        <w:textAlignment w:val="auto"/>
        <w:rPr>
          <w:rFonts w:eastAsiaTheme="minorEastAsia" w:cs="Calibri"/>
          <w:color w:val="000000"/>
          <w:szCs w:val="24"/>
          <w:lang w:val="en-US" w:eastAsia="ru-RU"/>
        </w:rPr>
      </w:pPr>
      <w:r w:rsidRPr="0031072B">
        <w:rPr>
          <w:rFonts w:eastAsiaTheme="minorEastAsia" w:cs="Calibri"/>
          <w:color w:val="000000"/>
          <w:szCs w:val="24"/>
          <w:lang w:val="en-US"/>
        </w:rPr>
        <w:t>to organize a coordination meeting of the six regions in conjunction with the last meeting of TDAG, with the participation of ITU-D members;</w:t>
      </w:r>
    </w:p>
    <w:p w14:paraId="3443C866" w14:textId="77777777" w:rsidR="00D572CF" w:rsidRPr="0031072B" w:rsidRDefault="00D572CF" w:rsidP="0031072B">
      <w:pPr>
        <w:numPr>
          <w:ilvl w:val="0"/>
          <w:numId w:val="2"/>
        </w:numPr>
        <w:tabs>
          <w:tab w:val="clear" w:pos="1134"/>
          <w:tab w:val="clear" w:pos="1701"/>
          <w:tab w:val="clear" w:pos="2268"/>
          <w:tab w:val="clear" w:pos="2835"/>
        </w:tabs>
        <w:overflowPunct/>
        <w:ind w:right="10"/>
        <w:textAlignment w:val="auto"/>
        <w:rPr>
          <w:rFonts w:eastAsiaTheme="minorEastAsia" w:cs="Calibri"/>
          <w:color w:val="000000"/>
          <w:szCs w:val="24"/>
          <w:lang w:val="en-US"/>
        </w:rPr>
      </w:pPr>
      <w:r w:rsidRPr="0031072B">
        <w:rPr>
          <w:rFonts w:eastAsiaTheme="minorEastAsia" w:cs="Calibri"/>
          <w:color w:val="000000"/>
          <w:szCs w:val="24"/>
          <w:lang w:val="en-US"/>
        </w:rPr>
        <w:t>to help the least developed countries to participate in RPMs, within the financial resources available;</w:t>
      </w:r>
    </w:p>
    <w:p w14:paraId="276BC9B2" w14:textId="77777777" w:rsidR="006677E2" w:rsidRPr="0031072B" w:rsidRDefault="00D572CF" w:rsidP="0031072B">
      <w:pPr>
        <w:numPr>
          <w:ilvl w:val="0"/>
          <w:numId w:val="2"/>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to prepare, in close consultation with the chairmen and vice-chairmen of the RPMs, a report consolidating the results of such meetings, to be submitted to the TDAG meeting immediately preceding WTDC;</w:t>
      </w:r>
    </w:p>
    <w:p w14:paraId="6D2586EE" w14:textId="77777777" w:rsidR="00D572CF" w:rsidRPr="0031072B" w:rsidRDefault="00D572CF" w:rsidP="0031072B">
      <w:pPr>
        <w:numPr>
          <w:ilvl w:val="0"/>
          <w:numId w:val="2"/>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to convene the last TDAG meeting not less than three months and not more than four months before WTDC, in order to study, discuss and adopt the consolidated report presenting the outputs of the six RPMs in final form, as a basic document to be included, once approved by TDAG, in the report on the application of this resolution for submission to WTDC, as well as to accomplish whatever else is desirable prior to WTDC (such as consideration of Questions proposed for study by the study groups), including also a review and revision of all resolutions, Recommendations and programmes with the aim of proposing the necessary updates to some or all of them if possible and their submission as reports from TDAG to WTDC,</w:t>
      </w:r>
    </w:p>
    <w:p w14:paraId="53B64D6C"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rFonts w:eastAsiaTheme="minorEastAsia" w:cs="Calibri"/>
          <w:i/>
          <w:iCs/>
          <w:color w:val="000000"/>
          <w:szCs w:val="24"/>
          <w:lang w:val="en-US"/>
        </w:rPr>
      </w:pPr>
      <w:r w:rsidRPr="0031072B">
        <w:rPr>
          <w:rFonts w:eastAsiaTheme="minorEastAsia" w:cs="Calibri"/>
          <w:i/>
          <w:iCs/>
          <w:color w:val="000000"/>
          <w:szCs w:val="24"/>
          <w:lang w:val="en-US"/>
        </w:rPr>
        <w:lastRenderedPageBreak/>
        <w:t>requests the Secretary-General, in cooperation with the Director of the Telecommunication Development Bureau</w:t>
      </w:r>
    </w:p>
    <w:p w14:paraId="13C516E8" w14:textId="77777777" w:rsidR="00D572CF" w:rsidRPr="0031072B" w:rsidRDefault="00D572CF" w:rsidP="0031072B">
      <w:pPr>
        <w:numPr>
          <w:ilvl w:val="0"/>
          <w:numId w:val="3"/>
        </w:numPr>
        <w:tabs>
          <w:tab w:val="clear" w:pos="1134"/>
          <w:tab w:val="clear" w:pos="1701"/>
          <w:tab w:val="clear" w:pos="2268"/>
          <w:tab w:val="clear" w:pos="2835"/>
        </w:tabs>
        <w:overflowPunct/>
        <w:ind w:right="10"/>
        <w:textAlignment w:val="auto"/>
        <w:rPr>
          <w:rFonts w:eastAsiaTheme="minorEastAsia" w:cs="Calibri"/>
          <w:color w:val="000000"/>
          <w:szCs w:val="24"/>
          <w:lang w:val="en-US" w:eastAsia="ru-RU"/>
        </w:rPr>
      </w:pPr>
      <w:r w:rsidRPr="0031072B">
        <w:rPr>
          <w:rFonts w:eastAsiaTheme="minorEastAsia" w:cs="Calibri"/>
          <w:color w:val="000000"/>
          <w:szCs w:val="24"/>
          <w:lang w:val="en-US"/>
        </w:rPr>
        <w:t>to continue to consult with Member States and regional telecommunication organizations in the six regions on the means by which assistance can be provided in support of their preparations for future WTDCs;</w:t>
      </w:r>
    </w:p>
    <w:p w14:paraId="0B0C80A0" w14:textId="77777777" w:rsidR="00D572CF" w:rsidRPr="0031072B" w:rsidRDefault="00D572CF" w:rsidP="0031072B">
      <w:pPr>
        <w:numPr>
          <w:ilvl w:val="0"/>
          <w:numId w:val="3"/>
        </w:numPr>
        <w:tabs>
          <w:tab w:val="clear" w:pos="1134"/>
          <w:tab w:val="clear" w:pos="1701"/>
          <w:tab w:val="clear" w:pos="2268"/>
          <w:tab w:val="clear" w:pos="2835"/>
        </w:tabs>
        <w:overflowPunct/>
        <w:ind w:right="10"/>
        <w:textAlignment w:val="auto"/>
        <w:rPr>
          <w:rFonts w:eastAsiaTheme="minorEastAsia" w:cs="Calibri"/>
          <w:color w:val="000000"/>
          <w:szCs w:val="24"/>
          <w:lang w:val="en-US"/>
        </w:rPr>
      </w:pPr>
      <w:r w:rsidRPr="0031072B">
        <w:rPr>
          <w:rFonts w:eastAsiaTheme="minorEastAsia" w:cs="Calibri"/>
          <w:color w:val="000000"/>
          <w:szCs w:val="24"/>
          <w:lang w:val="en-US"/>
        </w:rPr>
        <w:t>to continue, on the basis of such consultations, to assist Member States and regional telecommunication organizations in such areas as:</w:t>
      </w:r>
    </w:p>
    <w:p w14:paraId="79AF3265" w14:textId="50D1DB79" w:rsidR="00D572CF" w:rsidRPr="0031072B" w:rsidRDefault="00D572CF" w:rsidP="0031072B">
      <w:pPr>
        <w:numPr>
          <w:ilvl w:val="0"/>
          <w:numId w:val="4"/>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organization  of  informal and formal regional  and interregional preparatory meetings;</w:t>
      </w:r>
    </w:p>
    <w:p w14:paraId="512D3657" w14:textId="77777777" w:rsidR="00D572CF" w:rsidRPr="0031072B" w:rsidRDefault="00D572CF" w:rsidP="0031072B">
      <w:pPr>
        <w:numPr>
          <w:ilvl w:val="0"/>
          <w:numId w:val="4"/>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organization of information sessions;</w:t>
      </w:r>
    </w:p>
    <w:p w14:paraId="4E8A85F1" w14:textId="77777777" w:rsidR="00D572CF" w:rsidRPr="0031072B" w:rsidRDefault="00D572CF" w:rsidP="0031072B">
      <w:pPr>
        <w:numPr>
          <w:ilvl w:val="0"/>
          <w:numId w:val="4"/>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identification of mutual coordination methods;</w:t>
      </w:r>
    </w:p>
    <w:p w14:paraId="33413C54" w14:textId="77777777" w:rsidR="00D572CF" w:rsidRPr="0031072B" w:rsidRDefault="00D572CF" w:rsidP="0031072B">
      <w:pPr>
        <w:numPr>
          <w:ilvl w:val="0"/>
          <w:numId w:val="4"/>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identification of major matters to be resolved by the future WTDC;</w:t>
      </w:r>
    </w:p>
    <w:p w14:paraId="68B42AD2" w14:textId="77777777" w:rsidR="00D572CF" w:rsidRPr="0031072B" w:rsidRDefault="00D572CF" w:rsidP="0031072B">
      <w:pPr>
        <w:numPr>
          <w:ilvl w:val="0"/>
          <w:numId w:val="5"/>
        </w:numPr>
        <w:tabs>
          <w:tab w:val="clear" w:pos="1134"/>
          <w:tab w:val="clear" w:pos="1701"/>
          <w:tab w:val="clear" w:pos="2268"/>
          <w:tab w:val="clear" w:pos="2835"/>
        </w:tabs>
        <w:overflowPunct/>
        <w:textAlignment w:val="auto"/>
        <w:rPr>
          <w:rFonts w:eastAsiaTheme="minorEastAsia" w:cs="Calibri"/>
          <w:color w:val="000000"/>
          <w:szCs w:val="24"/>
          <w:lang w:val="en-US"/>
        </w:rPr>
      </w:pPr>
      <w:r w:rsidRPr="0031072B">
        <w:rPr>
          <w:rFonts w:eastAsiaTheme="minorEastAsia" w:cs="Calibri"/>
          <w:color w:val="000000"/>
          <w:szCs w:val="24"/>
          <w:lang w:val="en-US"/>
        </w:rPr>
        <w:t>to continue to submit to the next WTDC a report on the application of this resolution,</w:t>
      </w:r>
    </w:p>
    <w:p w14:paraId="62DB9EFE" w14:textId="77777777" w:rsidR="00D572CF" w:rsidRPr="0031072B" w:rsidRDefault="00D572CF" w:rsidP="0031072B">
      <w:pPr>
        <w:keepNext/>
        <w:tabs>
          <w:tab w:val="clear" w:pos="567"/>
          <w:tab w:val="clear" w:pos="1134"/>
          <w:tab w:val="clear" w:pos="1701"/>
          <w:tab w:val="clear" w:pos="2268"/>
          <w:tab w:val="clear" w:pos="2835"/>
        </w:tabs>
        <w:overflowPunct/>
        <w:ind w:left="578"/>
        <w:textAlignment w:val="auto"/>
        <w:rPr>
          <w:ins w:id="42" w:author="Comas Barnes, Maite" w:date="2020-05-08T19:16:00Z"/>
          <w:rFonts w:eastAsiaTheme="minorEastAsia" w:cs="Calibri"/>
          <w:i/>
          <w:iCs/>
          <w:color w:val="000000"/>
          <w:szCs w:val="24"/>
          <w:lang w:val="en-US"/>
        </w:rPr>
      </w:pPr>
      <w:r w:rsidRPr="0031072B">
        <w:rPr>
          <w:rFonts w:eastAsiaTheme="minorEastAsia" w:cs="Calibri"/>
          <w:i/>
          <w:iCs/>
          <w:color w:val="000000"/>
          <w:szCs w:val="24"/>
          <w:lang w:val="en-US"/>
        </w:rPr>
        <w:t xml:space="preserve">invites Member States </w:t>
      </w:r>
    </w:p>
    <w:p w14:paraId="1E6F54E9" w14:textId="77777777" w:rsidR="00D572CF" w:rsidRPr="0031072B" w:rsidRDefault="00D572CF" w:rsidP="0031072B">
      <w:pPr>
        <w:tabs>
          <w:tab w:val="clear" w:pos="567"/>
          <w:tab w:val="clear" w:pos="1134"/>
          <w:tab w:val="clear" w:pos="1701"/>
          <w:tab w:val="clear" w:pos="2268"/>
          <w:tab w:val="clear" w:pos="2835"/>
        </w:tabs>
        <w:overflowPunct/>
        <w:ind w:right="1210"/>
        <w:textAlignment w:val="auto"/>
        <w:rPr>
          <w:rFonts w:eastAsiaTheme="minorEastAsia" w:cs="Calibri"/>
          <w:color w:val="000000"/>
          <w:szCs w:val="24"/>
          <w:lang w:val="en-US"/>
        </w:rPr>
      </w:pPr>
      <w:r w:rsidRPr="0031072B">
        <w:rPr>
          <w:rFonts w:eastAsiaTheme="minorEastAsia" w:cs="Calibri"/>
          <w:color w:val="000000"/>
          <w:szCs w:val="24"/>
          <w:lang w:val="en-US"/>
        </w:rPr>
        <w:t>to participate actively in the implementation of this resolution</w:t>
      </w:r>
      <w:del w:id="43" w:author="Comas Barnes, Maite" w:date="2020-05-08T19:16:00Z">
        <w:r w:rsidRPr="0031072B" w:rsidDel="0067590C">
          <w:rPr>
            <w:rFonts w:eastAsiaTheme="minorEastAsia" w:cs="Calibri"/>
            <w:color w:val="000000"/>
            <w:szCs w:val="24"/>
            <w:lang w:val="en-US"/>
          </w:rPr>
          <w:delText>.</w:delText>
        </w:r>
      </w:del>
      <w:ins w:id="44" w:author="Comas Barnes, Maite" w:date="2020-05-08T19:16:00Z">
        <w:r w:rsidRPr="0031072B">
          <w:rPr>
            <w:rFonts w:eastAsiaTheme="minorEastAsia" w:cs="Calibri"/>
            <w:color w:val="000000"/>
            <w:szCs w:val="24"/>
            <w:lang w:val="en-US"/>
          </w:rPr>
          <w:t>,</w:t>
        </w:r>
      </w:ins>
    </w:p>
    <w:p w14:paraId="301931EE" w14:textId="77777777" w:rsidR="00D572CF" w:rsidRPr="0031072B" w:rsidRDefault="00D572CF" w:rsidP="0031072B">
      <w:pPr>
        <w:keepNext/>
        <w:tabs>
          <w:tab w:val="clear" w:pos="1134"/>
          <w:tab w:val="clear" w:pos="1701"/>
          <w:tab w:val="clear" w:pos="2268"/>
          <w:tab w:val="clear" w:pos="2835"/>
        </w:tabs>
        <w:overflowPunct/>
        <w:ind w:left="578"/>
        <w:textAlignment w:val="auto"/>
        <w:rPr>
          <w:ins w:id="45" w:author="Минкин Владимир Маркович" w:date="2020-01-28T14:33:00Z"/>
          <w:rFonts w:eastAsiaTheme="minorEastAsia" w:cs="Calibri"/>
          <w:color w:val="000000"/>
          <w:szCs w:val="24"/>
          <w:lang w:eastAsia="ru-RU"/>
        </w:rPr>
      </w:pPr>
      <w:ins w:id="46" w:author="Минкин Владимир Маркович" w:date="2020-01-28T14:31:00Z">
        <w:r w:rsidRPr="0031072B">
          <w:rPr>
            <w:rFonts w:eastAsiaTheme="minorEastAsia" w:cs="Calibri"/>
            <w:i/>
            <w:color w:val="000000"/>
            <w:szCs w:val="24"/>
            <w:lang w:val="en-US" w:eastAsia="ru-RU"/>
          </w:rPr>
          <w:t xml:space="preserve">invites regional and subregional telecommunication organizations </w:t>
        </w:r>
      </w:ins>
    </w:p>
    <w:p w14:paraId="519D55A5" w14:textId="77777777" w:rsidR="00D572CF" w:rsidRPr="0031072B" w:rsidRDefault="00D572CF" w:rsidP="0031072B">
      <w:pPr>
        <w:tabs>
          <w:tab w:val="clear" w:pos="1134"/>
          <w:tab w:val="clear" w:pos="1701"/>
          <w:tab w:val="clear" w:pos="2268"/>
          <w:tab w:val="clear" w:pos="2835"/>
        </w:tabs>
        <w:overflowPunct/>
        <w:textAlignment w:val="auto"/>
        <w:rPr>
          <w:ins w:id="47" w:author="Минкин Владимир Маркович" w:date="2020-01-28T14:31:00Z"/>
          <w:rFonts w:eastAsiaTheme="minorEastAsia" w:cs="Calibri"/>
          <w:color w:val="000000"/>
          <w:szCs w:val="24"/>
          <w:lang w:val="en-US" w:eastAsia="ru-RU"/>
        </w:rPr>
      </w:pPr>
      <w:ins w:id="48" w:author="Минкин Владимир Маркович" w:date="2020-01-28T14:31:00Z">
        <w:r w:rsidRPr="0031072B">
          <w:rPr>
            <w:rFonts w:eastAsiaTheme="minorEastAsia" w:cs="Calibri"/>
            <w:color w:val="000000"/>
            <w:szCs w:val="24"/>
            <w:lang w:val="en-US" w:eastAsia="ru-RU"/>
          </w:rPr>
          <w:t>1</w:t>
        </w:r>
        <w:r w:rsidRPr="0031072B">
          <w:rPr>
            <w:rFonts w:eastAsiaTheme="minorEastAsia" w:cs="Calibri"/>
            <w:color w:val="000000"/>
            <w:szCs w:val="24"/>
            <w:lang w:val="en-US" w:eastAsia="ru-RU"/>
          </w:rPr>
          <w:tab/>
          <w:t xml:space="preserve">to participate in coordinating and harmonizing </w:t>
        </w:r>
        <w:r w:rsidR="002229D4" w:rsidRPr="0031072B">
          <w:rPr>
            <w:rFonts w:eastAsiaTheme="minorEastAsia" w:cs="Calibri"/>
            <w:color w:val="000000"/>
            <w:szCs w:val="24"/>
            <w:lang w:val="en-US" w:eastAsia="ru-RU"/>
          </w:rPr>
          <w:t>of</w:t>
        </w:r>
      </w:ins>
      <w:r w:rsidR="002229D4" w:rsidRPr="0031072B">
        <w:rPr>
          <w:rFonts w:eastAsiaTheme="minorEastAsia" w:cs="Calibri"/>
          <w:color w:val="000000"/>
          <w:szCs w:val="24"/>
          <w:lang w:val="en-US" w:eastAsia="ru-RU"/>
        </w:rPr>
        <w:t xml:space="preserve"> </w:t>
      </w:r>
      <w:ins w:id="49" w:author="Минкин Владимир Маркович" w:date="2020-01-28T14:31:00Z">
        <w:r w:rsidRPr="0031072B">
          <w:rPr>
            <w:rFonts w:eastAsiaTheme="minorEastAsia" w:cs="Calibri"/>
            <w:color w:val="000000"/>
            <w:szCs w:val="24"/>
            <w:lang w:val="en-US" w:eastAsia="ru-RU"/>
          </w:rPr>
          <w:t xml:space="preserve">the contributions of their respective Member States in order to generate common proposals where possible; </w:t>
        </w:r>
      </w:ins>
    </w:p>
    <w:p w14:paraId="1BEB8125" w14:textId="77777777" w:rsidR="00D572CF" w:rsidRPr="0031072B" w:rsidRDefault="00D572CF" w:rsidP="0031072B">
      <w:pPr>
        <w:tabs>
          <w:tab w:val="clear" w:pos="1134"/>
          <w:tab w:val="clear" w:pos="1701"/>
          <w:tab w:val="clear" w:pos="2268"/>
          <w:tab w:val="clear" w:pos="2835"/>
        </w:tabs>
        <w:overflowPunct/>
        <w:textAlignment w:val="auto"/>
        <w:rPr>
          <w:ins w:id="50" w:author="Минкин Владимир Маркович" w:date="2020-01-28T14:31:00Z"/>
          <w:rFonts w:eastAsiaTheme="minorEastAsia" w:cs="Calibri"/>
          <w:color w:val="000000"/>
          <w:szCs w:val="24"/>
          <w:lang w:val="en-US" w:eastAsia="ru-RU"/>
        </w:rPr>
      </w:pPr>
      <w:ins w:id="51" w:author="Минкин Владимир Маркович" w:date="2020-01-28T14:31:00Z">
        <w:r w:rsidRPr="0031072B">
          <w:rPr>
            <w:rFonts w:eastAsiaTheme="minorEastAsia" w:cs="Calibri"/>
            <w:color w:val="000000"/>
            <w:szCs w:val="24"/>
            <w:lang w:val="en-US" w:eastAsia="ru-RU"/>
          </w:rPr>
          <w:t>2</w:t>
        </w:r>
      </w:ins>
      <w:r w:rsidRPr="0031072B">
        <w:rPr>
          <w:rFonts w:eastAsiaTheme="minorEastAsia" w:cs="Calibri"/>
          <w:color w:val="000000"/>
          <w:szCs w:val="24"/>
          <w:lang w:val="en-US" w:eastAsia="ru-RU"/>
        </w:rPr>
        <w:tab/>
      </w:r>
      <w:ins w:id="52" w:author="Минкин Владимир Маркович" w:date="2020-01-28T14:31:00Z">
        <w:r w:rsidRPr="0031072B">
          <w:rPr>
            <w:rFonts w:eastAsiaTheme="minorEastAsia" w:cs="Calibri"/>
            <w:color w:val="000000"/>
            <w:szCs w:val="24"/>
            <w:lang w:val="en-US" w:eastAsia="ru-RU"/>
          </w:rPr>
          <w:t xml:space="preserve">to take an active part in the preparation and holding of regional preparatory meetings for WTSA; </w:t>
        </w:r>
      </w:ins>
    </w:p>
    <w:p w14:paraId="34C638FE" w14:textId="77777777" w:rsidR="00D572CF" w:rsidRPr="0031072B" w:rsidRDefault="00D572CF" w:rsidP="0031072B">
      <w:pPr>
        <w:rPr>
          <w:rFonts w:asciiTheme="minorHAnsi" w:hAnsiTheme="minorHAnsi" w:cstheme="minorHAnsi"/>
          <w:szCs w:val="24"/>
          <w:lang w:val="en-US"/>
        </w:rPr>
      </w:pPr>
      <w:ins w:id="53" w:author="Минкин Владимир Маркович" w:date="2020-01-28T14:31:00Z">
        <w:del w:id="54" w:author="Минкин Владимир Маркович" w:date="2019-03-21T12:04:00Z">
          <w:r w:rsidRPr="0031072B" w:rsidDel="00F31589">
            <w:rPr>
              <w:rFonts w:eastAsiaTheme="minorEastAsia" w:cs="Calibri"/>
              <w:color w:val="000000"/>
              <w:szCs w:val="24"/>
              <w:lang w:val="en-US" w:eastAsia="ru-RU"/>
            </w:rPr>
            <w:delText>2</w:delText>
          </w:r>
        </w:del>
        <w:r w:rsidRPr="0031072B">
          <w:rPr>
            <w:rFonts w:eastAsiaTheme="minorEastAsia" w:cs="Calibri"/>
            <w:color w:val="000000"/>
            <w:szCs w:val="24"/>
            <w:lang w:val="en-US" w:eastAsia="ru-RU"/>
          </w:rPr>
          <w:t>3</w:t>
        </w:r>
        <w:r w:rsidRPr="0031072B">
          <w:rPr>
            <w:rFonts w:eastAsiaTheme="minorEastAsia" w:cs="Calibri"/>
            <w:color w:val="000000"/>
            <w:szCs w:val="24"/>
            <w:lang w:val="en-US" w:eastAsia="ru-RU"/>
          </w:rPr>
          <w:tab/>
          <w:t>to take part in the preparatory meetings of other regional organizations</w:t>
        </w:r>
        <w:r w:rsidRPr="0031072B">
          <w:rPr>
            <w:rFonts w:eastAsiaTheme="minorEastAsia" w:cs="Calibri"/>
            <w:color w:val="000000"/>
            <w:szCs w:val="24"/>
            <w:lang w:eastAsia="ru-RU"/>
          </w:rPr>
          <w:t xml:space="preserve"> </w:t>
        </w:r>
        <w:r w:rsidRPr="0031072B">
          <w:rPr>
            <w:rFonts w:eastAsiaTheme="minorEastAsia" w:cs="Calibri"/>
            <w:color w:val="000000"/>
            <w:szCs w:val="24"/>
            <w:lang w:val="en-US" w:eastAsia="ru-RU"/>
          </w:rPr>
          <w:t xml:space="preserve">and to convene, if possible, informal interregional meetings in order to exchange information and to </w:t>
        </w:r>
      </w:ins>
      <w:ins w:id="55" w:author="Windows User" w:date="2020-10-22T10:43:00Z">
        <w:r w:rsidR="002229D4" w:rsidRPr="0031072B">
          <w:rPr>
            <w:rFonts w:eastAsiaTheme="minorEastAsia" w:cs="Calibri"/>
            <w:color w:val="000000"/>
            <w:szCs w:val="24"/>
            <w:lang w:val="en-US" w:eastAsia="ru-RU"/>
          </w:rPr>
          <w:t>coordinate</w:t>
        </w:r>
      </w:ins>
      <w:ins w:id="56" w:author="Минкин Владимир Маркович" w:date="2020-01-28T14:31:00Z">
        <w:r w:rsidRPr="0031072B">
          <w:rPr>
            <w:rFonts w:eastAsiaTheme="minorEastAsia" w:cs="Calibri"/>
            <w:color w:val="000000"/>
            <w:szCs w:val="24"/>
            <w:lang w:val="en-US" w:eastAsia="ru-RU"/>
          </w:rPr>
          <w:t xml:space="preserve"> interregional common proposals.</w:t>
        </w:r>
      </w:ins>
    </w:p>
    <w:p w14:paraId="2A35EDDD" w14:textId="77777777" w:rsidR="00D572CF" w:rsidRPr="0067590C" w:rsidRDefault="00D572CF" w:rsidP="00D572CF">
      <w:pPr>
        <w:jc w:val="center"/>
        <w:rPr>
          <w:rFonts w:asciiTheme="minorHAnsi" w:hAnsiTheme="minorHAnsi" w:cstheme="minorHAnsi"/>
          <w:szCs w:val="24"/>
        </w:rPr>
      </w:pPr>
      <w:r w:rsidRPr="0067590C">
        <w:rPr>
          <w:rFonts w:asciiTheme="minorHAnsi" w:hAnsiTheme="minorHAnsi" w:cstheme="minorHAnsi"/>
          <w:szCs w:val="24"/>
        </w:rPr>
        <w:t>______________</w:t>
      </w:r>
    </w:p>
    <w:sectPr w:rsidR="00D572CF" w:rsidRPr="0067590C" w:rsidSect="005012C9">
      <w:headerReference w:type="default" r:id="rId10"/>
      <w:headerReference w:type="first" r:id="rId11"/>
      <w:footerReference w:type="first" r:id="rId12"/>
      <w:pgSz w:w="12240" w:h="15840"/>
      <w:pgMar w:top="1418"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4D810E" w15:done="0"/>
  <w15:commentEx w15:paraId="5A4DBEC5" w15:done="0"/>
  <w15:commentEx w15:paraId="30DFE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D91" w16cex:dateUtc="2021-04-07T07:44:00Z"/>
  <w16cex:commentExtensible w16cex:durableId="2417FD9F" w16cex:dateUtc="2021-04-07T07:45:00Z"/>
  <w16cex:commentExtensible w16cex:durableId="2417FDA3" w16cex:dateUtc="2021-04-07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D810E" w16cid:durableId="2417FD91"/>
  <w16cid:commentId w16cid:paraId="5A4DBEC5" w16cid:durableId="2417FD9F"/>
  <w16cid:commentId w16cid:paraId="30DFE912" w16cid:durableId="2417FD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FAEC7" w14:textId="77777777" w:rsidR="00606C01" w:rsidRDefault="00606C01" w:rsidP="00D572CF">
      <w:pPr>
        <w:spacing w:before="0"/>
      </w:pPr>
      <w:r>
        <w:separator/>
      </w:r>
    </w:p>
  </w:endnote>
  <w:endnote w:type="continuationSeparator" w:id="0">
    <w:p w14:paraId="71154322" w14:textId="77777777" w:rsidR="00606C01" w:rsidRDefault="00606C01" w:rsidP="00D572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Itali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4A0" w:firstRow="1" w:lastRow="0" w:firstColumn="1" w:lastColumn="0" w:noHBand="0" w:noVBand="1"/>
    </w:tblPr>
    <w:tblGrid>
      <w:gridCol w:w="1526"/>
      <w:gridCol w:w="2410"/>
      <w:gridCol w:w="5987"/>
    </w:tblGrid>
    <w:tr w:rsidR="007043E8" w:rsidRPr="007043E8" w14:paraId="6A4D350F" w14:textId="77777777" w:rsidTr="00AE3E85">
      <w:tc>
        <w:tcPr>
          <w:tcW w:w="1526" w:type="dxa"/>
          <w:tcBorders>
            <w:top w:val="single" w:sz="4" w:space="0" w:color="000000"/>
          </w:tcBorders>
          <w:shd w:val="clear" w:color="auto" w:fill="auto"/>
        </w:tcPr>
        <w:p w14:paraId="567957E1" w14:textId="77777777" w:rsidR="007043E8" w:rsidRPr="007043E8" w:rsidRDefault="007043E8" w:rsidP="007043E8">
          <w:pPr>
            <w:pStyle w:val="FirstFooter"/>
            <w:tabs>
              <w:tab w:val="left" w:pos="1559"/>
              <w:tab w:val="left" w:pos="3828"/>
            </w:tabs>
            <w:spacing w:before="40" w:after="40"/>
            <w:rPr>
              <w:rFonts w:asciiTheme="minorHAnsi" w:hAnsiTheme="minorHAnsi"/>
              <w:sz w:val="18"/>
              <w:szCs w:val="18"/>
            </w:rPr>
          </w:pPr>
          <w:r w:rsidRPr="007043E8">
            <w:rPr>
              <w:rFonts w:asciiTheme="minorHAnsi" w:hAnsiTheme="minorHAnsi"/>
              <w:sz w:val="18"/>
              <w:szCs w:val="18"/>
              <w:lang w:val="en-US"/>
            </w:rPr>
            <w:t>Contact:</w:t>
          </w:r>
        </w:p>
      </w:tc>
      <w:tc>
        <w:tcPr>
          <w:tcW w:w="2410" w:type="dxa"/>
          <w:tcBorders>
            <w:top w:val="single" w:sz="4" w:space="0" w:color="000000"/>
          </w:tcBorders>
          <w:shd w:val="clear" w:color="auto" w:fill="auto"/>
        </w:tcPr>
        <w:p w14:paraId="082D4801" w14:textId="77777777" w:rsidR="007043E8" w:rsidRPr="007043E8" w:rsidRDefault="007043E8" w:rsidP="007043E8">
          <w:pPr>
            <w:pStyle w:val="FirstFooter"/>
            <w:tabs>
              <w:tab w:val="left" w:pos="2302"/>
            </w:tabs>
            <w:spacing w:before="40" w:after="40"/>
            <w:ind w:left="2302" w:hanging="2302"/>
            <w:rPr>
              <w:rFonts w:asciiTheme="minorHAnsi" w:hAnsiTheme="minorHAnsi"/>
              <w:sz w:val="18"/>
              <w:szCs w:val="18"/>
              <w:lang w:val="en-US"/>
            </w:rPr>
          </w:pPr>
          <w:r w:rsidRPr="007043E8">
            <w:rPr>
              <w:rFonts w:asciiTheme="minorHAnsi" w:hAnsiTheme="minorHAnsi"/>
              <w:sz w:val="18"/>
              <w:szCs w:val="18"/>
              <w:lang w:val="en-US"/>
            </w:rPr>
            <w:t>Name/Organization/Entity:</w:t>
          </w:r>
        </w:p>
      </w:tc>
      <w:tc>
        <w:tcPr>
          <w:tcW w:w="5987" w:type="dxa"/>
          <w:tcBorders>
            <w:top w:val="single" w:sz="4" w:space="0" w:color="000000"/>
          </w:tcBorders>
        </w:tcPr>
        <w:p w14:paraId="06388256" w14:textId="068F5330" w:rsidR="007043E8" w:rsidRPr="007043E8" w:rsidRDefault="007043E8" w:rsidP="007043E8">
          <w:pPr>
            <w:pStyle w:val="FirstFooter"/>
            <w:tabs>
              <w:tab w:val="left" w:pos="2302"/>
            </w:tabs>
            <w:spacing w:before="40" w:after="40"/>
            <w:rPr>
              <w:sz w:val="18"/>
              <w:szCs w:val="18"/>
              <w:lang w:val="en-US"/>
            </w:rPr>
          </w:pPr>
          <w:r w:rsidRPr="00AB1E55">
            <w:rPr>
              <w:sz w:val="18"/>
              <w:szCs w:val="18"/>
            </w:rPr>
            <w:t>Ms Maria Bolshakova, Radio Research &amp; Development Institute (NIIR), Russian Federation</w:t>
          </w:r>
        </w:p>
      </w:tc>
      <w:bookmarkStart w:id="59" w:name="OrgName"/>
      <w:bookmarkEnd w:id="59"/>
    </w:tr>
    <w:tr w:rsidR="007043E8" w:rsidRPr="007043E8" w14:paraId="3D035B3B" w14:textId="77777777" w:rsidTr="00AE3E85">
      <w:tc>
        <w:tcPr>
          <w:tcW w:w="1526" w:type="dxa"/>
          <w:shd w:val="clear" w:color="auto" w:fill="auto"/>
        </w:tcPr>
        <w:p w14:paraId="2EF964B4" w14:textId="77777777" w:rsidR="007043E8" w:rsidRPr="007043E8" w:rsidRDefault="007043E8" w:rsidP="007043E8">
          <w:pPr>
            <w:pStyle w:val="FirstFooter"/>
            <w:tabs>
              <w:tab w:val="left" w:pos="1559"/>
              <w:tab w:val="left" w:pos="3828"/>
            </w:tabs>
            <w:spacing w:before="40" w:after="40"/>
            <w:rPr>
              <w:rFonts w:asciiTheme="minorHAnsi" w:hAnsiTheme="minorHAnsi"/>
              <w:sz w:val="18"/>
              <w:szCs w:val="18"/>
              <w:lang w:val="en-US"/>
            </w:rPr>
          </w:pPr>
        </w:p>
      </w:tc>
      <w:tc>
        <w:tcPr>
          <w:tcW w:w="2410" w:type="dxa"/>
          <w:shd w:val="clear" w:color="auto" w:fill="auto"/>
        </w:tcPr>
        <w:p w14:paraId="30992894" w14:textId="77777777" w:rsidR="007043E8" w:rsidRPr="007043E8" w:rsidRDefault="007043E8" w:rsidP="007043E8">
          <w:pPr>
            <w:pStyle w:val="FirstFooter"/>
            <w:tabs>
              <w:tab w:val="left" w:pos="2302"/>
            </w:tabs>
            <w:spacing w:before="40" w:after="40"/>
            <w:rPr>
              <w:rFonts w:asciiTheme="minorHAnsi" w:hAnsiTheme="minorHAnsi"/>
              <w:sz w:val="18"/>
              <w:szCs w:val="18"/>
              <w:lang w:val="en-US"/>
            </w:rPr>
          </w:pPr>
          <w:r w:rsidRPr="007043E8">
            <w:rPr>
              <w:rFonts w:asciiTheme="minorHAnsi" w:hAnsiTheme="minorHAnsi"/>
              <w:sz w:val="18"/>
              <w:szCs w:val="18"/>
              <w:lang w:val="en-US"/>
            </w:rPr>
            <w:t>Phone number:</w:t>
          </w:r>
        </w:p>
      </w:tc>
      <w:tc>
        <w:tcPr>
          <w:tcW w:w="5987" w:type="dxa"/>
        </w:tcPr>
        <w:p w14:paraId="57271EFD" w14:textId="4377114F" w:rsidR="007043E8" w:rsidRPr="007043E8" w:rsidRDefault="007043E8" w:rsidP="007043E8">
          <w:pPr>
            <w:pStyle w:val="FirstFooter"/>
            <w:tabs>
              <w:tab w:val="left" w:pos="2302"/>
            </w:tabs>
            <w:spacing w:before="40" w:after="40"/>
            <w:rPr>
              <w:sz w:val="18"/>
              <w:szCs w:val="18"/>
            </w:rPr>
          </w:pPr>
          <w:r w:rsidRPr="00AB1E55">
            <w:rPr>
              <w:sz w:val="18"/>
              <w:szCs w:val="18"/>
            </w:rPr>
            <w:t>+7 495 645 06 33</w:t>
          </w:r>
        </w:p>
      </w:tc>
      <w:bookmarkStart w:id="60" w:name="PhoneNo"/>
      <w:bookmarkEnd w:id="60"/>
    </w:tr>
    <w:tr w:rsidR="007043E8" w:rsidRPr="007043E8" w14:paraId="6B10A010" w14:textId="77777777" w:rsidTr="007043E8">
      <w:tc>
        <w:tcPr>
          <w:tcW w:w="1526" w:type="dxa"/>
          <w:tcBorders>
            <w:bottom w:val="single" w:sz="4" w:space="0" w:color="auto"/>
          </w:tcBorders>
          <w:shd w:val="clear" w:color="auto" w:fill="auto"/>
        </w:tcPr>
        <w:p w14:paraId="44CFBB7A" w14:textId="77777777" w:rsidR="007043E8" w:rsidRPr="007043E8" w:rsidRDefault="007043E8" w:rsidP="007043E8">
          <w:pPr>
            <w:pStyle w:val="FirstFooter"/>
            <w:tabs>
              <w:tab w:val="left" w:pos="1559"/>
              <w:tab w:val="left" w:pos="3828"/>
            </w:tabs>
            <w:spacing w:before="40" w:after="40"/>
            <w:rPr>
              <w:rFonts w:asciiTheme="minorHAnsi" w:hAnsiTheme="minorHAnsi"/>
              <w:sz w:val="18"/>
              <w:szCs w:val="18"/>
              <w:lang w:val="en-US"/>
            </w:rPr>
          </w:pPr>
        </w:p>
      </w:tc>
      <w:tc>
        <w:tcPr>
          <w:tcW w:w="2410" w:type="dxa"/>
          <w:tcBorders>
            <w:bottom w:val="single" w:sz="4" w:space="0" w:color="auto"/>
          </w:tcBorders>
          <w:shd w:val="clear" w:color="auto" w:fill="auto"/>
        </w:tcPr>
        <w:p w14:paraId="70581760" w14:textId="77777777" w:rsidR="007043E8" w:rsidRPr="007043E8" w:rsidRDefault="007043E8" w:rsidP="007043E8">
          <w:pPr>
            <w:pStyle w:val="FirstFooter"/>
            <w:tabs>
              <w:tab w:val="left" w:pos="2302"/>
            </w:tabs>
            <w:spacing w:before="40" w:after="40"/>
            <w:rPr>
              <w:rFonts w:asciiTheme="minorHAnsi" w:hAnsiTheme="minorHAnsi"/>
              <w:sz w:val="18"/>
              <w:szCs w:val="18"/>
              <w:lang w:val="en-US"/>
            </w:rPr>
          </w:pPr>
          <w:r w:rsidRPr="007043E8">
            <w:rPr>
              <w:rFonts w:asciiTheme="minorHAnsi" w:hAnsiTheme="minorHAnsi"/>
              <w:sz w:val="18"/>
              <w:szCs w:val="18"/>
              <w:lang w:val="en-US"/>
            </w:rPr>
            <w:t>E-mail:</w:t>
          </w:r>
        </w:p>
      </w:tc>
      <w:tc>
        <w:tcPr>
          <w:tcW w:w="5987" w:type="dxa"/>
          <w:tcBorders>
            <w:bottom w:val="single" w:sz="4" w:space="0" w:color="auto"/>
          </w:tcBorders>
        </w:tcPr>
        <w:p w14:paraId="3A5FAEC5" w14:textId="49DFD85E" w:rsidR="007043E8" w:rsidRPr="007043E8" w:rsidRDefault="00606C01" w:rsidP="007043E8">
          <w:pPr>
            <w:pStyle w:val="FirstFooter"/>
            <w:tabs>
              <w:tab w:val="left" w:pos="2302"/>
            </w:tabs>
            <w:spacing w:before="40" w:after="40"/>
            <w:rPr>
              <w:sz w:val="18"/>
              <w:szCs w:val="18"/>
            </w:rPr>
          </w:pPr>
          <w:hyperlink r:id="rId1" w:history="1">
            <w:r w:rsidR="007043E8" w:rsidRPr="00AB1E55">
              <w:rPr>
                <w:rStyle w:val="a5"/>
                <w:sz w:val="18"/>
                <w:szCs w:val="18"/>
              </w:rPr>
              <w:t>mrbolshakova@gmail.com</w:t>
            </w:r>
          </w:hyperlink>
          <w:r w:rsidR="007043E8" w:rsidRPr="00AB1E55">
            <w:rPr>
              <w:sz w:val="18"/>
              <w:szCs w:val="18"/>
            </w:rPr>
            <w:t xml:space="preserve">, </w:t>
          </w:r>
          <w:hyperlink r:id="rId2" w:history="1">
            <w:r w:rsidR="007043E8" w:rsidRPr="00AB1E55">
              <w:rPr>
                <w:rStyle w:val="a5"/>
                <w:sz w:val="18"/>
                <w:szCs w:val="18"/>
              </w:rPr>
              <w:t>bolshakova@niir.ru</w:t>
            </w:r>
          </w:hyperlink>
        </w:p>
      </w:tc>
      <w:bookmarkStart w:id="61" w:name="Email"/>
      <w:bookmarkEnd w:id="61"/>
    </w:tr>
    <w:tr w:rsidR="007043E8" w:rsidRPr="007043E8" w14:paraId="207FA60C" w14:textId="77777777" w:rsidTr="007043E8">
      <w:tc>
        <w:tcPr>
          <w:tcW w:w="1526" w:type="dxa"/>
          <w:tcBorders>
            <w:top w:val="single" w:sz="4" w:space="0" w:color="auto"/>
          </w:tcBorders>
          <w:shd w:val="clear" w:color="auto" w:fill="auto"/>
        </w:tcPr>
        <w:p w14:paraId="2C3DC3C6" w14:textId="77777777" w:rsidR="007043E8" w:rsidRPr="007043E8" w:rsidRDefault="007043E8" w:rsidP="007043E8">
          <w:pPr>
            <w:pStyle w:val="FirstFooter"/>
            <w:tabs>
              <w:tab w:val="left" w:pos="1559"/>
              <w:tab w:val="left" w:pos="3828"/>
            </w:tabs>
            <w:spacing w:before="40" w:after="40"/>
            <w:rPr>
              <w:rFonts w:asciiTheme="minorHAnsi" w:hAnsiTheme="minorHAnsi"/>
              <w:sz w:val="18"/>
              <w:szCs w:val="18"/>
              <w:lang w:val="en-US"/>
            </w:rPr>
          </w:pPr>
          <w:r w:rsidRPr="007043E8">
            <w:rPr>
              <w:rFonts w:asciiTheme="minorHAnsi" w:hAnsiTheme="minorHAnsi"/>
              <w:sz w:val="18"/>
              <w:szCs w:val="18"/>
              <w:lang w:val="en-US"/>
            </w:rPr>
            <w:t>Contact:</w:t>
          </w:r>
        </w:p>
      </w:tc>
      <w:tc>
        <w:tcPr>
          <w:tcW w:w="2410" w:type="dxa"/>
          <w:tcBorders>
            <w:top w:val="single" w:sz="4" w:space="0" w:color="auto"/>
          </w:tcBorders>
          <w:shd w:val="clear" w:color="auto" w:fill="auto"/>
        </w:tcPr>
        <w:p w14:paraId="588C50C7" w14:textId="77777777" w:rsidR="007043E8" w:rsidRPr="007043E8" w:rsidRDefault="007043E8" w:rsidP="007043E8">
          <w:pPr>
            <w:pStyle w:val="FirstFooter"/>
            <w:tabs>
              <w:tab w:val="left" w:pos="2302"/>
            </w:tabs>
            <w:spacing w:before="40" w:after="40"/>
            <w:rPr>
              <w:rFonts w:asciiTheme="minorHAnsi" w:hAnsiTheme="minorHAnsi"/>
              <w:sz w:val="18"/>
              <w:szCs w:val="18"/>
              <w:lang w:val="en-US"/>
            </w:rPr>
          </w:pPr>
          <w:r w:rsidRPr="007043E8">
            <w:rPr>
              <w:rFonts w:asciiTheme="minorHAnsi" w:hAnsiTheme="minorHAnsi"/>
              <w:sz w:val="18"/>
              <w:szCs w:val="18"/>
              <w:lang w:val="en-US"/>
            </w:rPr>
            <w:t>Name/Organization/Entity:</w:t>
          </w:r>
        </w:p>
      </w:tc>
      <w:tc>
        <w:tcPr>
          <w:tcW w:w="5987" w:type="dxa"/>
          <w:tcBorders>
            <w:top w:val="single" w:sz="4" w:space="0" w:color="auto"/>
          </w:tcBorders>
        </w:tcPr>
        <w:p w14:paraId="1A03D7EF" w14:textId="1A695316" w:rsidR="007043E8" w:rsidRPr="007043E8" w:rsidRDefault="007043E8" w:rsidP="007043E8">
          <w:pPr>
            <w:pStyle w:val="FirstFooter"/>
            <w:tabs>
              <w:tab w:val="left" w:pos="2302"/>
            </w:tabs>
            <w:spacing w:before="40" w:after="40"/>
            <w:rPr>
              <w:sz w:val="18"/>
              <w:szCs w:val="18"/>
            </w:rPr>
          </w:pPr>
          <w:r w:rsidRPr="007043E8">
            <w:rPr>
              <w:sz w:val="18"/>
              <w:szCs w:val="18"/>
            </w:rPr>
            <w:t>Ms Kristina Bezsudova</w:t>
          </w:r>
          <w:r>
            <w:rPr>
              <w:sz w:val="18"/>
              <w:szCs w:val="18"/>
            </w:rPr>
            <w:t xml:space="preserve">, </w:t>
          </w:r>
          <w:r w:rsidRPr="007043E8">
            <w:rPr>
              <w:sz w:val="18"/>
              <w:szCs w:val="18"/>
            </w:rPr>
            <w:t>Radio Research &amp; Development Institute (NIIR), Russian Federation</w:t>
          </w:r>
        </w:p>
      </w:tc>
    </w:tr>
    <w:tr w:rsidR="006051DB" w:rsidRPr="007043E8" w14:paraId="1E490EC6" w14:textId="77777777" w:rsidTr="007043E8">
      <w:tc>
        <w:tcPr>
          <w:tcW w:w="1526" w:type="dxa"/>
          <w:shd w:val="clear" w:color="auto" w:fill="auto"/>
        </w:tcPr>
        <w:p w14:paraId="5C11D301" w14:textId="77777777" w:rsidR="006051DB" w:rsidRPr="007043E8" w:rsidRDefault="006051DB" w:rsidP="007043E8">
          <w:pPr>
            <w:pStyle w:val="FirstFooter"/>
            <w:tabs>
              <w:tab w:val="left" w:pos="1559"/>
              <w:tab w:val="left" w:pos="3828"/>
            </w:tabs>
            <w:spacing w:before="40" w:after="40"/>
            <w:rPr>
              <w:rFonts w:asciiTheme="minorHAnsi" w:hAnsiTheme="minorHAnsi"/>
              <w:sz w:val="18"/>
              <w:szCs w:val="18"/>
              <w:lang w:val="en-US"/>
            </w:rPr>
          </w:pPr>
        </w:p>
      </w:tc>
      <w:tc>
        <w:tcPr>
          <w:tcW w:w="2410" w:type="dxa"/>
          <w:shd w:val="clear" w:color="auto" w:fill="auto"/>
        </w:tcPr>
        <w:p w14:paraId="32D8B37E" w14:textId="77777777" w:rsidR="006051DB" w:rsidRPr="007043E8" w:rsidRDefault="006051DB" w:rsidP="007043E8">
          <w:pPr>
            <w:pStyle w:val="FirstFooter"/>
            <w:tabs>
              <w:tab w:val="left" w:pos="2302"/>
            </w:tabs>
            <w:spacing w:before="40" w:after="40"/>
            <w:rPr>
              <w:rFonts w:asciiTheme="minorHAnsi" w:hAnsiTheme="minorHAnsi"/>
              <w:sz w:val="18"/>
              <w:szCs w:val="18"/>
              <w:lang w:val="en-US"/>
            </w:rPr>
          </w:pPr>
          <w:r w:rsidRPr="007043E8">
            <w:rPr>
              <w:rFonts w:asciiTheme="minorHAnsi" w:hAnsiTheme="minorHAnsi"/>
              <w:sz w:val="18"/>
              <w:szCs w:val="18"/>
              <w:lang w:val="en-US"/>
            </w:rPr>
            <w:t>Phone number:</w:t>
          </w:r>
        </w:p>
      </w:tc>
      <w:tc>
        <w:tcPr>
          <w:tcW w:w="5987" w:type="dxa"/>
        </w:tcPr>
        <w:p w14:paraId="3E6AB25A" w14:textId="58BD0776" w:rsidR="006051DB" w:rsidRPr="007043E8" w:rsidRDefault="006051DB" w:rsidP="007043E8">
          <w:pPr>
            <w:pStyle w:val="FirstFooter"/>
            <w:tabs>
              <w:tab w:val="left" w:pos="2302"/>
            </w:tabs>
            <w:spacing w:before="40" w:after="40"/>
            <w:rPr>
              <w:sz w:val="18"/>
              <w:szCs w:val="18"/>
            </w:rPr>
          </w:pPr>
          <w:r>
            <w:rPr>
              <w:sz w:val="18"/>
              <w:szCs w:val="18"/>
            </w:rPr>
            <w:t>+7 495 645 06 39</w:t>
          </w:r>
        </w:p>
      </w:tc>
    </w:tr>
    <w:tr w:rsidR="006051DB" w:rsidRPr="007043E8" w14:paraId="52279599" w14:textId="77777777" w:rsidTr="007043E8">
      <w:tc>
        <w:tcPr>
          <w:tcW w:w="1526" w:type="dxa"/>
          <w:shd w:val="clear" w:color="auto" w:fill="auto"/>
        </w:tcPr>
        <w:p w14:paraId="73C880DE" w14:textId="77777777" w:rsidR="006051DB" w:rsidRPr="007043E8" w:rsidRDefault="006051DB" w:rsidP="007043E8">
          <w:pPr>
            <w:pStyle w:val="FirstFooter"/>
            <w:tabs>
              <w:tab w:val="left" w:pos="1559"/>
              <w:tab w:val="left" w:pos="3828"/>
            </w:tabs>
            <w:spacing w:before="40" w:after="40"/>
            <w:rPr>
              <w:rFonts w:asciiTheme="minorHAnsi" w:hAnsiTheme="minorHAnsi"/>
              <w:sz w:val="18"/>
              <w:szCs w:val="18"/>
              <w:lang w:val="en-US"/>
            </w:rPr>
          </w:pPr>
        </w:p>
      </w:tc>
      <w:tc>
        <w:tcPr>
          <w:tcW w:w="2410" w:type="dxa"/>
          <w:shd w:val="clear" w:color="auto" w:fill="auto"/>
        </w:tcPr>
        <w:p w14:paraId="6E04B4AA" w14:textId="77777777" w:rsidR="006051DB" w:rsidRPr="007043E8" w:rsidRDefault="006051DB" w:rsidP="007043E8">
          <w:pPr>
            <w:pStyle w:val="FirstFooter"/>
            <w:tabs>
              <w:tab w:val="left" w:pos="2302"/>
            </w:tabs>
            <w:spacing w:before="40" w:after="40"/>
            <w:rPr>
              <w:rFonts w:asciiTheme="minorHAnsi" w:hAnsiTheme="minorHAnsi"/>
              <w:sz w:val="18"/>
              <w:szCs w:val="18"/>
              <w:lang w:val="en-US"/>
            </w:rPr>
          </w:pPr>
          <w:r w:rsidRPr="007043E8">
            <w:rPr>
              <w:rFonts w:asciiTheme="minorHAnsi" w:hAnsiTheme="minorHAnsi"/>
              <w:sz w:val="18"/>
              <w:szCs w:val="18"/>
              <w:lang w:val="en-US"/>
            </w:rPr>
            <w:t>E-mail:</w:t>
          </w:r>
        </w:p>
      </w:tc>
      <w:tc>
        <w:tcPr>
          <w:tcW w:w="5987" w:type="dxa"/>
        </w:tcPr>
        <w:p w14:paraId="4593CCE0" w14:textId="17D0D3C5" w:rsidR="006051DB" w:rsidRPr="007043E8" w:rsidRDefault="00606C01" w:rsidP="007043E8">
          <w:pPr>
            <w:pStyle w:val="FirstFooter"/>
            <w:tabs>
              <w:tab w:val="left" w:pos="2302"/>
            </w:tabs>
            <w:spacing w:before="40" w:after="40"/>
            <w:rPr>
              <w:sz w:val="18"/>
              <w:szCs w:val="18"/>
            </w:rPr>
          </w:pPr>
          <w:hyperlink r:id="rId3" w:history="1">
            <w:r w:rsidR="006051DB" w:rsidRPr="001A3621">
              <w:rPr>
                <w:rStyle w:val="a5"/>
                <w:sz w:val="18"/>
                <w:szCs w:val="18"/>
              </w:rPr>
              <w:t>k.bezsudova@niir.ru</w:t>
            </w:r>
          </w:hyperlink>
        </w:p>
      </w:tc>
    </w:tr>
  </w:tbl>
  <w:p w14:paraId="77D97A2C" w14:textId="6670797D" w:rsidR="007D0F2A" w:rsidRDefault="00606C01" w:rsidP="0031072B">
    <w:pPr>
      <w:jc w:val="center"/>
    </w:pPr>
    <w:hyperlink r:id="rId4" w:history="1">
      <w:r w:rsidR="0031072B" w:rsidRPr="00E46253">
        <w:rPr>
          <w:rStyle w:val="a5"/>
          <w:rFonts w:cstheme="minorHAnsi"/>
          <w:sz w:val="18"/>
          <w:szCs w:val="18"/>
        </w:rPr>
        <w:t>RPM-CIS21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4147" w14:textId="77777777" w:rsidR="00606C01" w:rsidRDefault="00606C01" w:rsidP="00D572CF">
      <w:pPr>
        <w:spacing w:before="0"/>
      </w:pPr>
      <w:r>
        <w:separator/>
      </w:r>
    </w:p>
  </w:footnote>
  <w:footnote w:type="continuationSeparator" w:id="0">
    <w:p w14:paraId="38DAF762" w14:textId="77777777" w:rsidR="00606C01" w:rsidRDefault="00606C01" w:rsidP="00D572CF">
      <w:pPr>
        <w:spacing w:before="0"/>
      </w:pPr>
      <w:r>
        <w:continuationSeparator/>
      </w:r>
    </w:p>
  </w:footnote>
  <w:footnote w:id="1">
    <w:p w14:paraId="289BC37B" w14:textId="77777777" w:rsidR="00D572CF" w:rsidRPr="00263028" w:rsidRDefault="00D572CF" w:rsidP="00D572CF">
      <w:pPr>
        <w:tabs>
          <w:tab w:val="clear" w:pos="567"/>
          <w:tab w:val="clear" w:pos="1134"/>
          <w:tab w:val="clear" w:pos="1701"/>
          <w:tab w:val="clear" w:pos="2268"/>
          <w:tab w:val="clear" w:pos="2835"/>
        </w:tabs>
        <w:overflowPunct/>
        <w:spacing w:before="0"/>
        <w:textAlignment w:val="auto"/>
        <w:rPr>
          <w:rFonts w:eastAsiaTheme="minorHAnsi" w:cs="Calibri"/>
          <w:sz w:val="19"/>
          <w:szCs w:val="19"/>
          <w:lang w:val="en-US"/>
        </w:rPr>
      </w:pPr>
      <w:r>
        <w:rPr>
          <w:rStyle w:val="aa"/>
        </w:rPr>
        <w:footnoteRef/>
      </w:r>
      <w:r>
        <w:t xml:space="preserve"> </w:t>
      </w:r>
      <w:del w:id="25" w:author="Минкин Владимир Маркович" w:date="2020-01-28T13:37:00Z">
        <w:r w:rsidRPr="00263028" w:rsidDel="00DC621D">
          <w:rPr>
            <w:rFonts w:eastAsiaTheme="minorHAnsi" w:cs="Calibri"/>
            <w:sz w:val="19"/>
            <w:szCs w:val="19"/>
            <w:lang w:val="en-US"/>
          </w:rPr>
          <w:delText>Africa, Americas, Arab States, Asia and the Pacific, Commonwealth of Independent States,</w:delText>
        </w:r>
        <w:r w:rsidDel="00DC621D">
          <w:rPr>
            <w:rFonts w:eastAsiaTheme="minorHAnsi" w:cs="Calibri"/>
            <w:sz w:val="19"/>
            <w:szCs w:val="19"/>
            <w:lang w:val="en-US"/>
          </w:rPr>
          <w:delText xml:space="preserve"> </w:delText>
        </w:r>
        <w:r w:rsidRPr="00263028" w:rsidDel="00DC621D">
          <w:rPr>
            <w:rFonts w:eastAsiaTheme="minorHAnsi" w:cs="Calibri"/>
            <w:sz w:val="19"/>
            <w:szCs w:val="19"/>
            <w:lang w:val="en-US"/>
          </w:rPr>
          <w:delText>Europe</w:delText>
        </w:r>
        <w:r w:rsidRPr="001558DE" w:rsidDel="00DC621D">
          <w:rPr>
            <w:rFonts w:eastAsiaTheme="minorHAnsi" w:cs="Calibri"/>
            <w:sz w:val="18"/>
            <w:szCs w:val="18"/>
            <w:lang w:val="en-US"/>
          </w:rPr>
          <w:delText>.</w:delText>
        </w:r>
      </w:del>
      <w:ins w:id="26" w:author="Минкин Владимир Маркович" w:date="2020-01-28T13:38:00Z">
        <w:r w:rsidRPr="001558DE">
          <w:rPr>
            <w:rFonts w:eastAsiaTheme="minorHAnsi" w:cs="Calibri"/>
            <w:sz w:val="18"/>
            <w:szCs w:val="18"/>
            <w:lang w:val="en-US"/>
          </w:rPr>
          <w:t xml:space="preserve"> </w:t>
        </w:r>
        <w:r w:rsidRPr="00BB56BE">
          <w:rPr>
            <w:rFonts w:eastAsiaTheme="minorHAnsi" w:cs="Calibri"/>
            <w:sz w:val="18"/>
            <w:szCs w:val="18"/>
            <w:lang w:val="en-US"/>
          </w:rPr>
          <w:t xml:space="preserve">the Asia-Pacific </w:t>
        </w:r>
        <w:proofErr w:type="spellStart"/>
        <w:r w:rsidRPr="00BB56BE">
          <w:rPr>
            <w:rFonts w:eastAsiaTheme="minorHAnsi" w:cs="Calibri"/>
            <w:sz w:val="18"/>
            <w:szCs w:val="18"/>
            <w:lang w:val="en-US"/>
          </w:rPr>
          <w:t>Telecommunity</w:t>
        </w:r>
        <w:proofErr w:type="spellEnd"/>
        <w:r w:rsidRPr="00BB56BE">
          <w:rPr>
            <w:rFonts w:eastAsiaTheme="minorHAnsi" w:cs="Calibri"/>
            <w:sz w:val="18"/>
            <w:szCs w:val="18"/>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ins>
    </w:p>
    <w:p w14:paraId="7AA7019F" w14:textId="77777777" w:rsidR="00D572CF" w:rsidRPr="007844F2" w:rsidRDefault="00D572CF" w:rsidP="00D572CF">
      <w:pPr>
        <w:pStyle w:val="a8"/>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D077" w14:textId="4023FA19" w:rsidR="005012C9" w:rsidRPr="0031072B" w:rsidRDefault="002229D4" w:rsidP="0031072B">
    <w:pPr>
      <w:tabs>
        <w:tab w:val="clear" w:pos="567"/>
        <w:tab w:val="clear" w:pos="1134"/>
        <w:tab w:val="clear" w:pos="1701"/>
        <w:tab w:val="clear" w:pos="2268"/>
        <w:tab w:val="clear" w:pos="2835"/>
        <w:tab w:val="center" w:pos="4678"/>
        <w:tab w:val="right" w:pos="9923"/>
      </w:tabs>
      <w:ind w:right="1"/>
      <w:rPr>
        <w:rFonts w:cstheme="minorHAnsi"/>
        <w:smallCaps/>
        <w:spacing w:val="24"/>
        <w:sz w:val="22"/>
        <w:szCs w:val="22"/>
        <w:lang w:val="es-ES_tradnl"/>
      </w:rPr>
    </w:pPr>
    <w:r w:rsidRPr="0031072B">
      <w:rPr>
        <w:sz w:val="22"/>
        <w:szCs w:val="22"/>
        <w:lang w:val="de-CH"/>
      </w:rPr>
      <w:tab/>
    </w:r>
    <w:r w:rsidR="0031072B" w:rsidRPr="0031072B">
      <w:rPr>
        <w:rFonts w:cstheme="minorHAnsi"/>
        <w:sz w:val="22"/>
        <w:szCs w:val="22"/>
        <w:lang w:val="es-ES_tradnl"/>
      </w:rPr>
      <w:t>ITU-D/</w:t>
    </w:r>
    <w:bookmarkStart w:id="57" w:name="DocRef2"/>
    <w:bookmarkEnd w:id="57"/>
    <w:r w:rsidR="0031072B" w:rsidRPr="0031072B">
      <w:rPr>
        <w:rFonts w:cstheme="minorHAnsi"/>
        <w:sz w:val="22"/>
        <w:szCs w:val="22"/>
        <w:lang w:val="es-ES_tradnl"/>
      </w:rPr>
      <w:t>RPM-CIS21/</w:t>
    </w:r>
    <w:bookmarkStart w:id="58" w:name="DocNo2"/>
    <w:bookmarkEnd w:id="58"/>
    <w:r w:rsidR="0031072B" w:rsidRPr="0031072B">
      <w:rPr>
        <w:rFonts w:cstheme="minorHAnsi"/>
        <w:sz w:val="22"/>
        <w:szCs w:val="22"/>
        <w:lang w:val="es-ES_tradnl"/>
      </w:rPr>
      <w:t>16-E</w:t>
    </w:r>
    <w:r w:rsidR="0031072B" w:rsidRPr="0031072B">
      <w:rPr>
        <w:rFonts w:cstheme="minorHAnsi"/>
        <w:sz w:val="22"/>
        <w:szCs w:val="22"/>
        <w:lang w:val="es-ES_tradnl"/>
      </w:rPr>
      <w:tab/>
      <w:t xml:space="preserve">Page </w:t>
    </w:r>
    <w:r w:rsidR="0031072B" w:rsidRPr="0031072B">
      <w:rPr>
        <w:rFonts w:cstheme="minorHAnsi"/>
        <w:sz w:val="22"/>
        <w:szCs w:val="22"/>
      </w:rPr>
      <w:fldChar w:fldCharType="begin"/>
    </w:r>
    <w:r w:rsidR="0031072B" w:rsidRPr="0031072B">
      <w:rPr>
        <w:rFonts w:cstheme="minorHAnsi"/>
        <w:sz w:val="22"/>
        <w:szCs w:val="22"/>
        <w:lang w:val="es-ES_tradnl"/>
      </w:rPr>
      <w:instrText xml:space="preserve"> PAGE </w:instrText>
    </w:r>
    <w:r w:rsidR="0031072B" w:rsidRPr="0031072B">
      <w:rPr>
        <w:rFonts w:cstheme="minorHAnsi"/>
        <w:sz w:val="22"/>
        <w:szCs w:val="22"/>
      </w:rPr>
      <w:fldChar w:fldCharType="separate"/>
    </w:r>
    <w:r w:rsidR="00036518">
      <w:rPr>
        <w:rFonts w:cstheme="minorHAnsi"/>
        <w:noProof/>
        <w:sz w:val="22"/>
        <w:szCs w:val="22"/>
        <w:lang w:val="es-ES_tradnl"/>
      </w:rPr>
      <w:t>2</w:t>
    </w:r>
    <w:r w:rsidR="0031072B" w:rsidRPr="0031072B">
      <w:rPr>
        <w:rFonts w:cstheme="minorHAnsi"/>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C51A" w14:textId="77777777" w:rsidR="00E91A96" w:rsidRDefault="00606C01" w:rsidP="00487A4C">
    <w:pPr>
      <w:tabs>
        <w:tab w:val="clear" w:pos="567"/>
        <w:tab w:val="clear" w:pos="1134"/>
        <w:tab w:val="clear" w:pos="1701"/>
        <w:tab w:val="clear" w:pos="2268"/>
        <w:tab w:val="clear" w:pos="2835"/>
        <w:tab w:val="center" w:pos="7655"/>
        <w:tab w:val="right" w:pos="14601"/>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F87"/>
    <w:multiLevelType w:val="singleLevel"/>
    <w:tmpl w:val="7BDE9AA6"/>
    <w:lvl w:ilvl="0">
      <w:start w:val="1"/>
      <w:numFmt w:val="decimal"/>
      <w:lvlText w:val="%1"/>
      <w:legacy w:legacy="1" w:legacySpace="0" w:legacyIndent="571"/>
      <w:lvlJc w:val="left"/>
      <w:rPr>
        <w:rFonts w:ascii="Calibri" w:hAnsi="Calibri" w:cs="Times New Roman" w:hint="default"/>
      </w:rPr>
    </w:lvl>
  </w:abstractNum>
  <w:abstractNum w:abstractNumId="1">
    <w:nsid w:val="0B87788D"/>
    <w:multiLevelType w:val="singleLevel"/>
    <w:tmpl w:val="7BDE9AA6"/>
    <w:lvl w:ilvl="0">
      <w:start w:val="1"/>
      <w:numFmt w:val="decimal"/>
      <w:lvlText w:val="%1"/>
      <w:legacy w:legacy="1" w:legacySpace="0" w:legacyIndent="571"/>
      <w:lvlJc w:val="left"/>
      <w:rPr>
        <w:rFonts w:ascii="Calibri" w:hAnsi="Calibri" w:cs="Times New Roman" w:hint="default"/>
      </w:rPr>
    </w:lvl>
  </w:abstractNum>
  <w:abstractNum w:abstractNumId="2">
    <w:nsid w:val="594577DF"/>
    <w:multiLevelType w:val="singleLevel"/>
    <w:tmpl w:val="E7542322"/>
    <w:lvl w:ilvl="0">
      <w:start w:val="1"/>
      <w:numFmt w:val="lowerRoman"/>
      <w:lvlText w:val="%1)"/>
      <w:legacy w:legacy="1" w:legacySpace="0" w:legacyIndent="566"/>
      <w:lvlJc w:val="left"/>
      <w:rPr>
        <w:rFonts w:ascii="Calibri" w:hAnsi="Calibri" w:cs="Times New Roman" w:hint="default"/>
      </w:rPr>
    </w:lvl>
  </w:abstractNum>
  <w:abstractNum w:abstractNumId="3">
    <w:nsid w:val="61955E6C"/>
    <w:multiLevelType w:val="singleLevel"/>
    <w:tmpl w:val="FFD070FC"/>
    <w:lvl w:ilvl="0">
      <w:start w:val="3"/>
      <w:numFmt w:val="decimal"/>
      <w:lvlText w:val="%1"/>
      <w:legacy w:legacy="1" w:legacySpace="0" w:legacyIndent="571"/>
      <w:lvlJc w:val="left"/>
      <w:rPr>
        <w:rFonts w:ascii="Calibri" w:hAnsi="Calibri" w:cs="Times New Roman" w:hint="default"/>
      </w:rPr>
    </w:lvl>
  </w:abstractNum>
  <w:abstractNum w:abstractNumId="4">
    <w:nsid w:val="64542D9C"/>
    <w:multiLevelType w:val="multilevel"/>
    <w:tmpl w:val="0BCAB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83F5D10"/>
    <w:multiLevelType w:val="singleLevel"/>
    <w:tmpl w:val="4BCC3922"/>
    <w:lvl w:ilvl="0">
      <w:start w:val="1"/>
      <w:numFmt w:val="lowerLetter"/>
      <w:lvlText w:val="%1)"/>
      <w:legacy w:legacy="1" w:legacySpace="0" w:legacyIndent="571"/>
      <w:lvlJc w:val="left"/>
      <w:rPr>
        <w:rFonts w:ascii="Calibri" w:hAnsi="Calibri" w:cs="Times New Roman"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DT-nd">
    <w15:presenceInfo w15:providerId="None" w15:userId="BDT-nd"/>
  </w15:person>
  <w15:person w15:author="Comas Barnes, Maite">
    <w15:presenceInfo w15:providerId="AD" w15:userId="S::maite.comasbarnes@itu.int::1672952a-b457-4b22-b070-99f7a1b298dc"/>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CF"/>
    <w:rsid w:val="00036518"/>
    <w:rsid w:val="001E5CF5"/>
    <w:rsid w:val="002229D4"/>
    <w:rsid w:val="0031072B"/>
    <w:rsid w:val="003A1D71"/>
    <w:rsid w:val="003E3329"/>
    <w:rsid w:val="003E4B18"/>
    <w:rsid w:val="004E7C35"/>
    <w:rsid w:val="005F3E85"/>
    <w:rsid w:val="006051DB"/>
    <w:rsid w:val="00606C01"/>
    <w:rsid w:val="006677E2"/>
    <w:rsid w:val="007043E8"/>
    <w:rsid w:val="00734231"/>
    <w:rsid w:val="00861274"/>
    <w:rsid w:val="00872287"/>
    <w:rsid w:val="009205B6"/>
    <w:rsid w:val="00AD4551"/>
    <w:rsid w:val="00AE2CB6"/>
    <w:rsid w:val="00AE3E85"/>
    <w:rsid w:val="00B87BA3"/>
    <w:rsid w:val="00D572CF"/>
    <w:rsid w:val="00D57BE2"/>
    <w:rsid w:val="00D72182"/>
    <w:rsid w:val="00EA6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CF"/>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72CF"/>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a4">
    <w:name w:val="Нижний колонтитул Знак"/>
    <w:basedOn w:val="a0"/>
    <w:link w:val="a3"/>
    <w:rsid w:val="00D572CF"/>
    <w:rPr>
      <w:rFonts w:ascii="Calibri" w:eastAsia="Times New Roman" w:hAnsi="Calibri" w:cs="Times New Roman"/>
      <w:caps/>
      <w:noProof/>
      <w:sz w:val="16"/>
      <w:szCs w:val="20"/>
      <w:lang w:val="en-GB"/>
    </w:rPr>
  </w:style>
  <w:style w:type="character" w:styleId="a5">
    <w:name w:val="Hyperlink"/>
    <w:aliases w:val="CEO_Hyperlink"/>
    <w:basedOn w:val="a0"/>
    <w:uiPriority w:val="99"/>
    <w:rsid w:val="00D572CF"/>
    <w:rPr>
      <w:color w:val="0000FF"/>
      <w:u w:val="single"/>
    </w:rPr>
  </w:style>
  <w:style w:type="paragraph" w:customStyle="1" w:styleId="FirstFooter">
    <w:name w:val="FirstFooter"/>
    <w:basedOn w:val="a3"/>
    <w:rsid w:val="00D572CF"/>
    <w:rPr>
      <w:caps w:val="0"/>
    </w:rPr>
  </w:style>
  <w:style w:type="paragraph" w:styleId="a6">
    <w:name w:val="header"/>
    <w:basedOn w:val="a"/>
    <w:link w:val="a7"/>
    <w:uiPriority w:val="99"/>
    <w:unhideWhenUsed/>
    <w:rsid w:val="00D572CF"/>
    <w:pPr>
      <w:tabs>
        <w:tab w:val="clear" w:pos="567"/>
        <w:tab w:val="clear" w:pos="1134"/>
        <w:tab w:val="clear" w:pos="1701"/>
        <w:tab w:val="clear" w:pos="2268"/>
        <w:tab w:val="clear" w:pos="2835"/>
        <w:tab w:val="center" w:pos="4680"/>
        <w:tab w:val="right" w:pos="9360"/>
      </w:tabs>
      <w:spacing w:before="0"/>
    </w:pPr>
  </w:style>
  <w:style w:type="character" w:customStyle="1" w:styleId="a7">
    <w:name w:val="Верхний колонтитул Знак"/>
    <w:basedOn w:val="a0"/>
    <w:link w:val="a6"/>
    <w:uiPriority w:val="99"/>
    <w:rsid w:val="00D572CF"/>
    <w:rPr>
      <w:rFonts w:ascii="Calibri" w:eastAsia="Times New Roman" w:hAnsi="Calibri" w:cs="Times New Roman"/>
      <w:sz w:val="24"/>
      <w:szCs w:val="20"/>
      <w:lang w:val="en-GB"/>
    </w:rPr>
  </w:style>
  <w:style w:type="paragraph" w:styleId="a8">
    <w:name w:val="footnote text"/>
    <w:basedOn w:val="a"/>
    <w:link w:val="a9"/>
    <w:uiPriority w:val="99"/>
    <w:semiHidden/>
    <w:unhideWhenUsed/>
    <w:rsid w:val="00D572CF"/>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HAnsi" w:hAnsiTheme="minorHAnsi" w:cstheme="minorBidi"/>
      <w:sz w:val="20"/>
      <w:lang w:val="ru-RU"/>
    </w:rPr>
  </w:style>
  <w:style w:type="character" w:customStyle="1" w:styleId="a9">
    <w:name w:val="Текст сноски Знак"/>
    <w:basedOn w:val="a0"/>
    <w:link w:val="a8"/>
    <w:uiPriority w:val="99"/>
    <w:semiHidden/>
    <w:rsid w:val="00D572CF"/>
    <w:rPr>
      <w:sz w:val="20"/>
      <w:szCs w:val="20"/>
      <w:lang w:val="ru-RU"/>
    </w:rPr>
  </w:style>
  <w:style w:type="character" w:styleId="aa">
    <w:name w:val="footnote reference"/>
    <w:basedOn w:val="a0"/>
    <w:uiPriority w:val="99"/>
    <w:semiHidden/>
    <w:unhideWhenUsed/>
    <w:rsid w:val="00D572CF"/>
    <w:rPr>
      <w:vertAlign w:val="superscript"/>
    </w:rPr>
  </w:style>
  <w:style w:type="character" w:customStyle="1" w:styleId="FontStyle286">
    <w:name w:val="Font Style286"/>
    <w:basedOn w:val="a0"/>
    <w:uiPriority w:val="99"/>
    <w:rsid w:val="00D572CF"/>
    <w:rPr>
      <w:rFonts w:ascii="Calibri" w:hAnsi="Calibri" w:cs="Calibri"/>
      <w:color w:val="000000"/>
      <w:sz w:val="18"/>
      <w:szCs w:val="18"/>
    </w:rPr>
  </w:style>
  <w:style w:type="paragraph" w:customStyle="1" w:styleId="Style180">
    <w:name w:val="Style180"/>
    <w:basedOn w:val="a"/>
    <w:uiPriority w:val="99"/>
    <w:rsid w:val="00D572CF"/>
    <w:pPr>
      <w:widowControl w:val="0"/>
      <w:tabs>
        <w:tab w:val="clear" w:pos="567"/>
        <w:tab w:val="clear" w:pos="1134"/>
        <w:tab w:val="clear" w:pos="1701"/>
        <w:tab w:val="clear" w:pos="2268"/>
        <w:tab w:val="clear" w:pos="2835"/>
      </w:tabs>
      <w:overflowPunct/>
      <w:spacing w:before="0" w:line="259" w:lineRule="exact"/>
      <w:jc w:val="both"/>
      <w:textAlignment w:val="auto"/>
    </w:pPr>
    <w:rPr>
      <w:rFonts w:eastAsiaTheme="minorEastAsia"/>
      <w:szCs w:val="24"/>
      <w:lang w:val="ru-RU" w:eastAsia="ru-RU"/>
    </w:rPr>
  </w:style>
  <w:style w:type="paragraph" w:styleId="ab">
    <w:name w:val="Balloon Text"/>
    <w:basedOn w:val="a"/>
    <w:link w:val="ac"/>
    <w:uiPriority w:val="99"/>
    <w:semiHidden/>
    <w:unhideWhenUsed/>
    <w:rsid w:val="004E7C35"/>
    <w:pPr>
      <w:spacing w:before="0"/>
    </w:pPr>
    <w:rPr>
      <w:rFonts w:ascii="Segoe UI" w:hAnsi="Segoe UI" w:cs="Segoe UI"/>
      <w:sz w:val="18"/>
      <w:szCs w:val="18"/>
    </w:rPr>
  </w:style>
  <w:style w:type="character" w:customStyle="1" w:styleId="ac">
    <w:name w:val="Текст выноски Знак"/>
    <w:basedOn w:val="a0"/>
    <w:link w:val="ab"/>
    <w:uiPriority w:val="99"/>
    <w:semiHidden/>
    <w:rsid w:val="004E7C35"/>
    <w:rPr>
      <w:rFonts w:ascii="Segoe UI" w:eastAsia="Times New Roman" w:hAnsi="Segoe UI" w:cs="Segoe UI"/>
      <w:sz w:val="18"/>
      <w:szCs w:val="18"/>
      <w:lang w:val="en-GB"/>
    </w:rPr>
  </w:style>
  <w:style w:type="paragraph" w:customStyle="1" w:styleId="Source">
    <w:name w:val="Source"/>
    <w:basedOn w:val="a"/>
    <w:next w:val="a"/>
    <w:link w:val="SourceChar"/>
    <w:qFormat/>
    <w:rsid w:val="00734231"/>
    <w:pPr>
      <w:tabs>
        <w:tab w:val="clear" w:pos="567"/>
        <w:tab w:val="clear" w:pos="1701"/>
        <w:tab w:val="clear" w:pos="2835"/>
        <w:tab w:val="left" w:pos="1871"/>
      </w:tabs>
      <w:spacing w:before="840"/>
      <w:jc w:val="center"/>
    </w:pPr>
    <w:rPr>
      <w:rFonts w:asciiTheme="minorHAnsi" w:hAnsiTheme="minorHAnsi"/>
      <w:b/>
      <w:sz w:val="28"/>
    </w:rPr>
  </w:style>
  <w:style w:type="paragraph" w:customStyle="1" w:styleId="Committee">
    <w:name w:val="Committee"/>
    <w:basedOn w:val="a"/>
    <w:qFormat/>
    <w:rsid w:val="00734231"/>
    <w:pPr>
      <w:framePr w:hSpace="180" w:wrap="around" w:hAnchor="margin" w:y="-675"/>
      <w:tabs>
        <w:tab w:val="clear" w:pos="567"/>
        <w:tab w:val="clear" w:pos="1701"/>
        <w:tab w:val="clear" w:pos="2835"/>
        <w:tab w:val="left" w:pos="851"/>
        <w:tab w:val="left" w:pos="1871"/>
      </w:tabs>
      <w:spacing w:before="0" w:line="240" w:lineRule="atLeast"/>
    </w:pPr>
    <w:rPr>
      <w:rFonts w:asciiTheme="minorHAnsi" w:hAnsiTheme="minorHAnsi" w:cstheme="minorHAnsi"/>
      <w:b/>
      <w:szCs w:val="24"/>
    </w:rPr>
  </w:style>
  <w:style w:type="character" w:styleId="ad">
    <w:name w:val="annotation reference"/>
    <w:basedOn w:val="a0"/>
    <w:uiPriority w:val="99"/>
    <w:semiHidden/>
    <w:unhideWhenUsed/>
    <w:rsid w:val="00734231"/>
    <w:rPr>
      <w:sz w:val="16"/>
      <w:szCs w:val="16"/>
    </w:rPr>
  </w:style>
  <w:style w:type="paragraph" w:styleId="ae">
    <w:name w:val="annotation text"/>
    <w:basedOn w:val="a"/>
    <w:link w:val="af"/>
    <w:uiPriority w:val="99"/>
    <w:semiHidden/>
    <w:unhideWhenUsed/>
    <w:rsid w:val="00734231"/>
    <w:rPr>
      <w:sz w:val="20"/>
    </w:rPr>
  </w:style>
  <w:style w:type="character" w:customStyle="1" w:styleId="af">
    <w:name w:val="Текст примечания Знак"/>
    <w:basedOn w:val="a0"/>
    <w:link w:val="ae"/>
    <w:uiPriority w:val="99"/>
    <w:semiHidden/>
    <w:rsid w:val="00734231"/>
    <w:rPr>
      <w:rFonts w:ascii="Calibri" w:eastAsia="Times New Roman" w:hAnsi="Calibri" w:cs="Times New Roman"/>
      <w:sz w:val="20"/>
      <w:szCs w:val="20"/>
      <w:lang w:val="en-GB"/>
    </w:rPr>
  </w:style>
  <w:style w:type="paragraph" w:styleId="af0">
    <w:name w:val="annotation subject"/>
    <w:basedOn w:val="ae"/>
    <w:next w:val="ae"/>
    <w:link w:val="af1"/>
    <w:uiPriority w:val="99"/>
    <w:semiHidden/>
    <w:unhideWhenUsed/>
    <w:rsid w:val="00734231"/>
    <w:rPr>
      <w:b/>
      <w:bCs/>
    </w:rPr>
  </w:style>
  <w:style w:type="character" w:customStyle="1" w:styleId="af1">
    <w:name w:val="Тема примечания Знак"/>
    <w:basedOn w:val="af"/>
    <w:link w:val="af0"/>
    <w:uiPriority w:val="99"/>
    <w:semiHidden/>
    <w:rsid w:val="00734231"/>
    <w:rPr>
      <w:rFonts w:ascii="Calibri" w:eastAsia="Times New Roman" w:hAnsi="Calibri" w:cs="Times New Roman"/>
      <w:b/>
      <w:bCs/>
      <w:sz w:val="20"/>
      <w:szCs w:val="20"/>
      <w:lang w:val="en-GB"/>
    </w:rPr>
  </w:style>
  <w:style w:type="table" w:styleId="af2">
    <w:name w:val="Table Grid"/>
    <w:basedOn w:val="a1"/>
    <w:uiPriority w:val="39"/>
    <w:rsid w:val="0073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Source"/>
    <w:next w:val="a"/>
    <w:link w:val="Title1Char"/>
    <w:qFormat/>
    <w:rsid w:val="00734231"/>
    <w:pPr>
      <w:spacing w:before="240"/>
    </w:pPr>
    <w:rPr>
      <w:b w:val="0"/>
      <w:caps/>
    </w:rPr>
  </w:style>
  <w:style w:type="character" w:customStyle="1" w:styleId="SourceChar">
    <w:name w:val="Source Char"/>
    <w:link w:val="Source"/>
    <w:locked/>
    <w:rsid w:val="0031072B"/>
    <w:rPr>
      <w:rFonts w:eastAsia="Times New Roman" w:cs="Times New Roman"/>
      <w:b/>
      <w:sz w:val="28"/>
      <w:szCs w:val="20"/>
      <w:lang w:val="en-GB"/>
    </w:rPr>
  </w:style>
  <w:style w:type="character" w:customStyle="1" w:styleId="Title1Char">
    <w:name w:val="Title 1 Char"/>
    <w:link w:val="Title1"/>
    <w:locked/>
    <w:rsid w:val="0031072B"/>
    <w:rPr>
      <w:rFonts w:eastAsia="Times New Roman" w:cs="Times New Roman"/>
      <w:caps/>
      <w:sz w:val="28"/>
      <w:szCs w:val="20"/>
      <w:lang w:val="en-GB"/>
    </w:rPr>
  </w:style>
  <w:style w:type="character" w:customStyle="1" w:styleId="UnresolvedMention">
    <w:name w:val="Unresolved Mention"/>
    <w:basedOn w:val="a0"/>
    <w:uiPriority w:val="99"/>
    <w:semiHidden/>
    <w:unhideWhenUsed/>
    <w:rsid w:val="007043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CF"/>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72CF"/>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a4">
    <w:name w:val="Нижний колонтитул Знак"/>
    <w:basedOn w:val="a0"/>
    <w:link w:val="a3"/>
    <w:rsid w:val="00D572CF"/>
    <w:rPr>
      <w:rFonts w:ascii="Calibri" w:eastAsia="Times New Roman" w:hAnsi="Calibri" w:cs="Times New Roman"/>
      <w:caps/>
      <w:noProof/>
      <w:sz w:val="16"/>
      <w:szCs w:val="20"/>
      <w:lang w:val="en-GB"/>
    </w:rPr>
  </w:style>
  <w:style w:type="character" w:styleId="a5">
    <w:name w:val="Hyperlink"/>
    <w:aliases w:val="CEO_Hyperlink"/>
    <w:basedOn w:val="a0"/>
    <w:uiPriority w:val="99"/>
    <w:rsid w:val="00D572CF"/>
    <w:rPr>
      <w:color w:val="0000FF"/>
      <w:u w:val="single"/>
    </w:rPr>
  </w:style>
  <w:style w:type="paragraph" w:customStyle="1" w:styleId="FirstFooter">
    <w:name w:val="FirstFooter"/>
    <w:basedOn w:val="a3"/>
    <w:rsid w:val="00D572CF"/>
    <w:rPr>
      <w:caps w:val="0"/>
    </w:rPr>
  </w:style>
  <w:style w:type="paragraph" w:styleId="a6">
    <w:name w:val="header"/>
    <w:basedOn w:val="a"/>
    <w:link w:val="a7"/>
    <w:uiPriority w:val="99"/>
    <w:unhideWhenUsed/>
    <w:rsid w:val="00D572CF"/>
    <w:pPr>
      <w:tabs>
        <w:tab w:val="clear" w:pos="567"/>
        <w:tab w:val="clear" w:pos="1134"/>
        <w:tab w:val="clear" w:pos="1701"/>
        <w:tab w:val="clear" w:pos="2268"/>
        <w:tab w:val="clear" w:pos="2835"/>
        <w:tab w:val="center" w:pos="4680"/>
        <w:tab w:val="right" w:pos="9360"/>
      </w:tabs>
      <w:spacing w:before="0"/>
    </w:pPr>
  </w:style>
  <w:style w:type="character" w:customStyle="1" w:styleId="a7">
    <w:name w:val="Верхний колонтитул Знак"/>
    <w:basedOn w:val="a0"/>
    <w:link w:val="a6"/>
    <w:uiPriority w:val="99"/>
    <w:rsid w:val="00D572CF"/>
    <w:rPr>
      <w:rFonts w:ascii="Calibri" w:eastAsia="Times New Roman" w:hAnsi="Calibri" w:cs="Times New Roman"/>
      <w:sz w:val="24"/>
      <w:szCs w:val="20"/>
      <w:lang w:val="en-GB"/>
    </w:rPr>
  </w:style>
  <w:style w:type="paragraph" w:styleId="a8">
    <w:name w:val="footnote text"/>
    <w:basedOn w:val="a"/>
    <w:link w:val="a9"/>
    <w:uiPriority w:val="99"/>
    <w:semiHidden/>
    <w:unhideWhenUsed/>
    <w:rsid w:val="00D572CF"/>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HAnsi" w:hAnsiTheme="minorHAnsi" w:cstheme="minorBidi"/>
      <w:sz w:val="20"/>
      <w:lang w:val="ru-RU"/>
    </w:rPr>
  </w:style>
  <w:style w:type="character" w:customStyle="1" w:styleId="a9">
    <w:name w:val="Текст сноски Знак"/>
    <w:basedOn w:val="a0"/>
    <w:link w:val="a8"/>
    <w:uiPriority w:val="99"/>
    <w:semiHidden/>
    <w:rsid w:val="00D572CF"/>
    <w:rPr>
      <w:sz w:val="20"/>
      <w:szCs w:val="20"/>
      <w:lang w:val="ru-RU"/>
    </w:rPr>
  </w:style>
  <w:style w:type="character" w:styleId="aa">
    <w:name w:val="footnote reference"/>
    <w:basedOn w:val="a0"/>
    <w:uiPriority w:val="99"/>
    <w:semiHidden/>
    <w:unhideWhenUsed/>
    <w:rsid w:val="00D572CF"/>
    <w:rPr>
      <w:vertAlign w:val="superscript"/>
    </w:rPr>
  </w:style>
  <w:style w:type="character" w:customStyle="1" w:styleId="FontStyle286">
    <w:name w:val="Font Style286"/>
    <w:basedOn w:val="a0"/>
    <w:uiPriority w:val="99"/>
    <w:rsid w:val="00D572CF"/>
    <w:rPr>
      <w:rFonts w:ascii="Calibri" w:hAnsi="Calibri" w:cs="Calibri"/>
      <w:color w:val="000000"/>
      <w:sz w:val="18"/>
      <w:szCs w:val="18"/>
    </w:rPr>
  </w:style>
  <w:style w:type="paragraph" w:customStyle="1" w:styleId="Style180">
    <w:name w:val="Style180"/>
    <w:basedOn w:val="a"/>
    <w:uiPriority w:val="99"/>
    <w:rsid w:val="00D572CF"/>
    <w:pPr>
      <w:widowControl w:val="0"/>
      <w:tabs>
        <w:tab w:val="clear" w:pos="567"/>
        <w:tab w:val="clear" w:pos="1134"/>
        <w:tab w:val="clear" w:pos="1701"/>
        <w:tab w:val="clear" w:pos="2268"/>
        <w:tab w:val="clear" w:pos="2835"/>
      </w:tabs>
      <w:overflowPunct/>
      <w:spacing w:before="0" w:line="259" w:lineRule="exact"/>
      <w:jc w:val="both"/>
      <w:textAlignment w:val="auto"/>
    </w:pPr>
    <w:rPr>
      <w:rFonts w:eastAsiaTheme="minorEastAsia"/>
      <w:szCs w:val="24"/>
      <w:lang w:val="ru-RU" w:eastAsia="ru-RU"/>
    </w:rPr>
  </w:style>
  <w:style w:type="paragraph" w:styleId="ab">
    <w:name w:val="Balloon Text"/>
    <w:basedOn w:val="a"/>
    <w:link w:val="ac"/>
    <w:uiPriority w:val="99"/>
    <w:semiHidden/>
    <w:unhideWhenUsed/>
    <w:rsid w:val="004E7C35"/>
    <w:pPr>
      <w:spacing w:before="0"/>
    </w:pPr>
    <w:rPr>
      <w:rFonts w:ascii="Segoe UI" w:hAnsi="Segoe UI" w:cs="Segoe UI"/>
      <w:sz w:val="18"/>
      <w:szCs w:val="18"/>
    </w:rPr>
  </w:style>
  <w:style w:type="character" w:customStyle="1" w:styleId="ac">
    <w:name w:val="Текст выноски Знак"/>
    <w:basedOn w:val="a0"/>
    <w:link w:val="ab"/>
    <w:uiPriority w:val="99"/>
    <w:semiHidden/>
    <w:rsid w:val="004E7C35"/>
    <w:rPr>
      <w:rFonts w:ascii="Segoe UI" w:eastAsia="Times New Roman" w:hAnsi="Segoe UI" w:cs="Segoe UI"/>
      <w:sz w:val="18"/>
      <w:szCs w:val="18"/>
      <w:lang w:val="en-GB"/>
    </w:rPr>
  </w:style>
  <w:style w:type="paragraph" w:customStyle="1" w:styleId="Source">
    <w:name w:val="Source"/>
    <w:basedOn w:val="a"/>
    <w:next w:val="a"/>
    <w:link w:val="SourceChar"/>
    <w:qFormat/>
    <w:rsid w:val="00734231"/>
    <w:pPr>
      <w:tabs>
        <w:tab w:val="clear" w:pos="567"/>
        <w:tab w:val="clear" w:pos="1701"/>
        <w:tab w:val="clear" w:pos="2835"/>
        <w:tab w:val="left" w:pos="1871"/>
      </w:tabs>
      <w:spacing w:before="840"/>
      <w:jc w:val="center"/>
    </w:pPr>
    <w:rPr>
      <w:rFonts w:asciiTheme="minorHAnsi" w:hAnsiTheme="minorHAnsi"/>
      <w:b/>
      <w:sz w:val="28"/>
    </w:rPr>
  </w:style>
  <w:style w:type="paragraph" w:customStyle="1" w:styleId="Committee">
    <w:name w:val="Committee"/>
    <w:basedOn w:val="a"/>
    <w:qFormat/>
    <w:rsid w:val="00734231"/>
    <w:pPr>
      <w:framePr w:hSpace="180" w:wrap="around" w:hAnchor="margin" w:y="-675"/>
      <w:tabs>
        <w:tab w:val="clear" w:pos="567"/>
        <w:tab w:val="clear" w:pos="1701"/>
        <w:tab w:val="clear" w:pos="2835"/>
        <w:tab w:val="left" w:pos="851"/>
        <w:tab w:val="left" w:pos="1871"/>
      </w:tabs>
      <w:spacing w:before="0" w:line="240" w:lineRule="atLeast"/>
    </w:pPr>
    <w:rPr>
      <w:rFonts w:asciiTheme="minorHAnsi" w:hAnsiTheme="minorHAnsi" w:cstheme="minorHAnsi"/>
      <w:b/>
      <w:szCs w:val="24"/>
    </w:rPr>
  </w:style>
  <w:style w:type="character" w:styleId="ad">
    <w:name w:val="annotation reference"/>
    <w:basedOn w:val="a0"/>
    <w:uiPriority w:val="99"/>
    <w:semiHidden/>
    <w:unhideWhenUsed/>
    <w:rsid w:val="00734231"/>
    <w:rPr>
      <w:sz w:val="16"/>
      <w:szCs w:val="16"/>
    </w:rPr>
  </w:style>
  <w:style w:type="paragraph" w:styleId="ae">
    <w:name w:val="annotation text"/>
    <w:basedOn w:val="a"/>
    <w:link w:val="af"/>
    <w:uiPriority w:val="99"/>
    <w:semiHidden/>
    <w:unhideWhenUsed/>
    <w:rsid w:val="00734231"/>
    <w:rPr>
      <w:sz w:val="20"/>
    </w:rPr>
  </w:style>
  <w:style w:type="character" w:customStyle="1" w:styleId="af">
    <w:name w:val="Текст примечания Знак"/>
    <w:basedOn w:val="a0"/>
    <w:link w:val="ae"/>
    <w:uiPriority w:val="99"/>
    <w:semiHidden/>
    <w:rsid w:val="00734231"/>
    <w:rPr>
      <w:rFonts w:ascii="Calibri" w:eastAsia="Times New Roman" w:hAnsi="Calibri" w:cs="Times New Roman"/>
      <w:sz w:val="20"/>
      <w:szCs w:val="20"/>
      <w:lang w:val="en-GB"/>
    </w:rPr>
  </w:style>
  <w:style w:type="paragraph" w:styleId="af0">
    <w:name w:val="annotation subject"/>
    <w:basedOn w:val="ae"/>
    <w:next w:val="ae"/>
    <w:link w:val="af1"/>
    <w:uiPriority w:val="99"/>
    <w:semiHidden/>
    <w:unhideWhenUsed/>
    <w:rsid w:val="00734231"/>
    <w:rPr>
      <w:b/>
      <w:bCs/>
    </w:rPr>
  </w:style>
  <w:style w:type="character" w:customStyle="1" w:styleId="af1">
    <w:name w:val="Тема примечания Знак"/>
    <w:basedOn w:val="af"/>
    <w:link w:val="af0"/>
    <w:uiPriority w:val="99"/>
    <w:semiHidden/>
    <w:rsid w:val="00734231"/>
    <w:rPr>
      <w:rFonts w:ascii="Calibri" w:eastAsia="Times New Roman" w:hAnsi="Calibri" w:cs="Times New Roman"/>
      <w:b/>
      <w:bCs/>
      <w:sz w:val="20"/>
      <w:szCs w:val="20"/>
      <w:lang w:val="en-GB"/>
    </w:rPr>
  </w:style>
  <w:style w:type="table" w:styleId="af2">
    <w:name w:val="Table Grid"/>
    <w:basedOn w:val="a1"/>
    <w:uiPriority w:val="39"/>
    <w:rsid w:val="0073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Source"/>
    <w:next w:val="a"/>
    <w:link w:val="Title1Char"/>
    <w:qFormat/>
    <w:rsid w:val="00734231"/>
    <w:pPr>
      <w:spacing w:before="240"/>
    </w:pPr>
    <w:rPr>
      <w:b w:val="0"/>
      <w:caps/>
    </w:rPr>
  </w:style>
  <w:style w:type="character" w:customStyle="1" w:styleId="SourceChar">
    <w:name w:val="Source Char"/>
    <w:link w:val="Source"/>
    <w:locked/>
    <w:rsid w:val="0031072B"/>
    <w:rPr>
      <w:rFonts w:eastAsia="Times New Roman" w:cs="Times New Roman"/>
      <w:b/>
      <w:sz w:val="28"/>
      <w:szCs w:val="20"/>
      <w:lang w:val="en-GB"/>
    </w:rPr>
  </w:style>
  <w:style w:type="character" w:customStyle="1" w:styleId="Title1Char">
    <w:name w:val="Title 1 Char"/>
    <w:link w:val="Title1"/>
    <w:locked/>
    <w:rsid w:val="0031072B"/>
    <w:rPr>
      <w:rFonts w:eastAsia="Times New Roman" w:cs="Times New Roman"/>
      <w:caps/>
      <w:sz w:val="28"/>
      <w:szCs w:val="20"/>
      <w:lang w:val="en-GB"/>
    </w:rPr>
  </w:style>
  <w:style w:type="character" w:customStyle="1" w:styleId="UnresolvedMention">
    <w:name w:val="Unresolved Mention"/>
    <w:basedOn w:val="a0"/>
    <w:uiPriority w:val="99"/>
    <w:semiHidden/>
    <w:unhideWhenUsed/>
    <w:rsid w:val="0070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mailto:k.bezsudova@niir.ru" TargetMode="External"/><Relationship Id="rId2" Type="http://schemas.openxmlformats.org/officeDocument/2006/relationships/hyperlink" Target="mailto:bolshakova@niir.ru" TargetMode="External"/><Relationship Id="rId1" Type="http://schemas.openxmlformats.org/officeDocument/2006/relationships/hyperlink" Target="mailto:mrbolshakova@gmail.com" TargetMode="External"/><Relationship Id="rId4" Type="http://schemas.openxmlformats.org/officeDocument/2006/relationships/hyperlink" Target="https://www.itu.int/en/ITU-D/Conferences/WTDC/WTDC21/Pages/RPM-C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6467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Плосский Арсений Юрьевич</cp:lastModifiedBy>
  <cp:revision>4</cp:revision>
  <dcterms:created xsi:type="dcterms:W3CDTF">2021-04-16T09:15:00Z</dcterms:created>
  <dcterms:modified xsi:type="dcterms:W3CDTF">2021-04-16T11:04:00Z</dcterms:modified>
</cp:coreProperties>
</file>