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160" w:vertAnchor="page" w:horzAnchor="margin" w:tblpX="-385" w:tblpY="1061"/>
        <w:tblW w:w="5000" w:type="pct"/>
        <w:tblLayout w:type="fixed"/>
        <w:tblLook w:val="04A0" w:firstRow="1" w:lastRow="0" w:firstColumn="1" w:lastColumn="0" w:noHBand="0" w:noVBand="1"/>
      </w:tblPr>
      <w:tblGrid>
        <w:gridCol w:w="1951"/>
        <w:gridCol w:w="4517"/>
        <w:gridCol w:w="1739"/>
        <w:gridCol w:w="1364"/>
      </w:tblGrid>
      <w:tr w:rsidR="00392D4A" w:rsidRPr="005D3901" w14:paraId="23B1C90C" w14:textId="77777777" w:rsidTr="00E2086F">
        <w:trPr>
          <w:cantSplit/>
        </w:trPr>
        <w:tc>
          <w:tcPr>
            <w:tcW w:w="1951" w:type="dxa"/>
            <w:hideMark/>
          </w:tcPr>
          <w:p w14:paraId="2B02EA5C" w14:textId="77777777" w:rsidR="00392D4A" w:rsidRPr="005D3901" w:rsidRDefault="00392D4A" w:rsidP="00E2086F">
            <w:pPr>
              <w:spacing w:after="120" w:line="256" w:lineRule="auto"/>
              <w:rPr>
                <w:rFonts w:cstheme="minorHAnsi"/>
                <w:b/>
                <w:bCs/>
                <w:sz w:val="32"/>
                <w:szCs w:val="32"/>
              </w:rPr>
            </w:pPr>
            <w:bookmarkStart w:id="0" w:name="_Toc500839553"/>
            <w:bookmarkStart w:id="1" w:name="_Toc503337255"/>
            <w:bookmarkStart w:id="2" w:name="_Toc503773932"/>
            <w:r w:rsidRPr="005D3901">
              <w:rPr>
                <w:rFonts w:cstheme="minorHAnsi"/>
                <w:noProof/>
                <w:lang w:val="ru-RU" w:eastAsia="ru-RU"/>
              </w:rPr>
              <w:drawing>
                <wp:inline distT="0" distB="0" distL="0" distR="0" wp14:anchorId="47B32C3E" wp14:editId="3FB52396">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256" w:type="dxa"/>
            <w:gridSpan w:val="2"/>
            <w:hideMark/>
          </w:tcPr>
          <w:p w14:paraId="29E58E42" w14:textId="77777777" w:rsidR="00392D4A" w:rsidRPr="005D3901" w:rsidRDefault="00392D4A" w:rsidP="00E2086F">
            <w:pPr>
              <w:spacing w:before="360" w:after="120" w:line="240" w:lineRule="auto"/>
              <w:rPr>
                <w:rFonts w:cstheme="minorHAnsi"/>
                <w:b/>
                <w:bCs/>
                <w:sz w:val="32"/>
                <w:szCs w:val="32"/>
              </w:rPr>
            </w:pPr>
            <w:r w:rsidRPr="005D3901">
              <w:rPr>
                <w:rFonts w:cstheme="minorHAnsi"/>
                <w:b/>
                <w:bCs/>
                <w:sz w:val="32"/>
                <w:szCs w:val="32"/>
              </w:rPr>
              <w:t>Regional Preparatory Meeting for WTDC-21 for CIS (RPM-CIS)</w:t>
            </w:r>
            <w:r w:rsidRPr="005D3901">
              <w:rPr>
                <w:rFonts w:cstheme="minorHAnsi"/>
                <w:b/>
                <w:bCs/>
              </w:rPr>
              <w:br/>
            </w:r>
            <w:r w:rsidRPr="00E927F8">
              <w:rPr>
                <w:rFonts w:cstheme="minorHAnsi"/>
                <w:b/>
                <w:bCs/>
                <w:sz w:val="24"/>
                <w:szCs w:val="44"/>
              </w:rPr>
              <w:t>Virtual, 21-22 April 2021</w:t>
            </w:r>
          </w:p>
        </w:tc>
        <w:tc>
          <w:tcPr>
            <w:tcW w:w="1364" w:type="dxa"/>
            <w:hideMark/>
          </w:tcPr>
          <w:p w14:paraId="668F54B6" w14:textId="77777777" w:rsidR="00392D4A" w:rsidRPr="005D3901" w:rsidRDefault="00392D4A" w:rsidP="00E2086F">
            <w:pPr>
              <w:spacing w:before="240" w:line="256" w:lineRule="auto"/>
              <w:jc w:val="right"/>
              <w:rPr>
                <w:rFonts w:cstheme="minorHAnsi"/>
              </w:rPr>
            </w:pPr>
            <w:r w:rsidRPr="005D3901">
              <w:rPr>
                <w:rFonts w:cstheme="minorHAnsi"/>
                <w:noProof/>
                <w:lang w:val="ru-RU" w:eastAsia="ru-RU"/>
              </w:rPr>
              <w:drawing>
                <wp:inline distT="0" distB="0" distL="0" distR="0" wp14:anchorId="232312E7" wp14:editId="1398E07E">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392D4A" w:rsidRPr="005D3901" w14:paraId="503AEBC1" w14:textId="77777777" w:rsidTr="00E2086F">
        <w:trPr>
          <w:cantSplit/>
        </w:trPr>
        <w:tc>
          <w:tcPr>
            <w:tcW w:w="6468" w:type="dxa"/>
            <w:gridSpan w:val="2"/>
            <w:tcBorders>
              <w:top w:val="single" w:sz="12" w:space="0" w:color="auto"/>
              <w:left w:val="nil"/>
              <w:bottom w:val="nil"/>
              <w:right w:val="nil"/>
            </w:tcBorders>
          </w:tcPr>
          <w:p w14:paraId="767A9FA8" w14:textId="77777777" w:rsidR="00392D4A" w:rsidRPr="00E927F8" w:rsidRDefault="00392D4A" w:rsidP="00E2086F">
            <w:pPr>
              <w:spacing w:after="0" w:line="240" w:lineRule="auto"/>
              <w:ind w:left="426"/>
              <w:rPr>
                <w:rFonts w:cstheme="minorHAnsi"/>
                <w:b/>
                <w:smallCaps/>
                <w:sz w:val="24"/>
                <w:szCs w:val="24"/>
              </w:rPr>
            </w:pPr>
            <w:bookmarkStart w:id="3" w:name="dhead"/>
          </w:p>
        </w:tc>
        <w:tc>
          <w:tcPr>
            <w:tcW w:w="3103" w:type="dxa"/>
            <w:gridSpan w:val="2"/>
            <w:tcBorders>
              <w:top w:val="single" w:sz="12" w:space="0" w:color="auto"/>
              <w:left w:val="nil"/>
              <w:bottom w:val="nil"/>
              <w:right w:val="nil"/>
            </w:tcBorders>
          </w:tcPr>
          <w:p w14:paraId="594BE91D" w14:textId="77777777" w:rsidR="00392D4A" w:rsidRPr="00E927F8" w:rsidRDefault="00392D4A" w:rsidP="00E2086F">
            <w:pPr>
              <w:spacing w:after="0" w:line="240" w:lineRule="auto"/>
              <w:rPr>
                <w:rFonts w:cstheme="minorHAnsi"/>
                <w:sz w:val="24"/>
                <w:szCs w:val="24"/>
              </w:rPr>
            </w:pPr>
          </w:p>
        </w:tc>
        <w:bookmarkEnd w:id="3"/>
      </w:tr>
      <w:tr w:rsidR="00392D4A" w:rsidRPr="005D3901" w14:paraId="64CBA7B3" w14:textId="77777777" w:rsidTr="00E2086F">
        <w:trPr>
          <w:cantSplit/>
          <w:trHeight w:val="23"/>
        </w:trPr>
        <w:tc>
          <w:tcPr>
            <w:tcW w:w="6468" w:type="dxa"/>
            <w:gridSpan w:val="2"/>
          </w:tcPr>
          <w:p w14:paraId="7F732C5E" w14:textId="77777777" w:rsidR="00392D4A" w:rsidRPr="00E927F8" w:rsidRDefault="00392D4A" w:rsidP="00E2086F">
            <w:pPr>
              <w:pStyle w:val="Committee"/>
              <w:framePr w:hSpace="0" w:wrap="auto" w:hAnchor="text" w:yAlign="inline"/>
              <w:spacing w:line="240" w:lineRule="auto"/>
              <w:rPr>
                <w:lang w:val="en-US"/>
              </w:rPr>
            </w:pPr>
            <w:bookmarkStart w:id="4" w:name="dnum" w:colFirst="2" w:colLast="2"/>
            <w:bookmarkStart w:id="5" w:name="dmeeting" w:colFirst="0" w:colLast="0"/>
          </w:p>
        </w:tc>
        <w:tc>
          <w:tcPr>
            <w:tcW w:w="3103" w:type="dxa"/>
            <w:gridSpan w:val="2"/>
            <w:hideMark/>
          </w:tcPr>
          <w:p w14:paraId="007A0983" w14:textId="5386AD41" w:rsidR="00392D4A" w:rsidRPr="00E927F8" w:rsidRDefault="00392D4A" w:rsidP="00E2086F">
            <w:pPr>
              <w:tabs>
                <w:tab w:val="left" w:pos="851"/>
              </w:tabs>
              <w:spacing w:after="0" w:line="240" w:lineRule="auto"/>
              <w:rPr>
                <w:rFonts w:cstheme="minorHAnsi"/>
                <w:sz w:val="24"/>
                <w:szCs w:val="24"/>
              </w:rPr>
            </w:pPr>
            <w:r w:rsidRPr="00E927F8">
              <w:rPr>
                <w:rFonts w:cstheme="minorHAnsi"/>
                <w:b/>
                <w:bCs/>
                <w:sz w:val="24"/>
                <w:szCs w:val="24"/>
              </w:rPr>
              <w:t>Document RPM-CIS21/</w:t>
            </w:r>
            <w:r>
              <w:rPr>
                <w:rFonts w:cstheme="minorHAnsi"/>
                <w:b/>
                <w:bCs/>
                <w:sz w:val="24"/>
                <w:szCs w:val="24"/>
              </w:rPr>
              <w:t>22</w:t>
            </w:r>
            <w:r w:rsidRPr="00E927F8">
              <w:rPr>
                <w:rFonts w:cstheme="minorHAnsi"/>
                <w:b/>
                <w:bCs/>
                <w:sz w:val="24"/>
                <w:szCs w:val="24"/>
              </w:rPr>
              <w:t>-E</w:t>
            </w:r>
          </w:p>
        </w:tc>
      </w:tr>
      <w:tr w:rsidR="00392D4A" w:rsidRPr="005D3901" w14:paraId="0080570E" w14:textId="77777777" w:rsidTr="00E2086F">
        <w:trPr>
          <w:cantSplit/>
          <w:trHeight w:val="23"/>
        </w:trPr>
        <w:tc>
          <w:tcPr>
            <w:tcW w:w="6468" w:type="dxa"/>
            <w:gridSpan w:val="2"/>
          </w:tcPr>
          <w:p w14:paraId="73ED784F" w14:textId="77777777" w:rsidR="00392D4A" w:rsidRPr="00E927F8" w:rsidRDefault="00392D4A" w:rsidP="00E2086F">
            <w:pPr>
              <w:tabs>
                <w:tab w:val="left" w:pos="851"/>
              </w:tabs>
              <w:spacing w:after="0" w:line="240" w:lineRule="auto"/>
              <w:rPr>
                <w:rFonts w:cstheme="minorHAnsi"/>
                <w:b/>
                <w:sz w:val="24"/>
                <w:szCs w:val="24"/>
              </w:rPr>
            </w:pPr>
            <w:bookmarkStart w:id="6" w:name="ddate" w:colFirst="2" w:colLast="2"/>
            <w:bookmarkStart w:id="7" w:name="dblank" w:colFirst="0" w:colLast="0"/>
            <w:bookmarkEnd w:id="4"/>
            <w:bookmarkEnd w:id="5"/>
          </w:p>
        </w:tc>
        <w:tc>
          <w:tcPr>
            <w:tcW w:w="3103" w:type="dxa"/>
            <w:gridSpan w:val="2"/>
            <w:hideMark/>
          </w:tcPr>
          <w:p w14:paraId="782D64C8" w14:textId="77777777" w:rsidR="00392D4A" w:rsidRPr="00E927F8" w:rsidRDefault="00392D4A" w:rsidP="00E2086F">
            <w:pPr>
              <w:spacing w:after="0" w:line="240" w:lineRule="auto"/>
              <w:rPr>
                <w:rFonts w:cstheme="minorHAnsi"/>
                <w:b/>
                <w:bCs/>
                <w:sz w:val="24"/>
                <w:szCs w:val="24"/>
              </w:rPr>
            </w:pPr>
            <w:r w:rsidRPr="00E927F8">
              <w:rPr>
                <w:rFonts w:cstheme="minorHAnsi"/>
                <w:b/>
                <w:bCs/>
                <w:sz w:val="24"/>
                <w:szCs w:val="24"/>
              </w:rPr>
              <w:t>6 April 2021</w:t>
            </w:r>
          </w:p>
        </w:tc>
      </w:tr>
      <w:bookmarkEnd w:id="6"/>
      <w:bookmarkEnd w:id="7"/>
      <w:tr w:rsidR="00392D4A" w:rsidRPr="005D3901" w14:paraId="6CDFACD3" w14:textId="77777777" w:rsidTr="00E2086F">
        <w:trPr>
          <w:cantSplit/>
          <w:trHeight w:val="23"/>
        </w:trPr>
        <w:tc>
          <w:tcPr>
            <w:tcW w:w="6468" w:type="dxa"/>
            <w:gridSpan w:val="2"/>
          </w:tcPr>
          <w:p w14:paraId="56985414" w14:textId="77777777" w:rsidR="00392D4A" w:rsidRPr="00E927F8" w:rsidRDefault="00392D4A" w:rsidP="00E2086F">
            <w:pPr>
              <w:tabs>
                <w:tab w:val="left" w:pos="851"/>
              </w:tabs>
              <w:spacing w:after="0" w:line="240" w:lineRule="auto"/>
              <w:rPr>
                <w:rFonts w:cstheme="minorHAnsi"/>
                <w:sz w:val="24"/>
                <w:szCs w:val="24"/>
              </w:rPr>
            </w:pPr>
          </w:p>
        </w:tc>
        <w:tc>
          <w:tcPr>
            <w:tcW w:w="3103" w:type="dxa"/>
            <w:gridSpan w:val="2"/>
            <w:hideMark/>
          </w:tcPr>
          <w:p w14:paraId="2CDE729D" w14:textId="77777777" w:rsidR="00392D4A" w:rsidRPr="00E927F8" w:rsidRDefault="00392D4A" w:rsidP="00E2086F">
            <w:pPr>
              <w:tabs>
                <w:tab w:val="left" w:pos="993"/>
              </w:tabs>
              <w:spacing w:after="0" w:line="240" w:lineRule="auto"/>
              <w:rPr>
                <w:rFonts w:cstheme="minorHAnsi"/>
                <w:b/>
                <w:sz w:val="24"/>
                <w:szCs w:val="24"/>
              </w:rPr>
            </w:pPr>
            <w:r w:rsidRPr="00E927F8">
              <w:rPr>
                <w:rFonts w:cstheme="minorHAnsi"/>
                <w:b/>
                <w:bCs/>
                <w:sz w:val="24"/>
                <w:szCs w:val="24"/>
              </w:rPr>
              <w:t>Original: English and Russian</w:t>
            </w:r>
          </w:p>
        </w:tc>
      </w:tr>
      <w:tr w:rsidR="00392D4A" w:rsidRPr="005D3901" w14:paraId="0B2658AC" w14:textId="77777777" w:rsidTr="00E2086F">
        <w:trPr>
          <w:cantSplit/>
          <w:trHeight w:val="23"/>
        </w:trPr>
        <w:tc>
          <w:tcPr>
            <w:tcW w:w="9571" w:type="dxa"/>
            <w:gridSpan w:val="4"/>
            <w:hideMark/>
          </w:tcPr>
          <w:p w14:paraId="5BF618E8" w14:textId="77777777" w:rsidR="00392D4A" w:rsidRPr="005D3901" w:rsidRDefault="00392D4A" w:rsidP="00E2086F">
            <w:pPr>
              <w:pStyle w:val="Source"/>
              <w:spacing w:before="240" w:after="240"/>
              <w:rPr>
                <w:rFonts w:cstheme="minorHAnsi"/>
                <w:szCs w:val="28"/>
                <w:lang w:val="en-US"/>
              </w:rPr>
            </w:pPr>
            <w:r w:rsidRPr="005D3901">
              <w:rPr>
                <w:rFonts w:cstheme="minorHAnsi"/>
                <w:szCs w:val="28"/>
                <w:lang w:val="en-US"/>
              </w:rPr>
              <w:t>Regional Commonwealth in the field of Communications (RCC)</w:t>
            </w:r>
          </w:p>
        </w:tc>
      </w:tr>
      <w:tr w:rsidR="00392D4A" w:rsidRPr="00E927F8" w14:paraId="65FE1E7F" w14:textId="77777777" w:rsidTr="00E2086F">
        <w:trPr>
          <w:cantSplit/>
          <w:trHeight w:val="23"/>
        </w:trPr>
        <w:tc>
          <w:tcPr>
            <w:tcW w:w="9571" w:type="dxa"/>
            <w:gridSpan w:val="4"/>
            <w:hideMark/>
          </w:tcPr>
          <w:p w14:paraId="59247089" w14:textId="762C2927" w:rsidR="00392D4A" w:rsidRPr="00E927F8" w:rsidRDefault="00392D4A" w:rsidP="00E2086F">
            <w:pPr>
              <w:pStyle w:val="Title1"/>
              <w:spacing w:after="240"/>
              <w:rPr>
                <w:rFonts w:cstheme="minorHAnsi"/>
                <w:caps w:val="0"/>
                <w:szCs w:val="28"/>
                <w:lang w:val="en-US"/>
              </w:rPr>
            </w:pPr>
            <w:r w:rsidRPr="00392D4A">
              <w:rPr>
                <w:rFonts w:cstheme="minorHAnsi"/>
                <w:caps w:val="0"/>
                <w:szCs w:val="28"/>
                <w:lang w:val="en-US"/>
              </w:rPr>
              <w:t xml:space="preserve">Draft revision of Resolution 37 (Rev. Buenos Aires, 2017) </w:t>
            </w:r>
            <w:r>
              <w:rPr>
                <w:rFonts w:cstheme="minorHAnsi"/>
                <w:caps w:val="0"/>
                <w:szCs w:val="28"/>
                <w:lang w:val="en-US"/>
              </w:rPr>
              <w:br/>
            </w:r>
            <w:r w:rsidRPr="00392D4A">
              <w:rPr>
                <w:rFonts w:cstheme="minorHAnsi"/>
                <w:caps w:val="0"/>
                <w:szCs w:val="28"/>
                <w:lang w:val="en-US"/>
              </w:rPr>
              <w:t>“Bridging the digital divide”</w:t>
            </w:r>
          </w:p>
        </w:tc>
      </w:tr>
      <w:tr w:rsidR="00392D4A" w:rsidRPr="005D3901" w14:paraId="4403B18D" w14:textId="77777777" w:rsidTr="00E2086F">
        <w:trPr>
          <w:cantSplit/>
          <w:trHeight w:val="23"/>
        </w:trPr>
        <w:tc>
          <w:tcPr>
            <w:tcW w:w="9571" w:type="dxa"/>
            <w:gridSpan w:val="4"/>
            <w:tcBorders>
              <w:top w:val="nil"/>
              <w:left w:val="nil"/>
              <w:bottom w:val="single" w:sz="4" w:space="0" w:color="auto"/>
              <w:right w:val="nil"/>
            </w:tcBorders>
          </w:tcPr>
          <w:p w14:paraId="60E4C919" w14:textId="77777777" w:rsidR="00392D4A" w:rsidRPr="005D3901" w:rsidRDefault="00392D4A" w:rsidP="00E2086F">
            <w:pPr>
              <w:pStyle w:val="Title1"/>
              <w:spacing w:line="256" w:lineRule="auto"/>
              <w:rPr>
                <w:rFonts w:cstheme="minorHAnsi"/>
                <w:szCs w:val="28"/>
                <w:lang w:val="en-US"/>
              </w:rPr>
            </w:pPr>
          </w:p>
        </w:tc>
      </w:tr>
      <w:tr w:rsidR="00392D4A" w:rsidRPr="005D3901" w14:paraId="02BDD579" w14:textId="77777777" w:rsidTr="00E2086F">
        <w:trPr>
          <w:cantSplit/>
          <w:trHeight w:val="23"/>
        </w:trPr>
        <w:tc>
          <w:tcPr>
            <w:tcW w:w="9571" w:type="dxa"/>
            <w:gridSpan w:val="4"/>
            <w:tcBorders>
              <w:top w:val="single" w:sz="4" w:space="0" w:color="auto"/>
              <w:left w:val="single" w:sz="4" w:space="0" w:color="auto"/>
              <w:bottom w:val="single" w:sz="4" w:space="0" w:color="auto"/>
              <w:right w:val="single" w:sz="4" w:space="0" w:color="auto"/>
            </w:tcBorders>
            <w:hideMark/>
          </w:tcPr>
          <w:p w14:paraId="5CBF5685" w14:textId="77777777" w:rsidR="00392D4A" w:rsidRPr="00392D4A" w:rsidRDefault="00392D4A" w:rsidP="00392D4A">
            <w:pPr>
              <w:pStyle w:val="Title1"/>
              <w:spacing w:before="120" w:after="120"/>
              <w:jc w:val="left"/>
              <w:rPr>
                <w:rFonts w:cstheme="minorHAnsi"/>
                <w:b/>
                <w:bCs/>
                <w:caps w:val="0"/>
                <w:sz w:val="24"/>
                <w:szCs w:val="24"/>
                <w:lang w:val="en-US"/>
              </w:rPr>
            </w:pPr>
            <w:r w:rsidRPr="00392D4A">
              <w:rPr>
                <w:rFonts w:cstheme="minorHAnsi"/>
                <w:b/>
                <w:bCs/>
                <w:caps w:val="0"/>
                <w:sz w:val="24"/>
                <w:szCs w:val="24"/>
                <w:lang w:val="en-US"/>
              </w:rPr>
              <w:t xml:space="preserve">Agenda item: </w:t>
            </w:r>
          </w:p>
          <w:p w14:paraId="33672687" w14:textId="473972A7" w:rsidR="00392D4A" w:rsidRPr="00392D4A" w:rsidRDefault="00B26482" w:rsidP="00392D4A">
            <w:pPr>
              <w:spacing w:before="120" w:after="120" w:line="240" w:lineRule="auto"/>
              <w:rPr>
                <w:rFonts w:cstheme="minorHAnsi"/>
                <w:bCs/>
                <w:sz w:val="24"/>
                <w:szCs w:val="24"/>
              </w:rPr>
            </w:pPr>
            <w:r>
              <w:rPr>
                <w:rFonts w:cstheme="minorHAnsi"/>
                <w:bCs/>
                <w:sz w:val="24"/>
                <w:szCs w:val="24"/>
              </w:rPr>
              <w:t>Item 7.2</w:t>
            </w:r>
          </w:p>
          <w:p w14:paraId="173DC656" w14:textId="2A9DF7C7" w:rsidR="00392D4A" w:rsidRPr="00392D4A" w:rsidRDefault="00392D4A" w:rsidP="00392D4A">
            <w:pPr>
              <w:spacing w:before="120" w:after="120" w:line="240" w:lineRule="auto"/>
              <w:rPr>
                <w:rFonts w:cstheme="minorHAnsi"/>
                <w:b/>
                <w:sz w:val="24"/>
                <w:szCs w:val="24"/>
              </w:rPr>
            </w:pPr>
            <w:r w:rsidRPr="00392D4A">
              <w:rPr>
                <w:rFonts w:cstheme="minorHAnsi"/>
                <w:b/>
                <w:sz w:val="24"/>
                <w:szCs w:val="24"/>
              </w:rPr>
              <w:t>Summary:</w:t>
            </w:r>
          </w:p>
          <w:p w14:paraId="09376111" w14:textId="2A9B0513" w:rsidR="00392D4A" w:rsidRPr="00392D4A" w:rsidRDefault="00392D4A" w:rsidP="00392D4A">
            <w:pPr>
              <w:spacing w:before="120" w:after="120" w:line="240" w:lineRule="auto"/>
              <w:rPr>
                <w:rFonts w:cstheme="minorHAnsi"/>
                <w:bCs/>
                <w:sz w:val="24"/>
                <w:szCs w:val="24"/>
              </w:rPr>
            </w:pPr>
            <w:r w:rsidRPr="00392D4A">
              <w:rPr>
                <w:rFonts w:cstheme="minorHAnsi"/>
                <w:bCs/>
                <w:sz w:val="24"/>
                <w:szCs w:val="24"/>
              </w:rPr>
              <w:t>This contribution is proposed to revise the text of Resolution 37 of WTDC to streamline the text of Resolution with latest activities.</w:t>
            </w:r>
          </w:p>
          <w:p w14:paraId="57BEF1FA" w14:textId="7C17D51B" w:rsidR="00392D4A" w:rsidRPr="00392D4A" w:rsidRDefault="00392D4A" w:rsidP="00392D4A">
            <w:pPr>
              <w:pStyle w:val="Title1"/>
              <w:spacing w:before="120" w:after="120"/>
              <w:jc w:val="left"/>
              <w:rPr>
                <w:rFonts w:cstheme="minorHAnsi"/>
                <w:b/>
                <w:bCs/>
                <w:caps w:val="0"/>
                <w:sz w:val="24"/>
                <w:szCs w:val="24"/>
              </w:rPr>
            </w:pPr>
            <w:r w:rsidRPr="00392D4A">
              <w:rPr>
                <w:rFonts w:cstheme="minorHAnsi"/>
                <w:b/>
                <w:bCs/>
                <w:caps w:val="0"/>
                <w:sz w:val="24"/>
                <w:szCs w:val="24"/>
              </w:rPr>
              <w:t>Expected results:</w:t>
            </w:r>
          </w:p>
          <w:p w14:paraId="2229FB2F" w14:textId="77777777" w:rsidR="00214AC5" w:rsidRPr="00C429A5" w:rsidRDefault="00214AC5" w:rsidP="00214AC5">
            <w:pPr>
              <w:pStyle w:val="Title1"/>
              <w:spacing w:before="120" w:after="120"/>
              <w:jc w:val="left"/>
              <w:rPr>
                <w:rFonts w:cstheme="minorHAnsi"/>
                <w:caps w:val="0"/>
                <w:sz w:val="24"/>
                <w:szCs w:val="24"/>
              </w:rPr>
            </w:pPr>
            <w:r>
              <w:rPr>
                <w:rFonts w:cstheme="minorHAnsi"/>
                <w:caps w:val="0"/>
                <w:sz w:val="24"/>
                <w:szCs w:val="24"/>
              </w:rPr>
              <w:t>This document, contained</w:t>
            </w:r>
            <w:r w:rsidRPr="00642AED">
              <w:rPr>
                <w:rFonts w:cstheme="minorHAnsi"/>
                <w:caps w:val="0"/>
                <w:sz w:val="24"/>
                <w:szCs w:val="24"/>
              </w:rPr>
              <w:t xml:space="preserve"> a draft RCC Comm</w:t>
            </w:r>
            <w:r>
              <w:rPr>
                <w:rFonts w:cstheme="minorHAnsi"/>
                <w:caps w:val="0"/>
                <w:sz w:val="24"/>
                <w:szCs w:val="24"/>
              </w:rPr>
              <w:t>on proposal, has been submitted</w:t>
            </w:r>
            <w:r w:rsidRPr="00642AED">
              <w:rPr>
                <w:rFonts w:cstheme="minorHAnsi"/>
                <w:caps w:val="0"/>
                <w:sz w:val="24"/>
                <w:szCs w:val="24"/>
              </w:rPr>
              <w:t xml:space="preserve"> to the RPM-CIS (April 2021) for information</w:t>
            </w:r>
            <w:r>
              <w:rPr>
                <w:rFonts w:cstheme="minorHAnsi"/>
                <w:caps w:val="0"/>
                <w:sz w:val="24"/>
                <w:szCs w:val="24"/>
              </w:rPr>
              <w:t>.</w:t>
            </w:r>
          </w:p>
          <w:p w14:paraId="2002EF9F" w14:textId="77777777" w:rsidR="00392D4A" w:rsidRPr="00392D4A" w:rsidRDefault="00392D4A" w:rsidP="00392D4A">
            <w:pPr>
              <w:pStyle w:val="Title1"/>
              <w:spacing w:before="120" w:after="120"/>
              <w:jc w:val="left"/>
              <w:rPr>
                <w:rFonts w:cstheme="minorHAnsi"/>
                <w:b/>
                <w:caps w:val="0"/>
                <w:sz w:val="24"/>
                <w:szCs w:val="24"/>
              </w:rPr>
            </w:pPr>
            <w:r w:rsidRPr="00392D4A">
              <w:rPr>
                <w:rFonts w:cstheme="minorHAnsi"/>
                <w:b/>
                <w:caps w:val="0"/>
                <w:sz w:val="24"/>
                <w:szCs w:val="24"/>
              </w:rPr>
              <w:t>Reference:</w:t>
            </w:r>
          </w:p>
          <w:p w14:paraId="23EDC356" w14:textId="2564EE4B" w:rsidR="00392D4A" w:rsidRPr="00392D4A" w:rsidRDefault="00392D4A" w:rsidP="00392D4A">
            <w:pPr>
              <w:pStyle w:val="Title1"/>
              <w:spacing w:before="120" w:after="120"/>
              <w:jc w:val="left"/>
              <w:rPr>
                <w:rFonts w:cstheme="minorHAnsi"/>
                <w:caps w:val="0"/>
                <w:sz w:val="24"/>
                <w:szCs w:val="24"/>
                <w:lang w:val="en-US"/>
              </w:rPr>
            </w:pPr>
            <w:r w:rsidRPr="00392D4A">
              <w:rPr>
                <w:rFonts w:cstheme="minorHAnsi"/>
                <w:caps w:val="0"/>
                <w:sz w:val="24"/>
                <w:szCs w:val="24"/>
                <w:lang w:val="en-US"/>
              </w:rPr>
              <w:t>Tunis Agenda for the Information Society</w:t>
            </w:r>
            <w:r w:rsidR="00E94469">
              <w:rPr>
                <w:rFonts w:cstheme="minorHAnsi"/>
                <w:caps w:val="0"/>
                <w:sz w:val="24"/>
                <w:szCs w:val="24"/>
                <w:lang w:val="en-US"/>
              </w:rPr>
              <w:t>;</w:t>
            </w:r>
            <w:bookmarkStart w:id="8" w:name="_GoBack"/>
            <w:bookmarkEnd w:id="8"/>
          </w:p>
          <w:p w14:paraId="2BAF64E1" w14:textId="736B7296" w:rsidR="00392D4A" w:rsidRPr="00392D4A" w:rsidRDefault="00392D4A" w:rsidP="00392D4A">
            <w:pPr>
              <w:pStyle w:val="Title1"/>
              <w:spacing w:before="120" w:after="120"/>
              <w:jc w:val="left"/>
              <w:rPr>
                <w:rFonts w:cstheme="minorHAnsi"/>
                <w:b/>
                <w:bCs/>
                <w:caps w:val="0"/>
                <w:sz w:val="24"/>
                <w:szCs w:val="24"/>
                <w:lang w:val="en-US"/>
              </w:rPr>
            </w:pPr>
            <w:r w:rsidRPr="00392D4A">
              <w:rPr>
                <w:rFonts w:cstheme="minorHAnsi"/>
                <w:caps w:val="0"/>
                <w:sz w:val="24"/>
                <w:szCs w:val="24"/>
                <w:lang w:val="en-US"/>
              </w:rPr>
              <w:t>Article 1 on the objectives of ITU and Article 21 on the functions and structure of the Telecommunication Development Sector (ITU-D) of the ITU Constitution</w:t>
            </w:r>
          </w:p>
        </w:tc>
      </w:tr>
    </w:tbl>
    <w:p w14:paraId="45144E9A" w14:textId="77777777" w:rsidR="00392D4A" w:rsidRDefault="00392D4A"/>
    <w:p w14:paraId="0355BA0C" w14:textId="0ACF12E3" w:rsidR="00392D4A" w:rsidRDefault="00392D4A">
      <w:r>
        <w:br w:type="page"/>
      </w:r>
    </w:p>
    <w:p w14:paraId="7CFB0801" w14:textId="16B4603E" w:rsidR="00051E8B" w:rsidRPr="0085700A" w:rsidRDefault="00051E8B" w:rsidP="0085700A">
      <w:pPr>
        <w:spacing w:before="120" w:after="120" w:line="240" w:lineRule="auto"/>
        <w:jc w:val="center"/>
        <w:rPr>
          <w:rFonts w:cstheme="minorHAnsi"/>
          <w:sz w:val="24"/>
          <w:szCs w:val="24"/>
        </w:rPr>
      </w:pPr>
      <w:r w:rsidRPr="0085700A">
        <w:rPr>
          <w:rFonts w:eastAsia="Batang" w:cstheme="minorHAnsi"/>
          <w:sz w:val="24"/>
          <w:szCs w:val="24"/>
          <w:lang w:val="en-GB"/>
        </w:rPr>
        <w:lastRenderedPageBreak/>
        <w:t xml:space="preserve">RESOLUTION </w:t>
      </w:r>
      <w:r w:rsidRPr="0085700A">
        <w:rPr>
          <w:rFonts w:eastAsia="Batang" w:cstheme="minorHAnsi"/>
          <w:caps/>
          <w:sz w:val="24"/>
          <w:szCs w:val="24"/>
          <w:lang w:val="en-GB"/>
        </w:rPr>
        <w:t>37</w:t>
      </w:r>
      <w:r w:rsidRPr="0085700A">
        <w:rPr>
          <w:rFonts w:eastAsia="Batang" w:cstheme="minorHAnsi"/>
          <w:sz w:val="24"/>
          <w:szCs w:val="24"/>
          <w:lang w:val="en-GB"/>
        </w:rPr>
        <w:t xml:space="preserve"> (Rev. Buenos Aires, 2017)</w:t>
      </w:r>
      <w:bookmarkEnd w:id="0"/>
      <w:bookmarkEnd w:id="1"/>
      <w:bookmarkEnd w:id="2"/>
    </w:p>
    <w:p w14:paraId="456EF910" w14:textId="77777777" w:rsidR="00051E8B" w:rsidRPr="0085700A" w:rsidRDefault="00051E8B" w:rsidP="0085700A">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rPr>
          <w:rFonts w:eastAsia="Batang" w:cstheme="minorHAnsi"/>
          <w:b/>
          <w:sz w:val="24"/>
          <w:szCs w:val="24"/>
          <w:lang w:val="en-GB"/>
        </w:rPr>
      </w:pPr>
      <w:bookmarkStart w:id="9" w:name="_Toc503337256"/>
      <w:bookmarkStart w:id="10" w:name="_Toc503773933"/>
      <w:r w:rsidRPr="0085700A">
        <w:rPr>
          <w:rFonts w:eastAsia="Batang" w:cstheme="minorHAnsi"/>
          <w:b/>
          <w:sz w:val="24"/>
          <w:szCs w:val="24"/>
          <w:lang w:val="en-GB"/>
        </w:rPr>
        <w:t>Bridging the digital divide</w:t>
      </w:r>
      <w:bookmarkEnd w:id="9"/>
      <w:bookmarkEnd w:id="10"/>
    </w:p>
    <w:p w14:paraId="4D55A777"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11" w:author="The Russian Federation" w:date="2020-11-03T16:31:00Z"/>
          <w:rFonts w:eastAsia="Batang" w:cstheme="minorHAnsi"/>
          <w:sz w:val="24"/>
          <w:szCs w:val="24"/>
          <w:lang w:val="en-GB"/>
        </w:rPr>
      </w:pPr>
      <w:r w:rsidRPr="0085700A">
        <w:rPr>
          <w:rFonts w:eastAsia="Batang" w:cstheme="minorHAnsi"/>
          <w:sz w:val="24"/>
          <w:szCs w:val="24"/>
          <w:lang w:val="en-GB"/>
        </w:rPr>
        <w:t>The World Telecommunication Development Conference (Buenos Aires, 2017),</w:t>
      </w:r>
    </w:p>
    <w:p w14:paraId="6A065319" w14:textId="77777777" w:rsidR="00051E8B" w:rsidRPr="0085700A" w:rsidRDefault="00051E8B" w:rsidP="0085700A">
      <w:pPr>
        <w:pStyle w:val="2"/>
        <w:spacing w:before="120" w:after="120"/>
        <w:jc w:val="left"/>
        <w:rPr>
          <w:moveTo w:id="12" w:author="The Russian Federation" w:date="2020-11-03T16:31:00Z"/>
          <w:rFonts w:asciiTheme="minorHAnsi" w:hAnsiTheme="minorHAnsi" w:cstheme="minorHAnsi"/>
          <w:sz w:val="24"/>
          <w:szCs w:val="24"/>
        </w:rPr>
      </w:pPr>
      <w:moveToRangeStart w:id="13" w:author="The Russian Federation" w:date="2020-11-03T16:31:00Z" w:name="move55313524"/>
      <w:moveTo w:id="14" w:author="The Russian Federation" w:date="2020-11-03T16:31:00Z">
        <w:r w:rsidRPr="0085700A">
          <w:rPr>
            <w:rFonts w:asciiTheme="minorHAnsi" w:hAnsiTheme="minorHAnsi" w:cstheme="minorHAnsi"/>
            <w:sz w:val="24"/>
            <w:szCs w:val="24"/>
          </w:rPr>
          <w:t>recognizing</w:t>
        </w:r>
      </w:moveTo>
    </w:p>
    <w:p w14:paraId="0FAEE23E"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15" w:author="The Russian Federation" w:date="2020-11-03T16:32:00Z"/>
          <w:rFonts w:eastAsia="Batang" w:cstheme="minorHAnsi"/>
          <w:bCs/>
          <w:sz w:val="24"/>
          <w:szCs w:val="24"/>
          <w:lang w:val="en-GB"/>
        </w:rPr>
      </w:pPr>
      <w:moveToRangeStart w:id="16" w:author="The Russian Federation" w:date="2020-11-03T16:32:00Z" w:name="move55313591"/>
      <w:moveToRangeEnd w:id="13"/>
      <w:commentRangeStart w:id="17"/>
      <w:moveTo w:id="18" w:author="The Russian Federation" w:date="2020-11-03T16:32:00Z">
        <w:del w:id="19" w:author="The Russian Federation" w:date="2020-11-03T16:32:00Z">
          <w:r w:rsidRPr="0085700A" w:rsidDel="00051E8B">
            <w:rPr>
              <w:rFonts w:eastAsia="Batang" w:cstheme="minorHAnsi"/>
              <w:i/>
              <w:iCs/>
              <w:sz w:val="24"/>
              <w:szCs w:val="24"/>
              <w:lang w:val="en-GB"/>
            </w:rPr>
            <w:delText>e</w:delText>
          </w:r>
        </w:del>
      </w:moveTo>
      <w:ins w:id="20" w:author="The Russian Federation" w:date="2020-11-03T16:32:00Z">
        <w:r w:rsidRPr="0085700A">
          <w:rPr>
            <w:rFonts w:eastAsia="Batang" w:cstheme="minorHAnsi"/>
            <w:i/>
            <w:iCs/>
            <w:sz w:val="24"/>
            <w:szCs w:val="24"/>
            <w:lang w:val="en-GB"/>
          </w:rPr>
          <w:t>a</w:t>
        </w:r>
      </w:ins>
      <w:moveTo w:id="21" w:author="The Russian Federation" w:date="2020-11-03T16:32:00Z">
        <w:r w:rsidRPr="0085700A">
          <w:rPr>
            <w:rFonts w:eastAsia="Batang" w:cstheme="minorHAnsi"/>
            <w:i/>
            <w:iCs/>
            <w:sz w:val="24"/>
            <w:szCs w:val="24"/>
            <w:lang w:val="en-GB"/>
          </w:rPr>
          <w:t>)</w:t>
        </w:r>
        <w:r w:rsidRPr="0085700A">
          <w:rPr>
            <w:rFonts w:eastAsia="Batang" w:cstheme="minorHAnsi"/>
            <w:i/>
            <w:iCs/>
            <w:sz w:val="24"/>
            <w:szCs w:val="24"/>
            <w:lang w:val="en-GB"/>
          </w:rPr>
          <w:tab/>
        </w:r>
        <w:r w:rsidRPr="0085700A">
          <w:rPr>
            <w:rFonts w:eastAsia="Batang" w:cstheme="minorHAnsi"/>
            <w:sz w:val="24"/>
            <w:szCs w:val="24"/>
            <w:lang w:val="en-GB"/>
          </w:rPr>
          <w:t>the continuing disparity between those who have and those who do not have access to</w:t>
        </w:r>
      </w:moveTo>
      <w:ins w:id="22" w:author="The Russian Federation" w:date="2020-11-03T16:33:00Z">
        <w:r w:rsidRPr="0085700A">
          <w:rPr>
            <w:rFonts w:eastAsia="Batang" w:cstheme="minorHAnsi"/>
            <w:sz w:val="24"/>
            <w:szCs w:val="24"/>
            <w:lang w:val="en-GB"/>
          </w:rPr>
          <w:t xml:space="preserve"> telecommunications/information and communication technologies</w:t>
        </w:r>
      </w:ins>
      <w:moveTo w:id="23" w:author="The Russian Federation" w:date="2020-11-03T16:32:00Z">
        <w:r w:rsidRPr="0085700A">
          <w:rPr>
            <w:rFonts w:eastAsia="Batang" w:cstheme="minorHAnsi"/>
            <w:sz w:val="24"/>
            <w:szCs w:val="24"/>
            <w:lang w:val="en-GB"/>
          </w:rPr>
          <w:t xml:space="preserve"> </w:t>
        </w:r>
      </w:moveTo>
      <w:ins w:id="24" w:author="The Russian Federation" w:date="2020-11-03T16:33:00Z">
        <w:r w:rsidRPr="0085700A">
          <w:rPr>
            <w:rFonts w:eastAsia="Batang" w:cstheme="minorHAnsi"/>
            <w:sz w:val="24"/>
            <w:szCs w:val="24"/>
            <w:lang w:val="en-GB"/>
          </w:rPr>
          <w:t>(</w:t>
        </w:r>
      </w:ins>
      <w:moveTo w:id="25" w:author="The Russian Federation" w:date="2020-11-03T16:32:00Z">
        <w:r w:rsidRPr="0085700A">
          <w:rPr>
            <w:rFonts w:eastAsia="Batang" w:cstheme="minorHAnsi"/>
            <w:sz w:val="24"/>
            <w:szCs w:val="24"/>
            <w:lang w:val="en-GB"/>
          </w:rPr>
          <w:t>ICTs</w:t>
        </w:r>
      </w:moveTo>
      <w:ins w:id="26" w:author="The Russian Federation" w:date="2020-11-03T16:33:00Z">
        <w:r w:rsidRPr="0085700A">
          <w:rPr>
            <w:rFonts w:eastAsia="Batang" w:cstheme="minorHAnsi"/>
            <w:sz w:val="24"/>
            <w:szCs w:val="24"/>
            <w:lang w:val="en-GB"/>
          </w:rPr>
          <w:t>)</w:t>
        </w:r>
      </w:ins>
      <w:moveTo w:id="27" w:author="The Russian Federation" w:date="2020-11-03T16:32:00Z">
        <w:r w:rsidRPr="0085700A">
          <w:rPr>
            <w:rFonts w:eastAsia="Batang" w:cstheme="minorHAnsi"/>
            <w:sz w:val="24"/>
            <w:szCs w:val="24"/>
            <w:lang w:val="en-GB"/>
          </w:rPr>
          <w:t>, referred to as the "digital divide";</w:t>
        </w:r>
      </w:moveTo>
      <w:commentRangeEnd w:id="17"/>
      <w:r w:rsidR="00816ED3" w:rsidRPr="0085700A">
        <w:rPr>
          <w:rStyle w:val="af"/>
          <w:rFonts w:cstheme="minorHAnsi"/>
          <w:sz w:val="24"/>
          <w:szCs w:val="24"/>
        </w:rPr>
        <w:commentReference w:id="17"/>
      </w:r>
    </w:p>
    <w:moveToRangeEnd w:id="16"/>
    <w:p w14:paraId="432A172D"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28" w:author="The Russian Federation" w:date="2020-11-03T16:34:00Z"/>
          <w:rFonts w:eastAsia="Batang" w:cstheme="minorHAnsi"/>
          <w:iCs/>
          <w:sz w:val="24"/>
          <w:szCs w:val="24"/>
          <w:lang w:val="en-GB"/>
        </w:rPr>
      </w:pPr>
      <w:ins w:id="29" w:author="The Russian Federation" w:date="2020-11-03T16:33:00Z">
        <w:r w:rsidRPr="0085700A">
          <w:rPr>
            <w:rFonts w:eastAsia="Batang" w:cstheme="minorHAnsi"/>
            <w:i/>
            <w:iCs/>
            <w:sz w:val="24"/>
            <w:szCs w:val="24"/>
            <w:lang w:val="en-GB"/>
          </w:rPr>
          <w:t>b)</w:t>
        </w:r>
        <w:r w:rsidRPr="0085700A">
          <w:rPr>
            <w:rFonts w:eastAsia="Batang" w:cstheme="minorHAnsi"/>
            <w:iCs/>
            <w:sz w:val="24"/>
            <w:szCs w:val="24"/>
            <w:lang w:val="en-GB"/>
          </w:rPr>
          <w:tab/>
        </w:r>
        <w:proofErr w:type="gramStart"/>
        <w:r w:rsidRPr="0085700A">
          <w:rPr>
            <w:rFonts w:eastAsia="Batang" w:cstheme="minorHAnsi"/>
            <w:iCs/>
            <w:sz w:val="24"/>
            <w:szCs w:val="24"/>
            <w:lang w:val="en-GB"/>
          </w:rPr>
          <w:t>that</w:t>
        </w:r>
        <w:proofErr w:type="gramEnd"/>
        <w:r w:rsidRPr="0085700A">
          <w:rPr>
            <w:rFonts w:eastAsia="Batang" w:cstheme="minorHAnsi"/>
            <w:iCs/>
            <w:sz w:val="24"/>
            <w:szCs w:val="24"/>
            <w:lang w:val="en-GB"/>
          </w:rPr>
          <w:t xml:space="preserve"> the digital divide is characterized by inequality in the technical and economic availability of telecommunication/ICT facilities and services, as well as in the level of awareness and skills required to use them;</w:t>
        </w:r>
      </w:ins>
    </w:p>
    <w:p w14:paraId="40C7EB18"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30" w:author="The Russian Federation" w:date="2020-11-03T16:34:00Z"/>
          <w:rFonts w:eastAsia="Batang" w:cstheme="minorHAnsi"/>
          <w:sz w:val="24"/>
          <w:szCs w:val="24"/>
          <w:lang w:val="en-GB"/>
        </w:rPr>
      </w:pPr>
      <w:commentRangeStart w:id="31"/>
      <w:ins w:id="32" w:author="The Russian Federation" w:date="2020-11-03T16:34:00Z">
        <w:r w:rsidRPr="0085700A">
          <w:rPr>
            <w:rFonts w:eastAsia="Batang" w:cstheme="minorHAnsi"/>
            <w:i/>
            <w:iCs/>
            <w:sz w:val="24"/>
            <w:szCs w:val="24"/>
            <w:lang w:val="en-GB"/>
          </w:rPr>
          <w:t>c</w:t>
        </w:r>
      </w:ins>
      <w:moveToRangeStart w:id="33" w:author="The Russian Federation" w:date="2020-11-03T16:34:00Z" w:name="move55313676"/>
      <w:moveTo w:id="34" w:author="The Russian Federation" w:date="2020-11-03T16:34:00Z">
        <w:del w:id="35" w:author="The Russian Federation" w:date="2020-11-03T16:34:00Z">
          <w:r w:rsidRPr="0085700A" w:rsidDel="00051E8B">
            <w:rPr>
              <w:rFonts w:eastAsia="Batang" w:cstheme="minorHAnsi"/>
              <w:i/>
              <w:iCs/>
              <w:sz w:val="24"/>
              <w:szCs w:val="24"/>
              <w:lang w:val="en-GB"/>
            </w:rPr>
            <w:delText>b</w:delText>
          </w:r>
        </w:del>
        <w:r w:rsidRPr="0085700A">
          <w:rPr>
            <w:rFonts w:eastAsia="Batang" w:cstheme="minorHAnsi"/>
            <w:i/>
            <w:iCs/>
            <w:sz w:val="24"/>
            <w:szCs w:val="24"/>
            <w:lang w:val="en-GB"/>
          </w:rPr>
          <w:t>)</w:t>
        </w:r>
        <w:r w:rsidRPr="0085700A">
          <w:rPr>
            <w:rFonts w:eastAsia="Batang" w:cstheme="minorHAnsi"/>
            <w:sz w:val="24"/>
            <w:szCs w:val="24"/>
            <w:lang w:val="en-GB"/>
          </w:rPr>
          <w:t xml:space="preserve"> </w:t>
        </w:r>
        <w:r w:rsidRPr="0085700A">
          <w:rPr>
            <w:rFonts w:eastAsia="Batang" w:cstheme="minorHAnsi"/>
            <w:sz w:val="24"/>
            <w:szCs w:val="24"/>
            <w:lang w:val="en-GB"/>
          </w:rPr>
          <w:tab/>
          <w:t xml:space="preserve">that the distribution of the benefits brought about by ICTs and the digital economy is not equitable between developing and developed countries, and between social categories within countries, taking into account the commitments of both phases of </w:t>
        </w:r>
      </w:moveTo>
      <w:ins w:id="36" w:author="The Russian Federation" w:date="2020-11-03T16:34:00Z">
        <w:r w:rsidRPr="0085700A">
          <w:rPr>
            <w:rFonts w:eastAsia="Batang" w:cstheme="minorHAnsi"/>
            <w:sz w:val="24"/>
            <w:szCs w:val="24"/>
            <w:lang w:val="en-GB"/>
          </w:rPr>
          <w:t>World Summit for Information Society (</w:t>
        </w:r>
      </w:ins>
      <w:moveTo w:id="37" w:author="The Russian Federation" w:date="2020-11-03T16:34:00Z">
        <w:r w:rsidRPr="0085700A">
          <w:rPr>
            <w:rFonts w:eastAsia="Batang" w:cstheme="minorHAnsi"/>
            <w:sz w:val="24"/>
            <w:szCs w:val="24"/>
            <w:lang w:val="en-GB"/>
          </w:rPr>
          <w:t>WSIS</w:t>
        </w:r>
      </w:moveTo>
      <w:ins w:id="38" w:author="The Russian Federation" w:date="2020-11-03T16:34:00Z">
        <w:r w:rsidRPr="0085700A">
          <w:rPr>
            <w:rFonts w:eastAsia="Batang" w:cstheme="minorHAnsi"/>
            <w:sz w:val="24"/>
            <w:szCs w:val="24"/>
            <w:lang w:val="en-GB"/>
          </w:rPr>
          <w:t>)</w:t>
        </w:r>
      </w:ins>
      <w:moveTo w:id="39" w:author="The Russian Federation" w:date="2020-11-03T16:34:00Z">
        <w:r w:rsidRPr="0085700A">
          <w:rPr>
            <w:rFonts w:eastAsia="Batang" w:cstheme="minorHAnsi"/>
            <w:sz w:val="24"/>
            <w:szCs w:val="24"/>
            <w:lang w:val="en-GB"/>
          </w:rPr>
          <w:t xml:space="preserve"> to bridge the digital divide and transform it into a digital opportunity;</w:t>
        </w:r>
      </w:moveTo>
      <w:commentRangeEnd w:id="31"/>
      <w:r w:rsidR="00816ED3" w:rsidRPr="0085700A">
        <w:rPr>
          <w:rStyle w:val="af"/>
          <w:rFonts w:cstheme="minorHAnsi"/>
          <w:sz w:val="24"/>
          <w:szCs w:val="24"/>
        </w:rPr>
        <w:commentReference w:id="31"/>
      </w:r>
    </w:p>
    <w:moveToRangeEnd w:id="33"/>
    <w:p w14:paraId="5092D813" w14:textId="0467F98C"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0" w:author="The Russian Federation" w:date="2020-11-03T16:35:00Z"/>
          <w:rFonts w:eastAsia="Batang" w:cstheme="minorHAnsi"/>
          <w:sz w:val="24"/>
          <w:szCs w:val="24"/>
          <w:lang w:val="en-GB"/>
        </w:rPr>
      </w:pPr>
      <w:commentRangeStart w:id="41"/>
      <w:ins w:id="42" w:author="The Russian Federation" w:date="2020-11-03T16:35:00Z">
        <w:r w:rsidRPr="0085700A">
          <w:rPr>
            <w:rFonts w:eastAsia="Batang" w:cstheme="minorHAnsi"/>
            <w:i/>
            <w:iCs/>
            <w:sz w:val="24"/>
            <w:szCs w:val="24"/>
            <w:lang w:val="en-GB"/>
          </w:rPr>
          <w:t>d</w:t>
        </w:r>
      </w:ins>
      <w:moveToRangeStart w:id="43" w:author="The Russian Federation" w:date="2020-11-03T16:35:00Z" w:name="move55313724"/>
      <w:moveTo w:id="44" w:author="The Russian Federation" w:date="2020-11-03T16:35:00Z">
        <w:del w:id="45" w:author="The Russian Federation" w:date="2020-11-03T16:35:00Z">
          <w:r w:rsidRPr="0085700A" w:rsidDel="00051E8B">
            <w:rPr>
              <w:rFonts w:eastAsia="Batang" w:cstheme="minorHAnsi"/>
              <w:i/>
              <w:iCs/>
              <w:sz w:val="24"/>
              <w:szCs w:val="24"/>
              <w:lang w:val="en-GB"/>
            </w:rPr>
            <w:delText>f</w:delText>
          </w:r>
        </w:del>
        <w:r w:rsidRPr="0085700A">
          <w:rPr>
            <w:rFonts w:eastAsia="Batang" w:cstheme="minorHAnsi"/>
            <w:i/>
            <w:iCs/>
            <w:sz w:val="24"/>
            <w:szCs w:val="24"/>
            <w:lang w:val="en-GB"/>
          </w:rPr>
          <w:t>)</w:t>
        </w:r>
        <w:r w:rsidRPr="0085700A">
          <w:rPr>
            <w:rFonts w:eastAsia="Batang" w:cstheme="minorHAnsi"/>
            <w:sz w:val="24"/>
            <w:szCs w:val="24"/>
            <w:lang w:val="en-GB"/>
          </w:rPr>
          <w:tab/>
        </w:r>
        <w:del w:id="46" w:author="The Russian Federation" w:date="2020-11-03T16:35:00Z">
          <w:r w:rsidRPr="0085700A" w:rsidDel="00051E8B">
            <w:rPr>
              <w:rFonts w:eastAsia="Batang" w:cstheme="minorHAnsi"/>
              <w:sz w:val="24"/>
              <w:szCs w:val="24"/>
              <w:lang w:val="en-GB"/>
            </w:rPr>
            <w:delText xml:space="preserve">that the declarations of previous WTDCs (Istanbul, 2002; Doha, 2006; Hyderabad, 2010; and Dubai, 2014) have continued to affirm that </w:delText>
          </w:r>
        </w:del>
      </w:moveTo>
      <w:ins w:id="47" w:author="Plossky Arseny" w:date="2020-11-09T22:24:00Z">
        <w:r w:rsidR="00816ED3" w:rsidRPr="0085700A">
          <w:rPr>
            <w:rFonts w:eastAsia="Batang" w:cstheme="minorHAnsi"/>
            <w:sz w:val="24"/>
            <w:szCs w:val="24"/>
            <w:lang w:val="en-GB"/>
          </w:rPr>
          <w:t xml:space="preserve">that </w:t>
        </w:r>
      </w:ins>
      <w:ins w:id="48" w:author="The Russian Federation" w:date="2020-11-03T16:35:00Z">
        <w:r w:rsidRPr="0085700A">
          <w:rPr>
            <w:rFonts w:eastAsia="Batang" w:cstheme="minorHAnsi"/>
            <w:sz w:val="24"/>
            <w:szCs w:val="24"/>
            <w:lang w:val="en-GB"/>
          </w:rPr>
          <w:t>Telecommunication/</w:t>
        </w:r>
      </w:ins>
      <w:moveTo w:id="49" w:author="The Russian Federation" w:date="2020-11-03T16:35:00Z">
        <w:r w:rsidRPr="0085700A">
          <w:rPr>
            <w:rFonts w:eastAsia="Batang" w:cstheme="minorHAnsi"/>
            <w:sz w:val="24"/>
            <w:szCs w:val="24"/>
            <w:lang w:val="en-GB"/>
          </w:rPr>
          <w:t xml:space="preserve">ICTs and </w:t>
        </w:r>
        <w:del w:id="50" w:author="The Russian Federation" w:date="2020-11-03T16:35:00Z">
          <w:r w:rsidRPr="0085700A" w:rsidDel="00051E8B">
            <w:rPr>
              <w:rFonts w:eastAsia="Batang" w:cstheme="minorHAnsi"/>
              <w:sz w:val="24"/>
              <w:szCs w:val="24"/>
              <w:lang w:val="en-GB"/>
            </w:rPr>
            <w:delText xml:space="preserve">ICT </w:delText>
          </w:r>
        </w:del>
        <w:r w:rsidRPr="0085700A">
          <w:rPr>
            <w:rFonts w:eastAsia="Batang" w:cstheme="minorHAnsi"/>
            <w:sz w:val="24"/>
            <w:szCs w:val="24"/>
            <w:lang w:val="en-GB"/>
          </w:rPr>
          <w:t xml:space="preserve">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w:t>
        </w:r>
      </w:moveTo>
      <w:ins w:id="51" w:author="The Russian Federation" w:date="2020-11-03T16:35:00Z">
        <w:r w:rsidRPr="0085700A">
          <w:rPr>
            <w:rFonts w:eastAsia="Batang" w:cstheme="minorHAnsi"/>
            <w:sz w:val="24"/>
            <w:szCs w:val="24"/>
            <w:lang w:val="en-GB"/>
          </w:rPr>
          <w:t>telecommunication/</w:t>
        </w:r>
      </w:ins>
      <w:moveTo w:id="52" w:author="The Russian Federation" w:date="2020-11-03T16:35:00Z">
        <w:r w:rsidRPr="0085700A">
          <w:rPr>
            <w:rFonts w:eastAsia="Batang" w:cstheme="minorHAnsi"/>
            <w:sz w:val="24"/>
            <w:szCs w:val="24"/>
            <w:lang w:val="en-GB"/>
          </w:rPr>
          <w:t>ICTs should be fully exploited in order to foster sustainable development;</w:t>
        </w:r>
      </w:moveTo>
      <w:commentRangeEnd w:id="41"/>
      <w:r w:rsidR="00816ED3" w:rsidRPr="0085700A">
        <w:rPr>
          <w:rStyle w:val="af"/>
          <w:rFonts w:cstheme="minorHAnsi"/>
          <w:sz w:val="24"/>
          <w:szCs w:val="24"/>
        </w:rPr>
        <w:commentReference w:id="41"/>
      </w:r>
    </w:p>
    <w:moveToRangeEnd w:id="43"/>
    <w:p w14:paraId="2C78415F"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53" w:author="The Russian Federation" w:date="2020-11-03T16:36:00Z"/>
          <w:rFonts w:eastAsia="Batang" w:cstheme="minorHAnsi"/>
          <w:sz w:val="24"/>
          <w:szCs w:val="24"/>
          <w:lang w:val="en-GB"/>
        </w:rPr>
      </w:pPr>
      <w:commentRangeStart w:id="54"/>
      <w:ins w:id="55" w:author="The Russian Federation" w:date="2020-11-03T16:36:00Z">
        <w:r w:rsidRPr="0085700A">
          <w:rPr>
            <w:rFonts w:eastAsia="Batang" w:cstheme="minorHAnsi"/>
            <w:i/>
            <w:iCs/>
            <w:sz w:val="24"/>
            <w:szCs w:val="24"/>
            <w:lang w:val="en-GB"/>
          </w:rPr>
          <w:t>e</w:t>
        </w:r>
      </w:ins>
      <w:moveToRangeStart w:id="56" w:author="The Russian Federation" w:date="2020-11-03T16:36:00Z" w:name="move55313826"/>
      <w:moveTo w:id="57" w:author="The Russian Federation" w:date="2020-11-03T16:36:00Z">
        <w:del w:id="58" w:author="The Russian Federation" w:date="2020-11-03T16:36:00Z">
          <w:r w:rsidRPr="0085700A" w:rsidDel="00051E8B">
            <w:rPr>
              <w:rFonts w:eastAsia="Batang" w:cstheme="minorHAnsi"/>
              <w:i/>
              <w:iCs/>
              <w:sz w:val="24"/>
              <w:szCs w:val="24"/>
              <w:lang w:val="en-GB"/>
            </w:rPr>
            <w:delText>a</w:delText>
          </w:r>
        </w:del>
        <w:r w:rsidRPr="0085700A">
          <w:rPr>
            <w:rFonts w:eastAsia="Batang" w:cstheme="minorHAnsi"/>
            <w:i/>
            <w:iCs/>
            <w:sz w:val="24"/>
            <w:szCs w:val="24"/>
            <w:lang w:val="en-GB"/>
          </w:rPr>
          <w:t>)</w:t>
        </w:r>
        <w:r w:rsidRPr="0085700A">
          <w:rPr>
            <w:rFonts w:eastAsia="Batang" w:cstheme="minorHAnsi"/>
            <w:sz w:val="24"/>
            <w:szCs w:val="24"/>
            <w:lang w:val="en-GB"/>
          </w:rPr>
          <w:tab/>
          <w:t xml:space="preserve">that this continuing difference in access to ICTs would lead to an extreme escalation of economic and social disparities, with negative impacts on the social and economic environment in the various regions excluded from the use of ICTs; </w:t>
        </w:r>
      </w:moveTo>
      <w:commentRangeEnd w:id="54"/>
      <w:r w:rsidR="00816ED3" w:rsidRPr="0085700A">
        <w:rPr>
          <w:rStyle w:val="af"/>
          <w:rFonts w:cstheme="minorHAnsi"/>
          <w:sz w:val="24"/>
          <w:szCs w:val="24"/>
        </w:rPr>
        <w:commentReference w:id="54"/>
      </w:r>
    </w:p>
    <w:moveToRangeEnd w:id="56"/>
    <w:p w14:paraId="1C70A5A4" w14:textId="77777777" w:rsidR="00051E8B" w:rsidRPr="0085700A" w:rsidDel="00F821B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9" w:author="The Russian Federation" w:date="2020-11-03T17:48:00Z"/>
          <w:rFonts w:eastAsia="Batang" w:cstheme="minorHAnsi"/>
          <w:iCs/>
          <w:sz w:val="24"/>
          <w:szCs w:val="24"/>
          <w:lang w:val="en-GB"/>
        </w:rPr>
      </w:pPr>
    </w:p>
    <w:p w14:paraId="288F4D09"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recalling</w:t>
      </w:r>
    </w:p>
    <w:p w14:paraId="1C8B1E8D"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i/>
          <w:iCs/>
          <w:sz w:val="24"/>
          <w:szCs w:val="24"/>
          <w:lang w:val="en-GB"/>
        </w:rPr>
        <w:t>a)</w:t>
      </w:r>
      <w:r w:rsidRPr="0085700A">
        <w:rPr>
          <w:rFonts w:eastAsia="Batang" w:cstheme="minorHAnsi"/>
          <w:sz w:val="24"/>
          <w:szCs w:val="24"/>
          <w:lang w:val="en-GB"/>
        </w:rPr>
        <w:tab/>
        <w:t>United Nations General Assembly (UNGA) Resolution 70/1, on transforming our world: the 2030 Agenda for Sustainable Development;</w:t>
      </w:r>
    </w:p>
    <w:p w14:paraId="201FB741"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i/>
          <w:iCs/>
          <w:sz w:val="24"/>
          <w:szCs w:val="24"/>
          <w:lang w:val="en-GB"/>
        </w:rPr>
        <w:t>b)</w:t>
      </w:r>
      <w:r w:rsidRPr="0085700A">
        <w:rPr>
          <w:rFonts w:eastAsia="Batang" w:cstheme="minorHAnsi"/>
          <w:sz w:val="24"/>
          <w:szCs w:val="24"/>
          <w:lang w:val="en-GB"/>
        </w:rPr>
        <w:tab/>
        <w:t>UNGA Resolution 70/125, on the outcome document of the high-level meeting of the General Assembly on the overall review of the implementation of the outcomes of the World Summit on the Information Society (WSIS);</w:t>
      </w:r>
      <w:r w:rsidRPr="0085700A">
        <w:rPr>
          <w:rFonts w:eastAsia="Batang" w:cstheme="minorHAnsi"/>
          <w:iCs/>
          <w:sz w:val="24"/>
          <w:szCs w:val="24"/>
          <w:lang w:val="en-GB"/>
        </w:rPr>
        <w:t xml:space="preserve"> </w:t>
      </w:r>
    </w:p>
    <w:p w14:paraId="7BC5FCA5"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60" w:author="The Russian Federation" w:date="2020-11-03T16:39:00Z"/>
          <w:rFonts w:eastAsia="Batang" w:cstheme="minorHAnsi"/>
          <w:iCs/>
          <w:sz w:val="24"/>
          <w:szCs w:val="24"/>
          <w:lang w:val="en-GB"/>
        </w:rPr>
      </w:pPr>
      <w:del w:id="61" w:author="The Russian Federation" w:date="2020-11-03T16:39:00Z">
        <w:r w:rsidRPr="0085700A" w:rsidDel="00316208">
          <w:rPr>
            <w:rFonts w:eastAsia="Batang" w:cstheme="minorHAnsi"/>
            <w:i/>
            <w:iCs/>
            <w:sz w:val="24"/>
            <w:szCs w:val="24"/>
            <w:lang w:val="en-GB"/>
          </w:rPr>
          <w:delText>c)</w:delText>
        </w:r>
        <w:r w:rsidRPr="0085700A" w:rsidDel="00316208">
          <w:rPr>
            <w:rFonts w:eastAsia="Batang" w:cstheme="minorHAnsi"/>
            <w:sz w:val="24"/>
            <w:szCs w:val="24"/>
            <w:lang w:val="en-GB"/>
          </w:rPr>
          <w:tab/>
          <w:delText xml:space="preserve">Resolution 74 (Rev. Hyderabad, 2010) </w:delText>
        </w:r>
        <w:r w:rsidRPr="0085700A" w:rsidDel="00316208">
          <w:rPr>
            <w:rFonts w:eastAsia="Batang" w:cstheme="minorHAnsi"/>
            <w:iCs/>
            <w:sz w:val="24"/>
            <w:szCs w:val="24"/>
            <w:lang w:val="en-GB"/>
          </w:rPr>
          <w:delText>of the World Telecommunication Development Conference (WTDC)</w:delText>
        </w:r>
        <w:r w:rsidRPr="0085700A" w:rsidDel="00316208">
          <w:rPr>
            <w:rFonts w:eastAsia="Batang" w:cstheme="minorHAnsi"/>
            <w:sz w:val="24"/>
            <w:szCs w:val="24"/>
            <w:lang w:val="en-GB"/>
          </w:rPr>
          <w:delText>;</w:delText>
        </w:r>
        <w:r w:rsidRPr="0085700A" w:rsidDel="00316208">
          <w:rPr>
            <w:rFonts w:eastAsia="Batang" w:cstheme="minorHAnsi"/>
            <w:iCs/>
            <w:sz w:val="24"/>
            <w:szCs w:val="24"/>
            <w:lang w:val="en-GB"/>
          </w:rPr>
          <w:delText xml:space="preserve"> </w:delText>
        </w:r>
      </w:del>
    </w:p>
    <w:p w14:paraId="757A4372"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62" w:author="The Russian Federation" w:date="2020-11-03T16:39:00Z"/>
          <w:rFonts w:eastAsia="Batang" w:cstheme="minorHAnsi"/>
          <w:iCs/>
          <w:sz w:val="24"/>
          <w:szCs w:val="24"/>
          <w:lang w:val="en-GB"/>
        </w:rPr>
      </w:pPr>
      <w:del w:id="63" w:author="The Russian Federation" w:date="2020-11-03T16:39:00Z">
        <w:r w:rsidRPr="0085700A" w:rsidDel="00316208">
          <w:rPr>
            <w:rFonts w:eastAsia="Batang" w:cstheme="minorHAnsi"/>
            <w:i/>
            <w:sz w:val="24"/>
            <w:szCs w:val="24"/>
            <w:lang w:val="en-GB"/>
          </w:rPr>
          <w:delText>d)</w:delText>
        </w:r>
        <w:r w:rsidRPr="0085700A" w:rsidDel="00316208">
          <w:rPr>
            <w:rFonts w:eastAsia="Batang" w:cstheme="minorHAnsi"/>
            <w:iCs/>
            <w:sz w:val="24"/>
            <w:szCs w:val="24"/>
            <w:lang w:val="en-GB"/>
          </w:rPr>
          <w:tab/>
          <w:delText xml:space="preserve">Resolution 37 (Rev. Dubai, 2014) </w:delText>
        </w:r>
        <w:r w:rsidRPr="0085700A" w:rsidDel="00316208">
          <w:rPr>
            <w:rFonts w:eastAsia="Batang" w:cstheme="minorHAnsi"/>
            <w:sz w:val="24"/>
            <w:szCs w:val="24"/>
            <w:lang w:val="en-GB"/>
          </w:rPr>
          <w:delText>of WTDC</w:delText>
        </w:r>
        <w:r w:rsidRPr="0085700A" w:rsidDel="00316208">
          <w:rPr>
            <w:rFonts w:eastAsia="Batang" w:cstheme="minorHAnsi"/>
            <w:iCs/>
            <w:sz w:val="24"/>
            <w:szCs w:val="24"/>
            <w:lang w:val="en-GB"/>
          </w:rPr>
          <w:delText>;</w:delText>
        </w:r>
      </w:del>
    </w:p>
    <w:p w14:paraId="6E7A4FD7"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64" w:author="The Russian Federation" w:date="2020-11-03T16:39:00Z"/>
          <w:rFonts w:eastAsia="Batang" w:cstheme="minorHAnsi"/>
          <w:iCs/>
          <w:sz w:val="24"/>
          <w:szCs w:val="24"/>
          <w:lang w:val="en-GB"/>
        </w:rPr>
      </w:pPr>
      <w:del w:id="65" w:author="The Russian Federation" w:date="2020-11-03T16:39:00Z">
        <w:r w:rsidRPr="0085700A" w:rsidDel="00316208">
          <w:rPr>
            <w:rFonts w:eastAsia="Batang" w:cstheme="minorHAnsi"/>
            <w:i/>
            <w:iCs/>
            <w:sz w:val="24"/>
            <w:szCs w:val="24"/>
            <w:lang w:val="en-GB"/>
          </w:rPr>
          <w:delText>e)</w:delText>
        </w:r>
        <w:r w:rsidRPr="0085700A" w:rsidDel="00316208">
          <w:rPr>
            <w:rFonts w:eastAsia="Batang" w:cstheme="minorHAnsi"/>
            <w:iCs/>
            <w:sz w:val="24"/>
            <w:szCs w:val="24"/>
            <w:lang w:val="en-GB"/>
          </w:rPr>
          <w:tab/>
          <w:delText>Resolution 50 (Rev. Dubai, 2014) of WTDC, on the optimal integration of information and communication technologies;</w:delText>
        </w:r>
      </w:del>
    </w:p>
    <w:p w14:paraId="6555ECCE"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66" w:author="The Russian Federation" w:date="2020-11-03T16:39:00Z"/>
          <w:rFonts w:eastAsia="Batang" w:cstheme="minorHAnsi"/>
          <w:iCs/>
          <w:sz w:val="24"/>
          <w:szCs w:val="24"/>
          <w:lang w:val="en-GB"/>
        </w:rPr>
      </w:pPr>
      <w:del w:id="67" w:author="The Russian Federation" w:date="2020-11-03T16:39:00Z">
        <w:r w:rsidRPr="0085700A" w:rsidDel="00316208">
          <w:rPr>
            <w:rFonts w:eastAsia="Batang" w:cstheme="minorHAnsi"/>
            <w:i/>
            <w:sz w:val="24"/>
            <w:szCs w:val="24"/>
            <w:lang w:val="en-GB"/>
          </w:rPr>
          <w:delText>f)</w:delText>
        </w:r>
        <w:r w:rsidRPr="0085700A" w:rsidDel="00316208">
          <w:rPr>
            <w:rFonts w:eastAsia="Batang" w:cstheme="minorHAnsi"/>
            <w:iCs/>
            <w:sz w:val="24"/>
            <w:szCs w:val="24"/>
            <w:lang w:val="en-GB"/>
          </w:rPr>
          <w:tab/>
          <w:delText>Resolution 25 (Rev. Busan, 2014) of the Plenipotentiary Conference, on strengthening the regional presence;</w:delText>
        </w:r>
      </w:del>
    </w:p>
    <w:p w14:paraId="2C6A84DC" w14:textId="77777777" w:rsidR="00051E8B" w:rsidRPr="0085700A"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iCs/>
          <w:sz w:val="24"/>
          <w:szCs w:val="24"/>
          <w:lang w:val="en-GB"/>
        </w:rPr>
      </w:pPr>
      <w:ins w:id="68" w:author="The Russian Federation" w:date="2020-11-03T16:39:00Z">
        <w:r w:rsidRPr="0085700A">
          <w:rPr>
            <w:rFonts w:eastAsia="Batang" w:cstheme="minorHAnsi"/>
            <w:i/>
            <w:sz w:val="24"/>
            <w:szCs w:val="24"/>
            <w:lang w:val="en-GB"/>
          </w:rPr>
          <w:t>c</w:t>
        </w:r>
      </w:ins>
      <w:del w:id="69" w:author="The Russian Federation" w:date="2020-11-03T16:39:00Z">
        <w:r w:rsidR="00051E8B" w:rsidRPr="0085700A" w:rsidDel="00316208">
          <w:rPr>
            <w:rFonts w:eastAsia="Batang" w:cstheme="minorHAnsi"/>
            <w:i/>
            <w:sz w:val="24"/>
            <w:szCs w:val="24"/>
            <w:lang w:val="en-GB"/>
          </w:rPr>
          <w:delText>g</w:delText>
        </w:r>
      </w:del>
      <w:r w:rsidR="00051E8B" w:rsidRPr="0085700A">
        <w:rPr>
          <w:rFonts w:eastAsia="Batang" w:cstheme="minorHAnsi"/>
          <w:i/>
          <w:sz w:val="24"/>
          <w:szCs w:val="24"/>
          <w:lang w:val="en-GB"/>
        </w:rPr>
        <w:t>)</w:t>
      </w:r>
      <w:r w:rsidR="00051E8B" w:rsidRPr="0085700A">
        <w:rPr>
          <w:rFonts w:eastAsia="Batang" w:cstheme="minorHAnsi"/>
          <w:iCs/>
          <w:sz w:val="24"/>
          <w:szCs w:val="24"/>
          <w:lang w:val="en-GB"/>
        </w:rPr>
        <w:tab/>
        <w:t xml:space="preserve">Resolution 135 (Rev. </w:t>
      </w:r>
      <w:del w:id="70" w:author="The Russian Federation" w:date="2020-11-03T16:39:00Z">
        <w:r w:rsidR="00051E8B" w:rsidRPr="0085700A" w:rsidDel="00316208">
          <w:rPr>
            <w:rFonts w:eastAsia="Batang" w:cstheme="minorHAnsi"/>
            <w:iCs/>
            <w:sz w:val="24"/>
            <w:szCs w:val="24"/>
            <w:lang w:val="en-GB"/>
          </w:rPr>
          <w:delText>Busan</w:delText>
        </w:r>
      </w:del>
      <w:ins w:id="71" w:author="The Russian Federation" w:date="2020-11-03T16:39:00Z">
        <w:r w:rsidRPr="0085700A">
          <w:rPr>
            <w:rFonts w:eastAsia="Batang" w:cstheme="minorHAnsi"/>
            <w:iCs/>
            <w:sz w:val="24"/>
            <w:szCs w:val="24"/>
            <w:lang w:val="en-GB"/>
          </w:rPr>
          <w:t>Dubai</w:t>
        </w:r>
      </w:ins>
      <w:r w:rsidR="00051E8B" w:rsidRPr="0085700A">
        <w:rPr>
          <w:rFonts w:eastAsia="Batang" w:cstheme="minorHAnsi"/>
          <w:iCs/>
          <w:sz w:val="24"/>
          <w:szCs w:val="24"/>
          <w:lang w:val="en-GB"/>
        </w:rPr>
        <w:t>, 201</w:t>
      </w:r>
      <w:ins w:id="72" w:author="The Russian Federation" w:date="2020-11-03T16:39:00Z">
        <w:r w:rsidRPr="0085700A">
          <w:rPr>
            <w:rFonts w:eastAsia="Batang" w:cstheme="minorHAnsi"/>
            <w:iCs/>
            <w:sz w:val="24"/>
            <w:szCs w:val="24"/>
            <w:lang w:val="en-GB"/>
          </w:rPr>
          <w:t>8</w:t>
        </w:r>
      </w:ins>
      <w:del w:id="73" w:author="The Russian Federation" w:date="2020-11-03T16:39:00Z">
        <w:r w:rsidR="00051E8B" w:rsidRPr="0085700A" w:rsidDel="00316208">
          <w:rPr>
            <w:rFonts w:eastAsia="Batang" w:cstheme="minorHAnsi"/>
            <w:iCs/>
            <w:sz w:val="24"/>
            <w:szCs w:val="24"/>
            <w:lang w:val="en-GB"/>
          </w:rPr>
          <w:delText>4</w:delText>
        </w:r>
      </w:del>
      <w:r w:rsidR="00051E8B" w:rsidRPr="0085700A">
        <w:rPr>
          <w:rFonts w:eastAsia="Batang" w:cstheme="minorHAnsi"/>
          <w:iCs/>
          <w:sz w:val="24"/>
          <w:szCs w:val="24"/>
          <w:lang w:val="en-GB"/>
        </w:rPr>
        <w:t xml:space="preserve">) of the Plenipotentiary Conference, on ITU’s role in the development of telecommunications/information communications technologies </w:t>
      </w:r>
      <w:r w:rsidR="00051E8B" w:rsidRPr="0085700A">
        <w:rPr>
          <w:rFonts w:eastAsia="Batang" w:cstheme="minorHAnsi"/>
          <w:iCs/>
          <w:sz w:val="24"/>
          <w:szCs w:val="24"/>
          <w:lang w:val="en-GB"/>
        </w:rPr>
        <w:lastRenderedPageBreak/>
        <w:t>(ICT), in providing technical assistance and advice to developing countries</w:t>
      </w:r>
      <w:r w:rsidR="00051E8B" w:rsidRPr="0085700A">
        <w:rPr>
          <w:rFonts w:eastAsia="Batang" w:cstheme="minorHAnsi"/>
          <w:iCs/>
          <w:position w:val="6"/>
          <w:sz w:val="24"/>
          <w:szCs w:val="24"/>
          <w:lang w:val="en-GB"/>
        </w:rPr>
        <w:footnoteReference w:customMarkFollows="1" w:id="1"/>
        <w:t>1</w:t>
      </w:r>
      <w:r w:rsidR="00051E8B" w:rsidRPr="0085700A">
        <w:rPr>
          <w:rFonts w:eastAsia="Batang" w:cstheme="minorHAnsi"/>
          <w:iCs/>
          <w:sz w:val="24"/>
          <w:szCs w:val="24"/>
          <w:lang w:val="en-GB"/>
        </w:rPr>
        <w:t xml:space="preserve"> and in implementing relevant national, regional and interregional projects;</w:t>
      </w:r>
    </w:p>
    <w:p w14:paraId="0D77C697"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74" w:author="The Russian Federation" w:date="2020-11-03T16:39:00Z"/>
          <w:rFonts w:eastAsia="Batang" w:cstheme="minorHAnsi"/>
          <w:iCs/>
          <w:sz w:val="24"/>
          <w:szCs w:val="24"/>
          <w:lang w:val="en-GB"/>
        </w:rPr>
      </w:pPr>
      <w:del w:id="75" w:author="The Russian Federation" w:date="2020-11-03T16:39:00Z">
        <w:r w:rsidRPr="0085700A" w:rsidDel="00316208">
          <w:rPr>
            <w:rFonts w:eastAsia="Batang" w:cstheme="minorHAnsi"/>
            <w:i/>
            <w:sz w:val="24"/>
            <w:szCs w:val="24"/>
            <w:lang w:val="en-GB"/>
          </w:rPr>
          <w:delText>h)</w:delText>
        </w:r>
        <w:r w:rsidRPr="0085700A" w:rsidDel="00316208">
          <w:rPr>
            <w:rFonts w:eastAsia="Batang" w:cstheme="minorHAnsi"/>
            <w:iCs/>
            <w:sz w:val="24"/>
            <w:szCs w:val="24"/>
            <w:lang w:val="en-GB"/>
          </w:rPr>
          <w:tab/>
          <w:delText>Resolution 11 (Rev. Buenos Aires, 2017) of this conference, on telecommunication/ICT services in rural, isolated and poorly served areas and indigenous communities;</w:delText>
        </w:r>
      </w:del>
    </w:p>
    <w:p w14:paraId="470A3A17"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76" w:author="The Russian Federation" w:date="2020-11-03T16:39:00Z"/>
          <w:rFonts w:eastAsia="Batang" w:cstheme="minorHAnsi"/>
          <w:iCs/>
          <w:sz w:val="24"/>
          <w:szCs w:val="24"/>
          <w:lang w:val="en-GB"/>
        </w:rPr>
      </w:pPr>
      <w:del w:id="77" w:author="The Russian Federation" w:date="2020-11-03T16:39:00Z">
        <w:r w:rsidRPr="0085700A" w:rsidDel="00316208">
          <w:rPr>
            <w:rFonts w:eastAsia="Batang" w:cstheme="minorHAnsi"/>
            <w:i/>
            <w:sz w:val="24"/>
            <w:szCs w:val="24"/>
            <w:lang w:val="en-GB"/>
          </w:rPr>
          <w:delText>i)</w:delText>
        </w:r>
        <w:r w:rsidRPr="0085700A" w:rsidDel="00316208">
          <w:rPr>
            <w:rFonts w:eastAsia="Batang" w:cstheme="minorHAnsi"/>
            <w:iCs/>
            <w:sz w:val="24"/>
            <w:szCs w:val="24"/>
            <w:lang w:val="en-GB"/>
          </w:rPr>
          <w:tab/>
          <w:delText>Resolution 20 (Rev. Buenos Aires, 2017) of this conference, on non-discriminatory access to modern telecommunication/ICT facilities, services and related applications;</w:delText>
        </w:r>
      </w:del>
    </w:p>
    <w:p w14:paraId="6E6356C6"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78" w:author="The Russian Federation" w:date="2020-11-03T16:39:00Z"/>
          <w:rFonts w:eastAsia="Batang" w:cstheme="minorHAnsi"/>
          <w:iCs/>
          <w:sz w:val="24"/>
          <w:szCs w:val="24"/>
          <w:lang w:val="en-GB"/>
        </w:rPr>
      </w:pPr>
      <w:del w:id="79" w:author="The Russian Federation" w:date="2020-11-03T16:39:00Z">
        <w:r w:rsidRPr="0085700A" w:rsidDel="00316208">
          <w:rPr>
            <w:rFonts w:eastAsia="Batang" w:cstheme="minorHAnsi"/>
            <w:i/>
            <w:sz w:val="24"/>
            <w:szCs w:val="24"/>
            <w:lang w:val="en-GB"/>
          </w:rPr>
          <w:delText>j)</w:delText>
        </w:r>
        <w:r w:rsidRPr="0085700A" w:rsidDel="00316208">
          <w:rPr>
            <w:rFonts w:eastAsia="Batang" w:cstheme="minorHAnsi"/>
            <w:iCs/>
            <w:sz w:val="24"/>
            <w:szCs w:val="24"/>
            <w:lang w:val="en-GB"/>
          </w:rPr>
          <w:tab/>
          <w:delText>Resolution 23 (Rev. Buenos Aires, 2017) of this conference, on Internet access and availability for developing countries and charging principles for international Internet connection;</w:delText>
        </w:r>
      </w:del>
    </w:p>
    <w:p w14:paraId="7404E2A3"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80" w:author="The Russian Federation" w:date="2020-11-03T16:39:00Z"/>
          <w:rFonts w:eastAsia="Batang" w:cstheme="minorHAnsi"/>
          <w:iCs/>
          <w:sz w:val="24"/>
          <w:szCs w:val="24"/>
          <w:lang w:val="en-GB"/>
        </w:rPr>
      </w:pPr>
      <w:del w:id="81" w:author="The Russian Federation" w:date="2020-11-03T16:39:00Z">
        <w:r w:rsidRPr="0085700A" w:rsidDel="00316208">
          <w:rPr>
            <w:rFonts w:eastAsia="Batang" w:cstheme="minorHAnsi"/>
            <w:i/>
            <w:sz w:val="24"/>
            <w:szCs w:val="24"/>
            <w:lang w:val="en-GB"/>
          </w:rPr>
          <w:delText>k)</w:delText>
        </w:r>
        <w:r w:rsidRPr="0085700A" w:rsidDel="00316208">
          <w:rPr>
            <w:rFonts w:eastAsia="Batang" w:cstheme="minorHAnsi"/>
            <w:iCs/>
            <w:sz w:val="24"/>
            <w:szCs w:val="24"/>
            <w:lang w:val="en-GB"/>
          </w:rPr>
          <w:tab/>
          <w:delText>Resolution 46 (Rev. Buenos Aires, 2017) of this conference, on assistance and promotion for indigenous communities through ICT;</w:delText>
        </w:r>
      </w:del>
    </w:p>
    <w:p w14:paraId="7A777907"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82" w:author="The Russian Federation" w:date="2020-11-03T16:39:00Z"/>
          <w:rFonts w:eastAsia="Batang" w:cstheme="minorHAnsi"/>
          <w:iCs/>
          <w:sz w:val="24"/>
          <w:szCs w:val="24"/>
          <w:lang w:val="en-GB"/>
        </w:rPr>
      </w:pPr>
      <w:del w:id="83" w:author="The Russian Federation" w:date="2020-11-03T16:39:00Z">
        <w:r w:rsidRPr="0085700A" w:rsidDel="00316208">
          <w:rPr>
            <w:rFonts w:eastAsia="Batang" w:cstheme="minorHAnsi"/>
            <w:i/>
            <w:sz w:val="24"/>
            <w:szCs w:val="24"/>
            <w:lang w:val="en-GB"/>
          </w:rPr>
          <w:delText>l)</w:delText>
        </w:r>
        <w:r w:rsidRPr="0085700A" w:rsidDel="00316208">
          <w:rPr>
            <w:rFonts w:eastAsia="Batang" w:cstheme="minorHAnsi"/>
            <w:iCs/>
            <w:sz w:val="24"/>
            <w:szCs w:val="24"/>
            <w:lang w:val="en-GB"/>
          </w:rPr>
          <w:tab/>
          <w:delText>Resolution 68 (Rev. Dubai, 2014) of WTDC, on assistance to indigenous peoples within the activities of the Telecommunication Development Bureau (BDT) in its related programmes;</w:delText>
        </w:r>
      </w:del>
    </w:p>
    <w:p w14:paraId="546AFE73"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84" w:author="The Russian Federation" w:date="2020-11-03T16:39:00Z"/>
          <w:rFonts w:eastAsia="Batang" w:cstheme="minorHAnsi"/>
          <w:iCs/>
          <w:sz w:val="24"/>
          <w:szCs w:val="24"/>
          <w:lang w:val="en-GB"/>
        </w:rPr>
      </w:pPr>
      <w:del w:id="85" w:author="The Russian Federation" w:date="2020-11-03T16:39:00Z">
        <w:r w:rsidRPr="0085700A" w:rsidDel="00316208">
          <w:rPr>
            <w:rFonts w:eastAsia="Batang" w:cstheme="minorHAnsi"/>
            <w:i/>
            <w:sz w:val="24"/>
            <w:szCs w:val="24"/>
            <w:lang w:val="en-GB"/>
          </w:rPr>
          <w:delText>m)</w:delText>
        </w:r>
        <w:r w:rsidRPr="0085700A" w:rsidDel="00316208">
          <w:rPr>
            <w:rFonts w:eastAsia="Batang" w:cstheme="minorHAnsi"/>
            <w:iCs/>
            <w:sz w:val="24"/>
            <w:szCs w:val="24"/>
            <w:lang w:val="en-GB"/>
          </w:rPr>
          <w:tab/>
          <w:delText>Resolution 69 (Rev. Hammamet, 2016) of the World Telecommunication Standardization Assembly (WTSA), on non-discriminatory access and use of Internet resources and telecommunications/ICTs;</w:delText>
        </w:r>
      </w:del>
    </w:p>
    <w:p w14:paraId="27B053D3" w14:textId="77777777" w:rsidR="00051E8B" w:rsidRPr="0085700A"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86" w:author="The Russian Federation" w:date="2020-11-03T16:39:00Z">
        <w:r w:rsidRPr="0085700A">
          <w:rPr>
            <w:rFonts w:eastAsia="Batang" w:cstheme="minorHAnsi"/>
            <w:i/>
            <w:iCs/>
            <w:sz w:val="24"/>
            <w:szCs w:val="24"/>
            <w:lang w:val="en-GB"/>
          </w:rPr>
          <w:t>d</w:t>
        </w:r>
      </w:ins>
      <w:del w:id="87" w:author="The Russian Federation" w:date="2020-11-03T16:39:00Z">
        <w:r w:rsidR="00051E8B" w:rsidRPr="0085700A" w:rsidDel="00316208">
          <w:rPr>
            <w:rFonts w:eastAsia="Batang" w:cstheme="minorHAnsi"/>
            <w:i/>
            <w:iCs/>
            <w:sz w:val="24"/>
            <w:szCs w:val="24"/>
            <w:lang w:val="en-GB"/>
          </w:rPr>
          <w:delText>n</w:delText>
        </w:r>
      </w:del>
      <w:r w:rsidR="00051E8B" w:rsidRPr="0085700A">
        <w:rPr>
          <w:rFonts w:eastAsia="Batang" w:cstheme="minorHAnsi"/>
          <w:i/>
          <w:iCs/>
          <w:sz w:val="24"/>
          <w:szCs w:val="24"/>
          <w:lang w:val="en-GB"/>
        </w:rPr>
        <w:t>)</w:t>
      </w:r>
      <w:r w:rsidR="00051E8B" w:rsidRPr="0085700A">
        <w:rPr>
          <w:rFonts w:eastAsia="Batang" w:cstheme="minorHAnsi"/>
          <w:sz w:val="24"/>
          <w:szCs w:val="24"/>
          <w:lang w:val="en-GB"/>
        </w:rPr>
        <w:tab/>
        <w:t xml:space="preserve">Resolution 139 (Rev. </w:t>
      </w:r>
      <w:del w:id="88" w:author="The Russian Federation" w:date="2020-11-03T16:39:00Z">
        <w:r w:rsidR="00051E8B" w:rsidRPr="0085700A" w:rsidDel="00316208">
          <w:rPr>
            <w:rFonts w:eastAsia="Batang" w:cstheme="minorHAnsi"/>
            <w:sz w:val="24"/>
            <w:szCs w:val="24"/>
            <w:lang w:val="en-GB"/>
          </w:rPr>
          <w:delText>Busan</w:delText>
        </w:r>
      </w:del>
      <w:ins w:id="89" w:author="The Russian Federation" w:date="2020-11-03T16:39:00Z">
        <w:r w:rsidRPr="0085700A">
          <w:rPr>
            <w:rFonts w:eastAsia="Batang" w:cstheme="minorHAnsi"/>
            <w:sz w:val="24"/>
            <w:szCs w:val="24"/>
            <w:lang w:val="en-GB"/>
          </w:rPr>
          <w:t>Dubai</w:t>
        </w:r>
      </w:ins>
      <w:r w:rsidR="00051E8B" w:rsidRPr="0085700A">
        <w:rPr>
          <w:rFonts w:eastAsia="Batang" w:cstheme="minorHAnsi"/>
          <w:sz w:val="24"/>
          <w:szCs w:val="24"/>
          <w:lang w:val="en-GB"/>
        </w:rPr>
        <w:t>, 201</w:t>
      </w:r>
      <w:ins w:id="90" w:author="The Russian Federation" w:date="2020-11-03T16:39:00Z">
        <w:r w:rsidRPr="0085700A">
          <w:rPr>
            <w:rFonts w:eastAsia="Batang" w:cstheme="minorHAnsi"/>
            <w:sz w:val="24"/>
            <w:szCs w:val="24"/>
            <w:lang w:val="en-GB"/>
          </w:rPr>
          <w:t>8</w:t>
        </w:r>
      </w:ins>
      <w:del w:id="91" w:author="The Russian Federation" w:date="2020-11-03T16:39:00Z">
        <w:r w:rsidR="00051E8B" w:rsidRPr="0085700A" w:rsidDel="00316208">
          <w:rPr>
            <w:rFonts w:eastAsia="Batang" w:cstheme="minorHAnsi"/>
            <w:sz w:val="24"/>
            <w:szCs w:val="24"/>
            <w:lang w:val="en-GB"/>
          </w:rPr>
          <w:delText>4</w:delText>
        </w:r>
      </w:del>
      <w:r w:rsidR="00051E8B" w:rsidRPr="0085700A">
        <w:rPr>
          <w:rFonts w:eastAsia="Batang" w:cstheme="minorHAnsi"/>
          <w:sz w:val="24"/>
          <w:szCs w:val="24"/>
          <w:lang w:val="en-GB"/>
        </w:rPr>
        <w:t>) of the Plenipotentiary Conference, on the use of telecommunications/ICTs to bridge the digital divide and build an inclusive information society;</w:t>
      </w:r>
    </w:p>
    <w:p w14:paraId="328C9B85" w14:textId="77777777" w:rsidR="00051E8B" w:rsidRPr="0085700A" w:rsidDel="00F821B9"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92" w:author="The Russian Federation" w:date="2020-11-03T16:44:00Z"/>
          <w:rFonts w:eastAsia="Batang" w:cstheme="minorHAnsi"/>
          <w:sz w:val="24"/>
          <w:szCs w:val="24"/>
          <w:lang w:val="en-GB"/>
        </w:rPr>
      </w:pPr>
      <w:ins w:id="93" w:author="The Russian Federation" w:date="2020-11-03T16:40:00Z">
        <w:r w:rsidRPr="0085700A">
          <w:rPr>
            <w:rFonts w:eastAsia="Batang" w:cstheme="minorHAnsi"/>
            <w:i/>
            <w:iCs/>
            <w:sz w:val="24"/>
            <w:szCs w:val="24"/>
            <w:lang w:val="en-GB"/>
          </w:rPr>
          <w:t>e</w:t>
        </w:r>
      </w:ins>
      <w:del w:id="94" w:author="The Russian Federation" w:date="2020-11-03T16:40:00Z">
        <w:r w:rsidR="00051E8B" w:rsidRPr="0085700A" w:rsidDel="00316208">
          <w:rPr>
            <w:rFonts w:eastAsia="Batang" w:cstheme="minorHAnsi"/>
            <w:i/>
            <w:iCs/>
            <w:sz w:val="24"/>
            <w:szCs w:val="24"/>
            <w:lang w:val="en-GB"/>
          </w:rPr>
          <w:delText>o</w:delText>
        </w:r>
      </w:del>
      <w:r w:rsidR="00051E8B" w:rsidRPr="0085700A">
        <w:rPr>
          <w:rFonts w:eastAsia="Batang" w:cstheme="minorHAnsi"/>
          <w:i/>
          <w:iCs/>
          <w:sz w:val="24"/>
          <w:szCs w:val="24"/>
          <w:lang w:val="en-GB"/>
        </w:rPr>
        <w:t>)</w:t>
      </w:r>
      <w:r w:rsidR="00051E8B" w:rsidRPr="0085700A">
        <w:rPr>
          <w:rFonts w:eastAsia="Batang" w:cstheme="minorHAnsi"/>
          <w:sz w:val="24"/>
          <w:szCs w:val="24"/>
          <w:lang w:val="en-GB"/>
        </w:rPr>
        <w:tab/>
        <w:t xml:space="preserve">Resolution 200 (Busan, 2014) of the Plenipotentiary Conference, on the Connect 2020 Agenda for global telecommunication/ICT </w:t>
      </w:r>
      <w:proofErr w:type="spellStart"/>
      <w:r w:rsidR="00051E8B" w:rsidRPr="0085700A">
        <w:rPr>
          <w:rFonts w:eastAsia="Batang" w:cstheme="minorHAnsi"/>
          <w:sz w:val="24"/>
          <w:szCs w:val="24"/>
          <w:lang w:val="en-GB"/>
        </w:rPr>
        <w:t>development;</w:t>
      </w:r>
    </w:p>
    <w:p w14:paraId="786BE098"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95" w:author="The Russian Federation" w:date="2020-11-03T16:44:00Z"/>
          <w:rFonts w:eastAsia="Batang" w:cstheme="minorHAnsi"/>
          <w:sz w:val="24"/>
          <w:szCs w:val="24"/>
          <w:lang w:val="en-GB"/>
        </w:rPr>
      </w:pPr>
      <w:moveFromRangeStart w:id="96" w:author="The Russian Federation" w:date="2020-11-03T16:44:00Z" w:name="move55314281"/>
      <w:moveFrom w:id="97" w:author="The Russian Federation" w:date="2020-11-03T16:44:00Z">
        <w:r w:rsidRPr="0085700A" w:rsidDel="00316208">
          <w:rPr>
            <w:rFonts w:eastAsia="Batang" w:cstheme="minorHAnsi"/>
            <w:i/>
            <w:iCs/>
            <w:sz w:val="24"/>
            <w:szCs w:val="24"/>
            <w:lang w:val="en-GB"/>
          </w:rPr>
          <w:t>p)</w:t>
        </w:r>
        <w:r w:rsidRPr="0085700A" w:rsidDel="00316208">
          <w:rPr>
            <w:rFonts w:eastAsia="Batang" w:cstheme="minorHAnsi"/>
            <w:sz w:val="24"/>
            <w:szCs w:val="24"/>
            <w:lang w:val="en-GB"/>
          </w:rPr>
          <w:tab/>
          <w:t>the WSIS+10 Statement on the implementation of WSIS outcomes and WSIS+10 vision for WSIS beyond 2015, adopted at the ITU-coordinated WSIS+10 High-Level Event (Geneva, 2014) and endorsed by the Plenipotentiary Conference (Busan, 2014),</w:t>
        </w:r>
      </w:moveFrom>
    </w:p>
    <w:moveFromRangeEnd w:id="96"/>
    <w:p w14:paraId="5D942E50" w14:textId="14E2901F"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iCs/>
          <w:sz w:val="24"/>
          <w:szCs w:val="24"/>
          <w:lang w:val="en-GB"/>
        </w:rPr>
      </w:pPr>
      <w:del w:id="98" w:author="Plossky Arseny" w:date="2020-11-09T22:26:00Z">
        <w:r w:rsidRPr="0085700A" w:rsidDel="00816ED3">
          <w:rPr>
            <w:rFonts w:eastAsia="Batang" w:cstheme="minorHAnsi"/>
            <w:i/>
            <w:iCs/>
            <w:sz w:val="24"/>
            <w:szCs w:val="24"/>
            <w:lang w:val="en-GB"/>
          </w:rPr>
          <w:delText>q</w:delText>
        </w:r>
      </w:del>
      <w:ins w:id="99" w:author="Plossky Arseny" w:date="2020-11-09T22:26:00Z">
        <w:r w:rsidR="00816ED3" w:rsidRPr="0085700A">
          <w:rPr>
            <w:rFonts w:eastAsia="Batang" w:cstheme="minorHAnsi"/>
            <w:i/>
            <w:iCs/>
            <w:sz w:val="24"/>
            <w:szCs w:val="24"/>
            <w:lang w:val="en-GB"/>
          </w:rPr>
          <w:t>f</w:t>
        </w:r>
      </w:ins>
      <w:proofErr w:type="spellEnd"/>
      <w:r w:rsidRPr="0085700A">
        <w:rPr>
          <w:rFonts w:eastAsia="Batang" w:cstheme="minorHAnsi"/>
          <w:i/>
          <w:iCs/>
          <w:sz w:val="24"/>
          <w:szCs w:val="24"/>
          <w:lang w:val="en-GB"/>
        </w:rPr>
        <w:t>)</w:t>
      </w:r>
      <w:r w:rsidRPr="0085700A">
        <w:rPr>
          <w:rFonts w:eastAsia="Batang" w:cstheme="minorHAnsi"/>
          <w:sz w:val="24"/>
          <w:szCs w:val="24"/>
          <w:lang w:val="en-GB"/>
        </w:rPr>
        <w:tab/>
        <w:t>Resolution 16 (Rev. Buenos Aires, 2017) of this conference, on special actions and measures for the least developed countries (LDCs), small island developing states (SIDS), landlocked developing countries (LLDCs) and countries with economies in transition;</w:t>
      </w:r>
    </w:p>
    <w:p w14:paraId="18C1A016"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00" w:author="The Russian Federation" w:date="2020-11-03T16:40:00Z"/>
          <w:rFonts w:eastAsia="Batang" w:cstheme="minorHAnsi"/>
          <w:sz w:val="24"/>
          <w:szCs w:val="24"/>
          <w:lang w:val="en-GB"/>
        </w:rPr>
      </w:pPr>
      <w:del w:id="101" w:author="The Russian Federation" w:date="2020-11-03T16:40:00Z">
        <w:r w:rsidRPr="0085700A" w:rsidDel="00316208">
          <w:rPr>
            <w:rFonts w:eastAsia="Batang" w:cstheme="minorHAnsi"/>
            <w:i/>
            <w:iCs/>
            <w:sz w:val="24"/>
            <w:szCs w:val="24"/>
            <w:lang w:val="en-GB"/>
          </w:rPr>
          <w:delText>r)</w:delText>
        </w:r>
        <w:r w:rsidRPr="0085700A" w:rsidDel="00316208">
          <w:rPr>
            <w:rFonts w:eastAsia="Batang" w:cstheme="minorHAnsi"/>
            <w:sz w:val="24"/>
            <w:szCs w:val="24"/>
            <w:lang w:val="en-GB"/>
          </w:rPr>
          <w:tab/>
          <w:delText>Resolution 123 (Rev. Busan, 2014) of the Plenipotentiary Conference, on bridging the standardization gap between developing and developed countries;</w:delText>
        </w:r>
      </w:del>
    </w:p>
    <w:p w14:paraId="57272A7B"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02" w:author="The Russian Federation" w:date="2020-11-03T16:40:00Z"/>
          <w:rFonts w:eastAsia="Batang" w:cstheme="minorHAnsi"/>
          <w:sz w:val="24"/>
          <w:szCs w:val="24"/>
          <w:lang w:val="en-GB"/>
        </w:rPr>
      </w:pPr>
      <w:del w:id="103" w:author="The Russian Federation" w:date="2020-11-03T16:40:00Z">
        <w:r w:rsidRPr="0085700A" w:rsidDel="00316208">
          <w:rPr>
            <w:rFonts w:eastAsia="Batang" w:cstheme="minorHAnsi"/>
            <w:i/>
            <w:iCs/>
            <w:sz w:val="24"/>
            <w:szCs w:val="24"/>
            <w:lang w:val="en-GB"/>
          </w:rPr>
          <w:delText>s)</w:delText>
        </w:r>
        <w:r w:rsidRPr="0085700A" w:rsidDel="00316208">
          <w:rPr>
            <w:rFonts w:eastAsia="Batang" w:cstheme="minorHAnsi"/>
            <w:sz w:val="24"/>
            <w:szCs w:val="24"/>
            <w:lang w:val="en-GB"/>
          </w:rPr>
          <w:tab/>
          <w:delText>that Resolutions 30 and 143 (Rev. Busan, 2014) of the Plenipotentiary Conference highlight that what countries need, as reflected in the two resolutions, is for the digital divide to be bridged, as a fundamental goal;</w:delText>
        </w:r>
      </w:del>
    </w:p>
    <w:p w14:paraId="14959D42"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04" w:author="The Russian Federation" w:date="2020-11-03T16:40:00Z"/>
          <w:rFonts w:eastAsia="Calibri" w:cstheme="minorHAnsi"/>
          <w:sz w:val="24"/>
          <w:szCs w:val="24"/>
          <w:lang w:val="en-GB"/>
        </w:rPr>
      </w:pPr>
      <w:del w:id="105" w:author="The Russian Federation" w:date="2020-11-03T16:40:00Z">
        <w:r w:rsidRPr="0085700A" w:rsidDel="00316208">
          <w:rPr>
            <w:rFonts w:eastAsia="Calibri" w:cstheme="minorHAnsi"/>
            <w:i/>
            <w:sz w:val="24"/>
            <w:szCs w:val="24"/>
            <w:lang w:val="en-GB"/>
          </w:rPr>
          <w:delText>t)</w:delText>
        </w:r>
        <w:r w:rsidRPr="0085700A" w:rsidDel="00316208">
          <w:rPr>
            <w:rFonts w:eastAsia="Calibri" w:cstheme="minorHAnsi"/>
            <w:sz w:val="24"/>
            <w:szCs w:val="24"/>
            <w:lang w:val="en-GB"/>
          </w:rPr>
          <w:tab/>
          <w:delText>Resolution 175 (Rev. Busan, 2014) of the Plenipotentiary Conference, on telecommunication/ICT accessibility for persons with disabilities and persons with specific needs;</w:delText>
        </w:r>
      </w:del>
    </w:p>
    <w:p w14:paraId="4ABEA805"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06" w:author="The Russian Federation" w:date="2020-11-03T16:40:00Z"/>
          <w:rFonts w:eastAsia="Calibri" w:cstheme="minorHAnsi"/>
          <w:sz w:val="24"/>
          <w:szCs w:val="24"/>
          <w:lang w:val="en-GB"/>
        </w:rPr>
      </w:pPr>
      <w:del w:id="107" w:author="The Russian Federation" w:date="2020-11-03T16:40:00Z">
        <w:r w:rsidRPr="0085700A" w:rsidDel="00316208">
          <w:rPr>
            <w:rFonts w:eastAsia="Calibri" w:cstheme="minorHAnsi"/>
            <w:i/>
            <w:sz w:val="24"/>
            <w:szCs w:val="24"/>
            <w:lang w:val="en-GB"/>
          </w:rPr>
          <w:delText>u)</w:delText>
        </w:r>
        <w:r w:rsidRPr="0085700A" w:rsidDel="00316208">
          <w:rPr>
            <w:rFonts w:eastAsia="Calibri" w:cstheme="minorHAnsi"/>
            <w:i/>
            <w:sz w:val="24"/>
            <w:szCs w:val="24"/>
            <w:lang w:val="en-GB"/>
          </w:rPr>
          <w:tab/>
        </w:r>
        <w:r w:rsidRPr="0085700A" w:rsidDel="00316208">
          <w:rPr>
            <w:rFonts w:eastAsia="Calibri" w:cstheme="minorHAnsi"/>
            <w:sz w:val="24"/>
            <w:szCs w:val="24"/>
            <w:lang w:val="en-GB"/>
          </w:rPr>
          <w:delText>Resolution 58 (</w:delText>
        </w:r>
        <w:r w:rsidRPr="0085700A" w:rsidDel="00316208">
          <w:rPr>
            <w:rFonts w:eastAsia="Batang" w:cstheme="minorHAnsi"/>
            <w:iCs/>
            <w:sz w:val="24"/>
            <w:szCs w:val="24"/>
            <w:lang w:val="en-GB"/>
          </w:rPr>
          <w:delText>Rev. Buenos Aires, 2017</w:delText>
        </w:r>
        <w:r w:rsidRPr="0085700A" w:rsidDel="00316208">
          <w:rPr>
            <w:rFonts w:eastAsia="Calibri" w:cstheme="minorHAnsi"/>
            <w:sz w:val="24"/>
            <w:szCs w:val="24"/>
            <w:lang w:val="en-GB"/>
          </w:rPr>
          <w:delText>) of this conference, on telecommunication/ICT accessibility for persons with disabilities, including persons with age-related disabilities;</w:delText>
        </w:r>
      </w:del>
    </w:p>
    <w:p w14:paraId="0F40A6C1"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08" w:author="The Russian Federation" w:date="2020-11-03T16:40:00Z"/>
          <w:rFonts w:eastAsia="Batang" w:cstheme="minorHAnsi"/>
          <w:sz w:val="24"/>
          <w:szCs w:val="24"/>
          <w:lang w:val="en-GB"/>
        </w:rPr>
      </w:pPr>
      <w:del w:id="109" w:author="The Russian Federation" w:date="2020-11-03T16:40:00Z">
        <w:r w:rsidRPr="0085700A" w:rsidDel="00316208">
          <w:rPr>
            <w:rFonts w:eastAsia="Calibri" w:cstheme="minorHAnsi"/>
            <w:i/>
            <w:sz w:val="24"/>
            <w:szCs w:val="24"/>
            <w:lang w:val="en-GB"/>
          </w:rPr>
          <w:delText>v)</w:delText>
        </w:r>
        <w:r w:rsidRPr="0085700A" w:rsidDel="00316208">
          <w:rPr>
            <w:rFonts w:eastAsia="Calibri" w:cstheme="minorHAnsi"/>
            <w:sz w:val="24"/>
            <w:szCs w:val="24"/>
            <w:lang w:val="en-GB"/>
          </w:rPr>
          <w:tab/>
        </w:r>
        <w:r w:rsidRPr="0085700A" w:rsidDel="00316208">
          <w:rPr>
            <w:rFonts w:eastAsia="Batang" w:cstheme="minorHAnsi"/>
            <w:sz w:val="24"/>
            <w:szCs w:val="24"/>
            <w:lang w:val="en-GB"/>
          </w:rPr>
          <w:fldChar w:fldCharType="begin"/>
        </w:r>
        <w:r w:rsidRPr="0085700A" w:rsidDel="00316208">
          <w:rPr>
            <w:rFonts w:eastAsia="Batang" w:cstheme="minorHAnsi"/>
            <w:sz w:val="24"/>
            <w:szCs w:val="24"/>
            <w:lang w:val="en-GB"/>
          </w:rPr>
          <w:delInstrText xml:space="preserve"> HYPERLINK "http://www.itu.int/pub/publications.aspx?lang=en&amp;parent=T-RES-T.70-2016" \h </w:delInstrText>
        </w:r>
        <w:r w:rsidRPr="0085700A" w:rsidDel="00316208">
          <w:rPr>
            <w:rFonts w:eastAsia="Batang" w:cstheme="minorHAnsi"/>
            <w:sz w:val="24"/>
            <w:szCs w:val="24"/>
            <w:lang w:val="en-GB"/>
          </w:rPr>
          <w:fldChar w:fldCharType="separate"/>
        </w:r>
        <w:r w:rsidRPr="0085700A" w:rsidDel="00316208">
          <w:rPr>
            <w:rFonts w:eastAsia="Calibri" w:cstheme="minorHAnsi"/>
            <w:sz w:val="24"/>
            <w:szCs w:val="24"/>
            <w:lang w:val="en-GB"/>
          </w:rPr>
          <w:delText xml:space="preserve">Resolution 70 (Rev. Hammamet, 2016) of </w:delText>
        </w:r>
        <w:r w:rsidRPr="0085700A" w:rsidDel="00316208">
          <w:rPr>
            <w:rFonts w:eastAsia="Calibri" w:cstheme="minorHAnsi"/>
            <w:bCs/>
            <w:sz w:val="24"/>
            <w:szCs w:val="24"/>
            <w:lang w:val="en-GB"/>
          </w:rPr>
          <w:delText>WTSA, on</w:delText>
        </w:r>
        <w:r w:rsidRPr="0085700A" w:rsidDel="00316208">
          <w:rPr>
            <w:rFonts w:eastAsia="Calibri" w:cstheme="minorHAnsi"/>
            <w:sz w:val="24"/>
            <w:szCs w:val="24"/>
            <w:lang w:val="en-GB"/>
          </w:rPr>
          <w:delText xml:space="preserve"> telecommunication/ICT accessibility for persons with disabilities</w:delText>
        </w:r>
        <w:r w:rsidRPr="0085700A" w:rsidDel="00316208">
          <w:rPr>
            <w:rFonts w:eastAsia="Calibri" w:cstheme="minorHAnsi"/>
            <w:sz w:val="24"/>
            <w:szCs w:val="24"/>
            <w:lang w:val="en-GB"/>
          </w:rPr>
          <w:fldChar w:fldCharType="end"/>
        </w:r>
        <w:r w:rsidRPr="0085700A" w:rsidDel="00316208">
          <w:rPr>
            <w:rFonts w:eastAsia="Calibri" w:cstheme="minorHAnsi"/>
            <w:sz w:val="24"/>
            <w:szCs w:val="24"/>
            <w:lang w:val="en-GB"/>
          </w:rPr>
          <w:delText xml:space="preserve"> and persons with specific needs;</w:delText>
        </w:r>
      </w:del>
    </w:p>
    <w:p w14:paraId="3E49F2E9"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10" w:author="The Russian Federation" w:date="2020-11-03T16:40:00Z"/>
          <w:rFonts w:eastAsia="Batang" w:cstheme="minorHAnsi"/>
          <w:sz w:val="24"/>
          <w:szCs w:val="24"/>
          <w:lang w:val="en-GB"/>
        </w:rPr>
      </w:pPr>
      <w:del w:id="111" w:author="The Russian Federation" w:date="2020-11-03T16:40:00Z">
        <w:r w:rsidRPr="0085700A" w:rsidDel="00316208">
          <w:rPr>
            <w:rFonts w:eastAsia="Batang" w:cstheme="minorHAnsi"/>
            <w:i/>
            <w:iCs/>
            <w:sz w:val="24"/>
            <w:szCs w:val="24"/>
            <w:lang w:val="en-GB"/>
          </w:rPr>
          <w:lastRenderedPageBreak/>
          <w:delText>w)</w:delText>
        </w:r>
        <w:r w:rsidRPr="0085700A" w:rsidDel="00316208">
          <w:rPr>
            <w:rFonts w:eastAsia="Batang" w:cstheme="minorHAnsi"/>
            <w:sz w:val="24"/>
            <w:szCs w:val="24"/>
            <w:lang w:val="en-GB"/>
          </w:rPr>
          <w:tab/>
          <w:delText>Action Line C7 of the Tunis Agenda for the Information Society, covering the following ICT applications:</w:delText>
        </w:r>
      </w:del>
    </w:p>
    <w:p w14:paraId="35F8A259"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12" w:author="The Russian Federation" w:date="2020-11-03T16:40:00Z"/>
          <w:rFonts w:eastAsia="Batang" w:cstheme="minorHAnsi"/>
          <w:sz w:val="24"/>
          <w:szCs w:val="24"/>
          <w:lang w:val="en-GB"/>
        </w:rPr>
      </w:pPr>
      <w:del w:id="113" w:author="The Russian Federation" w:date="2020-11-03T16:40:00Z">
        <w:r w:rsidRPr="0085700A" w:rsidDel="00316208">
          <w:rPr>
            <w:rFonts w:eastAsia="Batang" w:cstheme="minorHAnsi"/>
            <w:sz w:val="24"/>
            <w:szCs w:val="24"/>
            <w:lang w:val="en-GB"/>
          </w:rPr>
          <w:delText>i)</w:delText>
        </w:r>
        <w:r w:rsidRPr="0085700A" w:rsidDel="00316208">
          <w:rPr>
            <w:rFonts w:eastAsia="Batang" w:cstheme="minorHAnsi"/>
            <w:sz w:val="24"/>
            <w:szCs w:val="24"/>
            <w:lang w:val="en-GB"/>
          </w:rPr>
          <w:tab/>
          <w:delText>e-government</w:delText>
        </w:r>
      </w:del>
    </w:p>
    <w:p w14:paraId="1E78F1AC"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14" w:author="The Russian Federation" w:date="2020-11-03T16:40:00Z"/>
          <w:rFonts w:eastAsia="Batang" w:cstheme="minorHAnsi"/>
          <w:sz w:val="24"/>
          <w:szCs w:val="24"/>
          <w:lang w:val="en-GB"/>
        </w:rPr>
      </w:pPr>
      <w:del w:id="115" w:author="The Russian Federation" w:date="2020-11-03T16:40:00Z">
        <w:r w:rsidRPr="0085700A" w:rsidDel="00316208">
          <w:rPr>
            <w:rFonts w:eastAsia="Batang" w:cstheme="minorHAnsi"/>
            <w:sz w:val="24"/>
            <w:szCs w:val="24"/>
            <w:lang w:val="en-GB"/>
          </w:rPr>
          <w:delText>ii)</w:delText>
        </w:r>
        <w:r w:rsidRPr="0085700A" w:rsidDel="00316208">
          <w:rPr>
            <w:rFonts w:eastAsia="Batang" w:cstheme="minorHAnsi"/>
            <w:sz w:val="24"/>
            <w:szCs w:val="24"/>
            <w:lang w:val="en-GB"/>
          </w:rPr>
          <w:tab/>
          <w:delText>e-business</w:delText>
        </w:r>
      </w:del>
    </w:p>
    <w:p w14:paraId="20DC15F3"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16" w:author="The Russian Federation" w:date="2020-11-03T16:40:00Z"/>
          <w:rFonts w:eastAsia="Batang" w:cstheme="minorHAnsi"/>
          <w:sz w:val="24"/>
          <w:szCs w:val="24"/>
          <w:lang w:val="en-GB"/>
        </w:rPr>
      </w:pPr>
      <w:del w:id="117" w:author="The Russian Federation" w:date="2020-11-03T16:40:00Z">
        <w:r w:rsidRPr="0085700A" w:rsidDel="00316208">
          <w:rPr>
            <w:rFonts w:eastAsia="Batang" w:cstheme="minorHAnsi"/>
            <w:sz w:val="24"/>
            <w:szCs w:val="24"/>
            <w:lang w:val="en-GB"/>
          </w:rPr>
          <w:delText>iii)</w:delText>
        </w:r>
        <w:r w:rsidRPr="0085700A" w:rsidDel="00316208">
          <w:rPr>
            <w:rFonts w:eastAsia="Batang" w:cstheme="minorHAnsi"/>
            <w:sz w:val="24"/>
            <w:szCs w:val="24"/>
            <w:lang w:val="en-GB"/>
          </w:rPr>
          <w:tab/>
          <w:delText>e-learning</w:delText>
        </w:r>
      </w:del>
    </w:p>
    <w:p w14:paraId="3642C32D"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18" w:author="The Russian Federation" w:date="2020-11-03T16:40:00Z"/>
          <w:rFonts w:eastAsia="Batang" w:cstheme="minorHAnsi"/>
          <w:sz w:val="24"/>
          <w:szCs w:val="24"/>
          <w:lang w:val="en-GB"/>
        </w:rPr>
      </w:pPr>
      <w:del w:id="119" w:author="The Russian Federation" w:date="2020-11-03T16:40:00Z">
        <w:r w:rsidRPr="0085700A" w:rsidDel="00316208">
          <w:rPr>
            <w:rFonts w:eastAsia="Batang" w:cstheme="minorHAnsi"/>
            <w:sz w:val="24"/>
            <w:szCs w:val="24"/>
            <w:lang w:val="en-GB"/>
          </w:rPr>
          <w:delText>iv)</w:delText>
        </w:r>
        <w:r w:rsidRPr="0085700A" w:rsidDel="00316208">
          <w:rPr>
            <w:rFonts w:eastAsia="Batang" w:cstheme="minorHAnsi"/>
            <w:sz w:val="24"/>
            <w:szCs w:val="24"/>
            <w:lang w:val="en-GB"/>
          </w:rPr>
          <w:tab/>
          <w:delText>e-health</w:delText>
        </w:r>
      </w:del>
    </w:p>
    <w:p w14:paraId="3A465C28"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20" w:author="The Russian Federation" w:date="2020-11-03T16:40:00Z"/>
          <w:rFonts w:eastAsia="Batang" w:cstheme="minorHAnsi"/>
          <w:sz w:val="24"/>
          <w:szCs w:val="24"/>
          <w:lang w:val="fr-CH"/>
        </w:rPr>
      </w:pPr>
      <w:del w:id="121" w:author="The Russian Federation" w:date="2020-11-03T16:40:00Z">
        <w:r w:rsidRPr="0085700A" w:rsidDel="00316208">
          <w:rPr>
            <w:rFonts w:eastAsia="Batang" w:cstheme="minorHAnsi"/>
            <w:sz w:val="24"/>
            <w:szCs w:val="24"/>
            <w:lang w:val="fr-CH"/>
          </w:rPr>
          <w:delText>v)</w:delText>
        </w:r>
        <w:r w:rsidRPr="0085700A" w:rsidDel="00316208">
          <w:rPr>
            <w:rFonts w:eastAsia="Batang" w:cstheme="minorHAnsi"/>
            <w:sz w:val="24"/>
            <w:szCs w:val="24"/>
            <w:lang w:val="fr-CH"/>
          </w:rPr>
          <w:tab/>
          <w:delText>e-employment</w:delText>
        </w:r>
      </w:del>
    </w:p>
    <w:p w14:paraId="384A36F5"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22" w:author="The Russian Federation" w:date="2020-11-03T16:40:00Z"/>
          <w:rFonts w:eastAsia="Batang" w:cstheme="minorHAnsi"/>
          <w:sz w:val="24"/>
          <w:szCs w:val="24"/>
          <w:lang w:val="fr-CH"/>
        </w:rPr>
      </w:pPr>
      <w:del w:id="123" w:author="The Russian Federation" w:date="2020-11-03T16:40:00Z">
        <w:r w:rsidRPr="0085700A" w:rsidDel="00316208">
          <w:rPr>
            <w:rFonts w:eastAsia="Batang" w:cstheme="minorHAnsi"/>
            <w:sz w:val="24"/>
            <w:szCs w:val="24"/>
            <w:lang w:val="fr-CH"/>
          </w:rPr>
          <w:delText>vi)</w:delText>
        </w:r>
        <w:r w:rsidRPr="0085700A" w:rsidDel="00316208">
          <w:rPr>
            <w:rFonts w:eastAsia="Batang" w:cstheme="minorHAnsi"/>
            <w:sz w:val="24"/>
            <w:szCs w:val="24"/>
            <w:lang w:val="fr-CH"/>
          </w:rPr>
          <w:tab/>
          <w:delText>e-environment</w:delText>
        </w:r>
      </w:del>
    </w:p>
    <w:p w14:paraId="122B3956"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24" w:author="The Russian Federation" w:date="2020-11-03T16:40:00Z"/>
          <w:rFonts w:eastAsia="Batang" w:cstheme="minorHAnsi"/>
          <w:sz w:val="24"/>
          <w:szCs w:val="24"/>
          <w:lang w:val="fr-CH"/>
        </w:rPr>
      </w:pPr>
      <w:del w:id="125" w:author="The Russian Federation" w:date="2020-11-03T16:40:00Z">
        <w:r w:rsidRPr="0085700A" w:rsidDel="00316208">
          <w:rPr>
            <w:rFonts w:eastAsia="Batang" w:cstheme="minorHAnsi"/>
            <w:sz w:val="24"/>
            <w:szCs w:val="24"/>
            <w:lang w:val="fr-CH"/>
          </w:rPr>
          <w:delText>vii)</w:delText>
        </w:r>
        <w:r w:rsidRPr="0085700A" w:rsidDel="00316208">
          <w:rPr>
            <w:rFonts w:eastAsia="Batang" w:cstheme="minorHAnsi"/>
            <w:sz w:val="24"/>
            <w:szCs w:val="24"/>
            <w:lang w:val="fr-CH"/>
          </w:rPr>
          <w:tab/>
          <w:delText>e-agriculture</w:delText>
        </w:r>
      </w:del>
    </w:p>
    <w:p w14:paraId="1F43540A" w14:textId="77777777" w:rsidR="00051E8B" w:rsidRPr="0085700A" w:rsidDel="00316208"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ind w:left="794" w:hanging="794"/>
        <w:textAlignment w:val="baseline"/>
        <w:rPr>
          <w:del w:id="126" w:author="The Russian Federation" w:date="2020-11-03T16:40:00Z"/>
          <w:rFonts w:eastAsia="Batang" w:cstheme="minorHAnsi"/>
          <w:sz w:val="24"/>
          <w:szCs w:val="24"/>
          <w:lang w:val="en-GB"/>
        </w:rPr>
      </w:pPr>
      <w:del w:id="127" w:author="The Russian Federation" w:date="2020-11-03T16:40:00Z">
        <w:r w:rsidRPr="0085700A" w:rsidDel="00316208">
          <w:rPr>
            <w:rFonts w:eastAsia="Batang" w:cstheme="minorHAnsi"/>
            <w:sz w:val="24"/>
            <w:szCs w:val="24"/>
            <w:lang w:val="en-GB"/>
          </w:rPr>
          <w:delText>viii)</w:delText>
        </w:r>
        <w:r w:rsidRPr="0085700A" w:rsidDel="00316208">
          <w:rPr>
            <w:rFonts w:eastAsia="Batang" w:cstheme="minorHAnsi"/>
            <w:sz w:val="24"/>
            <w:szCs w:val="24"/>
            <w:lang w:val="en-GB"/>
          </w:rPr>
          <w:tab/>
          <w:delText>e-science,</w:delText>
        </w:r>
      </w:del>
    </w:p>
    <w:p w14:paraId="74FBB528" w14:textId="77777777" w:rsidR="00316208" w:rsidRPr="0085700A" w:rsidRDefault="00316208" w:rsidP="0085700A">
      <w:pPr>
        <w:pStyle w:val="2"/>
        <w:spacing w:before="120" w:after="120"/>
        <w:jc w:val="left"/>
        <w:rPr>
          <w:ins w:id="128" w:author="The Russian Federation" w:date="2020-11-03T16:41:00Z"/>
          <w:rFonts w:asciiTheme="minorHAnsi" w:hAnsiTheme="minorHAnsi" w:cstheme="minorHAnsi"/>
          <w:sz w:val="24"/>
          <w:szCs w:val="24"/>
        </w:rPr>
      </w:pPr>
      <w:ins w:id="129" w:author="The Russian Federation" w:date="2020-11-03T16:41:00Z">
        <w:r w:rsidRPr="0085700A">
          <w:rPr>
            <w:rFonts w:asciiTheme="minorHAnsi" w:hAnsiTheme="minorHAnsi" w:cstheme="minorHAnsi"/>
            <w:sz w:val="24"/>
            <w:szCs w:val="24"/>
          </w:rPr>
          <w:t xml:space="preserve">recalling further </w:t>
        </w:r>
      </w:ins>
    </w:p>
    <w:p w14:paraId="7761C234" w14:textId="77777777" w:rsidR="00316208" w:rsidRPr="0085700A"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130" w:author="The Russian Federation" w:date="2020-11-03T16:42:00Z"/>
          <w:rFonts w:eastAsia="Batang" w:cstheme="minorHAnsi"/>
          <w:iCs/>
          <w:sz w:val="24"/>
          <w:szCs w:val="24"/>
          <w:lang w:val="en-GB"/>
        </w:rPr>
      </w:pPr>
      <w:ins w:id="131" w:author="The Russian Federation" w:date="2020-11-03T16:43:00Z">
        <w:r w:rsidRPr="0085700A">
          <w:rPr>
            <w:rFonts w:eastAsia="Batang" w:cstheme="minorHAnsi"/>
            <w:i/>
            <w:iCs/>
            <w:sz w:val="24"/>
            <w:szCs w:val="24"/>
            <w:lang w:val="en-GB"/>
          </w:rPr>
          <w:t>a)</w:t>
        </w:r>
        <w:r w:rsidRPr="0085700A">
          <w:rPr>
            <w:rFonts w:eastAsia="Batang" w:cstheme="minorHAnsi"/>
            <w:iCs/>
            <w:sz w:val="24"/>
            <w:szCs w:val="24"/>
            <w:lang w:val="en-GB"/>
          </w:rPr>
          <w:tab/>
        </w:r>
      </w:ins>
      <w:proofErr w:type="gramStart"/>
      <w:ins w:id="132" w:author="The Russian Federation" w:date="2020-11-03T16:42:00Z">
        <w:r w:rsidRPr="0085700A">
          <w:rPr>
            <w:rFonts w:eastAsia="Batang" w:cstheme="minorHAnsi"/>
            <w:iCs/>
            <w:sz w:val="24"/>
            <w:szCs w:val="24"/>
            <w:lang w:val="en-GB"/>
          </w:rPr>
          <w:t>t</w:t>
        </w:r>
      </w:ins>
      <w:ins w:id="133" w:author="The Russian Federation" w:date="2020-11-03T16:41:00Z">
        <w:r w:rsidRPr="0085700A">
          <w:rPr>
            <w:rFonts w:eastAsia="Batang" w:cstheme="minorHAnsi"/>
            <w:iCs/>
            <w:sz w:val="24"/>
            <w:szCs w:val="24"/>
            <w:lang w:val="en-GB"/>
          </w:rPr>
          <w:t>he</w:t>
        </w:r>
        <w:proofErr w:type="gramEnd"/>
        <w:r w:rsidRPr="0085700A">
          <w:rPr>
            <w:rFonts w:eastAsia="Batang" w:cstheme="minorHAnsi"/>
            <w:iCs/>
            <w:sz w:val="24"/>
            <w:szCs w:val="24"/>
            <w:lang w:val="en-GB"/>
          </w:rPr>
          <w:t xml:space="preserve"> provisions of the Tunis Agenda for the information society, defining Action Lines falling under ITU's responsibility;</w:t>
        </w:r>
      </w:ins>
    </w:p>
    <w:p w14:paraId="7C643CB3" w14:textId="77777777" w:rsidR="00316208" w:rsidRPr="0085700A"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134" w:author="The Russian Federation" w:date="2020-11-03T16:44:00Z">
        <w:r w:rsidRPr="0085700A">
          <w:rPr>
            <w:rFonts w:eastAsia="Batang" w:cstheme="minorHAnsi"/>
            <w:i/>
            <w:iCs/>
            <w:sz w:val="24"/>
            <w:szCs w:val="24"/>
            <w:lang w:val="en-GB"/>
          </w:rPr>
          <w:t>b</w:t>
        </w:r>
      </w:ins>
      <w:moveToRangeStart w:id="135" w:author="The Russian Federation" w:date="2020-11-03T16:44:00Z" w:name="move55314281"/>
      <w:moveTo w:id="136" w:author="The Russian Federation" w:date="2020-11-03T16:44:00Z">
        <w:del w:id="137" w:author="The Russian Federation" w:date="2020-11-03T16:44:00Z">
          <w:r w:rsidRPr="0085700A" w:rsidDel="00316208">
            <w:rPr>
              <w:rFonts w:eastAsia="Batang" w:cstheme="minorHAnsi"/>
              <w:i/>
              <w:iCs/>
              <w:sz w:val="24"/>
              <w:szCs w:val="24"/>
              <w:lang w:val="en-GB"/>
            </w:rPr>
            <w:delText>p</w:delText>
          </w:r>
        </w:del>
        <w:r w:rsidRPr="0085700A">
          <w:rPr>
            <w:rFonts w:eastAsia="Batang" w:cstheme="minorHAnsi"/>
            <w:i/>
            <w:iCs/>
            <w:sz w:val="24"/>
            <w:szCs w:val="24"/>
            <w:lang w:val="en-GB"/>
          </w:rPr>
          <w:t>)</w:t>
        </w:r>
        <w:r w:rsidRPr="0085700A">
          <w:rPr>
            <w:rFonts w:eastAsia="Batang" w:cstheme="minorHAnsi"/>
            <w:sz w:val="24"/>
            <w:szCs w:val="24"/>
            <w:lang w:val="en-GB"/>
          </w:rPr>
          <w:tab/>
        </w:r>
        <w:commentRangeStart w:id="138"/>
        <w:r w:rsidRPr="0085700A">
          <w:rPr>
            <w:rFonts w:eastAsia="Batang" w:cstheme="minorHAnsi"/>
            <w:sz w:val="24"/>
            <w:szCs w:val="24"/>
            <w:lang w:val="en-GB"/>
          </w:rPr>
          <w:t>the WSIS+10 Statement on the implementation of WSIS outcomes and WSIS+10 vision for WSIS beyond 2015, adopted at the ITU-coordinated WSIS+10 High-Level Event (Geneva, 2014) and endorsed by the Plenipotentiary Conference (Busan, 2014),</w:t>
        </w:r>
      </w:moveTo>
      <w:commentRangeEnd w:id="138"/>
      <w:r w:rsidR="00816ED3" w:rsidRPr="0085700A">
        <w:rPr>
          <w:rStyle w:val="af"/>
          <w:rFonts w:cstheme="minorHAnsi"/>
          <w:sz w:val="24"/>
          <w:szCs w:val="24"/>
        </w:rPr>
        <w:commentReference w:id="138"/>
      </w:r>
    </w:p>
    <w:p w14:paraId="2C7989F4" w14:textId="77777777" w:rsidR="00316208" w:rsidRPr="0085700A" w:rsidRDefault="00316208"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139" w:author="The Russian Federation" w:date="2020-11-03T16:44:00Z"/>
          <w:rFonts w:eastAsia="Batang" w:cstheme="minorHAnsi"/>
          <w:sz w:val="24"/>
          <w:szCs w:val="24"/>
        </w:rPr>
      </w:pPr>
      <w:ins w:id="140" w:author="The Russian Federation" w:date="2020-11-03T16:45:00Z">
        <w:r w:rsidRPr="0085700A">
          <w:rPr>
            <w:rFonts w:eastAsia="Batang" w:cstheme="minorHAnsi"/>
            <w:i/>
            <w:sz w:val="24"/>
            <w:szCs w:val="24"/>
          </w:rPr>
          <w:t>c)</w:t>
        </w:r>
        <w:r w:rsidRPr="0085700A">
          <w:rPr>
            <w:rFonts w:eastAsia="Batang" w:cstheme="minorHAnsi"/>
            <w:sz w:val="24"/>
            <w:szCs w:val="24"/>
          </w:rPr>
          <w:tab/>
          <w:t>Article 1 on Purposes of the Union and Article 21 on Functions and Structure of Telecommunication Development Sector of ITU Constitution,</w:t>
        </w:r>
      </w:ins>
    </w:p>
    <w:moveToRangeEnd w:id="135"/>
    <w:p w14:paraId="4DAE10E9" w14:textId="77777777" w:rsidR="00051E8B" w:rsidRPr="0085700A" w:rsidDel="00003F55" w:rsidRDefault="00051E8B" w:rsidP="0085700A">
      <w:pPr>
        <w:pStyle w:val="2"/>
        <w:spacing w:before="120" w:after="120"/>
        <w:jc w:val="left"/>
        <w:rPr>
          <w:del w:id="141" w:author="The Russian Federation" w:date="2020-11-03T16:50:00Z"/>
          <w:rFonts w:asciiTheme="minorHAnsi" w:hAnsiTheme="minorHAnsi" w:cstheme="minorHAnsi"/>
          <w:sz w:val="24"/>
          <w:szCs w:val="24"/>
        </w:rPr>
      </w:pPr>
      <w:del w:id="142" w:author="The Russian Federation" w:date="2020-11-03T16:50:00Z">
        <w:r w:rsidRPr="0085700A" w:rsidDel="00003F55">
          <w:rPr>
            <w:rFonts w:asciiTheme="minorHAnsi" w:hAnsiTheme="minorHAnsi" w:cstheme="minorHAnsi"/>
            <w:sz w:val="24"/>
            <w:szCs w:val="24"/>
          </w:rPr>
          <w:delText>noting</w:delText>
        </w:r>
      </w:del>
    </w:p>
    <w:p w14:paraId="29CB881F"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43" w:author="The Russian Federation" w:date="2020-11-03T16:50:00Z"/>
          <w:rFonts w:eastAsia="Batang" w:cstheme="minorHAnsi"/>
          <w:iCs/>
          <w:sz w:val="24"/>
          <w:szCs w:val="24"/>
          <w:lang w:val="en-GB"/>
        </w:rPr>
      </w:pPr>
      <w:del w:id="144" w:author="The Russian Federation" w:date="2020-11-03T16:50:00Z">
        <w:r w:rsidRPr="0085700A" w:rsidDel="00003F55">
          <w:rPr>
            <w:rFonts w:eastAsia="Batang" w:cstheme="minorHAnsi"/>
            <w:i/>
            <w:iCs/>
            <w:sz w:val="24"/>
            <w:szCs w:val="24"/>
            <w:lang w:val="en-GB"/>
          </w:rPr>
          <w:delText>a)</w:delText>
        </w:r>
        <w:r w:rsidRPr="0085700A" w:rsidDel="00003F55">
          <w:rPr>
            <w:rFonts w:eastAsia="Batang" w:cstheme="minorHAnsi"/>
            <w:sz w:val="24"/>
            <w:szCs w:val="24"/>
            <w:lang w:val="en-GB"/>
          </w:rPr>
          <w:tab/>
          <w:delText>that broadband connectivity has the potential to bridge the digital divide;</w:delText>
        </w:r>
      </w:del>
    </w:p>
    <w:p w14:paraId="0031E010"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45" w:author="The Russian Federation" w:date="2020-11-03T16:50:00Z"/>
          <w:rFonts w:eastAsia="Batang" w:cstheme="minorHAnsi"/>
          <w:sz w:val="24"/>
          <w:szCs w:val="24"/>
          <w:lang w:val="en-GB"/>
        </w:rPr>
      </w:pPr>
      <w:del w:id="146" w:author="The Russian Federation" w:date="2020-11-03T16:50:00Z">
        <w:r w:rsidRPr="0085700A" w:rsidDel="00003F55">
          <w:rPr>
            <w:rFonts w:eastAsia="Batang" w:cstheme="minorHAnsi"/>
            <w:i/>
            <w:iCs/>
            <w:sz w:val="24"/>
            <w:szCs w:val="24"/>
            <w:lang w:val="en-GB"/>
          </w:rPr>
          <w:delText>b)</w:delText>
        </w:r>
        <w:r w:rsidRPr="0085700A" w:rsidDel="00003F55">
          <w:rPr>
            <w:rFonts w:eastAsia="Batang" w:cstheme="minorHAnsi"/>
            <w:sz w:val="24"/>
            <w:szCs w:val="24"/>
            <w:lang w:val="en-GB"/>
          </w:rPr>
          <w:tab/>
          <w:delText>that digital literacy is a requirement for closing the digital divide;</w:delText>
        </w:r>
      </w:del>
    </w:p>
    <w:p w14:paraId="146D6E47"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47" w:author="The Russian Federation" w:date="2020-11-03T16:50:00Z"/>
          <w:rFonts w:eastAsia="Batang" w:cstheme="minorHAnsi"/>
          <w:iCs/>
          <w:sz w:val="24"/>
          <w:szCs w:val="24"/>
          <w:lang w:val="en-GB"/>
        </w:rPr>
      </w:pPr>
      <w:del w:id="148" w:author="The Russian Federation" w:date="2020-11-03T16:50:00Z">
        <w:r w:rsidRPr="0085700A" w:rsidDel="00003F55">
          <w:rPr>
            <w:rFonts w:eastAsia="Batang" w:cstheme="minorHAnsi"/>
            <w:i/>
            <w:iCs/>
            <w:sz w:val="24"/>
            <w:szCs w:val="24"/>
            <w:lang w:val="en-GB"/>
          </w:rPr>
          <w:delText>c)</w:delText>
        </w:r>
        <w:r w:rsidRPr="0085700A" w:rsidDel="00003F55">
          <w:rPr>
            <w:rFonts w:eastAsia="Batang" w:cstheme="minorHAnsi"/>
            <w:sz w:val="24"/>
            <w:szCs w:val="24"/>
            <w:lang w:val="en-GB"/>
          </w:rPr>
          <w:tab/>
          <w:delText>that developing countries benefit from integrating ICTs into education systems, by providing a more effective education experience and ensuring that all students obtain the skills necessary to succeed in a knowledge</w:delText>
        </w:r>
        <w:r w:rsidRPr="0085700A" w:rsidDel="00003F55">
          <w:rPr>
            <w:rFonts w:eastAsia="Batang" w:cstheme="minorHAnsi"/>
            <w:sz w:val="24"/>
            <w:szCs w:val="24"/>
            <w:lang w:val="en-GB"/>
          </w:rPr>
          <w:noBreakHyphen/>
          <w:delText>based economy and society;</w:delText>
        </w:r>
      </w:del>
    </w:p>
    <w:p w14:paraId="452C5091"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49" w:author="The Russian Federation" w:date="2020-11-03T16:50:00Z"/>
          <w:rFonts w:eastAsia="Batang" w:cstheme="minorHAnsi"/>
          <w:sz w:val="24"/>
          <w:szCs w:val="24"/>
          <w:lang w:val="en-GB"/>
        </w:rPr>
      </w:pPr>
      <w:del w:id="150" w:author="The Russian Federation" w:date="2020-11-03T16:50:00Z">
        <w:r w:rsidRPr="0085700A" w:rsidDel="00003F55">
          <w:rPr>
            <w:rFonts w:eastAsia="Batang" w:cstheme="minorHAnsi"/>
            <w:i/>
            <w:iCs/>
            <w:sz w:val="24"/>
            <w:szCs w:val="24"/>
            <w:lang w:val="en-GB"/>
          </w:rPr>
          <w:delText>d)</w:delText>
        </w:r>
        <w:r w:rsidRPr="0085700A" w:rsidDel="00003F55">
          <w:rPr>
            <w:rFonts w:eastAsia="Batang" w:cstheme="minorHAnsi"/>
            <w:sz w:val="24"/>
            <w:szCs w:val="24"/>
            <w:lang w:val="en-GB"/>
          </w:rPr>
          <w:tab/>
          <w:delText>that the beneficiaries of such integration will be not only the students, but entire populations;</w:delText>
        </w:r>
      </w:del>
    </w:p>
    <w:p w14:paraId="501BAA6A"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51" w:author="The Russian Federation" w:date="2020-11-03T16:50:00Z"/>
          <w:rFonts w:eastAsia="Batang" w:cstheme="minorHAnsi"/>
          <w:sz w:val="24"/>
          <w:szCs w:val="24"/>
          <w:lang w:val="en-GB"/>
        </w:rPr>
      </w:pPr>
      <w:del w:id="152" w:author="The Russian Federation" w:date="2020-11-03T16:50:00Z">
        <w:r w:rsidRPr="0085700A" w:rsidDel="00003F55">
          <w:rPr>
            <w:rFonts w:eastAsia="Batang" w:cstheme="minorHAnsi"/>
            <w:i/>
            <w:iCs/>
            <w:sz w:val="24"/>
            <w:szCs w:val="24"/>
            <w:lang w:val="en-GB"/>
          </w:rPr>
          <w:delText>e)</w:delText>
        </w:r>
        <w:r w:rsidRPr="0085700A" w:rsidDel="00003F55">
          <w:rPr>
            <w:rFonts w:eastAsia="Batang" w:cstheme="minorHAnsi"/>
            <w:sz w:val="24"/>
            <w:szCs w:val="24"/>
            <w:lang w:val="en-GB"/>
          </w:rPr>
          <w:tab/>
          <w:delText>that such a transformation will improve education, assist in connecting all citizens globally, and facilitate the effective use of national resources for the future of children and society;</w:delText>
        </w:r>
      </w:del>
    </w:p>
    <w:p w14:paraId="50658B75"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53" w:author="The Russian Federation" w:date="2020-11-03T16:50:00Z"/>
          <w:rFonts w:eastAsia="Batang" w:cstheme="minorHAnsi"/>
          <w:iCs/>
          <w:sz w:val="24"/>
          <w:szCs w:val="24"/>
          <w:lang w:val="en-GB"/>
        </w:rPr>
      </w:pPr>
      <w:del w:id="154" w:author="The Russian Federation" w:date="2020-11-03T16:50:00Z">
        <w:r w:rsidRPr="0085700A" w:rsidDel="00003F55">
          <w:rPr>
            <w:rFonts w:eastAsia="Batang" w:cstheme="minorHAnsi"/>
            <w:i/>
            <w:iCs/>
            <w:sz w:val="24"/>
            <w:szCs w:val="24"/>
            <w:lang w:val="en-GB"/>
          </w:rPr>
          <w:delText>f)</w:delText>
        </w:r>
        <w:r w:rsidRPr="0085700A" w:rsidDel="00003F55">
          <w:rPr>
            <w:rFonts w:eastAsia="Batang" w:cstheme="minorHAnsi"/>
            <w:sz w:val="24"/>
            <w:szCs w:val="24"/>
            <w:lang w:val="en-GB"/>
          </w:rPr>
          <w:tab/>
          <w:delText>that countries and communities have limited education budgets which have to be apportioned among many different needs, and so studies on the relative benefits of ICTs in education systems will help countries and communities make informed decisions;</w:delText>
        </w:r>
      </w:del>
    </w:p>
    <w:p w14:paraId="62A3F75F"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155" w:author="The Russian Federation" w:date="2020-11-03T16:57:00Z"/>
          <w:rFonts w:eastAsia="Batang" w:cstheme="minorHAnsi"/>
          <w:iCs/>
          <w:sz w:val="24"/>
          <w:szCs w:val="24"/>
          <w:lang w:val="en-GB"/>
        </w:rPr>
      </w:pPr>
      <w:moveFromRangeStart w:id="156" w:author="The Russian Federation" w:date="2020-11-03T16:57:00Z" w:name="move55315083"/>
      <w:moveFrom w:id="157" w:author="The Russian Federation" w:date="2020-11-03T16:57:00Z">
        <w:r w:rsidRPr="0085700A" w:rsidDel="00003F55">
          <w:rPr>
            <w:rFonts w:eastAsia="Batang" w:cstheme="minorHAnsi"/>
            <w:i/>
            <w:iCs/>
            <w:sz w:val="24"/>
            <w:szCs w:val="24"/>
            <w:lang w:val="en-GB"/>
          </w:rPr>
          <w:t>g)</w:t>
        </w:r>
        <w:r w:rsidRPr="0085700A" w:rsidDel="00003F55">
          <w:rPr>
            <w:rFonts w:eastAsia="Batang" w:cstheme="minorHAnsi"/>
            <w:sz w:val="24"/>
            <w:szCs w:val="24"/>
            <w:lang w:val="en-GB"/>
          </w:rPr>
          <w:tab/>
          <w:t>that UNGA will assess the outcomes and implementation of both the Sustainable Development Goals (SDGs) in 2030 and the WSIS outcomes in 2025,</w:t>
        </w:r>
      </w:moveFrom>
    </w:p>
    <w:moveFromRangeEnd w:id="156"/>
    <w:p w14:paraId="4755D89E" w14:textId="77777777" w:rsidR="00003F55" w:rsidRPr="0085700A" w:rsidRDefault="00003F55" w:rsidP="0085700A">
      <w:pPr>
        <w:pStyle w:val="2"/>
        <w:spacing w:before="120" w:after="120"/>
        <w:jc w:val="left"/>
        <w:rPr>
          <w:ins w:id="158" w:author="The Russian Federation" w:date="2020-11-03T16:54:00Z"/>
          <w:rFonts w:asciiTheme="minorHAnsi" w:hAnsiTheme="minorHAnsi" w:cstheme="minorHAnsi"/>
          <w:sz w:val="24"/>
          <w:szCs w:val="24"/>
        </w:rPr>
      </w:pPr>
      <w:ins w:id="159" w:author="The Russian Federation" w:date="2020-11-03T16:54:00Z">
        <w:r w:rsidRPr="0085700A">
          <w:rPr>
            <w:rFonts w:asciiTheme="minorHAnsi" w:hAnsiTheme="minorHAnsi" w:cstheme="minorHAnsi"/>
            <w:sz w:val="24"/>
            <w:szCs w:val="24"/>
          </w:rPr>
          <w:t>acknowledging</w:t>
        </w:r>
      </w:ins>
    </w:p>
    <w:p w14:paraId="43640ED3" w14:textId="77777777" w:rsidR="00051E8B" w:rsidRPr="0085700A" w:rsidDel="00051E8B" w:rsidRDefault="00051E8B" w:rsidP="0085700A">
      <w:pPr>
        <w:pStyle w:val="2"/>
        <w:spacing w:before="120" w:after="120"/>
        <w:jc w:val="left"/>
        <w:rPr>
          <w:moveFrom w:id="160" w:author="The Russian Federation" w:date="2020-11-03T16:31:00Z"/>
          <w:rFonts w:asciiTheme="minorHAnsi" w:hAnsiTheme="minorHAnsi" w:cstheme="minorHAnsi"/>
          <w:sz w:val="24"/>
          <w:szCs w:val="24"/>
        </w:rPr>
      </w:pPr>
      <w:moveFromRangeStart w:id="161" w:author="The Russian Federation" w:date="2020-11-03T16:31:00Z" w:name="move55313524"/>
      <w:moveFrom w:id="162" w:author="The Russian Federation" w:date="2020-11-03T16:31:00Z">
        <w:r w:rsidRPr="0085700A" w:rsidDel="00051E8B">
          <w:rPr>
            <w:rFonts w:asciiTheme="minorHAnsi" w:hAnsiTheme="minorHAnsi" w:cstheme="minorHAnsi"/>
            <w:sz w:val="24"/>
            <w:szCs w:val="24"/>
          </w:rPr>
          <w:t>recognizing</w:t>
        </w:r>
      </w:moveFrom>
    </w:p>
    <w:moveFromRangeEnd w:id="161"/>
    <w:p w14:paraId="70997DEE"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163" w:author="The Russian Federation" w:date="2020-11-03T16:55:00Z"/>
          <w:rFonts w:eastAsia="Batang" w:cstheme="minorHAnsi"/>
          <w:sz w:val="24"/>
          <w:szCs w:val="24"/>
          <w:lang w:val="en-GB"/>
        </w:rPr>
      </w:pPr>
      <w:r w:rsidRPr="0085700A">
        <w:rPr>
          <w:rFonts w:eastAsia="Batang" w:cstheme="minorHAnsi"/>
          <w:i/>
          <w:iCs/>
          <w:sz w:val="24"/>
          <w:szCs w:val="24"/>
          <w:lang w:val="en-GB"/>
        </w:rPr>
        <w:t>a)</w:t>
      </w:r>
      <w:r w:rsidRPr="0085700A">
        <w:rPr>
          <w:rFonts w:eastAsia="Batang" w:cstheme="minorHAnsi"/>
          <w:sz w:val="24"/>
          <w:szCs w:val="24"/>
          <w:lang w:val="en-GB"/>
        </w:rPr>
        <w:tab/>
      </w:r>
      <w:proofErr w:type="gramStart"/>
      <w:r w:rsidRPr="0085700A">
        <w:rPr>
          <w:rFonts w:eastAsia="Batang" w:cstheme="minorHAnsi"/>
          <w:sz w:val="24"/>
          <w:szCs w:val="24"/>
          <w:lang w:val="en-GB"/>
        </w:rPr>
        <w:t>that</w:t>
      </w:r>
      <w:proofErr w:type="gramEnd"/>
      <w:r w:rsidRPr="0085700A">
        <w:rPr>
          <w:rFonts w:eastAsia="Batang" w:cstheme="minorHAnsi"/>
          <w:sz w:val="24"/>
          <w:szCs w:val="24"/>
          <w:lang w:val="en-GB"/>
        </w:rPr>
        <w:t xml:space="preserve"> the telecommunication environment has undergone significant changes in recent years and that progress has been made in implementing the outputs of Phases 1 and 2 of WSIS;</w:t>
      </w:r>
    </w:p>
    <w:p w14:paraId="4B810607" w14:textId="77777777" w:rsidR="00003F55" w:rsidRPr="0085700A" w:rsidRDefault="00003F5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rPr>
      </w:pPr>
      <w:ins w:id="164" w:author="The Russian Federation" w:date="2020-11-03T16:55:00Z">
        <w:r w:rsidRPr="0085700A">
          <w:rPr>
            <w:rFonts w:eastAsia="Batang" w:cstheme="minorHAnsi"/>
            <w:sz w:val="24"/>
            <w:szCs w:val="24"/>
          </w:rPr>
          <w:lastRenderedPageBreak/>
          <w:t>b)</w:t>
        </w:r>
        <w:r w:rsidRPr="0085700A">
          <w:rPr>
            <w:rFonts w:eastAsia="Batang" w:cstheme="minorHAnsi"/>
            <w:sz w:val="24"/>
            <w:szCs w:val="24"/>
          </w:rPr>
          <w:tab/>
        </w:r>
        <w:proofErr w:type="gramStart"/>
        <w:r w:rsidRPr="0085700A">
          <w:rPr>
            <w:rFonts w:eastAsia="Batang" w:cstheme="minorHAnsi"/>
            <w:sz w:val="24"/>
            <w:szCs w:val="24"/>
          </w:rPr>
          <w:t>that</w:t>
        </w:r>
        <w:proofErr w:type="gramEnd"/>
        <w:r w:rsidRPr="0085700A">
          <w:rPr>
            <w:rFonts w:eastAsia="Batang" w:cstheme="minorHAnsi"/>
            <w:sz w:val="24"/>
            <w:szCs w:val="24"/>
          </w:rPr>
          <w:t xml:space="preserve"> ITU has committed itself to narrowing the digital divide in accordance with the WSIS outcomes, as well as the relevant Sustainable Development Goals (SDGs);</w:t>
        </w:r>
      </w:ins>
    </w:p>
    <w:p w14:paraId="2FD10A0B"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65" w:author="The Russian Federation" w:date="2020-11-03T16:55:00Z"/>
          <w:rFonts w:eastAsia="Batang" w:cstheme="minorHAnsi"/>
          <w:sz w:val="24"/>
          <w:szCs w:val="24"/>
          <w:lang w:val="en-GB"/>
        </w:rPr>
      </w:pPr>
      <w:del w:id="166" w:author="The Russian Federation" w:date="2020-11-03T16:55:00Z">
        <w:r w:rsidRPr="0085700A" w:rsidDel="00003F55">
          <w:rPr>
            <w:rFonts w:eastAsia="Batang" w:cstheme="minorHAnsi"/>
            <w:i/>
            <w:iCs/>
            <w:sz w:val="24"/>
            <w:szCs w:val="24"/>
            <w:lang w:val="en-GB"/>
          </w:rPr>
          <w:delText>b)</w:delText>
        </w:r>
        <w:r w:rsidRPr="0085700A" w:rsidDel="00003F55">
          <w:rPr>
            <w:rFonts w:eastAsia="Batang" w:cstheme="minorHAnsi"/>
            <w:sz w:val="24"/>
            <w:szCs w:val="24"/>
            <w:lang w:val="en-GB"/>
          </w:rPr>
          <w:tab/>
          <w:delText>that there is still a need to show clearly what the digital divide is, where it occurs, and who suffers from it;</w:delText>
        </w:r>
      </w:del>
    </w:p>
    <w:p w14:paraId="017B1720"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167" w:author="The Russian Federation" w:date="2020-11-03T16:55:00Z"/>
          <w:rFonts w:eastAsia="Batang" w:cstheme="minorHAnsi"/>
          <w:sz w:val="24"/>
          <w:szCs w:val="24"/>
          <w:lang w:val="en-GB"/>
        </w:rPr>
      </w:pPr>
      <w:del w:id="168" w:author="The Russian Federation" w:date="2020-11-03T16:55:00Z">
        <w:r w:rsidRPr="0085700A" w:rsidDel="00003F55">
          <w:rPr>
            <w:rFonts w:eastAsia="Batang" w:cstheme="minorHAnsi"/>
            <w:i/>
            <w:iCs/>
            <w:sz w:val="24"/>
            <w:szCs w:val="24"/>
            <w:lang w:val="en-GB"/>
          </w:rPr>
          <w:delText>c)</w:delText>
        </w:r>
        <w:r w:rsidRPr="0085700A" w:rsidDel="00003F55">
          <w:rPr>
            <w:rFonts w:eastAsia="Batang" w:cstheme="minorHAnsi"/>
            <w:sz w:val="24"/>
            <w:szCs w:val="24"/>
            <w:lang w:val="en-GB"/>
          </w:rPr>
          <w:tab/>
          <w:delText>that development in ICTs has continued to reduce the cost of relevant equipment;</w:delText>
        </w:r>
      </w:del>
    </w:p>
    <w:p w14:paraId="6A32D2E8" w14:textId="77777777" w:rsidR="00003F55" w:rsidRPr="0085700A" w:rsidRDefault="00003F5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169" w:author="The Russian Federation" w:date="2020-11-03T16:56:00Z"/>
          <w:rFonts w:eastAsia="Batang" w:cstheme="minorHAnsi"/>
          <w:sz w:val="24"/>
          <w:szCs w:val="24"/>
          <w:lang w:val="en-GB"/>
        </w:rPr>
      </w:pPr>
      <w:moveToRangeStart w:id="170" w:author="The Russian Federation" w:date="2020-11-03T16:56:00Z" w:name="move55314984"/>
      <w:moveTo w:id="171" w:author="The Russian Federation" w:date="2020-11-03T16:56:00Z">
        <w:del w:id="172" w:author="The Russian Federation" w:date="2020-11-03T16:56:00Z">
          <w:r w:rsidRPr="0085700A" w:rsidDel="00003F55">
            <w:rPr>
              <w:rFonts w:eastAsia="Batang" w:cstheme="minorHAnsi"/>
              <w:i/>
              <w:iCs/>
              <w:sz w:val="24"/>
              <w:szCs w:val="24"/>
              <w:lang w:val="en-GB"/>
            </w:rPr>
            <w:delText>g</w:delText>
          </w:r>
        </w:del>
      </w:moveTo>
      <w:ins w:id="173" w:author="The Russian Federation" w:date="2020-11-03T16:56:00Z">
        <w:r w:rsidRPr="0085700A">
          <w:rPr>
            <w:rFonts w:eastAsia="Batang" w:cstheme="minorHAnsi"/>
            <w:i/>
            <w:iCs/>
            <w:sz w:val="24"/>
            <w:szCs w:val="24"/>
            <w:lang w:val="en-GB"/>
          </w:rPr>
          <w:t>c</w:t>
        </w:r>
      </w:ins>
      <w:moveTo w:id="174" w:author="The Russian Federation" w:date="2020-11-03T16:56:00Z">
        <w:r w:rsidRPr="0085700A">
          <w:rPr>
            <w:rFonts w:eastAsia="Batang" w:cstheme="minorHAnsi"/>
            <w:i/>
            <w:iCs/>
            <w:sz w:val="24"/>
            <w:szCs w:val="24"/>
            <w:lang w:val="en-GB"/>
          </w:rPr>
          <w:t>)</w:t>
        </w:r>
        <w:r w:rsidRPr="0085700A">
          <w:rPr>
            <w:rFonts w:eastAsia="Batang" w:cstheme="minorHAnsi"/>
            <w:sz w:val="24"/>
            <w:szCs w:val="24"/>
            <w:lang w:val="en-GB"/>
          </w:rPr>
          <w:tab/>
        </w:r>
        <w:commentRangeStart w:id="175"/>
        <w:r w:rsidRPr="0085700A">
          <w:rPr>
            <w:rFonts w:eastAsia="Batang" w:cstheme="minorHAnsi"/>
            <w:sz w:val="24"/>
            <w:szCs w:val="24"/>
            <w:lang w:val="en-GB"/>
          </w:rPr>
          <w:t xml:space="preserve">that Goal 2 in Resolution 71 (Rev. </w:t>
        </w:r>
        <w:del w:id="176" w:author="The Russian Federation" w:date="2020-11-03T16:56:00Z">
          <w:r w:rsidRPr="0085700A" w:rsidDel="00003F55">
            <w:rPr>
              <w:rFonts w:eastAsia="Batang" w:cstheme="minorHAnsi"/>
              <w:sz w:val="24"/>
              <w:szCs w:val="24"/>
              <w:lang w:val="en-GB"/>
            </w:rPr>
            <w:delText>Busan</w:delText>
          </w:r>
        </w:del>
      </w:moveTo>
      <w:ins w:id="177" w:author="The Russian Federation" w:date="2020-11-03T16:56:00Z">
        <w:r w:rsidRPr="0085700A">
          <w:rPr>
            <w:rFonts w:eastAsia="Batang" w:cstheme="minorHAnsi"/>
            <w:sz w:val="24"/>
            <w:szCs w:val="24"/>
            <w:lang w:val="en-GB"/>
          </w:rPr>
          <w:t>Dubai</w:t>
        </w:r>
      </w:ins>
      <w:moveTo w:id="178" w:author="The Russian Federation" w:date="2020-11-03T16:56:00Z">
        <w:r w:rsidRPr="0085700A">
          <w:rPr>
            <w:rFonts w:eastAsia="Batang" w:cstheme="minorHAnsi"/>
            <w:sz w:val="24"/>
            <w:szCs w:val="24"/>
            <w:lang w:val="en-GB"/>
          </w:rPr>
          <w:t>, 201</w:t>
        </w:r>
      </w:moveTo>
      <w:ins w:id="179" w:author="The Russian Federation" w:date="2020-11-03T16:56:00Z">
        <w:r w:rsidRPr="0085700A">
          <w:rPr>
            <w:rFonts w:eastAsia="Batang" w:cstheme="minorHAnsi"/>
            <w:sz w:val="24"/>
            <w:szCs w:val="24"/>
            <w:lang w:val="en-GB"/>
          </w:rPr>
          <w:t>8</w:t>
        </w:r>
      </w:ins>
      <w:moveTo w:id="180" w:author="The Russian Federation" w:date="2020-11-03T16:56:00Z">
        <w:del w:id="181" w:author="The Russian Federation" w:date="2020-11-03T16:56:00Z">
          <w:r w:rsidRPr="0085700A" w:rsidDel="00003F55">
            <w:rPr>
              <w:rFonts w:eastAsia="Batang" w:cstheme="minorHAnsi"/>
              <w:sz w:val="24"/>
              <w:szCs w:val="24"/>
              <w:lang w:val="en-GB"/>
            </w:rPr>
            <w:delText>4</w:delText>
          </w:r>
        </w:del>
        <w:r w:rsidRPr="0085700A">
          <w:rPr>
            <w:rFonts w:eastAsia="Batang" w:cstheme="minorHAnsi"/>
            <w:sz w:val="24"/>
            <w:szCs w:val="24"/>
            <w:lang w:val="en-GB"/>
          </w:rPr>
          <w:t>) of the Plenipotentiary Conference, on the strategic plan for the Union for 20</w:t>
        </w:r>
        <w:del w:id="182" w:author="The Russian Federation" w:date="2020-11-03T16:56:00Z">
          <w:r w:rsidRPr="0085700A" w:rsidDel="00003F55">
            <w:rPr>
              <w:rFonts w:eastAsia="Batang" w:cstheme="minorHAnsi"/>
              <w:sz w:val="24"/>
              <w:szCs w:val="24"/>
              <w:lang w:val="en-GB"/>
            </w:rPr>
            <w:delText>1</w:delText>
          </w:r>
        </w:del>
      </w:moveTo>
      <w:ins w:id="183" w:author="The Russian Federation" w:date="2020-11-03T16:56:00Z">
        <w:r w:rsidRPr="0085700A">
          <w:rPr>
            <w:rFonts w:eastAsia="Batang" w:cstheme="minorHAnsi"/>
            <w:sz w:val="24"/>
            <w:szCs w:val="24"/>
            <w:lang w:val="en-GB"/>
          </w:rPr>
          <w:t>20</w:t>
        </w:r>
      </w:ins>
      <w:moveTo w:id="184" w:author="The Russian Federation" w:date="2020-11-03T16:56:00Z">
        <w:del w:id="185" w:author="The Russian Federation" w:date="2020-11-03T16:56:00Z">
          <w:r w:rsidRPr="0085700A" w:rsidDel="00003F55">
            <w:rPr>
              <w:rFonts w:eastAsia="Batang" w:cstheme="minorHAnsi"/>
              <w:sz w:val="24"/>
              <w:szCs w:val="24"/>
              <w:lang w:val="en-GB"/>
            </w:rPr>
            <w:delText>6</w:delText>
          </w:r>
        </w:del>
        <w:r w:rsidRPr="0085700A">
          <w:rPr>
            <w:rFonts w:eastAsia="Batang" w:cstheme="minorHAnsi"/>
            <w:sz w:val="24"/>
            <w:szCs w:val="24"/>
            <w:lang w:val="en-GB"/>
          </w:rPr>
          <w:t>-20</w:t>
        </w:r>
      </w:moveTo>
      <w:ins w:id="186" w:author="The Russian Federation" w:date="2020-11-03T16:56:00Z">
        <w:r w:rsidRPr="0085700A">
          <w:rPr>
            <w:rFonts w:eastAsia="Batang" w:cstheme="minorHAnsi"/>
            <w:sz w:val="24"/>
            <w:szCs w:val="24"/>
            <w:lang w:val="en-GB"/>
          </w:rPr>
          <w:t>23</w:t>
        </w:r>
      </w:ins>
      <w:moveTo w:id="187" w:author="The Russian Federation" w:date="2020-11-03T16:56:00Z">
        <w:del w:id="188" w:author="The Russian Federation" w:date="2020-11-03T16:56:00Z">
          <w:r w:rsidRPr="0085700A" w:rsidDel="00003F55">
            <w:rPr>
              <w:rFonts w:eastAsia="Batang" w:cstheme="minorHAnsi"/>
              <w:sz w:val="24"/>
              <w:szCs w:val="24"/>
              <w:lang w:val="en-GB"/>
            </w:rPr>
            <w:delText>19</w:delText>
          </w:r>
        </w:del>
        <w:r w:rsidRPr="0085700A">
          <w:rPr>
            <w:rFonts w:eastAsia="Batang" w:cstheme="minorHAnsi"/>
            <w:sz w:val="24"/>
            <w:szCs w:val="24"/>
            <w:lang w:val="en-GB"/>
          </w:rPr>
          <w:t xml:space="preserve">, continues to declare that the aim is for ITU to assist in bridging the national, regional and international digital divide in </w:t>
        </w:r>
      </w:moveTo>
      <w:ins w:id="189" w:author="The Russian Federation" w:date="2020-11-03T16:56:00Z">
        <w:r w:rsidRPr="0085700A">
          <w:rPr>
            <w:rFonts w:eastAsia="Batang" w:cstheme="minorHAnsi"/>
            <w:sz w:val="24"/>
            <w:szCs w:val="24"/>
            <w:lang w:val="en-GB"/>
          </w:rPr>
          <w:t>telecommunication/</w:t>
        </w:r>
      </w:ins>
      <w:moveTo w:id="190" w:author="The Russian Federation" w:date="2020-11-03T16:56:00Z">
        <w:r w:rsidRPr="0085700A">
          <w:rPr>
            <w:rFonts w:eastAsia="Batang" w:cstheme="minorHAnsi"/>
            <w:sz w:val="24"/>
            <w:szCs w:val="24"/>
            <w:lang w:val="en-GB"/>
          </w:rPr>
          <w:t xml:space="preserve">ICTs and </w:t>
        </w:r>
        <w:del w:id="191" w:author="The Russian Federation" w:date="2020-11-03T16:57:00Z">
          <w:r w:rsidRPr="0085700A" w:rsidDel="00003F55">
            <w:rPr>
              <w:rFonts w:eastAsia="Batang" w:cstheme="minorHAnsi"/>
              <w:sz w:val="24"/>
              <w:szCs w:val="24"/>
              <w:lang w:val="en-GB"/>
            </w:rPr>
            <w:delText xml:space="preserve">ICT </w:delText>
          </w:r>
        </w:del>
        <w:r w:rsidRPr="0085700A">
          <w:rPr>
            <w:rFonts w:eastAsia="Batang" w:cstheme="minorHAnsi"/>
            <w:sz w:val="24"/>
            <w:szCs w:val="24"/>
            <w:lang w:val="en-GB"/>
          </w:rPr>
          <w:t>applications by facilitating interoperability, interconnection and global connectivity of telecommunication networks and services, and by playing a leading role in the process for follow-up and implementation of the relevant goals and objectives of WSIS, and to focus on bridging the digital divide and providing broadband for all,</w:t>
        </w:r>
      </w:moveTo>
      <w:commentRangeEnd w:id="175"/>
      <w:r w:rsidR="00816ED3" w:rsidRPr="0085700A">
        <w:rPr>
          <w:rStyle w:val="af"/>
          <w:rFonts w:cstheme="minorHAnsi"/>
          <w:sz w:val="24"/>
          <w:szCs w:val="24"/>
        </w:rPr>
        <w:commentReference w:id="175"/>
      </w:r>
    </w:p>
    <w:moveToRangeEnd w:id="170"/>
    <w:p w14:paraId="3AD1F589" w14:textId="77777777" w:rsidR="00003F55" w:rsidRPr="0085700A" w:rsidRDefault="00003F5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192" w:author="The Russian Federation" w:date="2020-11-03T16:57:00Z"/>
          <w:rFonts w:eastAsia="Batang" w:cstheme="minorHAnsi"/>
          <w:iCs/>
          <w:sz w:val="24"/>
          <w:szCs w:val="24"/>
          <w:lang w:val="en-GB"/>
        </w:rPr>
      </w:pPr>
      <w:ins w:id="193" w:author="The Russian Federation" w:date="2020-11-03T16:57:00Z">
        <w:r w:rsidRPr="0085700A">
          <w:rPr>
            <w:rFonts w:eastAsia="Batang" w:cstheme="minorHAnsi"/>
            <w:i/>
            <w:iCs/>
            <w:sz w:val="24"/>
            <w:szCs w:val="24"/>
            <w:lang w:val="en-GB"/>
          </w:rPr>
          <w:t>d</w:t>
        </w:r>
      </w:ins>
      <w:moveToRangeStart w:id="194" w:author="The Russian Federation" w:date="2020-11-03T16:57:00Z" w:name="move55315083"/>
      <w:moveTo w:id="195" w:author="The Russian Federation" w:date="2020-11-03T16:57:00Z">
        <w:del w:id="196" w:author="The Russian Federation" w:date="2020-11-03T16:57:00Z">
          <w:r w:rsidRPr="0085700A" w:rsidDel="00003F55">
            <w:rPr>
              <w:rFonts w:eastAsia="Batang" w:cstheme="minorHAnsi"/>
              <w:i/>
              <w:iCs/>
              <w:sz w:val="24"/>
              <w:szCs w:val="24"/>
              <w:lang w:val="en-GB"/>
            </w:rPr>
            <w:delText>g</w:delText>
          </w:r>
        </w:del>
        <w:r w:rsidRPr="0085700A">
          <w:rPr>
            <w:rFonts w:eastAsia="Batang" w:cstheme="minorHAnsi"/>
            <w:i/>
            <w:iCs/>
            <w:sz w:val="24"/>
            <w:szCs w:val="24"/>
            <w:lang w:val="en-GB"/>
          </w:rPr>
          <w:t>)</w:t>
        </w:r>
        <w:r w:rsidRPr="0085700A">
          <w:rPr>
            <w:rFonts w:eastAsia="Batang" w:cstheme="minorHAnsi"/>
            <w:sz w:val="24"/>
            <w:szCs w:val="24"/>
            <w:lang w:val="en-GB"/>
          </w:rPr>
          <w:tab/>
        </w:r>
        <w:commentRangeStart w:id="197"/>
        <w:r w:rsidRPr="0085700A">
          <w:rPr>
            <w:rFonts w:eastAsia="Batang" w:cstheme="minorHAnsi"/>
            <w:sz w:val="24"/>
            <w:szCs w:val="24"/>
            <w:lang w:val="en-GB"/>
          </w:rPr>
          <w:t>that UNGA will assess the outcomes and implementation of both the Sustainable Development Goals (SDGs) in 2030 and the WSIS outcomes in 2025</w:t>
        </w:r>
      </w:moveTo>
      <w:commentRangeEnd w:id="197"/>
      <w:r w:rsidR="00816ED3" w:rsidRPr="0085700A">
        <w:rPr>
          <w:rStyle w:val="af"/>
          <w:rFonts w:cstheme="minorHAnsi"/>
          <w:sz w:val="24"/>
          <w:szCs w:val="24"/>
        </w:rPr>
        <w:commentReference w:id="197"/>
      </w:r>
      <w:moveTo w:id="198" w:author="The Russian Federation" w:date="2020-11-03T16:57:00Z">
        <w:r w:rsidRPr="0085700A">
          <w:rPr>
            <w:rFonts w:eastAsia="Batang" w:cstheme="minorHAnsi"/>
            <w:sz w:val="24"/>
            <w:szCs w:val="24"/>
            <w:lang w:val="en-GB"/>
          </w:rPr>
          <w:t>,</w:t>
        </w:r>
      </w:moveTo>
    </w:p>
    <w:p w14:paraId="23C55340"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199" w:author="The Russian Federation" w:date="2020-11-03T17:04:00Z"/>
          <w:rFonts w:eastAsia="Batang" w:cstheme="minorHAnsi"/>
          <w:sz w:val="24"/>
          <w:szCs w:val="24"/>
          <w:lang w:val="en-GB"/>
        </w:rPr>
      </w:pPr>
      <w:moveFromRangeStart w:id="200" w:author="The Russian Federation" w:date="2020-11-03T17:04:00Z" w:name="move55315488"/>
      <w:moveToRangeEnd w:id="194"/>
      <w:moveFrom w:id="201" w:author="The Russian Federation" w:date="2020-11-03T17:04:00Z">
        <w:r w:rsidRPr="0085700A" w:rsidDel="00490735">
          <w:rPr>
            <w:rFonts w:eastAsia="Batang" w:cstheme="minorHAnsi"/>
            <w:i/>
            <w:iCs/>
            <w:sz w:val="24"/>
            <w:szCs w:val="24"/>
            <w:lang w:val="en-GB"/>
          </w:rPr>
          <w:t>d)</w:t>
        </w:r>
        <w:r w:rsidRPr="0085700A" w:rsidDel="00490735">
          <w:rPr>
            <w:rFonts w:eastAsia="Batang" w:cstheme="minorHAnsi"/>
            <w:sz w:val="24"/>
            <w:szCs w:val="24"/>
            <w:lang w:val="en-GB"/>
          </w:rPr>
          <w:tab/>
          <w:t>that, in many ITU Member States, regulations have been adopted dealing with regulatory issues such as interconnection, determination of tariffs, universal service, etc., designed to bridge the digital divide at the national level;</w:t>
        </w:r>
      </w:moveFrom>
    </w:p>
    <w:moveFromRangeEnd w:id="200"/>
    <w:p w14:paraId="641786DB"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02" w:author="The Russian Federation" w:date="2020-11-03T16:58:00Z"/>
          <w:rFonts w:eastAsia="Batang" w:cstheme="minorHAnsi"/>
          <w:sz w:val="24"/>
          <w:szCs w:val="24"/>
          <w:lang w:val="en-GB"/>
        </w:rPr>
      </w:pPr>
      <w:del w:id="203" w:author="The Russian Federation" w:date="2020-11-03T16:58:00Z">
        <w:r w:rsidRPr="0085700A" w:rsidDel="00003F55">
          <w:rPr>
            <w:rFonts w:eastAsia="Batang" w:cstheme="minorHAnsi"/>
            <w:i/>
            <w:iCs/>
            <w:sz w:val="24"/>
            <w:szCs w:val="24"/>
            <w:lang w:val="en-GB"/>
          </w:rPr>
          <w:delText>e)</w:delText>
        </w:r>
        <w:r w:rsidRPr="0085700A" w:rsidDel="00003F55">
          <w:rPr>
            <w:rFonts w:eastAsia="Batang" w:cstheme="minorHAnsi"/>
            <w:sz w:val="24"/>
            <w:szCs w:val="24"/>
            <w:lang w:val="en-GB"/>
          </w:rPr>
          <w:tab/>
          <w:delText>that the introduction of competition in the provision of telecommunication/ICT services has also continued to reduce telecommunication/ICT costs to users;</w:delText>
        </w:r>
      </w:del>
    </w:p>
    <w:p w14:paraId="759D59C5"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04" w:author="The Russian Federation" w:date="2020-11-03T16:58:00Z"/>
          <w:rFonts w:eastAsia="Batang" w:cstheme="minorHAnsi"/>
          <w:sz w:val="24"/>
          <w:szCs w:val="24"/>
          <w:lang w:val="en-GB"/>
        </w:rPr>
      </w:pPr>
      <w:del w:id="205" w:author="The Russian Federation" w:date="2020-11-03T16:58:00Z">
        <w:r w:rsidRPr="0085700A" w:rsidDel="00003F55">
          <w:rPr>
            <w:rFonts w:eastAsia="Batang" w:cstheme="minorHAnsi"/>
            <w:i/>
            <w:iCs/>
            <w:sz w:val="24"/>
            <w:szCs w:val="24"/>
            <w:lang w:val="en-GB"/>
          </w:rPr>
          <w:delText>f)</w:delText>
        </w:r>
        <w:r w:rsidRPr="0085700A" w:rsidDel="00003F55">
          <w:rPr>
            <w:rFonts w:eastAsia="Batang" w:cstheme="minorHAnsi"/>
            <w:sz w:val="24"/>
            <w:szCs w:val="24"/>
            <w:lang w:val="en-GB"/>
          </w:rPr>
          <w:tab/>
          <w:delText>that national plans and projects for the provision of telecommunication services in developing countries contribute to reducing costs to users and bridging the digital divide;</w:delText>
        </w:r>
      </w:del>
    </w:p>
    <w:p w14:paraId="3089CF15"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06" w:author="The Russian Federation" w:date="2020-11-03T16:58:00Z"/>
          <w:rFonts w:eastAsia="Batang" w:cstheme="minorHAnsi"/>
          <w:sz w:val="24"/>
          <w:szCs w:val="24"/>
          <w:lang w:val="en-GB"/>
        </w:rPr>
      </w:pPr>
      <w:del w:id="207" w:author="The Russian Federation" w:date="2020-11-03T16:58:00Z">
        <w:r w:rsidRPr="0085700A" w:rsidDel="00003F55">
          <w:rPr>
            <w:rFonts w:eastAsia="Batang" w:cstheme="minorHAnsi"/>
            <w:i/>
            <w:iCs/>
            <w:sz w:val="24"/>
            <w:szCs w:val="24"/>
            <w:lang w:val="en-GB"/>
          </w:rPr>
          <w:delText>g)</w:delText>
        </w:r>
        <w:r w:rsidRPr="0085700A" w:rsidDel="00003F55">
          <w:rPr>
            <w:rFonts w:eastAsia="Batang" w:cstheme="minorHAnsi"/>
            <w:sz w:val="24"/>
            <w:szCs w:val="24"/>
            <w:lang w:val="en-GB"/>
          </w:rPr>
          <w:tab/>
          <w:delText>that the introduction of new applications and services has also resulted in bringing down telecommunication/ICT costs;</w:delText>
        </w:r>
      </w:del>
    </w:p>
    <w:p w14:paraId="31DA1D7D"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08" w:author="The Russian Federation" w:date="2020-11-03T16:58:00Z"/>
          <w:rFonts w:eastAsia="Batang" w:cstheme="minorHAnsi"/>
          <w:sz w:val="24"/>
          <w:szCs w:val="24"/>
          <w:lang w:val="en-GB"/>
        </w:rPr>
      </w:pPr>
      <w:del w:id="209" w:author="The Russian Federation" w:date="2020-11-03T16:58:00Z">
        <w:r w:rsidRPr="0085700A" w:rsidDel="00003F55">
          <w:rPr>
            <w:rFonts w:eastAsia="Batang" w:cstheme="minorHAnsi"/>
            <w:i/>
            <w:iCs/>
            <w:sz w:val="24"/>
            <w:szCs w:val="24"/>
            <w:lang w:val="en-GB"/>
          </w:rPr>
          <w:delText>h)</w:delText>
        </w:r>
        <w:r w:rsidRPr="0085700A" w:rsidDel="00003F55">
          <w:rPr>
            <w:rFonts w:eastAsia="Batang" w:cstheme="minorHAnsi"/>
            <w:sz w:val="24"/>
            <w:szCs w:val="24"/>
            <w:lang w:val="en-GB"/>
          </w:rPr>
          <w:tab/>
          <w:delText>that there is still an ongoing need to create digital opportunities in developing countries, including LDCs, SIDS, LLDCs and countries with economies in transition, taking advantage of the revolution that ICTs have witnessed and are currently witnessing;</w:delText>
        </w:r>
      </w:del>
    </w:p>
    <w:p w14:paraId="17AA1B7B"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210" w:author="The Russian Federation" w:date="2020-11-03T17:01:00Z"/>
          <w:rFonts w:eastAsia="Batang" w:cstheme="minorHAnsi"/>
          <w:sz w:val="24"/>
          <w:szCs w:val="24"/>
          <w:lang w:val="en-GB"/>
        </w:rPr>
      </w:pPr>
      <w:moveFromRangeStart w:id="211" w:author="The Russian Federation" w:date="2020-11-03T17:01:00Z" w:name="move55315315"/>
      <w:moveFrom w:id="212" w:author="The Russian Federation" w:date="2020-11-03T17:01:00Z">
        <w:r w:rsidRPr="0085700A" w:rsidDel="00490735">
          <w:rPr>
            <w:rFonts w:eastAsia="Batang" w:cstheme="minorHAnsi"/>
            <w:i/>
            <w:iCs/>
            <w:sz w:val="24"/>
            <w:szCs w:val="24"/>
            <w:lang w:val="en-GB"/>
          </w:rPr>
          <w:t>i)</w:t>
        </w:r>
        <w:r w:rsidRPr="0085700A" w:rsidDel="00490735">
          <w:rPr>
            <w:rFonts w:eastAsia="Batang" w:cstheme="minorHAnsi"/>
            <w:sz w:val="24"/>
            <w:szCs w:val="24"/>
            <w:lang w:val="en-GB"/>
          </w:rPr>
          <w:tab/>
          <w:t>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WSIS and the adoption of the Tunis Agenda for the Information Society, particularly in relation to implementation and follow-up;</w:t>
        </w:r>
      </w:moveFrom>
    </w:p>
    <w:moveFromRangeEnd w:id="211"/>
    <w:p w14:paraId="73ECF3B4"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13" w:author="The Russian Federation" w:date="2020-11-03T16:58:00Z"/>
          <w:rFonts w:eastAsia="Batang" w:cstheme="minorHAnsi"/>
          <w:sz w:val="24"/>
          <w:szCs w:val="24"/>
          <w:lang w:val="en-GB"/>
        </w:rPr>
      </w:pPr>
      <w:del w:id="214" w:author="The Russian Federation" w:date="2020-11-03T16:58:00Z">
        <w:r w:rsidRPr="0085700A" w:rsidDel="00003F55">
          <w:rPr>
            <w:rFonts w:eastAsia="Batang" w:cstheme="minorHAnsi"/>
            <w:i/>
            <w:iCs/>
            <w:sz w:val="24"/>
            <w:szCs w:val="24"/>
            <w:lang w:val="en-GB"/>
          </w:rPr>
          <w:delText>j)</w:delText>
        </w:r>
        <w:r w:rsidRPr="0085700A" w:rsidDel="00003F55">
          <w:rPr>
            <w:rFonts w:eastAsia="Batang" w:cstheme="minorHAnsi"/>
            <w:sz w:val="24"/>
            <w:szCs w:val="24"/>
            <w:lang w:val="en-GB"/>
          </w:rPr>
          <w:tab/>
          <w:delTex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delText>
        </w:r>
      </w:del>
    </w:p>
    <w:p w14:paraId="644E3F2B"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15" w:author="The Russian Federation" w:date="2020-11-03T16:58:00Z"/>
          <w:rFonts w:eastAsia="Batang" w:cstheme="minorHAnsi"/>
          <w:sz w:val="24"/>
          <w:szCs w:val="24"/>
          <w:lang w:val="en-GB"/>
        </w:rPr>
      </w:pPr>
      <w:del w:id="216" w:author="The Russian Federation" w:date="2020-11-03T16:58:00Z">
        <w:r w:rsidRPr="0085700A" w:rsidDel="00003F55">
          <w:rPr>
            <w:rFonts w:eastAsia="Batang" w:cstheme="minorHAnsi"/>
            <w:i/>
            <w:iCs/>
            <w:sz w:val="24"/>
            <w:szCs w:val="24"/>
            <w:lang w:val="en-GB"/>
          </w:rPr>
          <w:delText>k)</w:delText>
        </w:r>
        <w:r w:rsidRPr="0085700A" w:rsidDel="00003F55">
          <w:rPr>
            <w:rFonts w:eastAsia="Batang" w:cstheme="minorHAnsi"/>
            <w:sz w:val="24"/>
            <w:szCs w:val="24"/>
            <w:lang w:val="en-GB"/>
          </w:rPr>
          <w:tab/>
          <w:delText>that the SDGs, officially known under the title "Transforming our world: the 2030 Agenda for Sustainable Development", are a set of 17 "global goals" with 169 targets aimed at ending poverty, protecting the planet and ensuring prosperity for all,</w:delText>
        </w:r>
      </w:del>
    </w:p>
    <w:p w14:paraId="28DA3B59" w14:textId="77777777" w:rsidR="00051E8B" w:rsidRPr="0085700A" w:rsidRDefault="00051E8B" w:rsidP="0085700A">
      <w:pPr>
        <w:pStyle w:val="2"/>
        <w:spacing w:before="120" w:after="120"/>
        <w:jc w:val="left"/>
        <w:rPr>
          <w:rFonts w:asciiTheme="minorHAnsi" w:hAnsiTheme="minorHAnsi" w:cstheme="minorHAnsi"/>
          <w:sz w:val="24"/>
          <w:szCs w:val="24"/>
        </w:rPr>
      </w:pPr>
      <w:del w:id="217" w:author="The Russian Federation" w:date="2020-11-03T17:00:00Z">
        <w:r w:rsidRPr="0085700A" w:rsidDel="00356227">
          <w:rPr>
            <w:rFonts w:asciiTheme="minorHAnsi" w:hAnsiTheme="minorHAnsi" w:cstheme="minorHAnsi"/>
            <w:sz w:val="24"/>
            <w:szCs w:val="24"/>
          </w:rPr>
          <w:lastRenderedPageBreak/>
          <w:delText xml:space="preserve">recognizing </w:delText>
        </w:r>
      </w:del>
      <w:ins w:id="218" w:author="The Russian Federation" w:date="2020-11-03T17:00:00Z">
        <w:r w:rsidR="00356227" w:rsidRPr="0085700A">
          <w:rPr>
            <w:rFonts w:asciiTheme="minorHAnsi" w:hAnsiTheme="minorHAnsi" w:cstheme="minorHAnsi"/>
            <w:sz w:val="24"/>
            <w:szCs w:val="24"/>
          </w:rPr>
          <w:t>acknowled</w:t>
        </w:r>
      </w:ins>
      <w:ins w:id="219" w:author="The Russian Federation" w:date="2020-11-03T17:49:00Z">
        <w:r w:rsidR="00F821B9" w:rsidRPr="0085700A">
          <w:rPr>
            <w:rFonts w:asciiTheme="minorHAnsi" w:hAnsiTheme="minorHAnsi" w:cstheme="minorHAnsi"/>
            <w:sz w:val="24"/>
            <w:szCs w:val="24"/>
          </w:rPr>
          <w:t>g</w:t>
        </w:r>
      </w:ins>
      <w:ins w:id="220" w:author="The Russian Federation" w:date="2020-11-03T17:00:00Z">
        <w:r w:rsidR="00356227" w:rsidRPr="0085700A">
          <w:rPr>
            <w:rFonts w:asciiTheme="minorHAnsi" w:hAnsiTheme="minorHAnsi" w:cstheme="minorHAnsi"/>
            <w:sz w:val="24"/>
            <w:szCs w:val="24"/>
          </w:rPr>
          <w:t xml:space="preserve">ing </w:t>
        </w:r>
      </w:ins>
      <w:r w:rsidRPr="0085700A">
        <w:rPr>
          <w:rFonts w:asciiTheme="minorHAnsi" w:hAnsiTheme="minorHAnsi" w:cstheme="minorHAnsi"/>
          <w:sz w:val="24"/>
          <w:szCs w:val="24"/>
        </w:rPr>
        <w:t>further</w:t>
      </w:r>
    </w:p>
    <w:p w14:paraId="5723A04B"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i/>
          <w:iCs/>
          <w:sz w:val="24"/>
          <w:szCs w:val="24"/>
          <w:lang w:val="en-GB"/>
        </w:rPr>
        <w:t>a)</w:t>
      </w:r>
      <w:r w:rsidRPr="0085700A">
        <w:rPr>
          <w:rFonts w:eastAsia="Batang" w:cstheme="minorHAnsi"/>
          <w:i/>
          <w:iCs/>
          <w:sz w:val="24"/>
          <w:szCs w:val="24"/>
          <w:lang w:val="en-GB"/>
        </w:rPr>
        <w:tab/>
      </w:r>
      <w:r w:rsidRPr="0085700A">
        <w:rPr>
          <w:rFonts w:eastAsia="Batang" w:cstheme="minorHAnsi"/>
          <w:sz w:val="24"/>
          <w:szCs w:val="24"/>
          <w:lang w:val="en-GB"/>
        </w:rPr>
        <w:t>ITU's role as a catalyst, and in particular that of the ITU Telecommunication Development Sector (ITU</w:t>
      </w:r>
      <w:r w:rsidRPr="0085700A">
        <w:rPr>
          <w:rFonts w:eastAsia="Batang" w:cstheme="minorHAnsi"/>
          <w:sz w:val="24"/>
          <w:szCs w:val="24"/>
          <w:lang w:val="en-GB"/>
        </w:rPr>
        <w:noBreakHyphen/>
        <w:t>D) as coordinator and promoter of the rational use of resources in the context of the various projects intended to narrow the digital divide;</w:t>
      </w:r>
    </w:p>
    <w:p w14:paraId="0CC94AB8"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221" w:author="The Russian Federation" w:date="2020-11-03T17:04:00Z"/>
          <w:rFonts w:eastAsia="Batang" w:cstheme="minorHAnsi"/>
          <w:sz w:val="24"/>
          <w:szCs w:val="24"/>
          <w:lang w:val="en-GB"/>
        </w:rPr>
      </w:pPr>
      <w:moveFromRangeStart w:id="222" w:author="The Russian Federation" w:date="2020-11-03T17:04:00Z" w:name="move55315457"/>
      <w:moveFrom w:id="223" w:author="The Russian Federation" w:date="2020-11-03T17:04:00Z">
        <w:r w:rsidRPr="0085700A" w:rsidDel="00490735">
          <w:rPr>
            <w:rFonts w:eastAsia="Batang" w:cstheme="minorHAnsi"/>
            <w:i/>
            <w:iCs/>
            <w:sz w:val="24"/>
            <w:szCs w:val="24"/>
            <w:lang w:val="en-GB"/>
          </w:rPr>
          <w:t>b)</w:t>
        </w:r>
        <w:r w:rsidRPr="0085700A" w:rsidDel="00490735">
          <w:rPr>
            <w:rFonts w:eastAsia="Batang" w:cstheme="minorHAnsi"/>
            <w:i/>
            <w:iCs/>
            <w:sz w:val="24"/>
            <w:szCs w:val="24"/>
            <w:lang w:val="en-GB"/>
          </w:rPr>
          <w:tab/>
        </w:r>
        <w:r w:rsidRPr="0085700A" w:rsidDel="00490735">
          <w:rPr>
            <w:rFonts w:eastAsia="Batang" w:cstheme="minorHAnsi"/>
            <w:sz w:val="24"/>
            <w:szCs w:val="24"/>
            <w:lang w:val="en-GB"/>
          </w:rPr>
          <w:t>that most ITU Member States have adopted integrated connectivity policies with a view to making affordable ICT services more accessible to citizens, as an indispensable tool in reducing the digital divide;</w:t>
        </w:r>
      </w:moveFrom>
    </w:p>
    <w:moveFromRangeEnd w:id="222"/>
    <w:p w14:paraId="214436C8" w14:textId="77777777" w:rsidR="00356227" w:rsidRPr="0085700A" w:rsidRDefault="00356227"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24" w:author="The Russian Federation" w:date="2020-11-03T17:01:00Z"/>
          <w:rFonts w:eastAsia="Batang" w:cstheme="minorHAnsi"/>
          <w:sz w:val="24"/>
          <w:szCs w:val="24"/>
          <w:lang w:val="en-GB"/>
        </w:rPr>
      </w:pPr>
      <w:ins w:id="225" w:author="The Russian Federation" w:date="2020-11-03T17:01:00Z">
        <w:r w:rsidRPr="0085700A">
          <w:rPr>
            <w:rFonts w:eastAsia="Batang" w:cstheme="minorHAnsi"/>
            <w:i/>
            <w:iCs/>
            <w:sz w:val="24"/>
            <w:szCs w:val="24"/>
            <w:lang w:val="en-GB"/>
          </w:rPr>
          <w:t>b</w:t>
        </w:r>
      </w:ins>
      <w:moveToRangeStart w:id="226" w:author="The Russian Federation" w:date="2020-11-03T17:01:00Z" w:name="move55315283"/>
      <w:moveTo w:id="227" w:author="The Russian Federation" w:date="2020-11-03T17:01:00Z">
        <w:del w:id="228" w:author="The Russian Federation" w:date="2020-11-03T17:01:00Z">
          <w:r w:rsidRPr="0085700A" w:rsidDel="00356227">
            <w:rPr>
              <w:rFonts w:eastAsia="Batang" w:cstheme="minorHAnsi"/>
              <w:i/>
              <w:iCs/>
              <w:sz w:val="24"/>
              <w:szCs w:val="24"/>
              <w:lang w:val="en-GB"/>
            </w:rPr>
            <w:delText>j</w:delText>
          </w:r>
        </w:del>
        <w:r w:rsidRPr="0085700A">
          <w:rPr>
            <w:rFonts w:eastAsia="Batang" w:cstheme="minorHAnsi"/>
            <w:i/>
            <w:iCs/>
            <w:sz w:val="24"/>
            <w:szCs w:val="24"/>
            <w:lang w:val="en-GB"/>
          </w:rPr>
          <w:t>)</w:t>
        </w:r>
        <w:r w:rsidRPr="0085700A">
          <w:rPr>
            <w:rFonts w:eastAsia="Batang" w:cstheme="minorHAnsi"/>
            <w:sz w:val="24"/>
            <w:szCs w:val="24"/>
            <w:lang w:val="en-GB"/>
          </w:rPr>
          <w:tab/>
        </w:r>
        <w:commentRangeStart w:id="229"/>
        <w:r w:rsidRPr="0085700A">
          <w:rPr>
            <w:rFonts w:eastAsia="Batang" w:cstheme="minorHAnsi"/>
            <w:sz w:val="24"/>
            <w:szCs w:val="24"/>
            <w:lang w:val="en-GB"/>
          </w:rPr>
          <w:t>that the programmes of BDT under its action plans, on information and communication infrastructure and technology development, have provided assistance to developing countries in the area of spectrum management and in the efficient and cost</w:t>
        </w:r>
        <w:r w:rsidRPr="0085700A">
          <w:rPr>
            <w:rFonts w:eastAsia="Batang" w:cstheme="minorHAnsi"/>
            <w:sz w:val="24"/>
            <w:szCs w:val="24"/>
            <w:lang w:val="en-GB"/>
          </w:rPr>
          <w:noBreakHyphen/>
          <w:t>effective development of rural, national and international broadband telecommunication networks, including satellite</w:t>
        </w:r>
      </w:moveTo>
      <w:commentRangeEnd w:id="229"/>
      <w:r w:rsidR="00F06F86" w:rsidRPr="0085700A">
        <w:rPr>
          <w:rStyle w:val="af"/>
          <w:rFonts w:cstheme="minorHAnsi"/>
          <w:sz w:val="24"/>
          <w:szCs w:val="24"/>
        </w:rPr>
        <w:commentReference w:id="229"/>
      </w:r>
      <w:moveTo w:id="230" w:author="The Russian Federation" w:date="2020-11-03T17:01:00Z">
        <w:r w:rsidRPr="0085700A">
          <w:rPr>
            <w:rFonts w:eastAsia="Batang" w:cstheme="minorHAnsi"/>
            <w:sz w:val="24"/>
            <w:szCs w:val="24"/>
            <w:lang w:val="en-GB"/>
          </w:rPr>
          <w:t>;</w:t>
        </w:r>
      </w:moveTo>
    </w:p>
    <w:moveToRangeEnd w:id="226"/>
    <w:p w14:paraId="50F66A80" w14:textId="77777777"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31" w:author="The Russian Federation" w:date="2020-11-03T17:01:00Z"/>
          <w:rFonts w:eastAsia="Batang" w:cstheme="minorHAnsi"/>
          <w:sz w:val="24"/>
          <w:szCs w:val="24"/>
          <w:lang w:val="en-GB"/>
        </w:rPr>
      </w:pPr>
      <w:ins w:id="232" w:author="The Russian Federation" w:date="2020-11-03T17:01:00Z">
        <w:r w:rsidRPr="0085700A">
          <w:rPr>
            <w:rFonts w:eastAsia="Batang" w:cstheme="minorHAnsi"/>
            <w:i/>
            <w:iCs/>
            <w:sz w:val="24"/>
            <w:szCs w:val="24"/>
            <w:lang w:val="en-GB"/>
          </w:rPr>
          <w:t>c</w:t>
        </w:r>
      </w:ins>
      <w:moveToRangeStart w:id="233" w:author="The Russian Federation" w:date="2020-11-03T17:01:00Z" w:name="move55315315"/>
      <w:moveTo w:id="234" w:author="The Russian Federation" w:date="2020-11-03T17:01:00Z">
        <w:del w:id="235" w:author="The Russian Federation" w:date="2020-11-03T17:01:00Z">
          <w:r w:rsidRPr="0085700A" w:rsidDel="00490735">
            <w:rPr>
              <w:rFonts w:eastAsia="Batang" w:cstheme="minorHAnsi"/>
              <w:i/>
              <w:iCs/>
              <w:sz w:val="24"/>
              <w:szCs w:val="24"/>
              <w:lang w:val="en-GB"/>
            </w:rPr>
            <w:delText>i</w:delText>
          </w:r>
        </w:del>
        <w:r w:rsidRPr="0085700A">
          <w:rPr>
            <w:rFonts w:eastAsia="Batang" w:cstheme="minorHAnsi"/>
            <w:i/>
            <w:iCs/>
            <w:sz w:val="24"/>
            <w:szCs w:val="24"/>
            <w:lang w:val="en-GB"/>
          </w:rPr>
          <w:t>)</w:t>
        </w:r>
        <w:r w:rsidRPr="0085700A">
          <w:rPr>
            <w:rFonts w:eastAsia="Batang" w:cstheme="minorHAnsi"/>
            <w:sz w:val="24"/>
            <w:szCs w:val="24"/>
            <w:lang w:val="en-GB"/>
          </w:rPr>
          <w:tab/>
        </w:r>
        <w:commentRangeStart w:id="236"/>
        <w:r w:rsidRPr="0085700A">
          <w:rPr>
            <w:rFonts w:eastAsia="Batang" w:cstheme="minorHAnsi"/>
            <w:sz w:val="24"/>
            <w:szCs w:val="24"/>
            <w:lang w:val="en-GB"/>
          </w:rPr>
          <w:t xml:space="preserve">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w:t>
        </w:r>
        <w:proofErr w:type="spellStart"/>
        <w:r w:rsidRPr="0085700A">
          <w:rPr>
            <w:rFonts w:eastAsia="Batang" w:cstheme="minorHAnsi"/>
            <w:sz w:val="24"/>
            <w:szCs w:val="24"/>
            <w:lang w:val="en-GB"/>
          </w:rPr>
          <w:t>Telecommunity</w:t>
        </w:r>
        <w:proofErr w:type="spellEnd"/>
        <w:r w:rsidRPr="0085700A">
          <w:rPr>
            <w:rFonts w:eastAsia="Batang" w:cstheme="minorHAnsi"/>
            <w:sz w:val="24"/>
            <w:szCs w:val="24"/>
            <w:lang w:val="en-GB"/>
          </w:rPr>
          <w:t xml:space="preserve"> (APT), the regional economic communities, the regional development banks and many others, and that such activity has increased following the conclusion of WSIS and the adoption of the Tunis Agenda for the Information Society, particularly in relation to implementation and follow-up;</w:t>
        </w:r>
      </w:moveTo>
      <w:commentRangeEnd w:id="236"/>
      <w:r w:rsidR="00F06F86" w:rsidRPr="0085700A">
        <w:rPr>
          <w:rStyle w:val="af"/>
          <w:rFonts w:cstheme="minorHAnsi"/>
          <w:sz w:val="24"/>
          <w:szCs w:val="24"/>
        </w:rPr>
        <w:commentReference w:id="236"/>
      </w:r>
    </w:p>
    <w:p w14:paraId="18609428"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237" w:author="The Russian Federation" w:date="2020-11-03T17:05:00Z"/>
          <w:rFonts w:eastAsia="Batang" w:cstheme="minorHAnsi"/>
          <w:sz w:val="24"/>
          <w:szCs w:val="24"/>
          <w:lang w:val="en-GB"/>
        </w:rPr>
      </w:pPr>
      <w:moveFromRangeStart w:id="238" w:author="The Russian Federation" w:date="2020-11-03T17:05:00Z" w:name="move55315535"/>
      <w:moveToRangeEnd w:id="233"/>
      <w:moveFrom w:id="239" w:author="The Russian Federation" w:date="2020-11-03T17:05:00Z">
        <w:r w:rsidRPr="0085700A" w:rsidDel="00490735">
          <w:rPr>
            <w:rFonts w:eastAsia="Batang" w:cstheme="minorHAnsi"/>
            <w:i/>
            <w:iCs/>
            <w:sz w:val="24"/>
            <w:szCs w:val="24"/>
            <w:lang w:val="en-GB"/>
          </w:rPr>
          <w:t>c)</w:t>
        </w:r>
        <w:r w:rsidRPr="0085700A" w:rsidDel="00490735">
          <w:rPr>
            <w:rFonts w:eastAsia="Batang" w:cstheme="minorHAnsi"/>
            <w:i/>
            <w:iCs/>
            <w:sz w:val="24"/>
            <w:szCs w:val="24"/>
            <w:lang w:val="en-GB"/>
          </w:rPr>
          <w:tab/>
        </w:r>
        <w:r w:rsidRPr="0085700A" w:rsidDel="00490735">
          <w:rPr>
            <w:rFonts w:eastAsia="Batang" w:cstheme="minorHAnsi"/>
            <w:sz w:val="24"/>
            <w:szCs w:val="24"/>
            <w:lang w:val="en-GB"/>
          </w:rPr>
          <w:t>that it is necessary to coordinate the efforts of both the public and private sectors to ensure that opportunities arising from the information society yield benefits, especially for the most disadvantaged;</w:t>
        </w:r>
      </w:moveFrom>
    </w:p>
    <w:moveFromRangeEnd w:id="238"/>
    <w:p w14:paraId="4C208C56"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40" w:author="The Russian Federation" w:date="2020-11-03T17:02:00Z"/>
          <w:rFonts w:eastAsia="Batang" w:cstheme="minorHAnsi"/>
          <w:bCs/>
          <w:sz w:val="24"/>
          <w:szCs w:val="24"/>
          <w:lang w:val="en-GB"/>
        </w:rPr>
      </w:pPr>
      <w:del w:id="241" w:author="The Russian Federation" w:date="2020-11-03T17:02:00Z">
        <w:r w:rsidRPr="0085700A" w:rsidDel="00490735">
          <w:rPr>
            <w:rFonts w:eastAsia="Batang" w:cstheme="minorHAnsi"/>
            <w:i/>
            <w:iCs/>
            <w:sz w:val="24"/>
            <w:szCs w:val="24"/>
            <w:lang w:val="en-GB"/>
          </w:rPr>
          <w:delText>d)</w:delText>
        </w:r>
        <w:r w:rsidRPr="0085700A" w:rsidDel="00490735">
          <w:rPr>
            <w:rFonts w:eastAsia="Batang" w:cstheme="minorHAnsi"/>
            <w:i/>
            <w:iCs/>
            <w:sz w:val="24"/>
            <w:szCs w:val="24"/>
            <w:lang w:val="en-GB"/>
          </w:rPr>
          <w:tab/>
        </w:r>
        <w:r w:rsidRPr="0085700A" w:rsidDel="00490735">
          <w:rPr>
            <w:rFonts w:eastAsia="Batang" w:cstheme="minorHAnsi"/>
            <w:sz w:val="24"/>
            <w:szCs w:val="24"/>
            <w:lang w:val="en-GB"/>
          </w:rPr>
          <w:delText>that the integration models supported by the ITU Member States are an element that integrates, facilitates and does not exclude, one which takes into account the individual characteristics of all existing projects, respecting their autonomy and independence;</w:delText>
        </w:r>
      </w:del>
    </w:p>
    <w:p w14:paraId="17B495DD"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42" w:author="The Russian Federation" w:date="2020-11-03T17:02:00Z"/>
          <w:rFonts w:eastAsia="Batang" w:cstheme="minorHAnsi"/>
          <w:sz w:val="24"/>
          <w:szCs w:val="24"/>
          <w:lang w:val="en-GB"/>
        </w:rPr>
      </w:pPr>
      <w:del w:id="243" w:author="The Russian Federation" w:date="2020-11-03T17:02:00Z">
        <w:r w:rsidRPr="0085700A" w:rsidDel="00490735">
          <w:rPr>
            <w:rFonts w:eastAsia="Batang" w:cstheme="minorHAnsi"/>
            <w:bCs/>
            <w:i/>
            <w:iCs/>
            <w:sz w:val="24"/>
            <w:szCs w:val="24"/>
            <w:lang w:val="en-GB"/>
          </w:rPr>
          <w:delText>e)</w:delText>
        </w:r>
        <w:r w:rsidRPr="0085700A" w:rsidDel="00490735">
          <w:rPr>
            <w:rFonts w:eastAsia="Batang" w:cstheme="minorHAnsi"/>
            <w:bCs/>
            <w:i/>
            <w:iCs/>
            <w:sz w:val="24"/>
            <w:szCs w:val="24"/>
            <w:lang w:val="en-GB"/>
          </w:rPr>
          <w:tab/>
        </w:r>
        <w:r w:rsidRPr="0085700A" w:rsidDel="00490735">
          <w:rPr>
            <w:rFonts w:eastAsia="Batang" w:cstheme="minorHAnsi"/>
            <w:sz w:val="24"/>
            <w:szCs w:val="24"/>
            <w:lang w:val="en-GB"/>
          </w:rPr>
          <w:delText>that the integration models propose ways to increase the profitability of existing infrastructure, to lower the cost of developing and implementing ICT projects and platforms, to provide for the sharing of expertise and skills, and to foster intraregional and extraregional technology transfers</w:delText>
        </w:r>
      </w:del>
    </w:p>
    <w:p w14:paraId="05E5F1DE" w14:textId="77777777" w:rsidR="00051E8B" w:rsidRPr="0085700A" w:rsidDel="00051E8B"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244" w:author="The Russian Federation" w:date="2020-11-03T16:35:00Z"/>
          <w:rFonts w:eastAsia="Batang" w:cstheme="minorHAnsi"/>
          <w:sz w:val="24"/>
          <w:szCs w:val="24"/>
          <w:lang w:val="en-GB"/>
        </w:rPr>
      </w:pPr>
      <w:moveFromRangeStart w:id="245" w:author="The Russian Federation" w:date="2020-11-03T16:35:00Z" w:name="move55313724"/>
      <w:moveFrom w:id="246" w:author="The Russian Federation" w:date="2020-11-03T16:35:00Z">
        <w:r w:rsidRPr="0085700A" w:rsidDel="00051E8B">
          <w:rPr>
            <w:rFonts w:eastAsia="Batang" w:cstheme="minorHAnsi"/>
            <w:i/>
            <w:iCs/>
            <w:sz w:val="24"/>
            <w:szCs w:val="24"/>
            <w:lang w:val="en-GB"/>
          </w:rPr>
          <w:t>f)</w:t>
        </w:r>
        <w:r w:rsidRPr="0085700A" w:rsidDel="00051E8B">
          <w:rPr>
            <w:rFonts w:eastAsia="Batang" w:cstheme="minorHAnsi"/>
            <w:sz w:val="24"/>
            <w:szCs w:val="24"/>
            <w:lang w:val="en-GB"/>
          </w:rPr>
          <w:tab/>
          <w:t>that the declarations of previous WTDCs (Istanbul, 2002; Doha, 2006; Hyderabad, 2010; and Dubai, 2014)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moveFrom>
    </w:p>
    <w:p w14:paraId="617C7610" w14:textId="77777777" w:rsidR="00051E8B" w:rsidRPr="0085700A" w:rsidDel="00003F5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247" w:author="The Russian Federation" w:date="2020-11-03T16:56:00Z"/>
          <w:rFonts w:eastAsia="Batang" w:cstheme="minorHAnsi"/>
          <w:sz w:val="24"/>
          <w:szCs w:val="24"/>
          <w:lang w:val="en-GB"/>
        </w:rPr>
      </w:pPr>
      <w:moveFromRangeStart w:id="248" w:author="The Russian Federation" w:date="2020-11-03T16:56:00Z" w:name="move55314984"/>
      <w:moveFromRangeEnd w:id="245"/>
      <w:moveFrom w:id="249" w:author="The Russian Federation" w:date="2020-11-03T16:56:00Z">
        <w:r w:rsidRPr="0085700A" w:rsidDel="00003F55">
          <w:rPr>
            <w:rFonts w:eastAsia="Batang" w:cstheme="minorHAnsi"/>
            <w:i/>
            <w:iCs/>
            <w:sz w:val="24"/>
            <w:szCs w:val="24"/>
            <w:lang w:val="en-GB"/>
          </w:rPr>
          <w:t>g)</w:t>
        </w:r>
        <w:r w:rsidRPr="0085700A" w:rsidDel="00003F55">
          <w:rPr>
            <w:rFonts w:eastAsia="Batang" w:cstheme="minorHAnsi"/>
            <w:sz w:val="24"/>
            <w:szCs w:val="24"/>
            <w:lang w:val="en-GB"/>
          </w:rPr>
          <w:tab/>
          <w:t>that Goal 2 in Resolution 71 (Rev. Busan, 2014) of the Plenipotentiary Conference, on the strategic plan for the Union for 2016-2019, continues to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in the process for follow-up and implementation of the relevant goals and objectives of WSIS, and to focus on bridging the digital divide and providing broadband for all,</w:t>
        </w:r>
      </w:moveFrom>
    </w:p>
    <w:moveFromRangeEnd w:id="248"/>
    <w:p w14:paraId="7ECA284A"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lastRenderedPageBreak/>
        <w:t>considering</w:t>
      </w:r>
    </w:p>
    <w:p w14:paraId="2C788EFA"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50" w:author="The Russian Federation" w:date="2020-11-03T17:03:00Z"/>
          <w:rFonts w:eastAsia="Batang" w:cstheme="minorHAnsi"/>
          <w:sz w:val="24"/>
          <w:szCs w:val="24"/>
          <w:lang w:val="en-GB"/>
        </w:rPr>
      </w:pPr>
      <w:del w:id="251" w:author="The Russian Federation" w:date="2020-11-03T17:03:00Z">
        <w:r w:rsidRPr="0085700A" w:rsidDel="00490735">
          <w:rPr>
            <w:rFonts w:eastAsia="Batang" w:cstheme="minorHAnsi"/>
            <w:i/>
            <w:iCs/>
            <w:sz w:val="24"/>
            <w:szCs w:val="24"/>
            <w:lang w:val="en-GB"/>
          </w:rPr>
          <w:delText>a)</w:delText>
        </w:r>
        <w:r w:rsidRPr="0085700A" w:rsidDel="00490735">
          <w:rPr>
            <w:rFonts w:eastAsia="Batang" w:cstheme="minorHAnsi"/>
            <w:sz w:val="24"/>
            <w:szCs w:val="24"/>
            <w:lang w:val="en-GB"/>
          </w:rPr>
          <w:tab/>
          <w:delText>the role of ITU, in particular the specific functions of ITU-D;</w:delText>
        </w:r>
      </w:del>
    </w:p>
    <w:p w14:paraId="2811DC79"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52" w:author="The Russian Federation" w:date="2020-11-03T17:03:00Z"/>
          <w:rFonts w:eastAsia="Batang" w:cstheme="minorHAnsi"/>
          <w:sz w:val="24"/>
          <w:szCs w:val="24"/>
          <w:lang w:val="en-GB"/>
        </w:rPr>
      </w:pPr>
      <w:del w:id="253" w:author="The Russian Federation" w:date="2020-11-03T17:03:00Z">
        <w:r w:rsidRPr="0085700A" w:rsidDel="00490735">
          <w:rPr>
            <w:rFonts w:eastAsia="Batang" w:cstheme="minorHAnsi"/>
            <w:i/>
            <w:sz w:val="24"/>
            <w:szCs w:val="24"/>
            <w:lang w:val="en-GB"/>
          </w:rPr>
          <w:delText>b)</w:delText>
        </w:r>
        <w:r w:rsidRPr="0085700A" w:rsidDel="00490735">
          <w:rPr>
            <w:rFonts w:eastAsia="Batang" w:cstheme="minorHAnsi"/>
            <w:i/>
            <w:sz w:val="24"/>
            <w:szCs w:val="24"/>
            <w:lang w:val="en-GB"/>
          </w:rPr>
          <w:tab/>
        </w:r>
        <w:r w:rsidRPr="0085700A" w:rsidDel="00490735">
          <w:rPr>
            <w:rFonts w:eastAsia="Batang" w:cstheme="minorHAnsi"/>
            <w:sz w:val="24"/>
            <w:szCs w:val="24"/>
            <w:lang w:val="en-GB"/>
          </w:rPr>
          <w:delText xml:space="preserve">that many stakeholders in the public, private, academic, non-governmental organization and multilateral sectors are seeking to bridge this divide; </w:delText>
        </w:r>
      </w:del>
    </w:p>
    <w:p w14:paraId="5043C4A7"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54" w:author="The Russian Federation" w:date="2020-11-03T17:03:00Z"/>
          <w:rFonts w:eastAsia="Batang" w:cstheme="minorHAnsi"/>
          <w:sz w:val="24"/>
          <w:szCs w:val="24"/>
          <w:lang w:val="en-GB"/>
        </w:rPr>
      </w:pPr>
      <w:del w:id="255" w:author="The Russian Federation" w:date="2020-11-03T17:03:00Z">
        <w:r w:rsidRPr="0085700A" w:rsidDel="00490735">
          <w:rPr>
            <w:rFonts w:eastAsia="Batang" w:cstheme="minorHAnsi"/>
            <w:i/>
            <w:iCs/>
            <w:sz w:val="24"/>
            <w:szCs w:val="24"/>
            <w:lang w:val="en-GB"/>
          </w:rPr>
          <w:delText>c)</w:delText>
        </w:r>
        <w:r w:rsidRPr="0085700A" w:rsidDel="00490735">
          <w:rPr>
            <w:rFonts w:eastAsia="Batang" w:cstheme="minorHAnsi"/>
            <w:sz w:val="24"/>
            <w:szCs w:val="24"/>
            <w:lang w:val="en-GB"/>
          </w:rPr>
          <w:tab/>
          <w:delText>that, even with all the developments mentioned above, in many developing countries and especially in rural areas, telecommunications/ICTs, particularly in relation to the Internet, are still not affordable to the majority of the people, as is evident at present;</w:delText>
        </w:r>
      </w:del>
    </w:p>
    <w:p w14:paraId="52DC2B6F"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56" w:author="The Russian Federation" w:date="2020-11-03T17:03:00Z"/>
          <w:rFonts w:eastAsia="Batang" w:cstheme="minorHAnsi"/>
          <w:sz w:val="24"/>
          <w:szCs w:val="24"/>
          <w:lang w:val="en-GB"/>
        </w:rPr>
      </w:pPr>
      <w:del w:id="257" w:author="The Russian Federation" w:date="2020-11-03T17:03:00Z">
        <w:r w:rsidRPr="0085700A" w:rsidDel="00490735">
          <w:rPr>
            <w:rFonts w:eastAsia="Batang" w:cstheme="minorHAnsi"/>
            <w:i/>
            <w:sz w:val="24"/>
            <w:szCs w:val="24"/>
            <w:lang w:val="en-GB"/>
          </w:rPr>
          <w:delText>d)</w:delText>
        </w:r>
        <w:r w:rsidRPr="0085700A" w:rsidDel="00490735">
          <w:rPr>
            <w:rFonts w:eastAsia="Batang" w:cstheme="minorHAnsi"/>
            <w:sz w:val="24"/>
            <w:szCs w:val="24"/>
            <w:lang w:val="en-GB"/>
          </w:rPr>
          <w:tab/>
          <w:delText xml:space="preserve">the progress accomplished in the implementation of the outcomes of Phases 1 and 2 of WSIS; </w:delText>
        </w:r>
      </w:del>
    </w:p>
    <w:p w14:paraId="637B2953" w14:textId="77777777"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58" w:author="The Russian Federation" w:date="2020-11-03T17:04:00Z"/>
          <w:rFonts w:eastAsia="Batang" w:cstheme="minorHAnsi"/>
          <w:sz w:val="24"/>
          <w:szCs w:val="24"/>
          <w:lang w:val="en-GB"/>
        </w:rPr>
      </w:pPr>
      <w:moveToRangeStart w:id="259" w:author="The Russian Federation" w:date="2020-11-03T17:04:00Z" w:name="move55315457"/>
      <w:commentRangeStart w:id="260"/>
      <w:moveTo w:id="261" w:author="The Russian Federation" w:date="2020-11-03T17:04:00Z">
        <w:del w:id="262" w:author="The Russian Federation" w:date="2020-11-03T17:04:00Z">
          <w:r w:rsidRPr="0085700A" w:rsidDel="00490735">
            <w:rPr>
              <w:rFonts w:eastAsia="Batang" w:cstheme="minorHAnsi"/>
              <w:i/>
              <w:iCs/>
              <w:sz w:val="24"/>
              <w:szCs w:val="24"/>
              <w:lang w:val="en-GB"/>
            </w:rPr>
            <w:delText>b</w:delText>
          </w:r>
        </w:del>
      </w:moveTo>
      <w:ins w:id="263" w:author="The Russian Federation" w:date="2020-11-03T17:04:00Z">
        <w:r w:rsidRPr="0085700A">
          <w:rPr>
            <w:rFonts w:eastAsia="Batang" w:cstheme="minorHAnsi"/>
            <w:i/>
            <w:iCs/>
            <w:sz w:val="24"/>
            <w:szCs w:val="24"/>
            <w:lang w:val="en-GB"/>
          </w:rPr>
          <w:t>a</w:t>
        </w:r>
      </w:ins>
      <w:moveTo w:id="264" w:author="The Russian Federation" w:date="2020-11-03T17:04:00Z">
        <w:r w:rsidRPr="0085700A">
          <w:rPr>
            <w:rFonts w:eastAsia="Batang" w:cstheme="minorHAnsi"/>
            <w:i/>
            <w:iCs/>
            <w:sz w:val="24"/>
            <w:szCs w:val="24"/>
            <w:lang w:val="en-GB"/>
          </w:rPr>
          <w:t>)</w:t>
        </w:r>
        <w:r w:rsidRPr="0085700A">
          <w:rPr>
            <w:rFonts w:eastAsia="Batang" w:cstheme="minorHAnsi"/>
            <w:i/>
            <w:iCs/>
            <w:sz w:val="24"/>
            <w:szCs w:val="24"/>
            <w:lang w:val="en-GB"/>
          </w:rPr>
          <w:tab/>
        </w:r>
        <w:r w:rsidRPr="0085700A">
          <w:rPr>
            <w:rFonts w:eastAsia="Batang" w:cstheme="minorHAnsi"/>
            <w:sz w:val="24"/>
            <w:szCs w:val="24"/>
            <w:lang w:val="en-GB"/>
          </w:rPr>
          <w:t>that most ITU Member States have adopted integrated connectivity policies with a view to making affordable ICT services more accessible to citizens, as an indispensable tool in reducing the digital divide</w:t>
        </w:r>
      </w:moveTo>
      <w:commentRangeEnd w:id="260"/>
      <w:r w:rsidR="00F06F86" w:rsidRPr="0085700A">
        <w:rPr>
          <w:rStyle w:val="af"/>
          <w:rFonts w:cstheme="minorHAnsi"/>
          <w:sz w:val="24"/>
          <w:szCs w:val="24"/>
        </w:rPr>
        <w:commentReference w:id="260"/>
      </w:r>
      <w:moveTo w:id="265" w:author="The Russian Federation" w:date="2020-11-03T17:04:00Z">
        <w:r w:rsidRPr="0085700A">
          <w:rPr>
            <w:rFonts w:eastAsia="Batang" w:cstheme="minorHAnsi"/>
            <w:sz w:val="24"/>
            <w:szCs w:val="24"/>
            <w:lang w:val="en-GB"/>
          </w:rPr>
          <w:t>;</w:t>
        </w:r>
      </w:moveTo>
    </w:p>
    <w:moveToRangeEnd w:id="259"/>
    <w:p w14:paraId="06ED337E" w14:textId="77777777"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66" w:author="The Russian Federation" w:date="2020-11-03T17:04:00Z"/>
          <w:rFonts w:eastAsia="Batang" w:cstheme="minorHAnsi"/>
          <w:sz w:val="24"/>
          <w:szCs w:val="24"/>
          <w:lang w:val="en-GB"/>
        </w:rPr>
      </w:pPr>
      <w:ins w:id="267" w:author="The Russian Federation" w:date="2020-11-03T17:04:00Z">
        <w:r w:rsidRPr="0085700A">
          <w:rPr>
            <w:rFonts w:eastAsia="Batang" w:cstheme="minorHAnsi"/>
            <w:i/>
            <w:iCs/>
            <w:sz w:val="24"/>
            <w:szCs w:val="24"/>
            <w:lang w:val="en-GB"/>
          </w:rPr>
          <w:t>b</w:t>
        </w:r>
      </w:ins>
      <w:moveToRangeStart w:id="268" w:author="The Russian Federation" w:date="2020-11-03T17:04:00Z" w:name="move55315488"/>
      <w:moveTo w:id="269" w:author="The Russian Federation" w:date="2020-11-03T17:04:00Z">
        <w:del w:id="270" w:author="The Russian Federation" w:date="2020-11-03T17:04:00Z">
          <w:r w:rsidRPr="0085700A" w:rsidDel="00490735">
            <w:rPr>
              <w:rFonts w:eastAsia="Batang" w:cstheme="minorHAnsi"/>
              <w:i/>
              <w:iCs/>
              <w:sz w:val="24"/>
              <w:szCs w:val="24"/>
              <w:lang w:val="en-GB"/>
            </w:rPr>
            <w:delText>d</w:delText>
          </w:r>
        </w:del>
        <w:r w:rsidRPr="0085700A">
          <w:rPr>
            <w:rFonts w:eastAsia="Batang" w:cstheme="minorHAnsi"/>
            <w:i/>
            <w:iCs/>
            <w:sz w:val="24"/>
            <w:szCs w:val="24"/>
            <w:lang w:val="en-GB"/>
          </w:rPr>
          <w:t>)</w:t>
        </w:r>
        <w:r w:rsidRPr="0085700A">
          <w:rPr>
            <w:rFonts w:eastAsia="Batang" w:cstheme="minorHAnsi"/>
            <w:sz w:val="24"/>
            <w:szCs w:val="24"/>
            <w:lang w:val="en-GB"/>
          </w:rPr>
          <w:tab/>
        </w:r>
        <w:commentRangeStart w:id="271"/>
        <w:r w:rsidRPr="0085700A">
          <w:rPr>
            <w:rFonts w:eastAsia="Batang" w:cstheme="minorHAnsi"/>
            <w:sz w:val="24"/>
            <w:szCs w:val="24"/>
            <w:lang w:val="en-GB"/>
          </w:rPr>
          <w:t>that, in many ITU Member States, regulations have been adopted dealing with regulatory issues such as interconnection, determination of tariffs, universal service, etc., designed to bridge the digital divide at the national level;</w:t>
        </w:r>
      </w:moveTo>
      <w:commentRangeEnd w:id="271"/>
      <w:r w:rsidR="00F06F86" w:rsidRPr="0085700A">
        <w:rPr>
          <w:rStyle w:val="af"/>
          <w:rFonts w:cstheme="minorHAnsi"/>
          <w:sz w:val="24"/>
          <w:szCs w:val="24"/>
        </w:rPr>
        <w:commentReference w:id="271"/>
      </w:r>
    </w:p>
    <w:p w14:paraId="54DD102F" w14:textId="77777777"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72" w:author="The Russian Federation" w:date="2020-11-03T17:05:00Z"/>
          <w:rFonts w:eastAsia="Batang" w:cstheme="minorHAnsi"/>
          <w:sz w:val="24"/>
          <w:szCs w:val="24"/>
          <w:lang w:val="en-GB"/>
        </w:rPr>
      </w:pPr>
      <w:moveToRangeStart w:id="273" w:author="The Russian Federation" w:date="2020-11-03T17:05:00Z" w:name="move55315535"/>
      <w:moveToRangeEnd w:id="268"/>
      <w:moveTo w:id="274" w:author="The Russian Federation" w:date="2020-11-03T17:05:00Z">
        <w:r w:rsidRPr="0085700A">
          <w:rPr>
            <w:rFonts w:eastAsia="Batang" w:cstheme="minorHAnsi"/>
            <w:i/>
            <w:iCs/>
            <w:sz w:val="24"/>
            <w:szCs w:val="24"/>
            <w:lang w:val="en-GB"/>
          </w:rPr>
          <w:t>c)</w:t>
        </w:r>
        <w:r w:rsidRPr="0085700A">
          <w:rPr>
            <w:rFonts w:eastAsia="Batang" w:cstheme="minorHAnsi"/>
            <w:i/>
            <w:iCs/>
            <w:sz w:val="24"/>
            <w:szCs w:val="24"/>
            <w:lang w:val="en-GB"/>
          </w:rPr>
          <w:tab/>
        </w:r>
        <w:commentRangeStart w:id="275"/>
        <w:r w:rsidRPr="0085700A">
          <w:rPr>
            <w:rFonts w:eastAsia="Batang" w:cstheme="minorHAnsi"/>
            <w:sz w:val="24"/>
            <w:szCs w:val="24"/>
            <w:lang w:val="en-GB"/>
          </w:rPr>
          <w:t>that it is necessary to coordinate the efforts of both the public and private sectors to ensure that opportunities arising from the information society yield benefits, especially for the most disadvantaged;</w:t>
        </w:r>
      </w:moveTo>
      <w:commentRangeEnd w:id="275"/>
      <w:r w:rsidR="00F06F86" w:rsidRPr="0085700A">
        <w:rPr>
          <w:rStyle w:val="af"/>
          <w:rFonts w:cstheme="minorHAnsi"/>
          <w:sz w:val="24"/>
          <w:szCs w:val="24"/>
        </w:rPr>
        <w:commentReference w:id="275"/>
      </w:r>
    </w:p>
    <w:moveToRangeEnd w:id="273"/>
    <w:p w14:paraId="3FC2C9BE" w14:textId="77777777" w:rsidR="00051E8B"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276" w:author="The Russian Federation" w:date="2020-11-03T17:05:00Z">
        <w:r w:rsidRPr="0085700A">
          <w:rPr>
            <w:rFonts w:eastAsia="Batang" w:cstheme="minorHAnsi"/>
            <w:i/>
            <w:iCs/>
            <w:sz w:val="24"/>
            <w:szCs w:val="24"/>
            <w:lang w:val="en-GB"/>
          </w:rPr>
          <w:t>d</w:t>
        </w:r>
      </w:ins>
      <w:del w:id="277" w:author="The Russian Federation" w:date="2020-11-03T17:05:00Z">
        <w:r w:rsidR="00051E8B" w:rsidRPr="0085700A" w:rsidDel="00490735">
          <w:rPr>
            <w:rFonts w:eastAsia="Batang" w:cstheme="minorHAnsi"/>
            <w:i/>
            <w:iCs/>
            <w:sz w:val="24"/>
            <w:szCs w:val="24"/>
            <w:lang w:val="en-GB"/>
          </w:rPr>
          <w:delText>e</w:delText>
        </w:r>
      </w:del>
      <w:r w:rsidR="00051E8B" w:rsidRPr="0085700A">
        <w:rPr>
          <w:rFonts w:eastAsia="Batang" w:cstheme="minorHAnsi"/>
          <w:i/>
          <w:iCs/>
          <w:sz w:val="24"/>
          <w:szCs w:val="24"/>
          <w:lang w:val="en-GB"/>
        </w:rPr>
        <w:t>)</w:t>
      </w:r>
      <w:r w:rsidR="00051E8B" w:rsidRPr="0085700A">
        <w:rPr>
          <w:rFonts w:eastAsia="Batang" w:cstheme="minorHAnsi"/>
          <w:sz w:val="24"/>
          <w:szCs w:val="24"/>
          <w:lang w:val="en-GB"/>
        </w:rPr>
        <w:tab/>
      </w:r>
      <w:proofErr w:type="gramStart"/>
      <w:r w:rsidR="00051E8B" w:rsidRPr="0085700A">
        <w:rPr>
          <w:rFonts w:eastAsia="Batang" w:cstheme="minorHAnsi"/>
          <w:sz w:val="24"/>
          <w:szCs w:val="24"/>
          <w:lang w:val="en-GB"/>
        </w:rPr>
        <w:t>that</w:t>
      </w:r>
      <w:proofErr w:type="gramEnd"/>
      <w:r w:rsidR="00051E8B" w:rsidRPr="0085700A">
        <w:rPr>
          <w:rFonts w:eastAsia="Batang" w:cstheme="minorHAnsi"/>
          <w:sz w:val="24"/>
          <w:szCs w:val="24"/>
          <w:lang w:val="en-GB"/>
        </w:rPr>
        <w:t xml:space="preserve"> each region, country and area should tackle its own specific issues regarding the digital divide, while stressing the importance of cooperation in this area at regional and international level in order to benefit from experience gained;</w:t>
      </w:r>
    </w:p>
    <w:p w14:paraId="2EC262BA" w14:textId="77777777" w:rsidR="00490735" w:rsidRPr="0085700A" w:rsidRDefault="00490735" w:rsidP="0085700A">
      <w:pPr>
        <w:pStyle w:val="2"/>
        <w:spacing w:before="120" w:after="120"/>
        <w:jc w:val="left"/>
        <w:rPr>
          <w:ins w:id="278" w:author="The Russian Federation" w:date="2020-11-03T17:07:00Z"/>
          <w:rFonts w:asciiTheme="minorHAnsi" w:hAnsiTheme="minorHAnsi" w:cstheme="minorHAnsi"/>
          <w:i w:val="0"/>
          <w:iCs/>
          <w:sz w:val="24"/>
          <w:szCs w:val="24"/>
        </w:rPr>
      </w:pPr>
      <w:ins w:id="279" w:author="The Russian Federation" w:date="2020-11-03T17:07:00Z">
        <w:r w:rsidRPr="0085700A">
          <w:rPr>
            <w:rFonts w:asciiTheme="minorHAnsi" w:hAnsiTheme="minorHAnsi" w:cstheme="minorHAnsi"/>
            <w:iCs/>
            <w:sz w:val="24"/>
            <w:szCs w:val="24"/>
            <w:lang w:val="en-US"/>
          </w:rPr>
          <w:t xml:space="preserve">considering </w:t>
        </w:r>
        <w:r w:rsidRPr="0085700A">
          <w:rPr>
            <w:rFonts w:asciiTheme="minorHAnsi" w:hAnsiTheme="minorHAnsi" w:cstheme="minorHAnsi"/>
            <w:sz w:val="24"/>
            <w:szCs w:val="24"/>
          </w:rPr>
          <w:t>further</w:t>
        </w:r>
      </w:ins>
    </w:p>
    <w:p w14:paraId="72525834" w14:textId="77777777"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280" w:author="The Russian Federation" w:date="2020-11-03T17:07:00Z"/>
          <w:rFonts w:eastAsia="Batang" w:cstheme="minorHAnsi"/>
          <w:i/>
          <w:iCs/>
          <w:sz w:val="24"/>
          <w:szCs w:val="24"/>
          <w:lang w:val="en-GB"/>
        </w:rPr>
      </w:pPr>
      <w:ins w:id="281" w:author="The Russian Federation" w:date="2020-11-03T17:07:00Z">
        <w:r w:rsidRPr="0085700A">
          <w:rPr>
            <w:rFonts w:eastAsia="Batang" w:cstheme="minorHAnsi"/>
            <w:i/>
            <w:iCs/>
            <w:sz w:val="24"/>
            <w:szCs w:val="24"/>
          </w:rPr>
          <w:t>a)</w:t>
        </w:r>
        <w:r w:rsidRPr="0085700A">
          <w:rPr>
            <w:rFonts w:eastAsia="Batang" w:cstheme="minorHAnsi"/>
            <w:i/>
            <w:iCs/>
            <w:sz w:val="24"/>
            <w:szCs w:val="24"/>
          </w:rPr>
          <w:tab/>
        </w:r>
        <w:r w:rsidRPr="0085700A">
          <w:rPr>
            <w:rFonts w:eastAsia="Batang" w:cstheme="minorHAnsi"/>
            <w:iCs/>
            <w:sz w:val="24"/>
            <w:szCs w:val="24"/>
          </w:rPr>
          <w:t>that it is important to promote openness of telecommunications/ICTs for all, access to telecommunication/ICT services, their technical and economic availability, use in all countries and regions, as well as by all people, including women and girls, youth and vulnerable groups, indigenous peoples , elderly people and people with disabilities and special needs;</w:t>
        </w:r>
      </w:ins>
    </w:p>
    <w:p w14:paraId="5C0EAC8A" w14:textId="49CBDC58" w:rsidR="00490735" w:rsidRPr="0085700A" w:rsidRDefault="00490735"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282" w:author="The Russian Federation" w:date="2020-11-03T17:08:00Z"/>
          <w:rFonts w:eastAsia="Batang" w:cstheme="minorHAnsi"/>
          <w:sz w:val="24"/>
          <w:szCs w:val="24"/>
          <w:lang w:val="en-GB"/>
        </w:rPr>
      </w:pPr>
      <w:commentRangeStart w:id="283"/>
      <w:ins w:id="284" w:author="The Russian Federation" w:date="2020-11-03T17:09:00Z">
        <w:r w:rsidRPr="0085700A">
          <w:rPr>
            <w:rFonts w:eastAsia="Batang" w:cstheme="minorHAnsi"/>
            <w:i/>
            <w:iCs/>
            <w:sz w:val="24"/>
            <w:szCs w:val="24"/>
            <w:lang w:val="en-GB"/>
          </w:rPr>
          <w:t>b</w:t>
        </w:r>
      </w:ins>
      <w:moveToRangeStart w:id="285" w:author="The Russian Federation" w:date="2020-11-03T17:08:00Z" w:name="move55315752"/>
      <w:moveTo w:id="286" w:author="The Russian Federation" w:date="2020-11-03T17:08:00Z">
        <w:del w:id="287" w:author="The Russian Federation" w:date="2020-11-03T17:09:00Z">
          <w:r w:rsidRPr="0085700A" w:rsidDel="00490735">
            <w:rPr>
              <w:rFonts w:eastAsia="Batang" w:cstheme="minorHAnsi"/>
              <w:i/>
              <w:iCs/>
              <w:sz w:val="24"/>
              <w:szCs w:val="24"/>
              <w:lang w:val="en-GB"/>
            </w:rPr>
            <w:delText>k</w:delText>
          </w:r>
        </w:del>
        <w:r w:rsidRPr="0085700A">
          <w:rPr>
            <w:rFonts w:eastAsia="Batang" w:cstheme="minorHAnsi"/>
            <w:i/>
            <w:iCs/>
            <w:sz w:val="24"/>
            <w:szCs w:val="24"/>
            <w:lang w:val="en-GB"/>
          </w:rPr>
          <w:t>)</w:t>
        </w:r>
        <w:r w:rsidRPr="0085700A">
          <w:rPr>
            <w:rFonts w:eastAsia="Batang" w:cstheme="minorHAnsi"/>
            <w:sz w:val="24"/>
            <w:szCs w:val="24"/>
            <w:lang w:val="en-GB"/>
          </w:rPr>
          <w:tab/>
          <w:t xml:space="preserve">that, despite the previous decade's achievements in ICT connectivity, many forms of digital divide remain, both between and within countries, </w:t>
        </w:r>
      </w:moveTo>
      <w:ins w:id="288" w:author="The Russian Federation" w:date="2020-11-03T17:09:00Z">
        <w:r w:rsidRPr="0085700A">
          <w:rPr>
            <w:rFonts w:eastAsia="Batang" w:cstheme="minorHAnsi"/>
            <w:sz w:val="24"/>
            <w:szCs w:val="24"/>
            <w:lang w:val="en-GB"/>
          </w:rPr>
          <w:t xml:space="preserve">in particular </w:t>
        </w:r>
      </w:ins>
      <w:del w:id="289" w:author="The Russian Federation" w:date="2020-11-03T17:13:00Z">
        <w:r w:rsidR="00F54337" w:rsidRPr="0085700A" w:rsidDel="00F54337">
          <w:rPr>
            <w:rFonts w:eastAsia="Batang" w:cstheme="minorHAnsi"/>
            <w:sz w:val="24"/>
            <w:szCs w:val="24"/>
            <w:lang w:val="en-GB"/>
          </w:rPr>
          <w:delText xml:space="preserve">f) </w:delText>
        </w:r>
      </w:del>
      <w:del w:id="290" w:author="Plossky Arseny" w:date="2020-11-09T22:36:00Z">
        <w:r w:rsidR="00F54337" w:rsidRPr="0085700A" w:rsidDel="00F06F86">
          <w:rPr>
            <w:rFonts w:eastAsia="Batang" w:cstheme="minorHAnsi"/>
            <w:sz w:val="24"/>
            <w:szCs w:val="24"/>
            <w:lang w:val="en-GB"/>
          </w:rPr>
          <w:delText xml:space="preserve">that </w:delText>
        </w:r>
      </w:del>
      <w:r w:rsidR="00F54337" w:rsidRPr="0085700A">
        <w:rPr>
          <w:rFonts w:eastAsia="Batang" w:cstheme="minorHAnsi"/>
          <w:sz w:val="24"/>
          <w:szCs w:val="24"/>
          <w:lang w:val="en-GB"/>
        </w:rPr>
        <w:t>many developing countries do not have the necessary basic infrastructure, long</w:t>
      </w:r>
      <w:r w:rsidR="00F54337" w:rsidRPr="0085700A">
        <w:rPr>
          <w:rFonts w:eastAsia="Batang" w:cstheme="minorHAnsi"/>
          <w:sz w:val="24"/>
          <w:szCs w:val="24"/>
          <w:lang w:val="en-GB"/>
        </w:rPr>
        <w:noBreakHyphen/>
        <w:t>term plans, laws, appropriate regulations and such like in place for telecommunication/ICT development</w:t>
      </w:r>
      <w:del w:id="291" w:author="The Russian Federation" w:date="2020-11-03T17:13:00Z">
        <w:r w:rsidR="00F54337" w:rsidRPr="0085700A" w:rsidDel="00F54337">
          <w:rPr>
            <w:rFonts w:eastAsia="Batang" w:cstheme="minorHAnsi"/>
            <w:sz w:val="24"/>
            <w:szCs w:val="24"/>
            <w:lang w:val="en-GB"/>
          </w:rPr>
          <w:delText>;</w:delText>
        </w:r>
      </w:del>
      <w:r w:rsidR="00F54337" w:rsidRPr="0085700A">
        <w:rPr>
          <w:rFonts w:eastAsia="Batang" w:cstheme="minorHAnsi"/>
          <w:sz w:val="24"/>
          <w:szCs w:val="24"/>
          <w:lang w:val="en-GB"/>
        </w:rPr>
        <w:t xml:space="preserve"> </w:t>
      </w:r>
      <w:moveTo w:id="292" w:author="The Russian Federation" w:date="2020-11-03T17:08:00Z">
        <w:r w:rsidRPr="0085700A">
          <w:rPr>
            <w:rFonts w:eastAsia="Batang" w:cstheme="minorHAnsi"/>
            <w:sz w:val="24"/>
            <w:szCs w:val="24"/>
            <w:lang w:val="en-GB"/>
          </w:rPr>
          <w:t>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moveTo>
      <w:commentRangeEnd w:id="283"/>
      <w:r w:rsidR="00F06F86" w:rsidRPr="0085700A">
        <w:rPr>
          <w:rStyle w:val="af"/>
          <w:rFonts w:cstheme="minorHAnsi"/>
          <w:sz w:val="24"/>
          <w:szCs w:val="24"/>
        </w:rPr>
        <w:commentReference w:id="283"/>
      </w:r>
      <w:moveTo w:id="293" w:author="The Russian Federation" w:date="2020-11-03T17:08:00Z">
        <w:r w:rsidRPr="0085700A">
          <w:rPr>
            <w:rFonts w:eastAsia="Batang" w:cstheme="minorHAnsi"/>
            <w:sz w:val="24"/>
            <w:szCs w:val="24"/>
            <w:lang w:val="en-GB"/>
          </w:rPr>
          <w:t>,</w:t>
        </w:r>
      </w:moveTo>
    </w:p>
    <w:moveToRangeEnd w:id="285"/>
    <w:p w14:paraId="39FE0878"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94" w:author="The Russian Federation" w:date="2020-11-03T17:16:00Z"/>
          <w:rFonts w:eastAsia="Batang" w:cstheme="minorHAnsi"/>
          <w:sz w:val="24"/>
          <w:szCs w:val="24"/>
          <w:lang w:val="en-GB"/>
        </w:rPr>
      </w:pPr>
      <w:del w:id="295" w:author="The Russian Federation" w:date="2020-11-03T17:16:00Z">
        <w:r w:rsidRPr="0085700A" w:rsidDel="00F54337">
          <w:rPr>
            <w:rFonts w:eastAsia="Batang" w:cstheme="minorHAnsi"/>
            <w:i/>
            <w:iCs/>
            <w:sz w:val="24"/>
            <w:szCs w:val="24"/>
            <w:lang w:val="en-GB"/>
          </w:rPr>
          <w:delText>g)</w:delText>
        </w:r>
        <w:r w:rsidRPr="0085700A" w:rsidDel="00F54337">
          <w:rPr>
            <w:rFonts w:eastAsia="Batang" w:cstheme="minorHAnsi"/>
            <w:sz w:val="24"/>
            <w:szCs w:val="24"/>
            <w:lang w:val="en-GB"/>
          </w:rPr>
          <w:tab/>
          <w:delTex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delText>
        </w:r>
      </w:del>
    </w:p>
    <w:p w14:paraId="6197B15E"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96" w:author="The Russian Federation" w:date="2020-11-03T17:16:00Z"/>
          <w:rFonts w:eastAsia="Batang" w:cstheme="minorHAnsi"/>
          <w:sz w:val="24"/>
          <w:szCs w:val="24"/>
          <w:lang w:val="en-GB"/>
        </w:rPr>
      </w:pPr>
      <w:del w:id="297" w:author="The Russian Federation" w:date="2020-11-03T17:16:00Z">
        <w:r w:rsidRPr="0085700A" w:rsidDel="00F54337">
          <w:rPr>
            <w:rFonts w:eastAsia="Batang" w:cstheme="minorHAnsi"/>
            <w:i/>
            <w:iCs/>
            <w:sz w:val="24"/>
            <w:szCs w:val="24"/>
            <w:lang w:val="en-GB"/>
          </w:rPr>
          <w:delText>h)</w:delText>
        </w:r>
        <w:r w:rsidRPr="0085700A" w:rsidDel="00F54337">
          <w:rPr>
            <w:rFonts w:eastAsia="Batang" w:cstheme="minorHAnsi"/>
            <w:sz w:val="24"/>
            <w:szCs w:val="24"/>
            <w:lang w:val="en-GB"/>
          </w:rPr>
          <w:tab/>
          <w:delText>that satellite broadband systems support communication solutions offering high connectivity, speed and reliability in both urban areas and rural and remote areas, and thus constitute a fundamental driver of economic and social development for countries and regions;</w:delText>
        </w:r>
      </w:del>
    </w:p>
    <w:p w14:paraId="137C51D2"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298" w:author="The Russian Federation" w:date="2020-11-03T17:16:00Z"/>
          <w:rFonts w:eastAsia="Batang" w:cstheme="minorHAnsi"/>
          <w:sz w:val="24"/>
          <w:szCs w:val="24"/>
          <w:lang w:val="en-GB"/>
        </w:rPr>
      </w:pPr>
      <w:del w:id="299" w:author="The Russian Federation" w:date="2020-11-03T17:16:00Z">
        <w:r w:rsidRPr="0085700A" w:rsidDel="00F54337">
          <w:rPr>
            <w:rFonts w:eastAsia="Batang" w:cstheme="minorHAnsi"/>
            <w:i/>
            <w:iCs/>
            <w:sz w:val="24"/>
            <w:szCs w:val="24"/>
            <w:lang w:val="en-GB"/>
          </w:rPr>
          <w:delText>i)</w:delText>
        </w:r>
        <w:r w:rsidRPr="0085700A" w:rsidDel="00F54337">
          <w:rPr>
            <w:rFonts w:eastAsia="Batang" w:cstheme="minorHAnsi"/>
            <w:sz w:val="24"/>
            <w:szCs w:val="24"/>
            <w:lang w:val="en-GB"/>
          </w:rPr>
          <w:tab/>
          <w:delText xml:space="preserve">that the development of radiocommunication technologies and deployment of satellite systems enable sustainable and affordable access to information and knowledge, through the </w:delText>
        </w:r>
        <w:r w:rsidRPr="0085700A" w:rsidDel="00F54337">
          <w:rPr>
            <w:rFonts w:eastAsia="Batang" w:cstheme="minorHAnsi"/>
            <w:sz w:val="24"/>
            <w:szCs w:val="24"/>
            <w:lang w:val="en-GB"/>
          </w:rPr>
          <w:lastRenderedPageBreak/>
          <w:delText>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delText>
        </w:r>
      </w:del>
    </w:p>
    <w:p w14:paraId="235BA3A2" w14:textId="77777777" w:rsidR="00051E8B" w:rsidRPr="0085700A" w:rsidDel="0035622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00" w:author="The Russian Federation" w:date="2020-11-03T17:01:00Z"/>
          <w:rFonts w:eastAsia="Batang" w:cstheme="minorHAnsi"/>
          <w:sz w:val="24"/>
          <w:szCs w:val="24"/>
          <w:lang w:val="en-GB"/>
        </w:rPr>
      </w:pPr>
      <w:moveFromRangeStart w:id="301" w:author="The Russian Federation" w:date="2020-11-03T17:01:00Z" w:name="move55315283"/>
      <w:moveFrom w:id="302" w:author="The Russian Federation" w:date="2020-11-03T17:01:00Z">
        <w:r w:rsidRPr="0085700A" w:rsidDel="00356227">
          <w:rPr>
            <w:rFonts w:eastAsia="Batang" w:cstheme="minorHAnsi"/>
            <w:i/>
            <w:iCs/>
            <w:sz w:val="24"/>
            <w:szCs w:val="24"/>
            <w:lang w:val="en-GB"/>
          </w:rPr>
          <w:t>j)</w:t>
        </w:r>
        <w:r w:rsidRPr="0085700A" w:rsidDel="00356227">
          <w:rPr>
            <w:rFonts w:eastAsia="Batang" w:cstheme="minorHAnsi"/>
            <w:sz w:val="24"/>
            <w:szCs w:val="24"/>
            <w:lang w:val="en-GB"/>
          </w:rPr>
          <w:tab/>
          <w:t>that the programmes of BDT under its action plans, on information and communication infrastructure and technology development, have provided assistance to developing countries in the area of spectrum management and in the efficient and cost</w:t>
        </w:r>
        <w:r w:rsidRPr="0085700A" w:rsidDel="00356227">
          <w:rPr>
            <w:rFonts w:eastAsia="Batang" w:cstheme="minorHAnsi"/>
            <w:sz w:val="24"/>
            <w:szCs w:val="24"/>
            <w:lang w:val="en-GB"/>
          </w:rPr>
          <w:noBreakHyphen/>
          <w:t>effective development of rural, national and international broadband telecommunication networks, including satellite;</w:t>
        </w:r>
      </w:moveFrom>
    </w:p>
    <w:p w14:paraId="0DA13620" w14:textId="77777777" w:rsidR="00051E8B" w:rsidRPr="0085700A" w:rsidDel="00490735"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03" w:author="The Russian Federation" w:date="2020-11-03T17:08:00Z"/>
          <w:rFonts w:eastAsia="Batang" w:cstheme="minorHAnsi"/>
          <w:sz w:val="24"/>
          <w:szCs w:val="24"/>
          <w:lang w:val="en-GB"/>
        </w:rPr>
      </w:pPr>
      <w:moveFromRangeStart w:id="304" w:author="The Russian Federation" w:date="2020-11-03T17:08:00Z" w:name="move55315752"/>
      <w:moveFromRangeEnd w:id="301"/>
      <w:moveFrom w:id="305" w:author="The Russian Federation" w:date="2020-11-03T17:08:00Z">
        <w:r w:rsidRPr="0085700A" w:rsidDel="00490735">
          <w:rPr>
            <w:rFonts w:eastAsia="Batang" w:cstheme="minorHAnsi"/>
            <w:i/>
            <w:iCs/>
            <w:sz w:val="24"/>
            <w:szCs w:val="24"/>
            <w:lang w:val="en-GB"/>
          </w:rPr>
          <w:t>k)</w:t>
        </w:r>
        <w:r w:rsidRPr="0085700A" w:rsidDel="00490735">
          <w:rPr>
            <w:rFonts w:eastAsia="Batang" w:cstheme="minorHAnsi"/>
            <w:sz w:val="24"/>
            <w:szCs w:val="24"/>
            <w:lang w:val="en-GB"/>
          </w:rPr>
          <w:tab/>
          <w:t>that, despite the previous decade's achievements in ICT connectivity, many forms of digital divide remain, both between and within countries,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moveFrom>
    </w:p>
    <w:moveFromRangeEnd w:id="304"/>
    <w:p w14:paraId="7CA62CE8" w14:textId="77777777" w:rsidR="00051E8B" w:rsidRPr="0085700A" w:rsidDel="00F54337" w:rsidRDefault="00051E8B" w:rsidP="0085700A">
      <w:pPr>
        <w:pStyle w:val="2"/>
        <w:spacing w:before="120" w:after="120"/>
        <w:jc w:val="left"/>
        <w:rPr>
          <w:del w:id="306" w:author="The Russian Federation" w:date="2020-11-03T17:16:00Z"/>
          <w:rFonts w:asciiTheme="minorHAnsi" w:hAnsiTheme="minorHAnsi" w:cstheme="minorHAnsi"/>
          <w:sz w:val="24"/>
          <w:szCs w:val="24"/>
        </w:rPr>
      </w:pPr>
      <w:del w:id="307" w:author="The Russian Federation" w:date="2020-11-03T17:16:00Z">
        <w:r w:rsidRPr="0085700A" w:rsidDel="00F54337">
          <w:rPr>
            <w:rFonts w:asciiTheme="minorHAnsi" w:hAnsiTheme="minorHAnsi" w:cstheme="minorHAnsi"/>
            <w:sz w:val="24"/>
            <w:szCs w:val="24"/>
          </w:rPr>
          <w:delText>bearing in mind</w:delText>
        </w:r>
      </w:del>
    </w:p>
    <w:p w14:paraId="0E15C4D5" w14:textId="77777777" w:rsidR="00051E8B" w:rsidRPr="0085700A" w:rsidDel="00051E8B"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08" w:author="The Russian Federation" w:date="2020-11-03T16:36:00Z"/>
          <w:rFonts w:eastAsia="Batang" w:cstheme="minorHAnsi"/>
          <w:sz w:val="24"/>
          <w:szCs w:val="24"/>
          <w:lang w:val="en-GB"/>
        </w:rPr>
      </w:pPr>
      <w:moveFromRangeStart w:id="309" w:author="The Russian Federation" w:date="2020-11-03T16:36:00Z" w:name="move55313826"/>
      <w:moveFrom w:id="310" w:author="The Russian Federation" w:date="2020-11-03T16:36:00Z">
        <w:r w:rsidRPr="0085700A" w:rsidDel="00051E8B">
          <w:rPr>
            <w:rFonts w:eastAsia="Batang" w:cstheme="minorHAnsi"/>
            <w:i/>
            <w:iCs/>
            <w:sz w:val="24"/>
            <w:szCs w:val="24"/>
            <w:lang w:val="en-GB"/>
          </w:rPr>
          <w:t>a)</w:t>
        </w:r>
        <w:r w:rsidRPr="0085700A" w:rsidDel="00051E8B">
          <w:rPr>
            <w:rFonts w:eastAsia="Batang" w:cstheme="minorHAnsi"/>
            <w:sz w:val="24"/>
            <w:szCs w:val="24"/>
            <w:lang w:val="en-GB"/>
          </w:rPr>
          <w:tab/>
          <w:t xml:space="preserve">that this continuing difference in access to ICTs would lead to an extreme escalation of economic and social disparities, with negative impacts on the social and economic environment in the various regions excluded from the use of ICTs; </w:t>
        </w:r>
      </w:moveFrom>
    </w:p>
    <w:moveFromRangeEnd w:id="309"/>
    <w:p w14:paraId="742CDF4A"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11" w:author="The Russian Federation" w:date="2020-11-03T17:16:00Z"/>
          <w:rFonts w:eastAsia="Batang" w:cstheme="minorHAnsi"/>
          <w:sz w:val="24"/>
          <w:szCs w:val="24"/>
          <w:lang w:val="en-GB"/>
        </w:rPr>
      </w:pPr>
      <w:del w:id="312" w:author="The Russian Federation" w:date="2020-11-03T17:16:00Z">
        <w:r w:rsidRPr="0085700A" w:rsidDel="00F54337">
          <w:rPr>
            <w:rFonts w:eastAsia="Batang" w:cstheme="minorHAnsi"/>
            <w:i/>
            <w:iCs/>
            <w:sz w:val="24"/>
            <w:szCs w:val="24"/>
            <w:lang w:val="en-GB"/>
          </w:rPr>
          <w:delText>b)</w:delText>
        </w:r>
        <w:r w:rsidRPr="0085700A" w:rsidDel="00F54337">
          <w:rPr>
            <w:rFonts w:eastAsia="Batang" w:cstheme="minorHAnsi"/>
            <w:sz w:val="24"/>
            <w:szCs w:val="24"/>
            <w:lang w:val="en-GB"/>
          </w:rPr>
          <w:tab/>
          <w:delText>the interest shown by WSIS in ICT integration and the role of the three ITU Sectors in this regard;</w:delText>
        </w:r>
      </w:del>
    </w:p>
    <w:p w14:paraId="787F17C2"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13" w:author="The Russian Federation" w:date="2020-11-03T17:16:00Z"/>
          <w:rFonts w:eastAsia="Batang" w:cstheme="minorHAnsi"/>
          <w:sz w:val="24"/>
          <w:szCs w:val="24"/>
          <w:lang w:val="en-GB"/>
        </w:rPr>
      </w:pPr>
      <w:del w:id="314" w:author="The Russian Federation" w:date="2020-11-03T17:16:00Z">
        <w:r w:rsidRPr="0085700A" w:rsidDel="00F54337">
          <w:rPr>
            <w:rFonts w:eastAsia="Batang" w:cstheme="minorHAnsi"/>
            <w:i/>
            <w:iCs/>
            <w:sz w:val="24"/>
            <w:szCs w:val="24"/>
            <w:lang w:val="en-GB"/>
          </w:rPr>
          <w:delText>c)</w:delText>
        </w:r>
        <w:r w:rsidRPr="0085700A" w:rsidDel="00F54337">
          <w:rPr>
            <w:rFonts w:eastAsia="Batang" w:cstheme="minorHAnsi"/>
            <w:sz w:val="24"/>
            <w:szCs w:val="24"/>
            <w:lang w:val="en-GB"/>
          </w:rPr>
          <w:tab/>
          <w:delText>the "Call to Action" of the Broadband Commission for Digital Development, to include ICT networks, services and applications as enablers of sustainable development,</w:delText>
        </w:r>
      </w:del>
    </w:p>
    <w:p w14:paraId="3EBF73AC" w14:textId="77777777" w:rsidR="00051E8B" w:rsidRPr="0085700A" w:rsidDel="00F821B9" w:rsidRDefault="00051E8B" w:rsidP="0085700A">
      <w:pPr>
        <w:pStyle w:val="2"/>
        <w:spacing w:before="120" w:after="120"/>
        <w:jc w:val="left"/>
        <w:rPr>
          <w:del w:id="315" w:author="The Russian Federation" w:date="2020-11-03T17:49:00Z"/>
          <w:rFonts w:asciiTheme="minorHAnsi" w:hAnsiTheme="minorHAnsi" w:cstheme="minorHAnsi"/>
          <w:sz w:val="24"/>
          <w:szCs w:val="24"/>
        </w:rPr>
      </w:pPr>
      <w:del w:id="316" w:author="The Russian Federation" w:date="2020-11-03T17:07:00Z">
        <w:r w:rsidRPr="0085700A" w:rsidDel="00490735">
          <w:rPr>
            <w:rFonts w:asciiTheme="minorHAnsi" w:hAnsiTheme="minorHAnsi" w:cstheme="minorHAnsi"/>
            <w:sz w:val="24"/>
            <w:szCs w:val="24"/>
          </w:rPr>
          <w:delText>considering further</w:delText>
        </w:r>
      </w:del>
    </w:p>
    <w:p w14:paraId="51C5739C"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17" w:author="The Russian Federation" w:date="2020-11-03T17:16:00Z"/>
          <w:rFonts w:eastAsia="Batang" w:cstheme="minorHAnsi"/>
          <w:sz w:val="24"/>
          <w:szCs w:val="24"/>
          <w:lang w:val="en-GB"/>
        </w:rPr>
      </w:pPr>
      <w:del w:id="318" w:author="The Russian Federation" w:date="2020-11-03T17:16:00Z">
        <w:r w:rsidRPr="0085700A" w:rsidDel="00F54337">
          <w:rPr>
            <w:rFonts w:eastAsia="Batang" w:cstheme="minorHAnsi"/>
            <w:i/>
            <w:iCs/>
            <w:sz w:val="24"/>
            <w:szCs w:val="24"/>
            <w:lang w:val="en-GB"/>
          </w:rPr>
          <w:delText>a)</w:delText>
        </w:r>
        <w:r w:rsidRPr="0085700A" w:rsidDel="00F54337">
          <w:rPr>
            <w:rFonts w:eastAsia="Batang" w:cstheme="minorHAnsi"/>
            <w:sz w:val="24"/>
            <w:szCs w:val="24"/>
            <w:lang w:val="en-GB"/>
          </w:rPr>
          <w:tab/>
          <w:delText>that public rights of way and the sharing of infrastructure, as well as the implementation of public policy through public investment and other mechanisms, when employed to support the application of ICTs, can lead to considerable savings in the cost of provision;</w:delText>
        </w:r>
      </w:del>
    </w:p>
    <w:p w14:paraId="1EF1179E" w14:textId="77777777" w:rsidR="00051E8B" w:rsidRPr="0085700A" w:rsidDel="00051E8B"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19" w:author="The Russian Federation" w:date="2020-11-03T16:34:00Z"/>
          <w:rFonts w:eastAsia="Batang" w:cstheme="minorHAnsi"/>
          <w:sz w:val="24"/>
          <w:szCs w:val="24"/>
          <w:lang w:val="en-GB"/>
        </w:rPr>
      </w:pPr>
      <w:moveFromRangeStart w:id="320" w:author="The Russian Federation" w:date="2020-11-03T16:34:00Z" w:name="move55313676"/>
      <w:moveFrom w:id="321" w:author="The Russian Federation" w:date="2020-11-03T16:34:00Z">
        <w:r w:rsidRPr="0085700A" w:rsidDel="00051E8B">
          <w:rPr>
            <w:rFonts w:eastAsia="Batang" w:cstheme="minorHAnsi"/>
            <w:i/>
            <w:iCs/>
            <w:sz w:val="24"/>
            <w:szCs w:val="24"/>
            <w:lang w:val="en-GB"/>
          </w:rPr>
          <w:t>b)</w:t>
        </w:r>
        <w:r w:rsidRPr="0085700A" w:rsidDel="00051E8B">
          <w:rPr>
            <w:rFonts w:eastAsia="Batang" w:cstheme="minorHAnsi"/>
            <w:sz w:val="24"/>
            <w:szCs w:val="24"/>
            <w:lang w:val="en-GB"/>
          </w:rPr>
          <w:t xml:space="preserve"> </w:t>
        </w:r>
        <w:r w:rsidRPr="0085700A" w:rsidDel="00051E8B">
          <w:rPr>
            <w:rFonts w:eastAsia="Batang" w:cstheme="minorHAnsi"/>
            <w:sz w:val="24"/>
            <w:szCs w:val="24"/>
            <w:lang w:val="en-GB"/>
          </w:rPr>
          <w:tab/>
          <w:t>that the distribution of the benefits brought about by ICTs and the digital economy is not equitable between developing and developed countries, and between social categories within countries, taking into account the commitments of both phases of WSIS to bridge the digital divide and transform it into a digital opportunity;</w:t>
        </w:r>
      </w:moveFrom>
    </w:p>
    <w:moveFromRangeEnd w:id="320"/>
    <w:p w14:paraId="2223CA1D"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22" w:author="The Russian Federation" w:date="2020-11-03T17:16:00Z"/>
          <w:rFonts w:eastAsia="Batang" w:cstheme="minorHAnsi"/>
          <w:sz w:val="24"/>
          <w:szCs w:val="24"/>
          <w:lang w:val="en-GB"/>
        </w:rPr>
      </w:pPr>
      <w:del w:id="323" w:author="The Russian Federation" w:date="2020-11-03T17:16:00Z">
        <w:r w:rsidRPr="0085700A" w:rsidDel="00F54337">
          <w:rPr>
            <w:rFonts w:eastAsia="Batang" w:cstheme="minorHAnsi"/>
            <w:i/>
            <w:iCs/>
            <w:sz w:val="24"/>
            <w:szCs w:val="24"/>
            <w:lang w:val="en-GB"/>
          </w:rPr>
          <w:delText>c)</w:delText>
        </w:r>
        <w:r w:rsidRPr="0085700A" w:rsidDel="00F54337">
          <w:rPr>
            <w:rFonts w:eastAsia="Batang" w:cstheme="minorHAnsi"/>
            <w:sz w:val="24"/>
            <w:szCs w:val="24"/>
            <w:lang w:val="en-GB"/>
          </w:rPr>
          <w:tab/>
          <w:delText>that equitable access to information and the transition of the countries of the developing world into knowledge economies and into the information age will enhance their economic, social and cultural development, in the implementation of the aims of the Geneva Plan of Action and Tunis Agenda and of Goal 2 (Inclusiveness – Bridge the digital divide and provide broadband for all) of the strategic plan for the Union for 2016-2019 in Resolution 71 (Rev. Busan, 2014), which is expected to be maintained in the new plan for 2020-2024, taking into consideration that such access shall be affordable;</w:delText>
        </w:r>
      </w:del>
    </w:p>
    <w:p w14:paraId="520D7979"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24" w:author="The Russian Federation" w:date="2020-11-03T17:16:00Z"/>
          <w:rFonts w:eastAsia="Batang" w:cstheme="minorHAnsi"/>
          <w:sz w:val="24"/>
          <w:szCs w:val="24"/>
          <w:lang w:val="en-GB"/>
        </w:rPr>
      </w:pPr>
      <w:del w:id="325" w:author="The Russian Federation" w:date="2020-11-03T17:16:00Z">
        <w:r w:rsidRPr="0085700A" w:rsidDel="00F54337">
          <w:rPr>
            <w:rFonts w:eastAsia="Batang" w:cstheme="minorHAnsi"/>
            <w:i/>
            <w:iCs/>
            <w:sz w:val="24"/>
            <w:szCs w:val="24"/>
            <w:lang w:val="en-GB"/>
          </w:rPr>
          <w:delText>d)</w:delText>
        </w:r>
        <w:r w:rsidRPr="0085700A" w:rsidDel="00F54337">
          <w:rPr>
            <w:rFonts w:eastAsia="Batang" w:cstheme="minorHAnsi"/>
            <w:sz w:val="24"/>
            <w:szCs w:val="24"/>
            <w:lang w:val="en-GB"/>
          </w:rPr>
          <w:tab/>
          <w:delText>that the implementation of the 2015-2020 SDGs as adopted by UNGA in September 2015 will play a major role in narrowing the digital divide, and the WSIS+10 Statement and WSIS+10 vision for WSIS beyond 2015;</w:delText>
        </w:r>
      </w:del>
    </w:p>
    <w:p w14:paraId="69FA06F9" w14:textId="77777777" w:rsidR="00051E8B" w:rsidRPr="0085700A" w:rsidDel="00051E8B"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26" w:author="The Russian Federation" w:date="2020-11-03T16:32:00Z"/>
          <w:rFonts w:eastAsia="Batang" w:cstheme="minorHAnsi"/>
          <w:bCs/>
          <w:sz w:val="24"/>
          <w:szCs w:val="24"/>
          <w:lang w:val="en-GB"/>
        </w:rPr>
      </w:pPr>
      <w:moveFromRangeStart w:id="327" w:author="The Russian Federation" w:date="2020-11-03T16:32:00Z" w:name="move55313591"/>
      <w:moveFrom w:id="328" w:author="The Russian Federation" w:date="2020-11-03T16:32:00Z">
        <w:r w:rsidRPr="0085700A" w:rsidDel="00051E8B">
          <w:rPr>
            <w:rFonts w:eastAsia="Batang" w:cstheme="minorHAnsi"/>
            <w:i/>
            <w:iCs/>
            <w:sz w:val="24"/>
            <w:szCs w:val="24"/>
            <w:lang w:val="en-GB"/>
          </w:rPr>
          <w:t>e)</w:t>
        </w:r>
        <w:r w:rsidRPr="0085700A" w:rsidDel="00051E8B">
          <w:rPr>
            <w:rFonts w:eastAsia="Batang" w:cstheme="minorHAnsi"/>
            <w:i/>
            <w:iCs/>
            <w:sz w:val="24"/>
            <w:szCs w:val="24"/>
            <w:lang w:val="en-GB"/>
          </w:rPr>
          <w:tab/>
        </w:r>
        <w:r w:rsidRPr="0085700A" w:rsidDel="00051E8B">
          <w:rPr>
            <w:rFonts w:eastAsia="Batang" w:cstheme="minorHAnsi"/>
            <w:sz w:val="24"/>
            <w:szCs w:val="24"/>
            <w:lang w:val="en-GB"/>
          </w:rPr>
          <w:t>the continuing disparity between those who have and those who do not have access to ICTs, referred to as the "digital divide";</w:t>
        </w:r>
      </w:moveFrom>
    </w:p>
    <w:moveFromRangeEnd w:id="327"/>
    <w:p w14:paraId="37EA6D80"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29" w:author="The Russian Federation" w:date="2020-11-03T17:16:00Z"/>
          <w:rFonts w:eastAsia="Batang" w:cstheme="minorHAnsi"/>
          <w:sz w:val="24"/>
          <w:szCs w:val="24"/>
          <w:lang w:val="en-GB"/>
        </w:rPr>
      </w:pPr>
      <w:del w:id="330" w:author="The Russian Federation" w:date="2020-11-03T17:16:00Z">
        <w:r w:rsidRPr="0085700A" w:rsidDel="00F54337">
          <w:rPr>
            <w:rFonts w:eastAsia="Batang" w:cstheme="minorHAnsi"/>
            <w:i/>
            <w:iCs/>
            <w:sz w:val="24"/>
            <w:szCs w:val="24"/>
            <w:lang w:val="en-GB"/>
          </w:rPr>
          <w:delText>f)</w:delText>
        </w:r>
        <w:r w:rsidRPr="0085700A" w:rsidDel="00F54337">
          <w:rPr>
            <w:rFonts w:eastAsia="Batang" w:cstheme="minorHAnsi"/>
            <w:sz w:val="24"/>
            <w:szCs w:val="24"/>
            <w:lang w:val="en-GB"/>
          </w:rPr>
          <w:tab/>
          <w:delText>the lessons learned from the implementation of Action Line C7 of the Tunis Agenda;</w:delText>
        </w:r>
      </w:del>
    </w:p>
    <w:p w14:paraId="3777A8AF"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31" w:author="The Russian Federation" w:date="2020-11-03T17:16:00Z"/>
          <w:rFonts w:eastAsia="Batang" w:cstheme="minorHAnsi"/>
          <w:sz w:val="24"/>
          <w:szCs w:val="24"/>
          <w:lang w:val="en-GB"/>
        </w:rPr>
      </w:pPr>
      <w:del w:id="332" w:author="The Russian Federation" w:date="2020-11-03T17:16:00Z">
        <w:r w:rsidRPr="0085700A" w:rsidDel="00F54337">
          <w:rPr>
            <w:rFonts w:eastAsia="Batang" w:cstheme="minorHAnsi"/>
            <w:i/>
            <w:iCs/>
            <w:sz w:val="24"/>
            <w:szCs w:val="24"/>
            <w:lang w:val="en-GB"/>
          </w:rPr>
          <w:lastRenderedPageBreak/>
          <w:delText>g)</w:delText>
        </w:r>
        <w:r w:rsidRPr="0085700A" w:rsidDel="00F54337">
          <w:rPr>
            <w:rFonts w:eastAsia="Batang" w:cstheme="minorHAnsi"/>
            <w:sz w:val="24"/>
            <w:szCs w:val="24"/>
            <w:lang w:val="en-GB"/>
          </w:rPr>
          <w:tab/>
          <w:delText>that the goal of using and disseminating ICTs is to bring benefits in all aspects of our daily life, and that ICTs are enormously important in facilitating citizens' access to ICT applications;</w:delText>
        </w:r>
      </w:del>
    </w:p>
    <w:p w14:paraId="048F0B9B"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33" w:author="The Russian Federation" w:date="2020-11-03T17:16:00Z"/>
          <w:rFonts w:eastAsia="Batang" w:cstheme="minorHAnsi"/>
          <w:sz w:val="24"/>
          <w:szCs w:val="24"/>
          <w:lang w:val="en-GB"/>
        </w:rPr>
      </w:pPr>
      <w:del w:id="334" w:author="The Russian Federation" w:date="2020-11-03T17:16:00Z">
        <w:r w:rsidRPr="0085700A" w:rsidDel="00F54337">
          <w:rPr>
            <w:rFonts w:eastAsia="Batang" w:cstheme="minorHAnsi"/>
            <w:i/>
            <w:iCs/>
            <w:sz w:val="24"/>
            <w:szCs w:val="24"/>
            <w:lang w:val="en-GB"/>
          </w:rPr>
          <w:delText>h)</w:delText>
        </w:r>
        <w:r w:rsidRPr="0085700A" w:rsidDel="00F54337">
          <w:rPr>
            <w:rFonts w:eastAsia="Batang" w:cstheme="minorHAnsi"/>
            <w:sz w:val="24"/>
            <w:szCs w:val="24"/>
            <w:lang w:val="en-GB"/>
          </w:rPr>
          <w:tab/>
          <w:delText>that the application of ICTs in contexts specified in WSIS Action Line C7 must give due regard to local needs in terms of language, culture and sustainable development;</w:delText>
        </w:r>
      </w:del>
    </w:p>
    <w:p w14:paraId="7EBCFE77"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35" w:author="The Russian Federation" w:date="2020-11-03T17:16:00Z"/>
          <w:rFonts w:eastAsia="Batang" w:cstheme="minorHAnsi"/>
          <w:sz w:val="24"/>
          <w:szCs w:val="24"/>
          <w:lang w:val="en-GB"/>
        </w:rPr>
      </w:pPr>
      <w:del w:id="336" w:author="The Russian Federation" w:date="2020-11-03T17:16:00Z">
        <w:r w:rsidRPr="0085700A" w:rsidDel="00F54337">
          <w:rPr>
            <w:rFonts w:eastAsia="Batang" w:cstheme="minorHAnsi"/>
            <w:i/>
            <w:iCs/>
            <w:sz w:val="24"/>
            <w:szCs w:val="24"/>
            <w:lang w:val="en-GB"/>
          </w:rPr>
          <w:delText>i)</w:delText>
        </w:r>
        <w:r w:rsidRPr="0085700A" w:rsidDel="00F54337">
          <w:rPr>
            <w:rFonts w:eastAsia="Batang" w:cstheme="minorHAnsi"/>
            <w:sz w:val="24"/>
            <w:szCs w:val="24"/>
            <w:lang w:val="en-GB"/>
          </w:rPr>
          <w:tab/>
          <w:delText>that one of the principal advantages of satellite is access to remote, local communities without increased connection costs due to distance or to the geographical features of the areas in which the societies are located;</w:delText>
        </w:r>
      </w:del>
    </w:p>
    <w:p w14:paraId="337B0E2C"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37" w:author="The Russian Federation" w:date="2020-11-03T17:16:00Z"/>
          <w:rFonts w:eastAsia="Batang" w:cstheme="minorHAnsi"/>
          <w:sz w:val="24"/>
          <w:szCs w:val="24"/>
          <w:lang w:val="en-GB"/>
        </w:rPr>
      </w:pPr>
      <w:del w:id="338" w:author="The Russian Federation" w:date="2020-11-03T17:16:00Z">
        <w:r w:rsidRPr="0085700A" w:rsidDel="00F54337">
          <w:rPr>
            <w:rFonts w:eastAsia="Batang" w:cstheme="minorHAnsi"/>
            <w:i/>
            <w:iCs/>
            <w:sz w:val="24"/>
            <w:szCs w:val="24"/>
            <w:lang w:val="en-GB"/>
          </w:rPr>
          <w:delText>j)</w:delText>
        </w:r>
        <w:r w:rsidRPr="0085700A" w:rsidDel="00F54337">
          <w:rPr>
            <w:rFonts w:eastAsia="Batang" w:cstheme="minorHAnsi"/>
            <w:sz w:val="24"/>
            <w:szCs w:val="24"/>
            <w:lang w:val="en-GB"/>
          </w:rPr>
          <w:tab/>
          <w:delText>that the security and privacy of these applications require the building of confidence in the use of ICT;</w:delText>
        </w:r>
      </w:del>
    </w:p>
    <w:p w14:paraId="12DB7A0A"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39" w:author="The Russian Federation" w:date="2020-11-03T17:16:00Z"/>
          <w:rFonts w:eastAsia="Batang" w:cstheme="minorHAnsi"/>
          <w:sz w:val="24"/>
          <w:szCs w:val="24"/>
          <w:lang w:val="en-GB" w:eastAsia="zh-CN"/>
        </w:rPr>
      </w:pPr>
      <w:del w:id="340" w:author="The Russian Federation" w:date="2020-11-03T17:16:00Z">
        <w:r w:rsidRPr="0085700A" w:rsidDel="00F54337">
          <w:rPr>
            <w:rFonts w:eastAsia="Batang" w:cstheme="minorHAnsi"/>
            <w:i/>
            <w:iCs/>
            <w:sz w:val="24"/>
            <w:szCs w:val="24"/>
            <w:lang w:val="en-GB" w:eastAsia="zh-CN"/>
          </w:rPr>
          <w:delText>k)</w:delText>
        </w:r>
        <w:r w:rsidRPr="0085700A" w:rsidDel="00F54337">
          <w:rPr>
            <w:rFonts w:eastAsia="Batang" w:cstheme="minorHAnsi"/>
            <w:sz w:val="24"/>
            <w:szCs w:val="24"/>
            <w:lang w:val="en-GB" w:eastAsia="zh-CN"/>
          </w:rPr>
          <w:tab/>
          <w:delText xml:space="preserve">that as ICT is being continuously integrated into all sectors of society, the applications referred to in WSIS Action Line C7 are triggering profound changes in social productivity and hastening a major leap forward in industrial productivity, thus creating a good opportunity for developing countries to raise their level of industrial development and improve social and economic growth; </w:delText>
        </w:r>
      </w:del>
    </w:p>
    <w:p w14:paraId="08E59320" w14:textId="77777777" w:rsidR="00051E8B" w:rsidRPr="0085700A" w:rsidDel="00F54337"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41" w:author="The Russian Federation" w:date="2020-11-03T17:16:00Z"/>
          <w:rFonts w:eastAsia="Batang" w:cstheme="minorHAnsi"/>
          <w:sz w:val="24"/>
          <w:szCs w:val="24"/>
          <w:lang w:val="en-GB"/>
        </w:rPr>
      </w:pPr>
      <w:del w:id="342" w:author="The Russian Federation" w:date="2020-11-03T17:16:00Z">
        <w:r w:rsidRPr="0085700A" w:rsidDel="00F54337">
          <w:rPr>
            <w:rFonts w:eastAsia="Batang" w:cstheme="minorHAnsi"/>
            <w:i/>
            <w:iCs/>
            <w:sz w:val="24"/>
            <w:szCs w:val="24"/>
            <w:lang w:val="en-GB"/>
          </w:rPr>
          <w:delText>l)</w:delText>
        </w:r>
        <w:r w:rsidRPr="0085700A" w:rsidDel="00F54337">
          <w:rPr>
            <w:rFonts w:eastAsia="Batang" w:cstheme="minorHAnsi"/>
            <w:sz w:val="24"/>
            <w:szCs w:val="24"/>
            <w:lang w:val="en-GB"/>
          </w:rPr>
          <w:tab/>
          <w:delText>that sharing of experiences and best practices among ITU members will help to facilitate deployment of ICT applications,</w:delText>
        </w:r>
      </w:del>
    </w:p>
    <w:p w14:paraId="6A49DCA8"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confirms</w:t>
      </w:r>
    </w:p>
    <w:p w14:paraId="2EA3156A"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the importance of approaches to funding for bridging the digital divide in the Geneva Plan of Action, the Tunis Agenda and the strategic plan for the Union and their translation into equitable mechanisms for action, particularly in respect of issues related to Internet management</w:t>
      </w:r>
      <w:del w:id="343" w:author="The Russian Federation" w:date="2020-11-03T17:18:00Z">
        <w:r w:rsidRPr="0085700A" w:rsidDel="00F54337">
          <w:rPr>
            <w:rFonts w:eastAsia="Batang" w:cstheme="minorHAnsi"/>
            <w:sz w:val="24"/>
            <w:szCs w:val="24"/>
            <w:lang w:val="en-GB"/>
          </w:rPr>
          <w:delText>, taking into consideration the special initiatives for promoting full gender equality</w:delText>
        </w:r>
      </w:del>
      <w:r w:rsidRPr="0085700A">
        <w:rPr>
          <w:rFonts w:eastAsia="Batang" w:cstheme="minorHAnsi"/>
          <w:sz w:val="24"/>
          <w:szCs w:val="24"/>
          <w:lang w:val="en-GB"/>
        </w:rPr>
        <w:t xml:space="preserve">, having regard to </w:t>
      </w:r>
      <w:ins w:id="344" w:author="The Russian Federation" w:date="2020-11-03T17:18:00Z">
        <w:r w:rsidR="00F54337" w:rsidRPr="0085700A">
          <w:rPr>
            <w:rFonts w:eastAsia="Batang" w:cstheme="minorHAnsi"/>
            <w:sz w:val="24"/>
            <w:szCs w:val="24"/>
            <w:lang w:val="en-GB"/>
          </w:rPr>
          <w:t>women and girls, youth and vulnerable groups, indigenous peoples, the elderly and persons with disabilities and special needs</w:t>
        </w:r>
      </w:ins>
      <w:del w:id="345" w:author="The Russian Federation" w:date="2020-11-03T17:18:00Z">
        <w:r w:rsidRPr="0085700A" w:rsidDel="00F54337">
          <w:rPr>
            <w:rFonts w:eastAsia="Batang" w:cstheme="minorHAnsi"/>
            <w:sz w:val="24"/>
            <w:szCs w:val="24"/>
            <w:lang w:val="en-GB"/>
          </w:rPr>
          <w:delText>persons with specific needs, including persons with disabilities and the elderly, youth, issues related to indigenous peoples</w:delText>
        </w:r>
      </w:del>
      <w:r w:rsidRPr="0085700A">
        <w:rPr>
          <w:rFonts w:eastAsia="Batang" w:cstheme="minorHAnsi"/>
          <w:sz w:val="24"/>
          <w:szCs w:val="24"/>
          <w:lang w:val="en-GB"/>
        </w:rPr>
        <w:t>, telecommunications/ICTs for disaster relief and mitigation, and the child online protection initiative,</w:t>
      </w:r>
    </w:p>
    <w:p w14:paraId="41794B11"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undertakes</w:t>
      </w:r>
    </w:p>
    <w:p w14:paraId="6541908F"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 xml:space="preserve">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w:t>
      </w:r>
      <w:ins w:id="346" w:author="The Russian Federation" w:date="2020-11-03T17:18:00Z">
        <w:r w:rsidR="00F54337" w:rsidRPr="0085700A">
          <w:rPr>
            <w:rFonts w:eastAsia="Batang" w:cstheme="minorHAnsi"/>
            <w:sz w:val="24"/>
            <w:szCs w:val="24"/>
            <w:lang w:val="en-GB"/>
          </w:rPr>
          <w:t>telecommunication/</w:t>
        </w:r>
      </w:ins>
      <w:r w:rsidRPr="0085700A">
        <w:rPr>
          <w:rFonts w:eastAsia="Batang" w:cstheme="minorHAnsi"/>
          <w:sz w:val="24"/>
          <w:szCs w:val="24"/>
          <w:lang w:val="en-GB"/>
        </w:rPr>
        <w:t>ICTs, and, in parallel, to continue to shorten the time-frames for implementation of the Digital Solidarity Agenda, beginning with the Geneva Plan of Action, the outcomes of the Connect the World summits, the Tunis Agenda and the strategic plan for the Union,</w:t>
      </w:r>
    </w:p>
    <w:p w14:paraId="1F539F6F"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resolves</w:t>
      </w:r>
    </w:p>
    <w:p w14:paraId="661824DD"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 xml:space="preserve">that BDT, in collaboration with the Telecommunication Standardization Bureau and the Radiocommunication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p>
    <w:p w14:paraId="474B0D53"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lastRenderedPageBreak/>
        <w:t>resolves to request the Director of the Telecommunication Development Bureau</w:t>
      </w:r>
    </w:p>
    <w:p w14:paraId="254AF73B" w14:textId="5C521AF6" w:rsidR="00F54337" w:rsidRPr="0085700A" w:rsidRDefault="00F54337"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347" w:author="The Russian Federation" w:date="2020-11-03T17:19:00Z"/>
          <w:rFonts w:eastAsia="Batang" w:cstheme="minorHAnsi"/>
          <w:sz w:val="24"/>
          <w:szCs w:val="24"/>
          <w:lang w:val="en-GB"/>
        </w:rPr>
      </w:pPr>
      <w:moveToRangeStart w:id="348" w:author="The Russian Federation" w:date="2020-11-03T17:19:00Z" w:name="move55316395"/>
      <w:moveTo w:id="349" w:author="The Russian Federation" w:date="2020-11-03T17:19:00Z">
        <w:del w:id="350" w:author="The Russian Federation" w:date="2020-11-03T17:19:00Z">
          <w:r w:rsidRPr="0085700A" w:rsidDel="00F54337">
            <w:rPr>
              <w:rFonts w:eastAsia="Batang" w:cstheme="minorHAnsi"/>
              <w:sz w:val="24"/>
              <w:szCs w:val="24"/>
              <w:lang w:val="en-GB"/>
            </w:rPr>
            <w:delText>18</w:delText>
          </w:r>
        </w:del>
      </w:moveTo>
      <w:ins w:id="351" w:author="The Russian Federation" w:date="2020-11-03T17:19:00Z">
        <w:r w:rsidRPr="0085700A">
          <w:rPr>
            <w:rFonts w:eastAsia="Batang" w:cstheme="minorHAnsi"/>
            <w:sz w:val="24"/>
            <w:szCs w:val="24"/>
            <w:lang w:val="en-GB"/>
          </w:rPr>
          <w:t>1</w:t>
        </w:r>
      </w:ins>
      <w:moveTo w:id="352" w:author="The Russian Federation" w:date="2020-11-03T17:19:00Z">
        <w:r w:rsidRPr="0085700A">
          <w:rPr>
            <w:rFonts w:eastAsia="Batang" w:cstheme="minorHAnsi"/>
            <w:sz w:val="24"/>
            <w:szCs w:val="24"/>
            <w:lang w:val="en-GB"/>
          </w:rPr>
          <w:tab/>
          <w:t xml:space="preserve">to continue to encourage the adoption of necessary measures to implement regional projects to link all stakeholders, organizations and institutions of the various sectors in an ongoing relationship of cooperation in which information is disseminated over networks, so as to narrow the digital divide in line with the outputs of Phases 1 and 2 of WSIS, and to contribute and work towards the Connect 2020 Agenda; </w:t>
        </w:r>
      </w:moveTo>
    </w:p>
    <w:moveToRangeEnd w:id="348"/>
    <w:p w14:paraId="47FB5040" w14:textId="77777777" w:rsidR="00F54337" w:rsidRPr="0085700A" w:rsidRDefault="00F54337"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353" w:author="The Russian Federation" w:date="2020-11-03T17:20:00Z"/>
          <w:rFonts w:eastAsia="Batang" w:cstheme="minorHAnsi"/>
          <w:sz w:val="24"/>
          <w:szCs w:val="24"/>
          <w:lang w:val="en-GB"/>
        </w:rPr>
      </w:pPr>
      <w:ins w:id="354" w:author="The Russian Federation" w:date="2020-11-03T17:20:00Z">
        <w:r w:rsidRPr="0085700A">
          <w:rPr>
            <w:rFonts w:eastAsia="Batang" w:cstheme="minorHAnsi"/>
            <w:sz w:val="24"/>
            <w:szCs w:val="24"/>
            <w:lang w:val="en-GB"/>
          </w:rPr>
          <w:t>2</w:t>
        </w:r>
      </w:ins>
      <w:moveToRangeStart w:id="355" w:author="The Russian Federation" w:date="2020-11-03T17:20:00Z" w:name="move55316433"/>
      <w:moveTo w:id="356" w:author="The Russian Federation" w:date="2020-11-03T17:20:00Z">
        <w:del w:id="357" w:author="The Russian Federation" w:date="2020-11-03T17:20:00Z">
          <w:r w:rsidRPr="0085700A" w:rsidDel="00F54337">
            <w:rPr>
              <w:rFonts w:eastAsia="Batang" w:cstheme="minorHAnsi"/>
              <w:sz w:val="24"/>
              <w:szCs w:val="24"/>
              <w:lang w:val="en-GB"/>
            </w:rPr>
            <w:delText>12</w:delText>
          </w:r>
        </w:del>
        <w:r w:rsidRPr="0085700A">
          <w:rPr>
            <w:rFonts w:eastAsia="Batang" w:cstheme="minorHAnsi"/>
            <w:sz w:val="24"/>
            <w:szCs w:val="24"/>
            <w:lang w:val="en-GB"/>
          </w:rPr>
          <w:tab/>
          <w:t xml:space="preserve">to continue to assist the Member States and Sector Members in developing a pro-competition policy and regulatory framework for </w:t>
        </w:r>
      </w:moveTo>
      <w:ins w:id="358" w:author="The Russian Federation" w:date="2020-11-03T17:20:00Z">
        <w:r w:rsidRPr="0085700A">
          <w:rPr>
            <w:rFonts w:eastAsia="Batang" w:cstheme="minorHAnsi"/>
            <w:sz w:val="24"/>
            <w:szCs w:val="24"/>
            <w:lang w:val="en-GB"/>
          </w:rPr>
          <w:t>telecommunication/</w:t>
        </w:r>
      </w:ins>
      <w:moveTo w:id="359" w:author="The Russian Federation" w:date="2020-11-03T17:20:00Z">
        <w:r w:rsidRPr="0085700A">
          <w:rPr>
            <w:rFonts w:eastAsia="Batang" w:cstheme="minorHAnsi"/>
            <w:sz w:val="24"/>
            <w:szCs w:val="24"/>
            <w:lang w:val="en-GB"/>
          </w:rPr>
          <w:t xml:space="preserve">ICTs, </w:t>
        </w:r>
      </w:moveTo>
      <w:ins w:id="360" w:author="The Russian Federation" w:date="2020-11-03T17:20:00Z">
        <w:r w:rsidRPr="0085700A">
          <w:rPr>
            <w:rFonts w:eastAsia="Batang" w:cstheme="minorHAnsi"/>
            <w:sz w:val="24"/>
            <w:szCs w:val="24"/>
            <w:lang w:val="en-GB"/>
          </w:rPr>
          <w:t xml:space="preserve">in order to bridge the digital divide; </w:t>
        </w:r>
      </w:ins>
      <w:proofErr w:type="spellStart"/>
      <w:moveTo w:id="361" w:author="The Russian Federation" w:date="2020-11-03T17:20:00Z">
        <w:r w:rsidRPr="0085700A">
          <w:rPr>
            <w:rFonts w:eastAsia="Batang" w:cstheme="minorHAnsi"/>
            <w:sz w:val="24"/>
            <w:szCs w:val="24"/>
            <w:lang w:val="en-GB"/>
          </w:rPr>
          <w:t>i</w:t>
        </w:r>
        <w:proofErr w:type="spellEnd"/>
        <w:del w:id="362" w:author="The Russian Federation" w:date="2020-11-03T17:20:00Z">
          <w:r w:rsidRPr="0085700A" w:rsidDel="00F54337">
            <w:rPr>
              <w:rFonts w:eastAsia="Batang" w:cstheme="minorHAnsi"/>
              <w:sz w:val="24"/>
              <w:szCs w:val="24"/>
              <w:lang w:val="en-GB"/>
            </w:rPr>
            <w:delText>ncluding online services and electronic commerce, as well as capacity building in connectivity and accessibility, taking into account the specific needs of women and marginal, vulnerable and disadvantaged groups;</w:delText>
          </w:r>
        </w:del>
      </w:moveTo>
    </w:p>
    <w:moveToRangeEnd w:id="355"/>
    <w:p w14:paraId="0F427B79" w14:textId="77777777" w:rsidR="00051E8B" w:rsidRPr="0085700A" w:rsidRDefault="00F54337"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363" w:author="The Russian Federation" w:date="2020-11-03T17:21:00Z">
        <w:r w:rsidRPr="0085700A">
          <w:rPr>
            <w:rFonts w:eastAsia="Batang" w:cstheme="minorHAnsi"/>
            <w:sz w:val="24"/>
            <w:szCs w:val="24"/>
            <w:lang w:val="en-GB"/>
          </w:rPr>
          <w:t>3</w:t>
        </w:r>
      </w:ins>
      <w:del w:id="364" w:author="The Russian Federation" w:date="2020-11-03T17:21:00Z">
        <w:r w:rsidR="00051E8B" w:rsidRPr="0085700A" w:rsidDel="00F54337">
          <w:rPr>
            <w:rFonts w:eastAsia="Batang" w:cstheme="minorHAnsi"/>
            <w:sz w:val="24"/>
            <w:szCs w:val="24"/>
            <w:lang w:val="en-GB"/>
          </w:rPr>
          <w:delText>1</w:delText>
        </w:r>
      </w:del>
      <w:r w:rsidR="00051E8B" w:rsidRPr="0085700A">
        <w:rPr>
          <w:rFonts w:eastAsia="Batang" w:cstheme="minorHAnsi"/>
          <w:sz w:val="24"/>
          <w:szCs w:val="24"/>
          <w:lang w:val="en-GB"/>
        </w:rPr>
        <w:tab/>
        <w:t>to continue to follow up BDT’s work pursuant to Resolution 8 (</w:t>
      </w:r>
      <w:r w:rsidR="00051E8B" w:rsidRPr="0085700A">
        <w:rPr>
          <w:rFonts w:eastAsia="Batang" w:cstheme="minorHAnsi"/>
          <w:iCs/>
          <w:sz w:val="24"/>
          <w:szCs w:val="24"/>
          <w:lang w:val="en-GB"/>
        </w:rPr>
        <w:t xml:space="preserve">Rev. </w:t>
      </w:r>
      <w:del w:id="365" w:author="The Russian Federation" w:date="2020-11-03T17:21:00Z">
        <w:r w:rsidR="00051E8B" w:rsidRPr="0085700A" w:rsidDel="00F54337">
          <w:rPr>
            <w:rFonts w:eastAsia="Batang" w:cstheme="minorHAnsi"/>
            <w:iCs/>
            <w:sz w:val="24"/>
            <w:szCs w:val="24"/>
            <w:lang w:val="en-GB"/>
          </w:rPr>
          <w:delText>Buenos Aires</w:delText>
        </w:r>
      </w:del>
      <w:ins w:id="366" w:author="The Russian Federation" w:date="2020-11-03T17:21:00Z">
        <w:r w:rsidRPr="0085700A">
          <w:rPr>
            <w:rFonts w:eastAsia="Batang" w:cstheme="minorHAnsi"/>
            <w:iCs/>
            <w:sz w:val="24"/>
            <w:szCs w:val="24"/>
            <w:lang w:val="en-GB"/>
          </w:rPr>
          <w:t>Addis Ababa</w:t>
        </w:r>
      </w:ins>
      <w:r w:rsidR="00051E8B" w:rsidRPr="0085700A">
        <w:rPr>
          <w:rFonts w:eastAsia="Batang" w:cstheme="minorHAnsi"/>
          <w:iCs/>
          <w:sz w:val="24"/>
          <w:szCs w:val="24"/>
          <w:lang w:val="en-GB"/>
        </w:rPr>
        <w:t>, 20</w:t>
      </w:r>
      <w:ins w:id="367" w:author="The Russian Federation" w:date="2020-11-03T17:21:00Z">
        <w:r w:rsidRPr="0085700A">
          <w:rPr>
            <w:rFonts w:eastAsia="Batang" w:cstheme="minorHAnsi"/>
            <w:iCs/>
            <w:sz w:val="24"/>
            <w:szCs w:val="24"/>
            <w:lang w:val="en-GB"/>
          </w:rPr>
          <w:t>21</w:t>
        </w:r>
      </w:ins>
      <w:del w:id="368" w:author="The Russian Federation" w:date="2020-11-03T17:21:00Z">
        <w:r w:rsidR="00051E8B" w:rsidRPr="0085700A" w:rsidDel="00F54337">
          <w:rPr>
            <w:rFonts w:eastAsia="Batang" w:cstheme="minorHAnsi"/>
            <w:iCs/>
            <w:sz w:val="24"/>
            <w:szCs w:val="24"/>
            <w:lang w:val="en-GB"/>
          </w:rPr>
          <w:delText>17</w:delText>
        </w:r>
      </w:del>
      <w:r w:rsidR="00051E8B" w:rsidRPr="0085700A">
        <w:rPr>
          <w:rFonts w:eastAsia="Batang" w:cstheme="minorHAnsi"/>
          <w:sz w:val="24"/>
          <w:szCs w:val="24"/>
          <w:lang w:val="en-GB"/>
        </w:rPr>
        <w:t xml:space="preserve">) of this conference in creating social connectivity indicators for the digital divide, standard indicators for each country and a single index, in cooperation with the competent organizations and the relevant United Nations agencies, using available statistics so that </w:t>
      </w:r>
      <w:ins w:id="369" w:author="The Russian Federation" w:date="2020-11-03T17:21:00Z">
        <w:r w:rsidR="00024CC2" w:rsidRPr="0085700A">
          <w:rPr>
            <w:rFonts w:eastAsia="Batang" w:cstheme="minorHAnsi"/>
            <w:sz w:val="24"/>
            <w:szCs w:val="24"/>
            <w:lang w:val="en-GB"/>
          </w:rPr>
          <w:t>information on the current situation for each country and region in terms of the digital divide is continuously available online on the ITU website in a clear and user-friendly manner</w:t>
        </w:r>
      </w:ins>
      <w:del w:id="370" w:author="The Russian Federation" w:date="2020-11-03T17:21:00Z">
        <w:r w:rsidR="00051E8B" w:rsidRPr="0085700A" w:rsidDel="00024CC2">
          <w:rPr>
            <w:rFonts w:eastAsia="Batang" w:cstheme="minorHAnsi"/>
            <w:sz w:val="24"/>
            <w:szCs w:val="24"/>
            <w:lang w:val="en-GB"/>
          </w:rPr>
          <w:delText>charts can be compiled to illustrate the current situation of the digital divide in each country and region</w:delText>
        </w:r>
      </w:del>
      <w:r w:rsidR="00051E8B" w:rsidRPr="0085700A">
        <w:rPr>
          <w:rFonts w:eastAsia="Batang" w:cstheme="minorHAnsi"/>
          <w:sz w:val="24"/>
          <w:szCs w:val="24"/>
          <w:lang w:val="en-GB"/>
        </w:rPr>
        <w:t>;</w:t>
      </w:r>
    </w:p>
    <w:p w14:paraId="04878ABB"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del w:id="371" w:author="The Russian Federation" w:date="2020-11-03T17:27:00Z">
        <w:r w:rsidRPr="0085700A" w:rsidDel="00E85713">
          <w:rPr>
            <w:rFonts w:eastAsia="Batang" w:cstheme="minorHAnsi"/>
            <w:sz w:val="24"/>
            <w:szCs w:val="24"/>
            <w:lang w:val="en-GB"/>
          </w:rPr>
          <w:delText>2</w:delText>
        </w:r>
      </w:del>
      <w:ins w:id="372" w:author="The Russian Federation" w:date="2020-11-03T17:27:00Z">
        <w:r w:rsidR="00E85713" w:rsidRPr="0085700A">
          <w:rPr>
            <w:rFonts w:eastAsia="Batang" w:cstheme="minorHAnsi"/>
            <w:sz w:val="24"/>
            <w:szCs w:val="24"/>
            <w:lang w:val="en-GB"/>
          </w:rPr>
          <w:t>4</w:t>
        </w:r>
      </w:ins>
      <w:r w:rsidRPr="0085700A">
        <w:rPr>
          <w:rFonts w:eastAsia="Batang" w:cstheme="minorHAnsi"/>
          <w:sz w:val="24"/>
          <w:szCs w:val="24"/>
          <w:lang w:val="en-GB"/>
        </w:rPr>
        <w:tab/>
        <w:t>to continue to advocate the advantages of developing low</w:t>
      </w:r>
      <w:r w:rsidRPr="0085700A">
        <w:rPr>
          <w:rFonts w:eastAsia="Batang" w:cstheme="minorHAnsi"/>
          <w:sz w:val="24"/>
          <w:szCs w:val="24"/>
          <w:lang w:val="en-GB"/>
        </w:rPr>
        <w:noBreakHyphen/>
        <w:t>cost, high</w:t>
      </w:r>
      <w:r w:rsidRPr="0085700A">
        <w:rPr>
          <w:rFonts w:eastAsia="Batang" w:cstheme="minorHAnsi"/>
          <w:sz w:val="24"/>
          <w:szCs w:val="24"/>
          <w:lang w:val="en-GB"/>
        </w:rPr>
        <w:noBreakHyphen/>
        <w:t xml:space="preserve">quality </w:t>
      </w:r>
      <w:ins w:id="373" w:author="The Russian Federation" w:date="2020-11-03T17:22:00Z">
        <w:r w:rsidR="00E85713" w:rsidRPr="0085700A">
          <w:rPr>
            <w:rFonts w:eastAsia="Batang" w:cstheme="minorHAnsi"/>
            <w:sz w:val="24"/>
            <w:szCs w:val="24"/>
            <w:lang w:val="en-GB"/>
          </w:rPr>
          <w:t>telecommunication/</w:t>
        </w:r>
      </w:ins>
      <w:r w:rsidRPr="0085700A">
        <w:rPr>
          <w:rFonts w:eastAsia="Batang" w:cstheme="minorHAnsi"/>
          <w:sz w:val="24"/>
          <w:szCs w:val="24"/>
          <w:lang w:val="en-GB"/>
        </w:rPr>
        <w:t>ICT customer equipment, that can be directly connected to the networks supporting the Internet and Internet services and applications, so that economies of scale</w:t>
      </w:r>
      <w:ins w:id="374" w:author="The Russian Federation" w:date="2020-11-03T17:22:00Z">
        <w:r w:rsidR="00E85713" w:rsidRPr="0085700A">
          <w:rPr>
            <w:rFonts w:eastAsia="Batang" w:cstheme="minorHAnsi"/>
            <w:sz w:val="24"/>
            <w:szCs w:val="24"/>
            <w:lang w:val="en-GB"/>
          </w:rPr>
          <w:t xml:space="preserve"> and social benefit</w:t>
        </w:r>
      </w:ins>
      <w:r w:rsidRPr="0085700A">
        <w:rPr>
          <w:rFonts w:eastAsia="Batang" w:cstheme="minorHAnsi"/>
          <w:sz w:val="24"/>
          <w:szCs w:val="24"/>
          <w:lang w:val="en-GB"/>
        </w:rPr>
        <w:t xml:space="preserve"> can be achieved on account of their acceptability at the global level, taking into consideration the possibility of satellite use of this equipment;</w:t>
      </w:r>
    </w:p>
    <w:p w14:paraId="5EE1DD22" w14:textId="77777777" w:rsidR="00051E8B" w:rsidRPr="0085700A" w:rsidDel="00E85713"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375" w:author="The Russian Federation" w:date="2020-11-03T17:22:00Z"/>
          <w:rFonts w:eastAsia="Batang" w:cstheme="minorHAnsi"/>
          <w:sz w:val="24"/>
          <w:szCs w:val="24"/>
          <w:lang w:val="en-GB"/>
        </w:rPr>
      </w:pPr>
      <w:del w:id="376" w:author="The Russian Federation" w:date="2020-11-03T17:22:00Z">
        <w:r w:rsidRPr="0085700A" w:rsidDel="00E85713">
          <w:rPr>
            <w:rFonts w:eastAsia="Batang" w:cstheme="minorHAnsi"/>
            <w:sz w:val="24"/>
            <w:szCs w:val="24"/>
            <w:lang w:val="en-GB"/>
          </w:rPr>
          <w:delText>3</w:delText>
        </w:r>
        <w:r w:rsidRPr="0085700A" w:rsidDel="00E85713">
          <w:rPr>
            <w:rFonts w:eastAsia="Batang" w:cstheme="minorHAnsi"/>
            <w:sz w:val="24"/>
            <w:szCs w:val="24"/>
            <w:lang w:val="en-GB"/>
          </w:rPr>
          <w:tab/>
          <w:delText>to continue to assist in developing a user-awareness campaign in order to build user trust and confidence in ICT services and applications;</w:delText>
        </w:r>
      </w:del>
    </w:p>
    <w:p w14:paraId="19ED39D8"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377" w:author="The Russian Federation" w:date="2020-11-03T17:22:00Z"/>
          <w:rFonts w:eastAsia="Batang" w:cstheme="minorHAnsi"/>
          <w:sz w:val="24"/>
          <w:szCs w:val="24"/>
          <w:lang w:val="en-GB"/>
        </w:rPr>
      </w:pPr>
      <w:ins w:id="378" w:author="The Russian Federation" w:date="2020-11-03T17:22:00Z">
        <w:r w:rsidRPr="0085700A">
          <w:rPr>
            <w:rFonts w:eastAsia="Batang" w:cstheme="minorHAnsi"/>
            <w:sz w:val="24"/>
            <w:szCs w:val="24"/>
            <w:lang w:val="en-GB"/>
          </w:rPr>
          <w:t>5</w:t>
        </w:r>
      </w:ins>
      <w:moveToRangeStart w:id="379" w:author="The Russian Federation" w:date="2020-11-03T17:22:00Z" w:name="move55316591"/>
      <w:moveTo w:id="380" w:author="The Russian Federation" w:date="2020-11-03T17:22:00Z">
        <w:del w:id="381" w:author="The Russian Federation" w:date="2020-11-03T17:22:00Z">
          <w:r w:rsidRPr="0085700A" w:rsidDel="00E85713">
            <w:rPr>
              <w:rFonts w:eastAsia="Batang" w:cstheme="minorHAnsi"/>
              <w:sz w:val="24"/>
              <w:szCs w:val="24"/>
              <w:lang w:val="en-GB"/>
            </w:rPr>
            <w:delText>7</w:delText>
          </w:r>
        </w:del>
        <w:r w:rsidRPr="0085700A">
          <w:rPr>
            <w:rFonts w:eastAsia="Batang" w:cstheme="minorHAnsi"/>
            <w:sz w:val="24"/>
            <w:szCs w:val="24"/>
            <w:lang w:val="en-GB"/>
          </w:rPr>
          <w:tab/>
          <w:t xml:space="preserve">to encourage </w:t>
        </w:r>
        <w:del w:id="382" w:author="The Russian Federation" w:date="2020-11-03T17:29:00Z">
          <w:r w:rsidRPr="0085700A" w:rsidDel="00E85713">
            <w:rPr>
              <w:rFonts w:eastAsia="Batang" w:cstheme="minorHAnsi"/>
              <w:sz w:val="24"/>
              <w:szCs w:val="24"/>
              <w:lang w:val="en-GB"/>
            </w:rPr>
            <w:delText xml:space="preserve">innovation </w:delText>
          </w:r>
        </w:del>
        <w:del w:id="383" w:author="The Russian Federation" w:date="2020-11-03T17:30:00Z">
          <w:r w:rsidRPr="0085700A" w:rsidDel="00E85713">
            <w:rPr>
              <w:rFonts w:eastAsia="Batang" w:cstheme="minorHAnsi"/>
              <w:sz w:val="24"/>
              <w:szCs w:val="24"/>
              <w:lang w:val="en-GB"/>
            </w:rPr>
            <w:delText xml:space="preserve">and </w:delText>
          </w:r>
        </w:del>
        <w:r w:rsidRPr="0085700A">
          <w:rPr>
            <w:rFonts w:eastAsia="Batang" w:cstheme="minorHAnsi"/>
            <w:sz w:val="24"/>
            <w:szCs w:val="24"/>
            <w:lang w:val="en-GB"/>
          </w:rPr>
          <w:t>the use of new and emerging technologies</w:t>
        </w:r>
        <w:del w:id="384" w:author="The Russian Federation" w:date="2020-11-03T17:30:00Z">
          <w:r w:rsidRPr="0085700A" w:rsidDel="00E85713">
            <w:rPr>
              <w:rFonts w:eastAsia="Batang" w:cstheme="minorHAnsi"/>
              <w:sz w:val="24"/>
              <w:szCs w:val="24"/>
              <w:lang w:val="en-GB"/>
            </w:rPr>
            <w:delText>;</w:delText>
          </w:r>
        </w:del>
      </w:moveTo>
      <w:ins w:id="385" w:author="The Russian Federation" w:date="2020-11-03T17:30:00Z">
        <w:r w:rsidRPr="0085700A">
          <w:rPr>
            <w:rFonts w:eastAsia="Batang" w:cstheme="minorHAnsi"/>
            <w:sz w:val="24"/>
            <w:szCs w:val="24"/>
            <w:lang w:val="en-GB"/>
          </w:rPr>
          <w:t>,</w:t>
        </w:r>
      </w:ins>
      <w:moveTo w:id="386" w:author="The Russian Federation" w:date="2020-11-03T17:22:00Z">
        <w:r w:rsidRPr="0085700A">
          <w:rPr>
            <w:rFonts w:eastAsia="Batang" w:cstheme="minorHAnsi"/>
            <w:sz w:val="24"/>
            <w:szCs w:val="24"/>
            <w:lang w:val="en-GB"/>
          </w:rPr>
          <w:t xml:space="preserve"> and the development of business models or other </w:t>
        </w:r>
        <w:del w:id="387" w:author="The Russian Federation" w:date="2020-11-03T17:23:00Z">
          <w:r w:rsidRPr="0085700A" w:rsidDel="00E85713">
            <w:rPr>
              <w:rFonts w:eastAsia="Batang" w:cstheme="minorHAnsi"/>
              <w:sz w:val="24"/>
              <w:szCs w:val="24"/>
              <w:lang w:val="en-GB"/>
            </w:rPr>
            <w:delText xml:space="preserve">innovative </w:delText>
          </w:r>
        </w:del>
        <w:r w:rsidRPr="0085700A">
          <w:rPr>
            <w:rFonts w:eastAsia="Batang" w:cstheme="minorHAnsi"/>
            <w:sz w:val="24"/>
            <w:szCs w:val="24"/>
            <w:lang w:val="en-GB"/>
          </w:rPr>
          <w:t>ways to help telecommunication operators in reducing costs and thereby bridging the digital divide;</w:t>
        </w:r>
        <w:r w:rsidRPr="0085700A">
          <w:rPr>
            <w:rFonts w:eastAsia="Batang" w:cstheme="minorHAnsi"/>
            <w:b/>
            <w:bCs/>
            <w:sz w:val="24"/>
            <w:szCs w:val="24"/>
            <w:lang w:val="en-GB"/>
          </w:rPr>
          <w:t xml:space="preserve"> </w:t>
        </w:r>
      </w:moveTo>
    </w:p>
    <w:p w14:paraId="3CD0DACD"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388" w:author="The Russian Federation" w:date="2020-11-03T17:23:00Z"/>
          <w:rFonts w:eastAsia="Batang" w:cstheme="minorHAnsi"/>
          <w:sz w:val="24"/>
          <w:szCs w:val="24"/>
          <w:lang w:val="en-GB"/>
        </w:rPr>
      </w:pPr>
      <w:moveToRangeStart w:id="389" w:author="The Russian Federation" w:date="2020-11-03T17:23:00Z" w:name="move55316613"/>
      <w:moveToRangeEnd w:id="379"/>
      <w:moveTo w:id="390" w:author="The Russian Federation" w:date="2020-11-03T17:23:00Z">
        <w:del w:id="391" w:author="The Russian Federation" w:date="2020-11-03T17:23:00Z">
          <w:r w:rsidRPr="0085700A" w:rsidDel="00E85713">
            <w:rPr>
              <w:rFonts w:eastAsia="Batang" w:cstheme="minorHAnsi"/>
              <w:sz w:val="24"/>
              <w:szCs w:val="24"/>
              <w:lang w:val="en-GB"/>
            </w:rPr>
            <w:delText>8</w:delText>
          </w:r>
        </w:del>
      </w:moveTo>
      <w:ins w:id="392" w:author="The Russian Federation" w:date="2020-11-03T17:23:00Z">
        <w:r w:rsidRPr="0085700A">
          <w:rPr>
            <w:rFonts w:eastAsia="Batang" w:cstheme="minorHAnsi"/>
            <w:sz w:val="24"/>
            <w:szCs w:val="24"/>
            <w:lang w:val="en-GB"/>
          </w:rPr>
          <w:t>6</w:t>
        </w:r>
      </w:ins>
      <w:moveTo w:id="393" w:author="The Russian Federation" w:date="2020-11-03T17:23:00Z">
        <w:r w:rsidRPr="0085700A">
          <w:rPr>
            <w:rFonts w:eastAsia="Batang" w:cstheme="minorHAnsi"/>
            <w:sz w:val="24"/>
            <w:szCs w:val="24"/>
            <w:lang w:val="en-GB"/>
          </w:rPr>
          <w:tab/>
          <w:t xml:space="preserve">to continue to assist in reducing access costs by </w:t>
        </w:r>
      </w:moveTo>
      <w:ins w:id="394" w:author="The Russian Federation" w:date="2020-11-03T17:23:00Z">
        <w:r w:rsidRPr="0085700A">
          <w:rPr>
            <w:rFonts w:eastAsia="Batang" w:cstheme="minorHAnsi"/>
            <w:sz w:val="24"/>
            <w:szCs w:val="24"/>
            <w:lang w:val="en-GB"/>
          </w:rPr>
          <w:t xml:space="preserve">inviting Sector Members </w:t>
        </w:r>
      </w:ins>
      <w:moveTo w:id="395" w:author="The Russian Federation" w:date="2020-11-03T17:23:00Z">
        <w:del w:id="396" w:author="The Russian Federation" w:date="2020-11-03T17:23:00Z">
          <w:r w:rsidRPr="0085700A" w:rsidDel="00E85713">
            <w:rPr>
              <w:rFonts w:eastAsia="Batang" w:cstheme="minorHAnsi"/>
              <w:sz w:val="24"/>
              <w:szCs w:val="24"/>
              <w:lang w:val="en-GB"/>
            </w:rPr>
            <w:delText xml:space="preserve">encouraging manufacturers </w:delText>
          </w:r>
        </w:del>
        <w:r w:rsidRPr="0085700A">
          <w:rPr>
            <w:rFonts w:eastAsia="Batang" w:cstheme="minorHAnsi"/>
            <w:sz w:val="24"/>
            <w:szCs w:val="24"/>
            <w:lang w:val="en-GB"/>
          </w:rPr>
          <w:t>to develop appropriate technology scalable to broadband applications and having a low operating and maintenance cost, this having been adopted as a key objective of the Union as a whole and ITU</w:t>
        </w:r>
        <w:r w:rsidRPr="0085700A">
          <w:rPr>
            <w:rFonts w:eastAsia="Batang" w:cstheme="minorHAnsi"/>
            <w:sz w:val="24"/>
            <w:szCs w:val="24"/>
            <w:lang w:val="en-GB"/>
          </w:rPr>
          <w:noBreakHyphen/>
          <w:t>D in particular;</w:t>
        </w:r>
      </w:moveTo>
    </w:p>
    <w:p w14:paraId="3366C151" w14:textId="77777777" w:rsidR="00051E8B" w:rsidRPr="0085700A" w:rsidDel="00E85713"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397" w:author="The Russian Federation" w:date="2020-11-03T17:31:00Z"/>
          <w:rFonts w:eastAsia="Batang" w:cstheme="minorHAnsi"/>
          <w:sz w:val="24"/>
          <w:szCs w:val="24"/>
          <w:lang w:val="en-GB"/>
        </w:rPr>
      </w:pPr>
      <w:moveFromRangeStart w:id="398" w:author="The Russian Federation" w:date="2020-11-03T17:31:00Z" w:name="move55317134"/>
      <w:moveToRangeEnd w:id="389"/>
      <w:moveFrom w:id="399" w:author="The Russian Federation" w:date="2020-11-03T17:31:00Z">
        <w:r w:rsidRPr="0085700A" w:rsidDel="00E85713">
          <w:rPr>
            <w:rFonts w:eastAsia="Batang" w:cstheme="minorHAnsi"/>
            <w:sz w:val="24"/>
            <w:szCs w:val="24"/>
            <w:lang w:val="en-GB"/>
          </w:rPr>
          <w:t>4</w:t>
        </w:r>
        <w:r w:rsidRPr="0085700A" w:rsidDel="00E85713">
          <w:rPr>
            <w:rFonts w:eastAsia="Batang" w:cstheme="minorHAnsi"/>
            <w:sz w:val="24"/>
            <w:szCs w:val="24"/>
            <w:lang w:val="en-GB"/>
          </w:rPr>
          <w:tab/>
          <w:t>to ensure that special programmes under the ITU centres of excellence (CoE) continue to address the specific issue of ICT training for poverty alleviation, and to give top priority to these centres;</w:t>
        </w:r>
      </w:moveFrom>
    </w:p>
    <w:moveFromRangeEnd w:id="398"/>
    <w:p w14:paraId="081307E9" w14:textId="77777777" w:rsidR="00051E8B"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400" w:author="The Russian Federation" w:date="2020-11-03T17:27:00Z">
        <w:r w:rsidRPr="0085700A">
          <w:rPr>
            <w:rFonts w:eastAsia="Batang" w:cstheme="minorHAnsi"/>
            <w:sz w:val="24"/>
            <w:szCs w:val="24"/>
            <w:lang w:val="en-GB"/>
          </w:rPr>
          <w:t>7</w:t>
        </w:r>
      </w:ins>
      <w:del w:id="401" w:author="The Russian Federation" w:date="2020-11-03T17:27:00Z">
        <w:r w:rsidR="00051E8B" w:rsidRPr="0085700A" w:rsidDel="00E85713">
          <w:rPr>
            <w:rFonts w:eastAsia="Batang" w:cstheme="minorHAnsi"/>
            <w:sz w:val="24"/>
            <w:szCs w:val="24"/>
            <w:lang w:val="en-GB"/>
          </w:rPr>
          <w:delText>5</w:delText>
        </w:r>
      </w:del>
      <w:r w:rsidR="00051E8B" w:rsidRPr="0085700A">
        <w:rPr>
          <w:rFonts w:eastAsia="Batang" w:cstheme="minorHAnsi"/>
          <w:sz w:val="24"/>
          <w:szCs w:val="24"/>
          <w:lang w:val="en-GB"/>
        </w:rPr>
        <w:tab/>
        <w:t>to continue to foster the development of innovative models in order to reduce poverty and bridge the digital divide in the developing countries successfully;</w:t>
      </w:r>
    </w:p>
    <w:p w14:paraId="5D23340F"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02" w:author="The Russian Federation" w:date="2020-11-03T17:25:00Z"/>
          <w:rFonts w:eastAsia="Batang" w:cstheme="minorHAnsi"/>
          <w:sz w:val="24"/>
          <w:szCs w:val="24"/>
          <w:lang w:val="en-GB"/>
        </w:rPr>
      </w:pPr>
      <w:ins w:id="403" w:author="The Russian Federation" w:date="2020-11-03T17:27:00Z">
        <w:r w:rsidRPr="0085700A">
          <w:rPr>
            <w:rFonts w:eastAsia="Batang" w:cstheme="minorHAnsi"/>
            <w:sz w:val="24"/>
            <w:szCs w:val="24"/>
            <w:lang w:val="en-GB"/>
          </w:rPr>
          <w:t>8</w:t>
        </w:r>
      </w:ins>
      <w:moveToRangeStart w:id="404" w:author="The Russian Federation" w:date="2020-11-03T17:25:00Z" w:name="move55316742"/>
      <w:moveTo w:id="405" w:author="The Russian Federation" w:date="2020-11-03T17:25:00Z">
        <w:del w:id="406" w:author="The Russian Federation" w:date="2020-11-03T17:25:00Z">
          <w:r w:rsidRPr="0085700A" w:rsidDel="00E85713">
            <w:rPr>
              <w:rFonts w:eastAsia="Batang" w:cstheme="minorHAnsi"/>
              <w:sz w:val="24"/>
              <w:szCs w:val="24"/>
              <w:lang w:val="en-GB"/>
            </w:rPr>
            <w:delText>22</w:delText>
          </w:r>
        </w:del>
        <w:r w:rsidRPr="0085700A">
          <w:rPr>
            <w:rFonts w:eastAsia="Batang" w:cstheme="minorHAnsi"/>
            <w:sz w:val="24"/>
            <w:szCs w:val="24"/>
            <w:lang w:val="en-GB"/>
          </w:rPr>
          <w:tab/>
          <w:t xml:space="preserve">to continue to make these </w:t>
        </w:r>
      </w:moveTo>
      <w:ins w:id="407" w:author="The Russian Federation" w:date="2020-11-03T17:25:00Z">
        <w:r w:rsidRPr="0085700A">
          <w:rPr>
            <w:rFonts w:eastAsia="Batang" w:cstheme="minorHAnsi"/>
            <w:sz w:val="24"/>
            <w:szCs w:val="24"/>
            <w:lang w:val="en-GB"/>
          </w:rPr>
          <w:t xml:space="preserve">telecommunication/ICT </w:t>
        </w:r>
      </w:ins>
      <w:moveTo w:id="408" w:author="The Russian Federation" w:date="2020-11-03T17:25:00Z">
        <w:r w:rsidRPr="0085700A">
          <w:rPr>
            <w:rFonts w:eastAsia="Batang" w:cstheme="minorHAnsi"/>
            <w:sz w:val="24"/>
            <w:szCs w:val="24"/>
            <w:lang w:val="en-GB"/>
          </w:rPr>
          <w:t xml:space="preserve">applications a major strand for the activities of the relevant BDT programme, focusing on its key role for the implementation of study Questions related to </w:t>
        </w:r>
      </w:moveTo>
      <w:ins w:id="409" w:author="The Russian Federation" w:date="2020-11-03T17:25:00Z">
        <w:r w:rsidRPr="0085700A">
          <w:rPr>
            <w:rFonts w:eastAsia="Batang" w:cstheme="minorHAnsi"/>
            <w:sz w:val="24"/>
            <w:szCs w:val="24"/>
            <w:lang w:val="en-GB"/>
          </w:rPr>
          <w:t>telecommunication/</w:t>
        </w:r>
      </w:ins>
      <w:moveTo w:id="410" w:author="The Russian Federation" w:date="2020-11-03T17:25:00Z">
        <w:r w:rsidRPr="0085700A">
          <w:rPr>
            <w:rFonts w:eastAsia="Batang" w:cstheme="minorHAnsi"/>
            <w:sz w:val="24"/>
            <w:szCs w:val="24"/>
            <w:lang w:val="en-GB"/>
          </w:rPr>
          <w:t xml:space="preserve">ICT applications for the previous and forthcoming study periods; </w:t>
        </w:r>
      </w:moveTo>
    </w:p>
    <w:moveToRangeEnd w:id="404"/>
    <w:p w14:paraId="2A91090E"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11" w:author="The Russian Federation" w:date="2020-11-03T17:26:00Z"/>
          <w:rFonts w:eastAsia="Batang" w:cstheme="minorHAnsi"/>
          <w:sz w:val="24"/>
          <w:szCs w:val="24"/>
          <w:lang w:val="en-GB"/>
        </w:rPr>
      </w:pPr>
      <w:ins w:id="412" w:author="The Russian Federation" w:date="2020-11-03T17:26:00Z">
        <w:r w:rsidRPr="0085700A">
          <w:rPr>
            <w:rFonts w:eastAsia="Batang" w:cstheme="minorHAnsi"/>
            <w:sz w:val="24"/>
            <w:szCs w:val="24"/>
            <w:lang w:val="en-GB"/>
          </w:rPr>
          <w:t>9</w:t>
        </w:r>
      </w:ins>
      <w:moveToRangeStart w:id="413" w:author="The Russian Federation" w:date="2020-11-03T17:26:00Z" w:name="move55316803"/>
      <w:moveTo w:id="414" w:author="The Russian Federation" w:date="2020-11-03T17:26:00Z">
        <w:del w:id="415" w:author="The Russian Federation" w:date="2020-11-03T17:26:00Z">
          <w:r w:rsidRPr="0085700A" w:rsidDel="00E85713">
            <w:rPr>
              <w:rFonts w:eastAsia="Batang" w:cstheme="minorHAnsi"/>
              <w:sz w:val="24"/>
              <w:szCs w:val="24"/>
              <w:lang w:val="en-GB"/>
            </w:rPr>
            <w:delText>15</w:delText>
          </w:r>
        </w:del>
        <w:r w:rsidRPr="0085700A">
          <w:rPr>
            <w:rFonts w:eastAsia="Batang" w:cstheme="minorHAnsi"/>
            <w:sz w:val="24"/>
            <w:szCs w:val="24"/>
            <w:lang w:val="en-GB"/>
          </w:rPr>
          <w:tab/>
          <w:t>to continue to help</w:t>
        </w:r>
      </w:moveTo>
      <w:ins w:id="416" w:author="The Russian Federation" w:date="2020-11-03T17:26:00Z">
        <w:r w:rsidRPr="0085700A">
          <w:rPr>
            <w:rFonts w:eastAsia="Batang" w:cstheme="minorHAnsi"/>
            <w:sz w:val="24"/>
            <w:szCs w:val="24"/>
            <w:lang w:val="en-GB"/>
          </w:rPr>
          <w:t xml:space="preserve"> bridging the digital divide between urban and rural areas</w:t>
        </w:r>
      </w:ins>
      <w:moveTo w:id="417" w:author="The Russian Federation" w:date="2020-11-03T17:26:00Z">
        <w:del w:id="418" w:author="The Russian Federation" w:date="2020-11-03T17:27:00Z">
          <w:r w:rsidRPr="0085700A" w:rsidDel="00E85713">
            <w:rPr>
              <w:rFonts w:eastAsia="Batang" w:cstheme="minorHAnsi"/>
              <w:sz w:val="24"/>
              <w:szCs w:val="24"/>
              <w:lang w:val="en-GB"/>
            </w:rPr>
            <w:delText xml:space="preserve"> in promoting greater participation of women as well as persons with disabilities and specific needs in ICT initiatives, particularly in rural areas</w:delText>
          </w:r>
        </w:del>
        <w:r w:rsidRPr="0085700A">
          <w:rPr>
            <w:rFonts w:eastAsia="Batang" w:cstheme="minorHAnsi"/>
            <w:sz w:val="24"/>
            <w:szCs w:val="24"/>
            <w:lang w:val="en-GB"/>
          </w:rPr>
          <w:t>;</w:t>
        </w:r>
      </w:moveTo>
    </w:p>
    <w:moveToRangeEnd w:id="413"/>
    <w:p w14:paraId="19151D41"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19" w:author="The Russian Federation" w:date="2020-11-03T17:28:00Z"/>
          <w:rFonts w:eastAsia="Batang" w:cstheme="minorHAnsi"/>
          <w:sz w:val="24"/>
          <w:szCs w:val="24"/>
          <w:lang w:val="en-GB"/>
        </w:rPr>
      </w:pPr>
      <w:ins w:id="420" w:author="The Russian Federation" w:date="2020-11-03T17:28:00Z">
        <w:r w:rsidRPr="0085700A">
          <w:rPr>
            <w:rFonts w:eastAsia="Batang" w:cstheme="minorHAnsi"/>
            <w:sz w:val="24"/>
            <w:szCs w:val="24"/>
            <w:lang w:val="en-GB"/>
          </w:rPr>
          <w:lastRenderedPageBreak/>
          <w:t>10</w:t>
        </w:r>
      </w:ins>
      <w:moveToRangeStart w:id="421" w:author="The Russian Federation" w:date="2020-11-03T17:28:00Z" w:name="move55316928"/>
      <w:moveTo w:id="422" w:author="The Russian Federation" w:date="2020-11-03T17:28:00Z">
        <w:del w:id="423" w:author="The Russian Federation" w:date="2020-11-03T17:28:00Z">
          <w:r w:rsidRPr="0085700A" w:rsidDel="00E85713">
            <w:rPr>
              <w:rFonts w:eastAsia="Batang" w:cstheme="minorHAnsi"/>
              <w:sz w:val="24"/>
              <w:szCs w:val="24"/>
              <w:lang w:val="en-GB"/>
            </w:rPr>
            <w:delText>19</w:delText>
          </w:r>
        </w:del>
        <w:r w:rsidRPr="0085700A">
          <w:rPr>
            <w:rFonts w:eastAsia="Batang" w:cstheme="minorHAnsi"/>
            <w:sz w:val="24"/>
            <w:szCs w:val="24"/>
            <w:lang w:val="en-GB"/>
          </w:rPr>
          <w:tab/>
          <w:t xml:space="preserve">to continue to support and coordinate efforts to connect </w:t>
        </w:r>
      </w:moveTo>
      <w:ins w:id="424" w:author="The Russian Federation" w:date="2020-11-03T17:31:00Z">
        <w:r w:rsidRPr="0085700A">
          <w:rPr>
            <w:rFonts w:eastAsia="Batang" w:cstheme="minorHAnsi"/>
            <w:sz w:val="24"/>
            <w:szCs w:val="24"/>
            <w:lang w:val="en-GB"/>
          </w:rPr>
          <w:t xml:space="preserve">women and girls, youth and vulnerable groups, indigenous peoples, the elderly and </w:t>
        </w:r>
      </w:ins>
      <w:moveTo w:id="425" w:author="The Russian Federation" w:date="2020-11-03T17:28:00Z">
        <w:r w:rsidRPr="0085700A">
          <w:rPr>
            <w:rFonts w:eastAsia="Batang" w:cstheme="minorHAnsi"/>
            <w:sz w:val="24"/>
            <w:szCs w:val="24"/>
            <w:lang w:val="en-GB"/>
          </w:rPr>
          <w:t xml:space="preserve">people with disabilities </w:t>
        </w:r>
      </w:moveTo>
      <w:ins w:id="426" w:author="The Russian Federation" w:date="2020-11-03T17:31:00Z">
        <w:r w:rsidRPr="0085700A">
          <w:rPr>
            <w:rFonts w:eastAsia="Batang" w:cstheme="minorHAnsi"/>
            <w:sz w:val="24"/>
            <w:szCs w:val="24"/>
            <w:lang w:val="en-GB"/>
          </w:rPr>
          <w:t xml:space="preserve">and special needs </w:t>
        </w:r>
      </w:ins>
      <w:moveTo w:id="427" w:author="The Russian Federation" w:date="2020-11-03T17:28:00Z">
        <w:r w:rsidRPr="0085700A">
          <w:rPr>
            <w:rFonts w:eastAsia="Batang" w:cstheme="minorHAnsi"/>
            <w:sz w:val="24"/>
            <w:szCs w:val="24"/>
            <w:lang w:val="en-GB"/>
          </w:rPr>
          <w:t xml:space="preserve">using </w:t>
        </w:r>
      </w:moveTo>
      <w:ins w:id="428" w:author="The Russian Federation" w:date="2020-11-03T17:31:00Z">
        <w:r w:rsidRPr="0085700A">
          <w:rPr>
            <w:rFonts w:eastAsia="Batang" w:cstheme="minorHAnsi"/>
            <w:sz w:val="24"/>
            <w:szCs w:val="24"/>
            <w:lang w:val="en-GB"/>
          </w:rPr>
          <w:t>telecommunication/</w:t>
        </w:r>
      </w:ins>
      <w:moveTo w:id="429" w:author="The Russian Federation" w:date="2020-11-03T17:28:00Z">
        <w:r w:rsidRPr="0085700A">
          <w:rPr>
            <w:rFonts w:eastAsia="Batang" w:cstheme="minorHAnsi"/>
            <w:sz w:val="24"/>
            <w:szCs w:val="24"/>
            <w:lang w:val="en-GB"/>
          </w:rPr>
          <w:t>ICT services and applications;</w:t>
        </w:r>
      </w:moveTo>
    </w:p>
    <w:moveToRangeEnd w:id="421"/>
    <w:p w14:paraId="5A0FFECF"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30" w:author="The Russian Federation" w:date="2020-11-03T17:31:00Z"/>
          <w:rFonts w:eastAsia="Batang" w:cstheme="minorHAnsi"/>
          <w:sz w:val="24"/>
          <w:szCs w:val="24"/>
          <w:lang w:val="en-GB"/>
        </w:rPr>
      </w:pPr>
      <w:ins w:id="431" w:author="The Russian Federation" w:date="2020-11-03T17:32:00Z">
        <w:r w:rsidRPr="0085700A">
          <w:rPr>
            <w:rFonts w:eastAsia="Batang" w:cstheme="minorHAnsi"/>
            <w:sz w:val="24"/>
            <w:szCs w:val="24"/>
            <w:lang w:val="en-GB"/>
          </w:rPr>
          <w:t>11</w:t>
        </w:r>
      </w:ins>
      <w:moveToRangeStart w:id="432" w:author="The Russian Federation" w:date="2020-11-03T17:31:00Z" w:name="move55317134"/>
      <w:moveTo w:id="433" w:author="The Russian Federation" w:date="2020-11-03T17:31:00Z">
        <w:del w:id="434" w:author="The Russian Federation" w:date="2020-11-03T17:32:00Z">
          <w:r w:rsidRPr="0085700A" w:rsidDel="00E85713">
            <w:rPr>
              <w:rFonts w:eastAsia="Batang" w:cstheme="minorHAnsi"/>
              <w:sz w:val="24"/>
              <w:szCs w:val="24"/>
              <w:lang w:val="en-GB"/>
            </w:rPr>
            <w:delText>4</w:delText>
          </w:r>
        </w:del>
        <w:r w:rsidRPr="0085700A">
          <w:rPr>
            <w:rFonts w:eastAsia="Batang" w:cstheme="minorHAnsi"/>
            <w:sz w:val="24"/>
            <w:szCs w:val="24"/>
            <w:lang w:val="en-GB"/>
          </w:rPr>
          <w:tab/>
          <w:t>to ensure that special programmes under the ITU centres of excellence (</w:t>
        </w:r>
        <w:proofErr w:type="spellStart"/>
        <w:r w:rsidRPr="0085700A">
          <w:rPr>
            <w:rFonts w:eastAsia="Batang" w:cstheme="minorHAnsi"/>
            <w:sz w:val="24"/>
            <w:szCs w:val="24"/>
            <w:lang w:val="en-GB"/>
          </w:rPr>
          <w:t>CoE</w:t>
        </w:r>
        <w:proofErr w:type="spellEnd"/>
        <w:r w:rsidRPr="0085700A">
          <w:rPr>
            <w:rFonts w:eastAsia="Batang" w:cstheme="minorHAnsi"/>
            <w:sz w:val="24"/>
            <w:szCs w:val="24"/>
            <w:lang w:val="en-GB"/>
          </w:rPr>
          <w:t>) continue to address the specific issue of ICT training for poverty alleviation, and to give top priority to these centres;</w:t>
        </w:r>
      </w:moveTo>
    </w:p>
    <w:p w14:paraId="32AF2DE2"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35" w:author="The Russian Federation" w:date="2020-11-03T17:32:00Z"/>
          <w:rFonts w:eastAsia="Batang" w:cstheme="minorHAnsi"/>
          <w:sz w:val="24"/>
          <w:szCs w:val="24"/>
          <w:lang w:val="en-GB"/>
        </w:rPr>
      </w:pPr>
      <w:moveToRangeStart w:id="436" w:author="The Russian Federation" w:date="2020-11-03T17:32:00Z" w:name="move55317164"/>
      <w:moveToRangeEnd w:id="432"/>
      <w:moveTo w:id="437" w:author="The Russian Federation" w:date="2020-11-03T17:32:00Z">
        <w:r w:rsidRPr="0085700A">
          <w:rPr>
            <w:rFonts w:eastAsia="Batang" w:cstheme="minorHAnsi"/>
            <w:sz w:val="24"/>
            <w:szCs w:val="24"/>
            <w:lang w:val="en-GB"/>
          </w:rPr>
          <w:t>1</w:t>
        </w:r>
      </w:moveTo>
      <w:ins w:id="438" w:author="The Russian Federation" w:date="2020-11-03T17:32:00Z">
        <w:r w:rsidRPr="0085700A">
          <w:rPr>
            <w:rFonts w:eastAsia="Batang" w:cstheme="minorHAnsi"/>
            <w:sz w:val="24"/>
            <w:szCs w:val="24"/>
            <w:lang w:val="en-GB"/>
          </w:rPr>
          <w:t>2</w:t>
        </w:r>
      </w:ins>
      <w:moveTo w:id="439" w:author="The Russian Federation" w:date="2020-11-03T17:32:00Z">
        <w:del w:id="440" w:author="The Russian Federation" w:date="2020-11-03T17:32:00Z">
          <w:r w:rsidRPr="0085700A" w:rsidDel="00E85713">
            <w:rPr>
              <w:rFonts w:eastAsia="Batang" w:cstheme="minorHAnsi"/>
              <w:sz w:val="24"/>
              <w:szCs w:val="24"/>
              <w:lang w:val="en-GB"/>
            </w:rPr>
            <w:delText>3</w:delText>
          </w:r>
        </w:del>
        <w:r w:rsidRPr="0085700A">
          <w:rPr>
            <w:rFonts w:eastAsia="Batang" w:cstheme="minorHAnsi"/>
            <w:sz w:val="24"/>
            <w:szCs w:val="24"/>
            <w:lang w:val="en-GB"/>
          </w:rPr>
          <w:tab/>
          <w:t xml:space="preserve">to ensure BDT continues to play a central role in </w:t>
        </w:r>
        <w:del w:id="441" w:author="The Russian Federation" w:date="2020-11-03T17:32:00Z">
          <w:r w:rsidRPr="0085700A" w:rsidDel="00E85713">
            <w:rPr>
              <w:rFonts w:eastAsia="Batang" w:cstheme="minorHAnsi"/>
              <w:sz w:val="24"/>
              <w:szCs w:val="24"/>
              <w:lang w:val="en-GB"/>
            </w:rPr>
            <w:delText>this initiative</w:delText>
          </w:r>
        </w:del>
      </w:moveTo>
      <w:ins w:id="442" w:author="The Russian Federation" w:date="2020-11-03T17:32:00Z">
        <w:r w:rsidRPr="0085700A">
          <w:rPr>
            <w:rFonts w:eastAsia="Batang" w:cstheme="minorHAnsi"/>
            <w:sz w:val="24"/>
            <w:szCs w:val="24"/>
            <w:lang w:val="en-GB"/>
          </w:rPr>
          <w:t>bridging the digital divide</w:t>
        </w:r>
      </w:ins>
      <w:moveTo w:id="443" w:author="The Russian Federation" w:date="2020-11-03T17:32:00Z">
        <w:r w:rsidRPr="0085700A">
          <w:rPr>
            <w:rFonts w:eastAsia="Batang" w:cstheme="minorHAnsi"/>
            <w:sz w:val="24"/>
            <w:szCs w:val="24"/>
            <w:lang w:val="en-GB"/>
          </w:rPr>
          <w:t xml:space="preserve"> and collaborates closely with ITU Member States, through the ITU regional offices, to implement relevant programmes and projects, in addition to maintaining an active communication channel between strategic stakeholders;</w:t>
        </w:r>
      </w:moveTo>
    </w:p>
    <w:moveToRangeEnd w:id="436"/>
    <w:p w14:paraId="057FF30C" w14:textId="77777777" w:rsidR="00E85713"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44" w:author="The Russian Federation" w:date="2020-11-03T17:33:00Z"/>
          <w:rFonts w:eastAsia="Batang" w:cstheme="minorHAnsi"/>
          <w:b/>
          <w:bCs/>
          <w:sz w:val="24"/>
          <w:szCs w:val="24"/>
          <w:lang w:val="en-GB"/>
        </w:rPr>
      </w:pPr>
      <w:ins w:id="445" w:author="The Russian Federation" w:date="2020-11-03T17:33:00Z">
        <w:r w:rsidRPr="0085700A">
          <w:rPr>
            <w:rFonts w:eastAsia="Batang" w:cstheme="minorHAnsi"/>
            <w:sz w:val="24"/>
            <w:szCs w:val="24"/>
            <w:lang w:val="en-GB"/>
          </w:rPr>
          <w:t>13</w:t>
        </w:r>
      </w:ins>
      <w:moveToRangeStart w:id="446" w:author="The Russian Federation" w:date="2020-11-03T17:33:00Z" w:name="move55317202"/>
      <w:moveTo w:id="447" w:author="The Russian Federation" w:date="2020-11-03T17:33:00Z">
        <w:del w:id="448" w:author="The Russian Federation" w:date="2020-11-03T17:33:00Z">
          <w:r w:rsidRPr="0085700A" w:rsidDel="00E85713">
            <w:rPr>
              <w:rFonts w:eastAsia="Batang" w:cstheme="minorHAnsi"/>
              <w:sz w:val="24"/>
              <w:szCs w:val="24"/>
              <w:lang w:val="en-GB"/>
            </w:rPr>
            <w:delText>10</w:delText>
          </w:r>
        </w:del>
        <w:r w:rsidRPr="0085700A">
          <w:rPr>
            <w:rFonts w:eastAsia="Batang" w:cstheme="minorHAnsi"/>
            <w:sz w:val="24"/>
            <w:szCs w:val="24"/>
            <w:lang w:val="en-GB"/>
          </w:rPr>
          <w:t xml:space="preserve"> </w:t>
        </w:r>
        <w:r w:rsidRPr="0085700A">
          <w:rPr>
            <w:rFonts w:eastAsia="Batang" w:cstheme="minorHAnsi"/>
            <w:sz w:val="24"/>
            <w:szCs w:val="24"/>
            <w:lang w:val="en-GB"/>
          </w:rPr>
          <w:tab/>
        </w:r>
        <w:r w:rsidRPr="0085700A">
          <w:rPr>
            <w:rFonts w:eastAsia="Batang" w:cstheme="minorHAnsi"/>
            <w:sz w:val="24"/>
            <w:szCs w:val="24"/>
            <w:lang w:val="en-GB" w:eastAsia="zh-CN"/>
          </w:rPr>
          <w:t>to facilitate discussion and exchange of best practices regarding the challenges and benefits of implementing projects or activities relating to e-applications referred to in WSIS Action Line C7 through strategic partnerships;</w:t>
        </w:r>
        <w:r w:rsidRPr="0085700A">
          <w:rPr>
            <w:rFonts w:eastAsia="Batang" w:cstheme="minorHAnsi"/>
            <w:b/>
            <w:bCs/>
            <w:sz w:val="24"/>
            <w:szCs w:val="24"/>
            <w:lang w:val="en-GB"/>
          </w:rPr>
          <w:t xml:space="preserve"> </w:t>
        </w:r>
      </w:moveTo>
    </w:p>
    <w:moveToRangeEnd w:id="446"/>
    <w:p w14:paraId="189BD2D4" w14:textId="77777777" w:rsidR="00051E8B" w:rsidRPr="0085700A" w:rsidRDefault="00E85713"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449" w:author="The Russian Federation" w:date="2020-11-03T17:37:00Z"/>
          <w:rFonts w:eastAsia="Batang" w:cstheme="minorHAnsi"/>
          <w:sz w:val="24"/>
          <w:szCs w:val="24"/>
          <w:lang w:val="en-GB"/>
        </w:rPr>
      </w:pPr>
      <w:ins w:id="450" w:author="The Russian Federation" w:date="2020-11-03T17:33:00Z">
        <w:r w:rsidRPr="0085700A">
          <w:rPr>
            <w:rFonts w:eastAsia="Batang" w:cstheme="minorHAnsi"/>
            <w:sz w:val="24"/>
            <w:szCs w:val="24"/>
            <w:lang w:val="en-GB"/>
          </w:rPr>
          <w:t>14</w:t>
        </w:r>
      </w:ins>
      <w:del w:id="451" w:author="The Russian Federation" w:date="2020-11-03T17:33:00Z">
        <w:r w:rsidR="00051E8B" w:rsidRPr="0085700A" w:rsidDel="00E85713">
          <w:rPr>
            <w:rFonts w:eastAsia="Batang" w:cstheme="minorHAnsi"/>
            <w:sz w:val="24"/>
            <w:szCs w:val="24"/>
            <w:lang w:val="en-GB"/>
          </w:rPr>
          <w:delText>6</w:delText>
        </w:r>
      </w:del>
      <w:r w:rsidR="00051E8B" w:rsidRPr="0085700A">
        <w:rPr>
          <w:rFonts w:eastAsia="Batang" w:cstheme="minorHAnsi"/>
          <w:sz w:val="24"/>
          <w:szCs w:val="24"/>
          <w:lang w:val="en-GB"/>
        </w:rPr>
        <w:tab/>
        <w:t xml:space="preserve">to continue to identify key </w:t>
      </w:r>
      <w:ins w:id="452" w:author="The Russian Federation" w:date="2020-11-03T17:33:00Z">
        <w:r w:rsidRPr="0085700A">
          <w:rPr>
            <w:rFonts w:eastAsia="Batang" w:cstheme="minorHAnsi"/>
            <w:sz w:val="24"/>
            <w:szCs w:val="24"/>
            <w:lang w:val="en-GB"/>
          </w:rPr>
          <w:t>telecommunication/</w:t>
        </w:r>
      </w:ins>
      <w:r w:rsidR="00051E8B" w:rsidRPr="0085700A">
        <w:rPr>
          <w:rFonts w:eastAsia="Batang" w:cstheme="minorHAnsi"/>
          <w:sz w:val="24"/>
          <w:szCs w:val="24"/>
          <w:lang w:val="en-GB"/>
        </w:rPr>
        <w:t xml:space="preserve">ICT applications in rural areas and to cooperate with </w:t>
      </w:r>
      <w:moveToRangeStart w:id="453" w:author="The Russian Federation" w:date="2020-11-03T17:35:00Z" w:name="move55317372"/>
      <w:moveTo w:id="454" w:author="The Russian Federation" w:date="2020-11-03T17:35:00Z">
        <w:del w:id="455" w:author="The Russian Federation" w:date="2020-11-03T17:35:00Z">
          <w:r w:rsidR="003C7D09" w:rsidRPr="0085700A" w:rsidDel="003C7D09">
            <w:rPr>
              <w:rFonts w:eastAsia="Batang" w:cstheme="minorHAnsi"/>
              <w:bCs/>
              <w:sz w:val="24"/>
              <w:szCs w:val="24"/>
              <w:lang w:val="en-GB"/>
            </w:rPr>
            <w:delText>20</w:delText>
          </w:r>
        </w:del>
        <w:del w:id="456" w:author="The Russian Federation" w:date="2020-11-03T17:36:00Z">
          <w:r w:rsidR="003C7D09" w:rsidRPr="0085700A" w:rsidDel="003C7D09">
            <w:rPr>
              <w:rFonts w:eastAsia="Batang" w:cstheme="minorHAnsi"/>
              <w:bCs/>
              <w:sz w:val="24"/>
              <w:szCs w:val="24"/>
              <w:lang w:val="en-GB"/>
            </w:rPr>
            <w:tab/>
            <w:delText xml:space="preserve">to continue cooperating with study groups of </w:delText>
          </w:r>
        </w:del>
        <w:r w:rsidR="003C7D09" w:rsidRPr="0085700A">
          <w:rPr>
            <w:rFonts w:eastAsia="Batang" w:cstheme="minorHAnsi"/>
            <w:bCs/>
            <w:sz w:val="24"/>
            <w:szCs w:val="24"/>
            <w:lang w:val="en-GB"/>
          </w:rPr>
          <w:t xml:space="preserve">the ITU Telecommunication Standardization Sector (ITU-T) </w:t>
        </w:r>
        <w:del w:id="457" w:author="The Russian Federation" w:date="2020-11-03T17:36:00Z">
          <w:r w:rsidR="003C7D09" w:rsidRPr="0085700A" w:rsidDel="003C7D09">
            <w:rPr>
              <w:rFonts w:eastAsia="Batang" w:cstheme="minorHAnsi"/>
              <w:bCs/>
              <w:sz w:val="24"/>
              <w:szCs w:val="24"/>
              <w:lang w:val="en-GB"/>
            </w:rPr>
            <w:delText>in</w:delText>
          </w:r>
        </w:del>
      </w:moveTo>
      <w:ins w:id="458" w:author="The Russian Federation" w:date="2020-11-03T17:36:00Z">
        <w:r w:rsidR="003C7D09" w:rsidRPr="0085700A">
          <w:rPr>
            <w:rFonts w:eastAsia="Batang" w:cstheme="minorHAnsi"/>
            <w:bCs/>
            <w:sz w:val="24"/>
            <w:szCs w:val="24"/>
            <w:lang w:val="en-GB"/>
          </w:rPr>
          <w:t>to</w:t>
        </w:r>
      </w:ins>
      <w:moveTo w:id="459" w:author="The Russian Federation" w:date="2020-11-03T17:35:00Z">
        <w:r w:rsidR="003C7D09" w:rsidRPr="0085700A">
          <w:rPr>
            <w:rFonts w:eastAsia="Batang" w:cstheme="minorHAnsi"/>
            <w:bCs/>
            <w:sz w:val="24"/>
            <w:szCs w:val="24"/>
            <w:lang w:val="en-GB"/>
          </w:rPr>
          <w:t xml:space="preserve"> bridg</w:t>
        </w:r>
      </w:moveTo>
      <w:ins w:id="460" w:author="The Russian Federation" w:date="2020-11-03T17:36:00Z">
        <w:r w:rsidR="003C7D09" w:rsidRPr="0085700A">
          <w:rPr>
            <w:rFonts w:eastAsia="Batang" w:cstheme="minorHAnsi"/>
            <w:bCs/>
            <w:sz w:val="24"/>
            <w:szCs w:val="24"/>
            <w:lang w:val="en-GB"/>
          </w:rPr>
          <w:t>e</w:t>
        </w:r>
      </w:ins>
      <w:moveTo w:id="461" w:author="The Russian Federation" w:date="2020-11-03T17:35:00Z">
        <w:del w:id="462" w:author="The Russian Federation" w:date="2020-11-03T17:36:00Z">
          <w:r w:rsidR="003C7D09" w:rsidRPr="0085700A" w:rsidDel="003C7D09">
            <w:rPr>
              <w:rFonts w:eastAsia="Batang" w:cstheme="minorHAnsi"/>
              <w:bCs/>
              <w:sz w:val="24"/>
              <w:szCs w:val="24"/>
              <w:lang w:val="en-GB"/>
            </w:rPr>
            <w:delText>ing</w:delText>
          </w:r>
        </w:del>
        <w:r w:rsidR="003C7D09" w:rsidRPr="0085700A">
          <w:rPr>
            <w:rFonts w:eastAsia="Batang" w:cstheme="minorHAnsi"/>
            <w:bCs/>
            <w:sz w:val="24"/>
            <w:szCs w:val="24"/>
            <w:lang w:val="en-GB"/>
          </w:rPr>
          <w:t xml:space="preserve"> the standardization gap between developing and developed countries</w:t>
        </w:r>
      </w:moveTo>
      <w:ins w:id="463" w:author="The Russian Federation" w:date="2020-11-03T17:36:00Z">
        <w:r w:rsidR="003C7D09" w:rsidRPr="0085700A">
          <w:rPr>
            <w:rFonts w:eastAsia="Batang" w:cstheme="minorHAnsi"/>
            <w:bCs/>
            <w:sz w:val="24"/>
            <w:szCs w:val="24"/>
            <w:lang w:val="en-GB"/>
          </w:rPr>
          <w:t xml:space="preserve">, in particular </w:t>
        </w:r>
      </w:ins>
      <w:moveTo w:id="464" w:author="The Russian Federation" w:date="2020-11-03T17:35:00Z">
        <w:del w:id="465" w:author="The Russian Federation" w:date="2020-11-03T17:36:00Z">
          <w:r w:rsidR="003C7D09" w:rsidRPr="0085700A" w:rsidDel="003C7D09">
            <w:rPr>
              <w:rFonts w:eastAsia="Batang" w:cstheme="minorHAnsi"/>
              <w:b/>
              <w:sz w:val="24"/>
              <w:szCs w:val="24"/>
              <w:lang w:val="en-GB"/>
            </w:rPr>
            <w:delText>;</w:delText>
          </w:r>
        </w:del>
      </w:moveTo>
      <w:moveToRangeEnd w:id="453"/>
      <w:del w:id="466" w:author="The Russian Federation" w:date="2020-11-03T17:36:00Z">
        <w:r w:rsidR="00051E8B" w:rsidRPr="0085700A" w:rsidDel="003C7D09">
          <w:rPr>
            <w:rFonts w:eastAsia="Batang" w:cstheme="minorHAnsi"/>
            <w:sz w:val="24"/>
            <w:szCs w:val="24"/>
            <w:lang w:val="en-GB"/>
          </w:rPr>
          <w:delText xml:space="preserve">specialized organizations </w:delText>
        </w:r>
      </w:del>
      <w:r w:rsidR="00051E8B" w:rsidRPr="0085700A">
        <w:rPr>
          <w:rFonts w:eastAsia="Batang" w:cstheme="minorHAnsi"/>
          <w:sz w:val="24"/>
          <w:szCs w:val="24"/>
          <w:lang w:val="en-GB"/>
        </w:rPr>
        <w:t>with a view to developing a standardized user</w:t>
      </w:r>
      <w:r w:rsidR="00051E8B" w:rsidRPr="0085700A">
        <w:rPr>
          <w:rFonts w:eastAsia="Batang" w:cstheme="minorHAnsi"/>
          <w:sz w:val="24"/>
          <w:szCs w:val="24"/>
          <w:lang w:val="en-GB"/>
        </w:rPr>
        <w:noBreakHyphen/>
        <w:t>friendly content format that overcomes the barrier of literacy and language;</w:t>
      </w:r>
    </w:p>
    <w:p w14:paraId="2CF3BCB9" w14:textId="77777777" w:rsidR="003C7D09" w:rsidRPr="0085700A" w:rsidRDefault="003C7D0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467" w:author="The Russian Federation" w:date="2020-11-03T17:40:00Z"/>
          <w:rFonts w:eastAsia="Batang" w:cstheme="minorHAnsi"/>
          <w:sz w:val="24"/>
          <w:szCs w:val="24"/>
          <w:lang w:val="en-GB"/>
        </w:rPr>
      </w:pPr>
      <w:moveToRangeStart w:id="468" w:author="The Russian Federation" w:date="2020-11-03T17:37:00Z" w:name="move55317489"/>
      <w:moveTo w:id="469" w:author="The Russian Federation" w:date="2020-11-03T17:37:00Z">
        <w:r w:rsidRPr="0085700A">
          <w:rPr>
            <w:rFonts w:eastAsia="Batang" w:cstheme="minorHAnsi"/>
            <w:sz w:val="24"/>
            <w:szCs w:val="24"/>
            <w:lang w:val="en-GB"/>
          </w:rPr>
          <w:t>1</w:t>
        </w:r>
      </w:moveTo>
      <w:ins w:id="470" w:author="The Russian Federation" w:date="2020-11-03T17:37:00Z">
        <w:r w:rsidRPr="0085700A">
          <w:rPr>
            <w:rFonts w:eastAsia="Batang" w:cstheme="minorHAnsi"/>
            <w:sz w:val="24"/>
            <w:szCs w:val="24"/>
            <w:lang w:val="en-GB"/>
          </w:rPr>
          <w:t>5</w:t>
        </w:r>
      </w:ins>
      <w:moveTo w:id="471" w:author="The Russian Federation" w:date="2020-11-03T17:37:00Z">
        <w:del w:id="472" w:author="The Russian Federation" w:date="2020-11-03T17:37:00Z">
          <w:r w:rsidRPr="0085700A" w:rsidDel="003C7D09">
            <w:rPr>
              <w:rFonts w:eastAsia="Batang" w:cstheme="minorHAnsi"/>
              <w:sz w:val="24"/>
              <w:szCs w:val="24"/>
              <w:lang w:val="en-GB"/>
            </w:rPr>
            <w:delText>6</w:delText>
          </w:r>
        </w:del>
        <w:r w:rsidRPr="0085700A">
          <w:rPr>
            <w:rFonts w:eastAsia="Batang" w:cstheme="minorHAnsi"/>
            <w:sz w:val="24"/>
            <w:szCs w:val="24"/>
            <w:lang w:val="en-GB"/>
          </w:rPr>
          <w:tab/>
          <w:t>to promote the implementation of studies or projects and activities, in collaboration with the ITU Radiocommunication Sector (ITU</w:t>
        </w:r>
        <w:r w:rsidRPr="0085700A">
          <w:rPr>
            <w:rFonts w:eastAsia="Batang" w:cstheme="minorHAnsi"/>
            <w:sz w:val="24"/>
            <w:szCs w:val="24"/>
            <w:lang w:val="en-GB"/>
          </w:rPr>
          <w:noBreakHyphen/>
          <w:t xml:space="preserve">R), with a view, on the one hand, to complementing national radiocommunication systems, including satellite systems, and, on the other, to increasing knowledge and capacities thereof, in order to achieve optimum utilization </w:t>
        </w:r>
        <w:r w:rsidRPr="0085700A">
          <w:rPr>
            <w:rFonts w:eastAsia="Batang" w:cstheme="minorHAnsi"/>
            <w:color w:val="000000"/>
            <w:sz w:val="24"/>
            <w:szCs w:val="24"/>
            <w:lang w:val="en-GB"/>
          </w:rPr>
          <w:t xml:space="preserve">of the radio-frequency resource, particularly the digital dividend, and </w:t>
        </w:r>
        <w:r w:rsidRPr="0085700A">
          <w:rPr>
            <w:rFonts w:eastAsia="Batang" w:cstheme="minorHAnsi"/>
            <w:sz w:val="24"/>
            <w:szCs w:val="24"/>
            <w:lang w:val="en-GB"/>
          </w:rPr>
          <w:t>of the orbit/spectrum resource, with the aim of stimulating satellite broadband development and coverage for bridging the digital divide</w:t>
        </w:r>
      </w:moveTo>
      <w:ins w:id="473" w:author="The Russian Federation" w:date="2020-11-03T17:38:00Z">
        <w:r w:rsidRPr="0085700A">
          <w:rPr>
            <w:rFonts w:eastAsia="Batang" w:cstheme="minorHAnsi"/>
            <w:sz w:val="24"/>
            <w:szCs w:val="24"/>
            <w:lang w:val="en-GB"/>
          </w:rPr>
          <w:t xml:space="preserve"> </w:t>
        </w:r>
      </w:ins>
      <w:moveTo w:id="474" w:author="The Russian Federation" w:date="2020-11-03T17:37:00Z">
        <w:del w:id="475" w:author="The Russian Federation" w:date="2020-11-03T17:39:00Z">
          <w:r w:rsidRPr="0085700A" w:rsidDel="003C7D09">
            <w:rPr>
              <w:rFonts w:eastAsia="Batang" w:cstheme="minorHAnsi"/>
              <w:sz w:val="24"/>
              <w:szCs w:val="24"/>
              <w:lang w:val="en-GB"/>
            </w:rPr>
            <w:delText>;</w:delText>
          </w:r>
        </w:del>
      </w:moveTo>
      <w:moveToRangeStart w:id="476" w:author="The Russian Federation" w:date="2020-11-03T17:39:00Z" w:name="move55317559"/>
      <w:moveToRangeEnd w:id="468"/>
      <w:moveTo w:id="477" w:author="The Russian Federation" w:date="2020-11-03T17:39:00Z">
        <w:del w:id="478" w:author="The Russian Federation" w:date="2020-11-03T17:39:00Z">
          <w:r w:rsidRPr="0085700A" w:rsidDel="003C7D09">
            <w:rPr>
              <w:rFonts w:eastAsia="Batang" w:cstheme="minorHAnsi"/>
              <w:sz w:val="24"/>
              <w:szCs w:val="24"/>
              <w:lang w:val="en-GB"/>
            </w:rPr>
            <w:delText>17</w:delText>
          </w:r>
          <w:r w:rsidRPr="0085700A" w:rsidDel="003C7D09">
            <w:rPr>
              <w:rFonts w:eastAsia="Batang" w:cstheme="minorHAnsi"/>
              <w:sz w:val="24"/>
              <w:szCs w:val="24"/>
              <w:lang w:val="en-GB"/>
            </w:rPr>
            <w:tab/>
            <w:delText>to analyse the adoption of measures for collaboration with ITU</w:delText>
          </w:r>
          <w:r w:rsidRPr="0085700A" w:rsidDel="003C7D09">
            <w:rPr>
              <w:rFonts w:eastAsia="Batang" w:cstheme="minorHAnsi"/>
              <w:sz w:val="24"/>
              <w:szCs w:val="24"/>
              <w:lang w:val="en-GB"/>
            </w:rPr>
            <w:noBreakHyphen/>
            <w:delText xml:space="preserve">R, in order to support studies, projects or systems and, at the same time, to implement joint activities which seek to build capacities in efficient use of the orbit/spectrum resource for the provision of satellite services, with a view </w:delText>
          </w:r>
        </w:del>
        <w:r w:rsidRPr="0085700A">
          <w:rPr>
            <w:rFonts w:eastAsia="Batang" w:cstheme="minorHAnsi"/>
            <w:sz w:val="24"/>
            <w:szCs w:val="24"/>
            <w:lang w:val="en-GB"/>
          </w:rPr>
          <w:t>to achiev</w:t>
        </w:r>
      </w:moveTo>
      <w:ins w:id="479" w:author="The Russian Federation" w:date="2020-11-03T17:39:00Z">
        <w:r w:rsidRPr="0085700A">
          <w:rPr>
            <w:rFonts w:eastAsia="Batang" w:cstheme="minorHAnsi"/>
            <w:sz w:val="24"/>
            <w:szCs w:val="24"/>
            <w:lang w:val="en-GB"/>
          </w:rPr>
          <w:t>e</w:t>
        </w:r>
      </w:ins>
      <w:moveTo w:id="480" w:author="The Russian Federation" w:date="2020-11-03T17:39:00Z">
        <w:del w:id="481" w:author="The Russian Federation" w:date="2020-11-03T17:39:00Z">
          <w:r w:rsidRPr="0085700A" w:rsidDel="003C7D09">
            <w:rPr>
              <w:rFonts w:eastAsia="Batang" w:cstheme="minorHAnsi"/>
              <w:sz w:val="24"/>
              <w:szCs w:val="24"/>
              <w:lang w:val="en-GB"/>
            </w:rPr>
            <w:delText>ing</w:delText>
          </w:r>
        </w:del>
        <w:r w:rsidRPr="0085700A">
          <w:rPr>
            <w:rFonts w:eastAsia="Batang" w:cstheme="minorHAnsi"/>
            <w:sz w:val="24"/>
            <w:szCs w:val="24"/>
            <w:lang w:val="en-GB"/>
          </w:rPr>
          <w:t xml:space="preserve"> affordable access to satellite broadband and facilitating network connectivity between different areas, countries and regions, especially in the developing countries;</w:t>
        </w:r>
      </w:moveTo>
      <w:moveToRangeEnd w:id="476"/>
    </w:p>
    <w:p w14:paraId="1D9BD768" w14:textId="0B10F0EE" w:rsidR="003C7D09" w:rsidRPr="0085700A" w:rsidRDefault="003C7D0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482" w:author="The Russian Federation" w:date="2020-11-03T17:41:00Z"/>
          <w:rFonts w:eastAsia="Batang" w:cstheme="minorHAnsi"/>
          <w:sz w:val="24"/>
          <w:szCs w:val="24"/>
        </w:rPr>
      </w:pPr>
      <w:ins w:id="483" w:author="The Russian Federation" w:date="2020-11-03T17:40:00Z">
        <w:r w:rsidRPr="0085700A">
          <w:rPr>
            <w:rFonts w:eastAsia="Batang" w:cstheme="minorHAnsi"/>
            <w:sz w:val="24"/>
            <w:szCs w:val="24"/>
          </w:rPr>
          <w:t>16</w:t>
        </w:r>
        <w:r w:rsidRPr="0085700A">
          <w:rPr>
            <w:rFonts w:eastAsia="Batang" w:cstheme="minorHAnsi"/>
            <w:sz w:val="24"/>
            <w:szCs w:val="24"/>
          </w:rPr>
          <w:tab/>
        </w:r>
      </w:ins>
      <w:ins w:id="484" w:author="Plossky Arseny" w:date="2020-11-09T22:41:00Z">
        <w:r w:rsidR="00515F3C" w:rsidRPr="0085700A">
          <w:rPr>
            <w:rFonts w:eastAsia="Batang" w:cstheme="minorHAnsi"/>
            <w:sz w:val="24"/>
            <w:szCs w:val="24"/>
          </w:rPr>
          <w:t xml:space="preserve">to </w:t>
        </w:r>
      </w:ins>
      <w:ins w:id="485" w:author="The Russian Federation" w:date="2020-11-03T17:40:00Z">
        <w:r w:rsidRPr="0085700A">
          <w:rPr>
            <w:rFonts w:eastAsia="Batang" w:cstheme="minorHAnsi"/>
            <w:sz w:val="24"/>
            <w:szCs w:val="24"/>
          </w:rPr>
          <w:t>continue to take measures to develop cooperation with</w:t>
        </w:r>
      </w:ins>
      <w:ins w:id="486" w:author="The Russian Federation" w:date="2020-11-03T17:41:00Z">
        <w:r w:rsidRPr="0085700A">
          <w:rPr>
            <w:rFonts w:eastAsia="Batang" w:cstheme="minorHAnsi"/>
            <w:sz w:val="24"/>
            <w:szCs w:val="24"/>
          </w:rPr>
          <w:t xml:space="preserve"> the</w:t>
        </w:r>
      </w:ins>
      <w:ins w:id="487" w:author="The Russian Federation" w:date="2020-11-03T17:40:00Z">
        <w:r w:rsidRPr="0085700A">
          <w:rPr>
            <w:rFonts w:eastAsia="Batang" w:cstheme="minorHAnsi"/>
            <w:sz w:val="24"/>
            <w:szCs w:val="24"/>
          </w:rPr>
          <w:t xml:space="preserve"> international financial institutions, donor agencies and private sector associations regarding projects aimed at bridging the digital divide, as well as inform Member States of the status of these efforts on a regular basis;</w:t>
        </w:r>
      </w:ins>
    </w:p>
    <w:p w14:paraId="7EA36E38" w14:textId="77777777" w:rsidR="003C7D09" w:rsidRPr="0085700A" w:rsidRDefault="003C7D0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88" w:author="The Russian Federation" w:date="2020-11-03T17:41:00Z"/>
          <w:rFonts w:eastAsia="Batang" w:cstheme="minorHAnsi"/>
          <w:sz w:val="24"/>
          <w:szCs w:val="24"/>
          <w:lang w:val="en-GB"/>
        </w:rPr>
      </w:pPr>
      <w:ins w:id="489" w:author="The Russian Federation" w:date="2020-11-03T17:41:00Z">
        <w:r w:rsidRPr="0085700A">
          <w:rPr>
            <w:rFonts w:eastAsia="Batang" w:cstheme="minorHAnsi"/>
            <w:sz w:val="24"/>
            <w:szCs w:val="24"/>
            <w:lang w:val="en-GB"/>
          </w:rPr>
          <w:t>17</w:t>
        </w:r>
      </w:ins>
      <w:moveToRangeStart w:id="490" w:author="The Russian Federation" w:date="2020-11-03T17:41:00Z" w:name="move55317718"/>
      <w:moveTo w:id="491" w:author="The Russian Federation" w:date="2020-11-03T17:41:00Z">
        <w:del w:id="492" w:author="The Russian Federation" w:date="2020-11-03T17:41:00Z">
          <w:r w:rsidRPr="0085700A" w:rsidDel="003C7D09">
            <w:rPr>
              <w:rFonts w:eastAsia="Batang" w:cstheme="minorHAnsi"/>
              <w:sz w:val="24"/>
              <w:szCs w:val="24"/>
              <w:lang w:val="en-GB"/>
            </w:rPr>
            <w:delText>21</w:delText>
          </w:r>
        </w:del>
        <w:r w:rsidRPr="0085700A">
          <w:rPr>
            <w:rFonts w:eastAsia="Batang" w:cstheme="minorHAnsi"/>
            <w:sz w:val="24"/>
            <w:szCs w:val="24"/>
            <w:lang w:val="en-GB"/>
          </w:rPr>
          <w:tab/>
        </w:r>
        <w:r w:rsidRPr="0085700A">
          <w:rPr>
            <w:rFonts w:eastAsia="Batang" w:cstheme="minorHAnsi"/>
            <w:sz w:val="24"/>
            <w:szCs w:val="24"/>
            <w:lang w:val="en-GB" w:eastAsia="zh-CN"/>
          </w:rPr>
          <w:t>to ensure that the necessary resources within the budgetary limits are allocated to</w:t>
        </w:r>
        <w:del w:id="493" w:author="The Russian Federation" w:date="2020-11-03T17:41:00Z">
          <w:r w:rsidRPr="0085700A" w:rsidDel="003C7D09">
            <w:rPr>
              <w:rFonts w:eastAsia="Batang" w:cstheme="minorHAnsi"/>
              <w:sz w:val="24"/>
              <w:szCs w:val="24"/>
              <w:lang w:val="en-GB" w:eastAsia="zh-CN"/>
            </w:rPr>
            <w:delText xml:space="preserve"> </w:delText>
          </w:r>
        </w:del>
      </w:moveTo>
      <w:ins w:id="494" w:author="The Russian Federation" w:date="2020-11-03T17:42:00Z">
        <w:r w:rsidRPr="0085700A">
          <w:rPr>
            <w:rFonts w:eastAsia="Batang" w:cstheme="minorHAnsi"/>
            <w:sz w:val="24"/>
            <w:szCs w:val="24"/>
            <w:lang w:val="en-GB" w:eastAsia="zh-CN"/>
          </w:rPr>
          <w:t xml:space="preserve"> </w:t>
        </w:r>
      </w:ins>
      <w:ins w:id="495" w:author="The Russian Federation" w:date="2020-11-03T17:41:00Z">
        <w:r w:rsidRPr="0085700A">
          <w:rPr>
            <w:rFonts w:eastAsia="Batang" w:cstheme="minorHAnsi"/>
            <w:sz w:val="24"/>
            <w:szCs w:val="24"/>
            <w:lang w:val="en-GB" w:eastAsia="zh-CN"/>
          </w:rPr>
          <w:t>comply with this Resolution</w:t>
        </w:r>
      </w:ins>
      <w:moveTo w:id="496" w:author="The Russian Federation" w:date="2020-11-03T17:41:00Z">
        <w:del w:id="497" w:author="The Russian Federation" w:date="2020-11-03T17:41:00Z">
          <w:r w:rsidRPr="0085700A" w:rsidDel="003C7D09">
            <w:rPr>
              <w:rFonts w:eastAsia="Batang" w:cstheme="minorHAnsi"/>
              <w:sz w:val="24"/>
              <w:szCs w:val="24"/>
              <w:lang w:val="en-GB" w:eastAsia="zh-CN"/>
            </w:rPr>
            <w:delText>the above actions</w:delText>
          </w:r>
        </w:del>
        <w:r w:rsidRPr="0085700A">
          <w:rPr>
            <w:rFonts w:eastAsia="Batang" w:cstheme="minorHAnsi"/>
            <w:sz w:val="24"/>
            <w:szCs w:val="24"/>
            <w:lang w:val="en-GB" w:eastAsia="zh-CN"/>
          </w:rPr>
          <w:t>;</w:t>
        </w:r>
      </w:moveTo>
    </w:p>
    <w:p w14:paraId="5EC85872" w14:textId="77777777" w:rsidR="003C7D09" w:rsidRPr="0085700A" w:rsidRDefault="003C7D0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498" w:author="The Russian Federation" w:date="2020-11-03T17:42:00Z"/>
          <w:rFonts w:eastAsia="Batang" w:cstheme="minorHAnsi"/>
          <w:sz w:val="24"/>
          <w:szCs w:val="24"/>
          <w:lang w:val="en-GB"/>
        </w:rPr>
      </w:pPr>
      <w:moveToRangeStart w:id="499" w:author="The Russian Federation" w:date="2020-11-03T17:42:00Z" w:name="move55317762"/>
      <w:moveToRangeEnd w:id="490"/>
      <w:moveTo w:id="500" w:author="The Russian Federation" w:date="2020-11-03T17:42:00Z">
        <w:del w:id="501" w:author="The Russian Federation" w:date="2020-11-03T17:42:00Z">
          <w:r w:rsidRPr="0085700A" w:rsidDel="003C7D09">
            <w:rPr>
              <w:rFonts w:eastAsia="Batang" w:cstheme="minorHAnsi"/>
              <w:sz w:val="24"/>
              <w:szCs w:val="24"/>
              <w:lang w:val="en-GB"/>
            </w:rPr>
            <w:delText>23</w:delText>
          </w:r>
        </w:del>
      </w:moveTo>
      <w:ins w:id="502" w:author="The Russian Federation" w:date="2020-11-03T17:42:00Z">
        <w:r w:rsidRPr="0085700A">
          <w:rPr>
            <w:rFonts w:eastAsia="Batang" w:cstheme="minorHAnsi"/>
            <w:sz w:val="24"/>
            <w:szCs w:val="24"/>
            <w:lang w:val="en-GB"/>
          </w:rPr>
          <w:t>18</w:t>
        </w:r>
      </w:ins>
      <w:moveTo w:id="503" w:author="The Russian Federation" w:date="2020-11-03T17:42:00Z">
        <w:r w:rsidRPr="0085700A">
          <w:rPr>
            <w:rFonts w:eastAsia="Batang" w:cstheme="minorHAnsi"/>
            <w:sz w:val="24"/>
            <w:szCs w:val="24"/>
            <w:lang w:val="en-GB"/>
          </w:rPr>
          <w:tab/>
          <w:t xml:space="preserve">to circulate the outputs of </w:t>
        </w:r>
      </w:moveTo>
      <w:ins w:id="504" w:author="The Russian Federation" w:date="2020-11-03T17:42:00Z">
        <w:r w:rsidRPr="0085700A">
          <w:rPr>
            <w:rFonts w:eastAsia="Batang" w:cstheme="minorHAnsi"/>
            <w:sz w:val="24"/>
            <w:szCs w:val="24"/>
            <w:lang w:val="en-GB"/>
          </w:rPr>
          <w:t xml:space="preserve">the implementation of this Resolution </w:t>
        </w:r>
      </w:ins>
      <w:moveTo w:id="505" w:author="The Russian Federation" w:date="2020-11-03T17:42:00Z">
        <w:del w:id="506" w:author="The Russian Federation" w:date="2020-11-03T17:42:00Z">
          <w:r w:rsidRPr="0085700A" w:rsidDel="003C7D09">
            <w:rPr>
              <w:rFonts w:eastAsia="Batang" w:cstheme="minorHAnsi"/>
              <w:sz w:val="24"/>
              <w:szCs w:val="24"/>
              <w:lang w:val="en-GB"/>
            </w:rPr>
            <w:delText xml:space="preserve">these activities on applications </w:delText>
          </w:r>
        </w:del>
        <w:r w:rsidRPr="0085700A">
          <w:rPr>
            <w:rFonts w:eastAsia="Batang" w:cstheme="minorHAnsi"/>
            <w:sz w:val="24"/>
            <w:szCs w:val="24"/>
            <w:lang w:val="en-GB"/>
          </w:rPr>
          <w:t xml:space="preserve">to all Member States on a regular basis; </w:t>
        </w:r>
      </w:moveTo>
    </w:p>
    <w:p w14:paraId="66C04BBA" w14:textId="77777777" w:rsidR="00051E8B" w:rsidRPr="0085700A" w:rsidDel="00E85713"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507" w:author="The Russian Federation" w:date="2020-11-03T17:22:00Z"/>
          <w:rFonts w:eastAsia="Batang" w:cstheme="minorHAnsi"/>
          <w:sz w:val="24"/>
          <w:szCs w:val="24"/>
          <w:lang w:val="en-GB"/>
        </w:rPr>
      </w:pPr>
      <w:moveFromRangeStart w:id="508" w:author="The Russian Federation" w:date="2020-11-03T17:22:00Z" w:name="move55316591"/>
      <w:moveToRangeEnd w:id="499"/>
      <w:moveFrom w:id="509" w:author="The Russian Federation" w:date="2020-11-03T17:22:00Z">
        <w:r w:rsidRPr="0085700A" w:rsidDel="00E85713">
          <w:rPr>
            <w:rFonts w:eastAsia="Batang" w:cstheme="minorHAnsi"/>
            <w:sz w:val="24"/>
            <w:szCs w:val="24"/>
            <w:lang w:val="en-GB"/>
          </w:rPr>
          <w:t>7</w:t>
        </w:r>
        <w:r w:rsidRPr="0085700A" w:rsidDel="00E85713">
          <w:rPr>
            <w:rFonts w:eastAsia="Batang" w:cstheme="minorHAnsi"/>
            <w:sz w:val="24"/>
            <w:szCs w:val="24"/>
            <w:lang w:val="en-GB"/>
          </w:rPr>
          <w:tab/>
          <w:t>to encourage innovation and the use of new and emerging technologies; and the development of business models or other innovative ways to help telecommunication operators in reducing costs and thereby bridging the digital divide;</w:t>
        </w:r>
        <w:r w:rsidRPr="0085700A" w:rsidDel="00E85713">
          <w:rPr>
            <w:rFonts w:eastAsia="Batang" w:cstheme="minorHAnsi"/>
            <w:b/>
            <w:bCs/>
            <w:sz w:val="24"/>
            <w:szCs w:val="24"/>
            <w:lang w:val="en-GB"/>
          </w:rPr>
          <w:t xml:space="preserve"> </w:t>
        </w:r>
      </w:moveFrom>
    </w:p>
    <w:p w14:paraId="7A26048B" w14:textId="77777777" w:rsidR="00051E8B" w:rsidRPr="0085700A" w:rsidDel="00E85713"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510" w:author="The Russian Federation" w:date="2020-11-03T17:23:00Z"/>
          <w:rFonts w:eastAsia="Batang" w:cstheme="minorHAnsi"/>
          <w:sz w:val="24"/>
          <w:szCs w:val="24"/>
          <w:lang w:val="en-GB"/>
        </w:rPr>
      </w:pPr>
      <w:moveFromRangeStart w:id="511" w:author="The Russian Federation" w:date="2020-11-03T17:23:00Z" w:name="move55316613"/>
      <w:moveFromRangeEnd w:id="508"/>
      <w:moveFrom w:id="512" w:author="The Russian Federation" w:date="2020-11-03T17:23:00Z">
        <w:r w:rsidRPr="0085700A" w:rsidDel="00E85713">
          <w:rPr>
            <w:rFonts w:eastAsia="Batang" w:cstheme="minorHAnsi"/>
            <w:sz w:val="24"/>
            <w:szCs w:val="24"/>
            <w:lang w:val="en-GB"/>
          </w:rPr>
          <w:t>8</w:t>
        </w:r>
        <w:r w:rsidRPr="0085700A" w:rsidDel="00E85713">
          <w:rPr>
            <w:rFonts w:eastAsia="Batang" w:cstheme="minorHAnsi"/>
            <w:sz w:val="24"/>
            <w:szCs w:val="24"/>
            <w:lang w:val="en-GB"/>
          </w:rPr>
          <w:tab/>
          <w:t>to continue to assist in reducing access costs by encouraging manufacturers to develop appropriate technology scalable to broadband applications and having a low operating and maintenance cost, this having been adopted as a key objective of the Union as a whole and ITU</w:t>
        </w:r>
        <w:r w:rsidRPr="0085700A" w:rsidDel="00E85713">
          <w:rPr>
            <w:rFonts w:eastAsia="Batang" w:cstheme="minorHAnsi"/>
            <w:sz w:val="24"/>
            <w:szCs w:val="24"/>
            <w:lang w:val="en-GB"/>
          </w:rPr>
          <w:noBreakHyphen/>
          <w:t>D in particular;</w:t>
        </w:r>
      </w:moveFrom>
    </w:p>
    <w:p w14:paraId="1F8950DE" w14:textId="77777777" w:rsidR="00051E8B" w:rsidRPr="0085700A" w:rsidDel="00F821B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From w:id="513" w:author="The Russian Federation" w:date="2020-11-03T17:46:00Z"/>
          <w:rFonts w:eastAsia="Batang" w:cstheme="minorHAnsi"/>
          <w:sz w:val="24"/>
          <w:szCs w:val="24"/>
          <w:lang w:val="en-GB"/>
        </w:rPr>
      </w:pPr>
      <w:moveFromRangeStart w:id="514" w:author="The Russian Federation" w:date="2020-11-03T17:46:00Z" w:name="move55318016"/>
      <w:moveFromRangeEnd w:id="511"/>
      <w:moveFrom w:id="515" w:author="The Russian Federation" w:date="2020-11-03T17:46:00Z">
        <w:r w:rsidRPr="0085700A" w:rsidDel="00F821B9">
          <w:rPr>
            <w:rFonts w:eastAsia="Batang" w:cstheme="minorHAnsi"/>
            <w:sz w:val="24"/>
            <w:szCs w:val="24"/>
            <w:lang w:val="en-GB"/>
          </w:rPr>
          <w:lastRenderedPageBreak/>
          <w:t>9</w:t>
        </w:r>
        <w:r w:rsidRPr="0085700A" w:rsidDel="00F821B9">
          <w:rPr>
            <w:rFonts w:eastAsia="Batang" w:cstheme="minorHAnsi"/>
            <w:sz w:val="24"/>
            <w:szCs w:val="24"/>
            <w:lang w:val="en-GB"/>
          </w:rPr>
          <w:tab/>
          <w:t>to encourage members to provide ITU with ICT rural experiences, which can then be put on the ITU</w:t>
        </w:r>
        <w:r w:rsidRPr="0085700A" w:rsidDel="00F821B9">
          <w:rPr>
            <w:rFonts w:eastAsia="Batang" w:cstheme="minorHAnsi"/>
            <w:sz w:val="24"/>
            <w:szCs w:val="24"/>
            <w:lang w:val="en-GB"/>
          </w:rPr>
          <w:noBreakHyphen/>
          <w:t>D website;</w:t>
        </w:r>
      </w:moveFrom>
    </w:p>
    <w:p w14:paraId="71F01E9A"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16" w:author="The Russian Federation" w:date="2020-11-03T17:43:00Z"/>
          <w:moveFrom w:id="517" w:author="The Russian Federation" w:date="2020-11-03T17:33:00Z"/>
          <w:rFonts w:eastAsia="Batang" w:cstheme="minorHAnsi"/>
          <w:b/>
          <w:bCs/>
          <w:sz w:val="24"/>
          <w:szCs w:val="24"/>
          <w:lang w:val="en-GB"/>
        </w:rPr>
      </w:pPr>
      <w:moveFromRangeStart w:id="518" w:author="The Russian Federation" w:date="2020-11-03T17:33:00Z" w:name="move55317202"/>
      <w:moveFromRangeEnd w:id="514"/>
      <w:moveFrom w:id="519" w:author="The Russian Federation" w:date="2020-11-03T17:33:00Z">
        <w:del w:id="520" w:author="The Russian Federation" w:date="2020-11-03T17:43:00Z">
          <w:r w:rsidRPr="0085700A" w:rsidDel="003C7D09">
            <w:rPr>
              <w:rFonts w:eastAsia="Batang" w:cstheme="minorHAnsi"/>
              <w:sz w:val="24"/>
              <w:szCs w:val="24"/>
              <w:lang w:val="en-GB"/>
            </w:rPr>
            <w:delText xml:space="preserve">10 </w:delText>
          </w:r>
          <w:r w:rsidRPr="0085700A" w:rsidDel="003C7D09">
            <w:rPr>
              <w:rFonts w:eastAsia="Batang" w:cstheme="minorHAnsi"/>
              <w:sz w:val="24"/>
              <w:szCs w:val="24"/>
              <w:lang w:val="en-GB"/>
            </w:rPr>
            <w:tab/>
          </w:r>
          <w:r w:rsidRPr="0085700A" w:rsidDel="003C7D09">
            <w:rPr>
              <w:rFonts w:eastAsia="Batang" w:cstheme="minorHAnsi"/>
              <w:sz w:val="24"/>
              <w:szCs w:val="24"/>
              <w:lang w:val="en-GB" w:eastAsia="zh-CN"/>
            </w:rPr>
            <w:delText>to facilitate discussion and exchange of best practices regarding the challenges and benefits of implementing projects or activities relating to e-applications referred to in WSIS Action Line C7 through strategic partnerships;</w:delText>
          </w:r>
          <w:r w:rsidRPr="0085700A" w:rsidDel="003C7D09">
            <w:rPr>
              <w:rFonts w:eastAsia="Batang" w:cstheme="minorHAnsi"/>
              <w:b/>
              <w:bCs/>
              <w:sz w:val="24"/>
              <w:szCs w:val="24"/>
              <w:lang w:val="en-GB"/>
            </w:rPr>
            <w:delText xml:space="preserve"> </w:delText>
          </w:r>
        </w:del>
      </w:moveFrom>
    </w:p>
    <w:moveFromRangeEnd w:id="518"/>
    <w:p w14:paraId="23D2DE80"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21" w:author="The Russian Federation" w:date="2020-11-03T17:43:00Z"/>
          <w:rFonts w:eastAsia="Batang" w:cstheme="minorHAnsi"/>
          <w:b/>
          <w:bCs/>
          <w:sz w:val="24"/>
          <w:szCs w:val="24"/>
          <w:lang w:val="en-GB"/>
        </w:rPr>
      </w:pPr>
      <w:del w:id="522" w:author="The Russian Federation" w:date="2020-11-03T17:43:00Z">
        <w:r w:rsidRPr="0085700A" w:rsidDel="003C7D09">
          <w:rPr>
            <w:rFonts w:eastAsia="Batang" w:cstheme="minorHAnsi"/>
            <w:sz w:val="24"/>
            <w:szCs w:val="24"/>
            <w:lang w:val="en-GB"/>
          </w:rPr>
          <w:delText>11</w:delText>
        </w:r>
        <w:r w:rsidRPr="0085700A" w:rsidDel="003C7D09">
          <w:rPr>
            <w:rFonts w:eastAsia="Batang" w:cstheme="minorHAnsi"/>
            <w:sz w:val="24"/>
            <w:szCs w:val="24"/>
            <w:lang w:val="en-GB"/>
          </w:rPr>
          <w:tab/>
        </w:r>
        <w:r w:rsidRPr="0085700A" w:rsidDel="003C7D09">
          <w:rPr>
            <w:rFonts w:eastAsia="Batang" w:cstheme="minorHAnsi"/>
            <w:sz w:val="24"/>
            <w:szCs w:val="24"/>
            <w:lang w:val="en-GB" w:eastAsia="zh-CN"/>
          </w:rPr>
          <w:delText>to take into consideration the importance of the security and confidentiality of the ICT applications highlighted in WSIS Action Line C7 and of protection of privacy, in order to facilitate discussions regarding guidelines, tools and mechanisms; improve collaboration between government authorities; implement user-friendly government services, potentially including integration and personalization of services; improve the quality of e-government services; and increase awareness of such services;</w:delText>
        </w:r>
      </w:del>
    </w:p>
    <w:p w14:paraId="6BAEA558"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23" w:author="The Russian Federation" w:date="2020-11-03T17:43:00Z"/>
          <w:moveFrom w:id="524" w:author="The Russian Federation" w:date="2020-11-03T17:20:00Z"/>
          <w:rFonts w:eastAsia="Batang" w:cstheme="minorHAnsi"/>
          <w:sz w:val="24"/>
          <w:szCs w:val="24"/>
          <w:lang w:val="en-GB"/>
        </w:rPr>
      </w:pPr>
      <w:moveFromRangeStart w:id="525" w:author="The Russian Federation" w:date="2020-11-03T17:20:00Z" w:name="move55316433"/>
      <w:moveFrom w:id="526" w:author="The Russian Federation" w:date="2020-11-03T17:20:00Z">
        <w:del w:id="527" w:author="The Russian Federation" w:date="2020-11-03T17:43:00Z">
          <w:r w:rsidRPr="0085700A" w:rsidDel="003C7D09">
            <w:rPr>
              <w:rFonts w:eastAsia="Batang" w:cstheme="minorHAnsi"/>
              <w:sz w:val="24"/>
              <w:szCs w:val="24"/>
              <w:lang w:val="en-GB"/>
            </w:rPr>
            <w:delText>12</w:delText>
          </w:r>
          <w:r w:rsidRPr="0085700A" w:rsidDel="003C7D09">
            <w:rPr>
              <w:rFonts w:eastAsia="Batang" w:cstheme="minorHAnsi"/>
              <w:sz w:val="24"/>
              <w:szCs w:val="24"/>
              <w:lang w:val="en-GB"/>
            </w:rPr>
            <w:tab/>
            <w:delText>to continue to assist the Member States and Sector Members in developing a pro-competition policy and regulatory framework for ICTs, including online services and electronic commerce, as well as capacity building in connectivity and accessibility, taking into account the specific needs of women and marginal, vulnerable and disadvantaged groups;</w:delText>
          </w:r>
        </w:del>
      </w:moveFrom>
    </w:p>
    <w:p w14:paraId="260A20CC"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28" w:author="The Russian Federation" w:date="2020-11-03T17:43:00Z"/>
          <w:moveFrom w:id="529" w:author="The Russian Federation" w:date="2020-11-03T17:32:00Z"/>
          <w:rFonts w:eastAsia="Batang" w:cstheme="minorHAnsi"/>
          <w:sz w:val="24"/>
          <w:szCs w:val="24"/>
          <w:lang w:val="en-GB"/>
        </w:rPr>
      </w:pPr>
      <w:moveFromRangeStart w:id="530" w:author="The Russian Federation" w:date="2020-11-03T17:32:00Z" w:name="move55317164"/>
      <w:moveFromRangeEnd w:id="525"/>
      <w:moveFrom w:id="531" w:author="The Russian Federation" w:date="2020-11-03T17:32:00Z">
        <w:del w:id="532" w:author="The Russian Federation" w:date="2020-11-03T17:43:00Z">
          <w:r w:rsidRPr="0085700A" w:rsidDel="003C7D09">
            <w:rPr>
              <w:rFonts w:eastAsia="Batang" w:cstheme="minorHAnsi"/>
              <w:sz w:val="24"/>
              <w:szCs w:val="24"/>
              <w:lang w:val="en-GB"/>
            </w:rPr>
            <w:delText>13</w:delText>
          </w:r>
          <w:r w:rsidRPr="0085700A" w:rsidDel="003C7D09">
            <w:rPr>
              <w:rFonts w:eastAsia="Batang" w:cstheme="minorHAnsi"/>
              <w:sz w:val="24"/>
              <w:szCs w:val="24"/>
              <w:lang w:val="en-GB"/>
            </w:rPr>
            <w:tab/>
            <w:delText>to ensure BDT continues to play a central role in this initiative and collaborates closely with ITU Member States, through the ITU regional offices, to implement relevant programmes and projects, in addition to maintaining an active communication channel between strategic stakeholders;</w:delText>
          </w:r>
        </w:del>
      </w:moveFrom>
    </w:p>
    <w:moveFromRangeEnd w:id="530"/>
    <w:p w14:paraId="6D990773"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33" w:author="The Russian Federation" w:date="2020-11-03T17:43:00Z"/>
          <w:rFonts w:eastAsia="Batang" w:cstheme="minorHAnsi"/>
          <w:sz w:val="24"/>
          <w:szCs w:val="24"/>
          <w:lang w:val="en-GB"/>
        </w:rPr>
      </w:pPr>
      <w:del w:id="534" w:author="The Russian Federation" w:date="2020-11-03T17:43:00Z">
        <w:r w:rsidRPr="0085700A" w:rsidDel="003C7D09">
          <w:rPr>
            <w:rFonts w:eastAsia="Batang" w:cstheme="minorHAnsi"/>
            <w:sz w:val="24"/>
            <w:szCs w:val="24"/>
            <w:lang w:val="en-GB"/>
          </w:rPr>
          <w:delText>14</w:delText>
        </w:r>
        <w:r w:rsidRPr="0085700A" w:rsidDel="003C7D09">
          <w:rPr>
            <w:rFonts w:eastAsia="Batang" w:cstheme="minorHAnsi"/>
            <w:sz w:val="24"/>
            <w:szCs w:val="24"/>
            <w:lang w:val="en-GB"/>
          </w:rPr>
          <w:tab/>
          <w:delText>to continue to encourage development of broadcast-mode methods for promoting ICT uses in rural areas;</w:delText>
        </w:r>
      </w:del>
    </w:p>
    <w:p w14:paraId="22BFC2B6"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35" w:author="The Russian Federation" w:date="2020-11-03T17:43:00Z"/>
          <w:moveFrom w:id="536" w:author="The Russian Federation" w:date="2020-11-03T17:26:00Z"/>
          <w:rFonts w:eastAsia="Batang" w:cstheme="minorHAnsi"/>
          <w:sz w:val="24"/>
          <w:szCs w:val="24"/>
          <w:lang w:val="en-GB"/>
        </w:rPr>
      </w:pPr>
      <w:moveFromRangeStart w:id="537" w:author="The Russian Federation" w:date="2020-11-03T17:26:00Z" w:name="move55316803"/>
      <w:moveFrom w:id="538" w:author="The Russian Federation" w:date="2020-11-03T17:26:00Z">
        <w:del w:id="539" w:author="The Russian Federation" w:date="2020-11-03T17:43:00Z">
          <w:r w:rsidRPr="0085700A" w:rsidDel="003C7D09">
            <w:rPr>
              <w:rFonts w:eastAsia="Batang" w:cstheme="minorHAnsi"/>
              <w:sz w:val="24"/>
              <w:szCs w:val="24"/>
              <w:lang w:val="en-GB"/>
            </w:rPr>
            <w:delText>15</w:delText>
          </w:r>
          <w:r w:rsidRPr="0085700A" w:rsidDel="003C7D09">
            <w:rPr>
              <w:rFonts w:eastAsia="Batang" w:cstheme="minorHAnsi"/>
              <w:sz w:val="24"/>
              <w:szCs w:val="24"/>
              <w:lang w:val="en-GB"/>
            </w:rPr>
            <w:tab/>
            <w:delText>to continue to help in promoting greater participation of women as well as persons with disabilities and specific needs in ICT initiatives, particularly in rural areas;</w:delText>
          </w:r>
        </w:del>
      </w:moveFrom>
    </w:p>
    <w:p w14:paraId="319D8461"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40" w:author="The Russian Federation" w:date="2020-11-03T17:43:00Z"/>
          <w:moveFrom w:id="541" w:author="The Russian Federation" w:date="2020-11-03T17:37:00Z"/>
          <w:rFonts w:eastAsia="Batang" w:cstheme="minorHAnsi"/>
          <w:sz w:val="24"/>
          <w:szCs w:val="24"/>
          <w:lang w:val="en-GB" w:eastAsia="es-ES"/>
        </w:rPr>
      </w:pPr>
      <w:moveFromRangeStart w:id="542" w:author="The Russian Federation" w:date="2020-11-03T17:37:00Z" w:name="move55317489"/>
      <w:moveFromRangeEnd w:id="537"/>
      <w:moveFrom w:id="543" w:author="The Russian Federation" w:date="2020-11-03T17:37:00Z">
        <w:del w:id="544" w:author="The Russian Federation" w:date="2020-11-03T17:43:00Z">
          <w:r w:rsidRPr="0085700A" w:rsidDel="003C7D09">
            <w:rPr>
              <w:rFonts w:eastAsia="Batang" w:cstheme="minorHAnsi"/>
              <w:sz w:val="24"/>
              <w:szCs w:val="24"/>
              <w:lang w:val="en-GB"/>
            </w:rPr>
            <w:delText>16</w:delText>
          </w:r>
          <w:r w:rsidRPr="0085700A" w:rsidDel="003C7D09">
            <w:rPr>
              <w:rFonts w:eastAsia="Batang" w:cstheme="minorHAnsi"/>
              <w:sz w:val="24"/>
              <w:szCs w:val="24"/>
              <w:lang w:val="en-GB"/>
            </w:rPr>
            <w:tab/>
            <w:delText>to promote the implementation of studies or projects and activities, in collaboration with the ITU Radiocommunication Sector (ITU</w:delText>
          </w:r>
          <w:r w:rsidRPr="0085700A" w:rsidDel="003C7D09">
            <w:rPr>
              <w:rFonts w:eastAsia="Batang" w:cstheme="minorHAnsi"/>
              <w:sz w:val="24"/>
              <w:szCs w:val="24"/>
              <w:lang w:val="en-GB"/>
            </w:rPr>
            <w:noBreakHyphen/>
            <w:delText xml:space="preserve">R), with a view, on the one hand, to complementing national radiocommunication systems, including satellite systems, and, on the other, to increasing knowledge and capacities thereof, in order to achieve optimum utilization </w:delText>
          </w:r>
          <w:r w:rsidRPr="0085700A" w:rsidDel="003C7D09">
            <w:rPr>
              <w:rFonts w:eastAsia="Batang" w:cstheme="minorHAnsi"/>
              <w:color w:val="000000"/>
              <w:sz w:val="24"/>
              <w:szCs w:val="24"/>
              <w:lang w:val="en-GB"/>
            </w:rPr>
            <w:delText xml:space="preserve">of the radio-frequency resource, particularly the digital dividend, and </w:delText>
          </w:r>
          <w:r w:rsidRPr="0085700A" w:rsidDel="003C7D09">
            <w:rPr>
              <w:rFonts w:eastAsia="Batang" w:cstheme="minorHAnsi"/>
              <w:sz w:val="24"/>
              <w:szCs w:val="24"/>
              <w:lang w:val="en-GB"/>
            </w:rPr>
            <w:delText>of the orbit/spectrum resource, with the aim of stimulating satellite broadband development and coverage for bridging the digital divide;</w:delText>
          </w:r>
        </w:del>
      </w:moveFrom>
    </w:p>
    <w:p w14:paraId="02EC42ED"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45" w:author="The Russian Federation" w:date="2020-11-03T17:43:00Z"/>
          <w:rFonts w:eastAsia="Batang" w:cstheme="minorHAnsi"/>
          <w:sz w:val="24"/>
          <w:szCs w:val="24"/>
          <w:lang w:val="en-GB"/>
        </w:rPr>
      </w:pPr>
      <w:moveFromRangeStart w:id="546" w:author="The Russian Federation" w:date="2020-11-03T17:39:00Z" w:name="move55317559"/>
      <w:moveFromRangeEnd w:id="542"/>
      <w:moveFrom w:id="547" w:author="The Russian Federation" w:date="2020-11-03T17:39:00Z">
        <w:del w:id="548" w:author="The Russian Federation" w:date="2020-11-03T17:43:00Z">
          <w:r w:rsidRPr="0085700A" w:rsidDel="003C7D09">
            <w:rPr>
              <w:rFonts w:eastAsia="Batang" w:cstheme="minorHAnsi"/>
              <w:sz w:val="24"/>
              <w:szCs w:val="24"/>
              <w:lang w:val="en-GB"/>
            </w:rPr>
            <w:delText>17</w:delText>
          </w:r>
          <w:r w:rsidRPr="0085700A" w:rsidDel="003C7D09">
            <w:rPr>
              <w:rFonts w:eastAsia="Batang" w:cstheme="minorHAnsi"/>
              <w:sz w:val="24"/>
              <w:szCs w:val="24"/>
              <w:lang w:val="en-GB"/>
            </w:rPr>
            <w:tab/>
            <w:delText>to analyse the adoption of measures for collaboration with ITU</w:delText>
          </w:r>
          <w:r w:rsidRPr="0085700A" w:rsidDel="003C7D09">
            <w:rPr>
              <w:rFonts w:eastAsia="Batang" w:cstheme="minorHAnsi"/>
              <w:sz w:val="24"/>
              <w:szCs w:val="24"/>
              <w:lang w:val="en-GB"/>
            </w:rPr>
            <w:noBreakHyphen/>
            <w:delTex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delText>
          </w:r>
        </w:del>
      </w:moveFrom>
      <w:moveFromRangeEnd w:id="546"/>
    </w:p>
    <w:p w14:paraId="3CD02EBA"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49" w:author="The Russian Federation" w:date="2020-11-03T17:43:00Z"/>
          <w:moveFrom w:id="550" w:author="The Russian Federation" w:date="2020-11-03T17:19:00Z"/>
          <w:rFonts w:eastAsia="Batang" w:cstheme="minorHAnsi"/>
          <w:sz w:val="24"/>
          <w:szCs w:val="24"/>
          <w:lang w:val="en-GB"/>
        </w:rPr>
      </w:pPr>
      <w:moveFromRangeStart w:id="551" w:author="The Russian Federation" w:date="2020-11-03T17:19:00Z" w:name="move55316395"/>
      <w:moveFrom w:id="552" w:author="The Russian Federation" w:date="2020-11-03T17:19:00Z">
        <w:del w:id="553" w:author="The Russian Federation" w:date="2020-11-03T17:43:00Z">
          <w:r w:rsidRPr="0085700A" w:rsidDel="003C7D09">
            <w:rPr>
              <w:rFonts w:eastAsia="Batang" w:cstheme="minorHAnsi"/>
              <w:sz w:val="24"/>
              <w:szCs w:val="24"/>
              <w:lang w:val="en-GB"/>
            </w:rPr>
            <w:delText xml:space="preserve">18 </w:delText>
          </w:r>
          <w:r w:rsidRPr="0085700A" w:rsidDel="003C7D09">
            <w:rPr>
              <w:rFonts w:eastAsia="Batang" w:cstheme="minorHAnsi"/>
              <w:sz w:val="24"/>
              <w:szCs w:val="24"/>
              <w:lang w:val="en-GB"/>
            </w:rPr>
            <w:tab/>
            <w:delText xml:space="preserve">to continue to encourage the adoption of necessary measures to implement regional projects to link all stakeholders, organizations and institutions of the various sectors in an ongoing relationship of cooperation in which information is disseminated over networks, so as to narrow the digital divide in line with the outputs of Phases 1 and 2 of WSIS, and to contribute and work towards the Connect 2020 Agenda; </w:delText>
          </w:r>
        </w:del>
      </w:moveFrom>
    </w:p>
    <w:p w14:paraId="199D6AFE"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54" w:author="The Russian Federation" w:date="2020-11-03T17:43:00Z"/>
          <w:moveFrom w:id="555" w:author="The Russian Federation" w:date="2020-11-03T17:28:00Z"/>
          <w:rFonts w:eastAsia="Batang" w:cstheme="minorHAnsi"/>
          <w:sz w:val="24"/>
          <w:szCs w:val="24"/>
          <w:lang w:val="en-GB"/>
        </w:rPr>
      </w:pPr>
      <w:moveFromRangeStart w:id="556" w:author="The Russian Federation" w:date="2020-11-03T17:28:00Z" w:name="move55316928"/>
      <w:moveFromRangeEnd w:id="551"/>
      <w:moveFrom w:id="557" w:author="The Russian Federation" w:date="2020-11-03T17:28:00Z">
        <w:del w:id="558" w:author="The Russian Federation" w:date="2020-11-03T17:43:00Z">
          <w:r w:rsidRPr="0085700A" w:rsidDel="003C7D09">
            <w:rPr>
              <w:rFonts w:eastAsia="Batang" w:cstheme="minorHAnsi"/>
              <w:sz w:val="24"/>
              <w:szCs w:val="24"/>
              <w:lang w:val="en-GB"/>
            </w:rPr>
            <w:delText>19</w:delText>
          </w:r>
          <w:r w:rsidRPr="0085700A" w:rsidDel="003C7D09">
            <w:rPr>
              <w:rFonts w:eastAsia="Batang" w:cstheme="minorHAnsi"/>
              <w:sz w:val="24"/>
              <w:szCs w:val="24"/>
              <w:lang w:val="en-GB"/>
            </w:rPr>
            <w:tab/>
            <w:delText>to continue to support and coordinate efforts to connect people with disabilities using ICT services and applications;</w:delText>
          </w:r>
        </w:del>
      </w:moveFrom>
    </w:p>
    <w:p w14:paraId="471E5F73"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59" w:author="The Russian Federation" w:date="2020-11-03T17:43:00Z"/>
          <w:rFonts w:eastAsia="Batang" w:cstheme="minorHAnsi"/>
          <w:sz w:val="24"/>
          <w:szCs w:val="24"/>
          <w:lang w:val="en-GB"/>
        </w:rPr>
      </w:pPr>
      <w:moveFromRangeStart w:id="560" w:author="The Russian Federation" w:date="2020-11-03T17:35:00Z" w:name="move55317372"/>
      <w:moveFromRangeEnd w:id="556"/>
      <w:moveFrom w:id="561" w:author="The Russian Federation" w:date="2020-11-03T17:35:00Z">
        <w:del w:id="562" w:author="The Russian Federation" w:date="2020-11-03T17:43:00Z">
          <w:r w:rsidRPr="0085700A" w:rsidDel="003C7D09">
            <w:rPr>
              <w:rFonts w:eastAsia="Batang" w:cstheme="minorHAnsi"/>
              <w:bCs/>
              <w:sz w:val="24"/>
              <w:szCs w:val="24"/>
              <w:lang w:val="en-GB"/>
            </w:rPr>
            <w:lastRenderedPageBreak/>
            <w:delText>20</w:delText>
          </w:r>
          <w:r w:rsidRPr="0085700A" w:rsidDel="003C7D09">
            <w:rPr>
              <w:rFonts w:eastAsia="Batang" w:cstheme="minorHAnsi"/>
              <w:bCs/>
              <w:sz w:val="24"/>
              <w:szCs w:val="24"/>
              <w:lang w:val="en-GB"/>
            </w:rPr>
            <w:tab/>
            <w:delText>to continue cooperating with study groups of the ITU Telecommunication Standardization Sector (ITU-T) in bridging the standardization gap between developing and developed countries</w:delText>
          </w:r>
          <w:r w:rsidRPr="0085700A" w:rsidDel="003C7D09">
            <w:rPr>
              <w:rFonts w:eastAsia="Batang" w:cstheme="minorHAnsi"/>
              <w:b/>
              <w:sz w:val="24"/>
              <w:szCs w:val="24"/>
              <w:lang w:val="en-GB"/>
            </w:rPr>
            <w:delText>;</w:delText>
          </w:r>
          <w:r w:rsidRPr="0085700A" w:rsidDel="003C7D09">
            <w:rPr>
              <w:rFonts w:eastAsia="Batang" w:cstheme="minorHAnsi"/>
              <w:sz w:val="24"/>
              <w:szCs w:val="24"/>
              <w:lang w:val="en-GB"/>
            </w:rPr>
            <w:delText xml:space="preserve"> </w:delText>
          </w:r>
        </w:del>
      </w:moveFrom>
      <w:moveFromRangeEnd w:id="560"/>
    </w:p>
    <w:p w14:paraId="73409C0F"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63" w:author="The Russian Federation" w:date="2020-11-03T17:43:00Z"/>
          <w:moveFrom w:id="564" w:author="The Russian Federation" w:date="2020-11-03T17:41:00Z"/>
          <w:rFonts w:eastAsia="Batang" w:cstheme="minorHAnsi"/>
          <w:sz w:val="24"/>
          <w:szCs w:val="24"/>
          <w:lang w:val="en-GB"/>
        </w:rPr>
      </w:pPr>
      <w:moveFromRangeStart w:id="565" w:author="The Russian Federation" w:date="2020-11-03T17:41:00Z" w:name="move55317718"/>
      <w:moveFrom w:id="566" w:author="The Russian Federation" w:date="2020-11-03T17:41:00Z">
        <w:del w:id="567" w:author="The Russian Federation" w:date="2020-11-03T17:43:00Z">
          <w:r w:rsidRPr="0085700A" w:rsidDel="003C7D09">
            <w:rPr>
              <w:rFonts w:eastAsia="Batang" w:cstheme="minorHAnsi"/>
              <w:sz w:val="24"/>
              <w:szCs w:val="24"/>
              <w:lang w:val="en-GB"/>
            </w:rPr>
            <w:delText>21</w:delText>
          </w:r>
          <w:r w:rsidRPr="0085700A" w:rsidDel="003C7D09">
            <w:rPr>
              <w:rFonts w:eastAsia="Batang" w:cstheme="minorHAnsi"/>
              <w:sz w:val="24"/>
              <w:szCs w:val="24"/>
              <w:lang w:val="en-GB"/>
            </w:rPr>
            <w:tab/>
          </w:r>
          <w:r w:rsidRPr="0085700A" w:rsidDel="003C7D09">
            <w:rPr>
              <w:rFonts w:eastAsia="Batang" w:cstheme="minorHAnsi"/>
              <w:sz w:val="24"/>
              <w:szCs w:val="24"/>
              <w:lang w:val="en-GB" w:eastAsia="zh-CN"/>
            </w:rPr>
            <w:delText>to ensure that the necessary resources within the budgetary limits are allocated to the above actions;</w:delText>
          </w:r>
        </w:del>
      </w:moveFrom>
    </w:p>
    <w:p w14:paraId="10AFF120"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68" w:author="The Russian Federation" w:date="2020-11-03T17:43:00Z"/>
          <w:moveFrom w:id="569" w:author="The Russian Federation" w:date="2020-11-03T17:25:00Z"/>
          <w:rFonts w:eastAsia="Batang" w:cstheme="minorHAnsi"/>
          <w:sz w:val="24"/>
          <w:szCs w:val="24"/>
          <w:lang w:val="en-GB"/>
        </w:rPr>
      </w:pPr>
      <w:moveFromRangeStart w:id="570" w:author="The Russian Federation" w:date="2020-11-03T17:25:00Z" w:name="move55316742"/>
      <w:moveFromRangeEnd w:id="565"/>
      <w:moveFrom w:id="571" w:author="The Russian Federation" w:date="2020-11-03T17:25:00Z">
        <w:del w:id="572" w:author="The Russian Federation" w:date="2020-11-03T17:43:00Z">
          <w:r w:rsidRPr="0085700A" w:rsidDel="003C7D09">
            <w:rPr>
              <w:rFonts w:eastAsia="Batang" w:cstheme="minorHAnsi"/>
              <w:sz w:val="24"/>
              <w:szCs w:val="24"/>
              <w:lang w:val="en-GB"/>
            </w:rPr>
            <w:delText>22</w:delText>
          </w:r>
          <w:r w:rsidRPr="0085700A" w:rsidDel="003C7D09">
            <w:rPr>
              <w:rFonts w:eastAsia="Batang" w:cstheme="minorHAnsi"/>
              <w:sz w:val="24"/>
              <w:szCs w:val="24"/>
              <w:lang w:val="en-GB"/>
            </w:rPr>
            <w:tab/>
            <w:delText xml:space="preserve">to continue to make these applications a major strand for the activities of the relevant BDT programme, focusing on its key role for the implementation of study Questions related to ICT applications for the previous and forthcoming study periods; </w:delText>
          </w:r>
        </w:del>
      </w:moveFrom>
    </w:p>
    <w:p w14:paraId="48C20DE6"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73" w:author="The Russian Federation" w:date="2020-11-03T17:43:00Z"/>
          <w:moveFrom w:id="574" w:author="The Russian Federation" w:date="2020-11-03T17:42:00Z"/>
          <w:rFonts w:eastAsia="Batang" w:cstheme="minorHAnsi"/>
          <w:sz w:val="24"/>
          <w:szCs w:val="24"/>
          <w:lang w:val="en-GB"/>
        </w:rPr>
      </w:pPr>
      <w:moveFromRangeStart w:id="575" w:author="The Russian Federation" w:date="2020-11-03T17:42:00Z" w:name="move55317762"/>
      <w:moveFromRangeEnd w:id="570"/>
      <w:moveFrom w:id="576" w:author="The Russian Federation" w:date="2020-11-03T17:42:00Z">
        <w:del w:id="577" w:author="The Russian Federation" w:date="2020-11-03T17:43:00Z">
          <w:r w:rsidRPr="0085700A" w:rsidDel="003C7D09">
            <w:rPr>
              <w:rFonts w:eastAsia="Batang" w:cstheme="minorHAnsi"/>
              <w:sz w:val="24"/>
              <w:szCs w:val="24"/>
              <w:lang w:val="en-GB"/>
            </w:rPr>
            <w:delText>23</w:delText>
          </w:r>
          <w:r w:rsidRPr="0085700A" w:rsidDel="003C7D09">
            <w:rPr>
              <w:rFonts w:eastAsia="Batang" w:cstheme="minorHAnsi"/>
              <w:sz w:val="24"/>
              <w:szCs w:val="24"/>
              <w:lang w:val="en-GB"/>
            </w:rPr>
            <w:tab/>
            <w:delText xml:space="preserve">to circulate the outputs of these activities on applications to all Member States on a regular basis; </w:delText>
          </w:r>
        </w:del>
      </w:moveFrom>
    </w:p>
    <w:moveFromRangeEnd w:id="575"/>
    <w:p w14:paraId="579C1003" w14:textId="77777777" w:rsidR="00051E8B" w:rsidRPr="0085700A" w:rsidDel="003C7D0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78" w:author="The Russian Federation" w:date="2020-11-03T17:43:00Z"/>
          <w:rFonts w:eastAsia="Batang" w:cstheme="minorHAnsi"/>
          <w:sz w:val="24"/>
          <w:szCs w:val="24"/>
          <w:lang w:val="en-GB"/>
        </w:rPr>
      </w:pPr>
      <w:del w:id="579" w:author="The Russian Federation" w:date="2020-11-03T17:43:00Z">
        <w:r w:rsidRPr="0085700A" w:rsidDel="003C7D09">
          <w:rPr>
            <w:rFonts w:eastAsia="Batang" w:cstheme="minorHAnsi"/>
            <w:sz w:val="24"/>
            <w:szCs w:val="24"/>
            <w:lang w:val="en-GB"/>
          </w:rPr>
          <w:delText>24</w:delText>
        </w:r>
        <w:r w:rsidRPr="0085700A" w:rsidDel="003C7D09">
          <w:rPr>
            <w:rFonts w:eastAsia="Batang" w:cstheme="minorHAnsi"/>
            <w:sz w:val="24"/>
            <w:szCs w:val="24"/>
            <w:lang w:val="en-GB"/>
          </w:rPr>
          <w:tab/>
          <w:delText xml:space="preserve">that BDT collaborate closely, through the ITU regional offices, with ITU Member States in order to implement these regional projects, in addition to maintaining an active communication channel between the strategic stakeholders and playing a central role, </w:delText>
        </w:r>
      </w:del>
    </w:p>
    <w:p w14:paraId="191F2CAB"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invites</w:t>
      </w:r>
    </w:p>
    <w:p w14:paraId="5C014CF9"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international financial institutions, donor agencies and private</w:t>
      </w:r>
      <w:r w:rsidRPr="0085700A">
        <w:rPr>
          <w:rFonts w:eastAsia="Batang" w:cstheme="minorHAnsi"/>
          <w:sz w:val="24"/>
          <w:szCs w:val="24"/>
          <w:lang w:val="en-GB"/>
        </w:rPr>
        <w:noBreakHyphen/>
        <w:t xml:space="preserve">sector entities to assist and to develop different business models in developing </w:t>
      </w:r>
      <w:ins w:id="580" w:author="The Russian Federation" w:date="2020-11-03T17:43:00Z">
        <w:r w:rsidR="003C7D09" w:rsidRPr="0085700A">
          <w:rPr>
            <w:rFonts w:eastAsia="Batang" w:cstheme="minorHAnsi"/>
            <w:sz w:val="24"/>
            <w:szCs w:val="24"/>
            <w:lang w:val="en-GB"/>
          </w:rPr>
          <w:t>telecommunication/</w:t>
        </w:r>
      </w:ins>
      <w:r w:rsidRPr="0085700A">
        <w:rPr>
          <w:rFonts w:eastAsia="Batang" w:cstheme="minorHAnsi"/>
          <w:sz w:val="24"/>
          <w:szCs w:val="24"/>
          <w:lang w:val="en-GB"/>
        </w:rPr>
        <w:t xml:space="preserve">ICT applications referred to in WSIS Action Line C7, including public-private partnership projects and programmes in developing countries, </w:t>
      </w:r>
    </w:p>
    <w:p w14:paraId="38F2D6C8"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invites Member States</w:t>
      </w:r>
    </w:p>
    <w:p w14:paraId="572686D4"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1</w:t>
      </w:r>
      <w:r w:rsidRPr="0085700A">
        <w:rPr>
          <w:rFonts w:eastAsia="Batang" w:cstheme="minorHAnsi"/>
          <w:sz w:val="24"/>
          <w:szCs w:val="24"/>
          <w:lang w:val="en-GB"/>
        </w:rPr>
        <w:tab/>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countries;</w:t>
      </w:r>
    </w:p>
    <w:p w14:paraId="7C0F5A7D"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r w:rsidRPr="0085700A">
        <w:rPr>
          <w:rFonts w:eastAsia="Batang" w:cstheme="minorHAnsi"/>
          <w:sz w:val="24"/>
          <w:szCs w:val="24"/>
          <w:lang w:val="en-GB"/>
        </w:rPr>
        <w:t>2</w:t>
      </w:r>
      <w:r w:rsidRPr="0085700A">
        <w:rPr>
          <w:rFonts w:eastAsia="Batang" w:cstheme="minorHAnsi"/>
          <w:sz w:val="24"/>
          <w:szCs w:val="24"/>
          <w:lang w:val="en-GB"/>
        </w:rPr>
        <w:tab/>
        <w:t xml:space="preserve">when implementing Resolution 17 (Rev. </w:t>
      </w:r>
      <w:del w:id="581" w:author="The Russian Federation" w:date="2020-11-03T17:44:00Z">
        <w:r w:rsidRPr="0085700A" w:rsidDel="00F821B9">
          <w:rPr>
            <w:rFonts w:eastAsia="Batang" w:cstheme="minorHAnsi"/>
            <w:sz w:val="24"/>
            <w:szCs w:val="24"/>
            <w:lang w:val="en-GB"/>
          </w:rPr>
          <w:delText>Buenos Aires</w:delText>
        </w:r>
      </w:del>
      <w:ins w:id="582" w:author="The Russian Federation" w:date="2020-11-03T17:44:00Z">
        <w:r w:rsidR="00F821B9" w:rsidRPr="0085700A">
          <w:rPr>
            <w:rFonts w:eastAsia="Batang" w:cstheme="minorHAnsi"/>
            <w:sz w:val="24"/>
            <w:szCs w:val="24"/>
            <w:lang w:val="en-GB"/>
          </w:rPr>
          <w:t>Addis Ababa</w:t>
        </w:r>
      </w:ins>
      <w:r w:rsidRPr="0085700A">
        <w:rPr>
          <w:rFonts w:eastAsia="Batang" w:cstheme="minorHAnsi"/>
          <w:sz w:val="24"/>
          <w:szCs w:val="24"/>
          <w:lang w:val="en-GB"/>
        </w:rPr>
        <w:t>, 20</w:t>
      </w:r>
      <w:ins w:id="583" w:author="The Russian Federation" w:date="2020-11-03T17:44:00Z">
        <w:r w:rsidR="00F821B9" w:rsidRPr="0085700A">
          <w:rPr>
            <w:rFonts w:eastAsia="Batang" w:cstheme="minorHAnsi"/>
            <w:sz w:val="24"/>
            <w:szCs w:val="24"/>
            <w:lang w:val="en-GB"/>
          </w:rPr>
          <w:t>21</w:t>
        </w:r>
      </w:ins>
      <w:del w:id="584" w:author="The Russian Federation" w:date="2020-11-03T17:44:00Z">
        <w:r w:rsidRPr="0085700A" w:rsidDel="00F821B9">
          <w:rPr>
            <w:rFonts w:eastAsia="Batang" w:cstheme="minorHAnsi"/>
            <w:sz w:val="24"/>
            <w:szCs w:val="24"/>
            <w:lang w:val="en-GB"/>
          </w:rPr>
          <w:delText>17</w:delText>
        </w:r>
      </w:del>
      <w:r w:rsidRPr="0085700A">
        <w:rPr>
          <w:rFonts w:eastAsia="Batang" w:cstheme="minorHAnsi"/>
          <w:sz w:val="24"/>
          <w:szCs w:val="24"/>
          <w:lang w:val="en-GB"/>
        </w:rPr>
        <w:t>) of this conference, on implementation of regionally approved initiatives at the national, regional, interregional and global levels,</w:t>
      </w:r>
      <w:ins w:id="585" w:author="The Russian Federation" w:date="2020-11-03T17:44:00Z">
        <w:r w:rsidR="00F821B9" w:rsidRPr="0085700A">
          <w:rPr>
            <w:rFonts w:cstheme="minorHAnsi"/>
            <w:sz w:val="24"/>
            <w:szCs w:val="24"/>
          </w:rPr>
          <w:t xml:space="preserve"> </w:t>
        </w:r>
        <w:r w:rsidR="00F821B9" w:rsidRPr="0085700A">
          <w:rPr>
            <w:rFonts w:eastAsia="Batang" w:cstheme="minorHAnsi"/>
            <w:sz w:val="24"/>
            <w:szCs w:val="24"/>
            <w:lang w:val="en-GB"/>
          </w:rPr>
          <w:t>consider the possibility of implementing projects in the framework of regional initiatives on bridging the digital divide</w:t>
        </w:r>
      </w:ins>
      <w:r w:rsidRPr="0085700A">
        <w:rPr>
          <w:rFonts w:eastAsia="Batang" w:cstheme="minorHAnsi"/>
          <w:sz w:val="24"/>
          <w:szCs w:val="24"/>
          <w:lang w:val="en-GB"/>
        </w:rPr>
        <w:t xml:space="preserve"> </w:t>
      </w:r>
      <w:del w:id="586" w:author="The Russian Federation" w:date="2020-11-03T17:44:00Z">
        <w:r w:rsidRPr="0085700A" w:rsidDel="00F821B9">
          <w:rPr>
            <w:rFonts w:eastAsia="Batang" w:cstheme="minorHAnsi"/>
            <w:sz w:val="24"/>
            <w:szCs w:val="24"/>
            <w:lang w:val="en-GB"/>
          </w:rPr>
          <w:delText xml:space="preserve">to select a project among those proposed for the regions </w:delText>
        </w:r>
      </w:del>
      <w:r w:rsidRPr="0085700A">
        <w:rPr>
          <w:rFonts w:eastAsia="Batang" w:cstheme="minorHAnsi"/>
          <w:sz w:val="24"/>
          <w:szCs w:val="24"/>
          <w:lang w:val="en-GB"/>
        </w:rPr>
        <w:t xml:space="preserve">that reflects optimal integration of </w:t>
      </w:r>
      <w:ins w:id="587" w:author="The Russian Federation" w:date="2020-11-03T17:45:00Z">
        <w:r w:rsidR="00F821B9" w:rsidRPr="0085700A">
          <w:rPr>
            <w:rFonts w:eastAsia="Batang" w:cstheme="minorHAnsi"/>
            <w:sz w:val="24"/>
            <w:szCs w:val="24"/>
            <w:lang w:val="en-GB"/>
          </w:rPr>
          <w:t>telecommunication/</w:t>
        </w:r>
      </w:ins>
      <w:r w:rsidRPr="0085700A">
        <w:rPr>
          <w:rFonts w:eastAsia="Batang" w:cstheme="minorHAnsi"/>
          <w:sz w:val="24"/>
          <w:szCs w:val="24"/>
          <w:lang w:val="en-GB"/>
        </w:rPr>
        <w:t>ICTs</w:t>
      </w:r>
      <w:del w:id="588" w:author="The Russian Federation" w:date="2020-11-03T17:45:00Z">
        <w:r w:rsidRPr="0085700A" w:rsidDel="00F821B9">
          <w:rPr>
            <w:rFonts w:eastAsia="Batang" w:cstheme="minorHAnsi"/>
            <w:sz w:val="24"/>
            <w:szCs w:val="24"/>
            <w:lang w:val="en-GB"/>
          </w:rPr>
          <w:delText xml:space="preserve"> with the aim of bridging the digital divide</w:delText>
        </w:r>
      </w:del>
      <w:r w:rsidRPr="0085700A">
        <w:rPr>
          <w:rFonts w:eastAsia="Batang" w:cstheme="minorHAnsi"/>
          <w:sz w:val="24"/>
          <w:szCs w:val="24"/>
          <w:lang w:val="en-GB"/>
        </w:rPr>
        <w:t>;</w:t>
      </w:r>
    </w:p>
    <w:p w14:paraId="740F67B1"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eastAsia="zh-CN"/>
        </w:rPr>
      </w:pPr>
      <w:r w:rsidRPr="0085700A">
        <w:rPr>
          <w:rFonts w:eastAsia="Batang" w:cstheme="minorHAnsi"/>
          <w:sz w:val="24"/>
          <w:szCs w:val="24"/>
          <w:lang w:val="en-GB"/>
        </w:rPr>
        <w:t>3</w:t>
      </w:r>
      <w:r w:rsidRPr="0085700A">
        <w:rPr>
          <w:rFonts w:eastAsia="Batang" w:cstheme="minorHAnsi"/>
          <w:sz w:val="24"/>
          <w:szCs w:val="24"/>
          <w:lang w:val="en-GB"/>
        </w:rPr>
        <w:tab/>
      </w:r>
      <w:r w:rsidRPr="0085700A">
        <w:rPr>
          <w:rFonts w:eastAsia="Batang" w:cstheme="minorHAnsi"/>
          <w:sz w:val="24"/>
          <w:szCs w:val="24"/>
          <w:lang w:val="en-GB" w:eastAsia="zh-CN"/>
        </w:rPr>
        <w:t xml:space="preserve">to participate actively in regional and global collaborative forums dealing with experiences and best practices in the implementation of e-government strategies and programmes; </w:t>
      </w:r>
    </w:p>
    <w:p w14:paraId="0E09DBED" w14:textId="77777777" w:rsidR="00051E8B" w:rsidRPr="0085700A" w:rsidDel="00F821B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89" w:author="The Russian Federation" w:date="2020-11-03T17:45:00Z"/>
          <w:rFonts w:eastAsia="Batang" w:cstheme="minorHAnsi"/>
          <w:sz w:val="24"/>
          <w:szCs w:val="24"/>
          <w:lang w:val="en-GB"/>
        </w:rPr>
      </w:pPr>
      <w:del w:id="590" w:author="The Russian Federation" w:date="2020-11-03T17:45:00Z">
        <w:r w:rsidRPr="0085700A" w:rsidDel="00F821B9">
          <w:rPr>
            <w:rFonts w:eastAsia="Batang" w:cstheme="minorHAnsi"/>
            <w:sz w:val="24"/>
            <w:szCs w:val="24"/>
            <w:lang w:val="en-GB" w:eastAsia="zh-CN"/>
          </w:rPr>
          <w:delText>4</w:delText>
        </w:r>
        <w:r w:rsidRPr="0085700A" w:rsidDel="00F821B9">
          <w:rPr>
            <w:rFonts w:eastAsia="Batang" w:cstheme="minorHAnsi"/>
            <w:sz w:val="24"/>
            <w:szCs w:val="24"/>
            <w:lang w:val="en-GB" w:eastAsia="zh-CN"/>
          </w:rPr>
          <w:tab/>
          <w:delText>to participate in the study of the role of ICTs in education systems by contributing their own experiences regarding the implementation of ICTs for achieving universal education worldwide,</w:delText>
        </w:r>
      </w:del>
    </w:p>
    <w:p w14:paraId="2B46D8DC" w14:textId="77777777" w:rsidR="00051E8B" w:rsidRPr="0085700A" w:rsidRDefault="00051E8B" w:rsidP="0085700A">
      <w:pPr>
        <w:pStyle w:val="2"/>
        <w:spacing w:before="120" w:after="120"/>
        <w:jc w:val="left"/>
        <w:rPr>
          <w:rFonts w:asciiTheme="minorHAnsi" w:hAnsiTheme="minorHAnsi" w:cstheme="minorHAnsi"/>
          <w:sz w:val="24"/>
          <w:szCs w:val="24"/>
        </w:rPr>
      </w:pPr>
      <w:r w:rsidRPr="0085700A">
        <w:rPr>
          <w:rFonts w:asciiTheme="minorHAnsi" w:hAnsiTheme="minorHAnsi" w:cstheme="minorHAnsi"/>
          <w:sz w:val="24"/>
          <w:szCs w:val="24"/>
        </w:rPr>
        <w:t>invites Member States and Sector Members</w:t>
      </w:r>
    </w:p>
    <w:p w14:paraId="57FA2784" w14:textId="77777777" w:rsidR="00051E8B" w:rsidRPr="0085700A" w:rsidDel="00F821B9"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del w:id="591" w:author="The Russian Federation" w:date="2020-11-03T17:45:00Z"/>
          <w:rFonts w:eastAsia="Batang" w:cstheme="minorHAnsi"/>
          <w:sz w:val="24"/>
          <w:szCs w:val="24"/>
          <w:lang w:val="en-GB"/>
        </w:rPr>
      </w:pPr>
      <w:del w:id="592" w:author="The Russian Federation" w:date="2020-11-03T17:45:00Z">
        <w:r w:rsidRPr="0085700A" w:rsidDel="00F821B9">
          <w:rPr>
            <w:rFonts w:eastAsia="Batang" w:cstheme="minorHAnsi"/>
            <w:sz w:val="24"/>
            <w:szCs w:val="24"/>
            <w:lang w:val="en-GB"/>
          </w:rPr>
          <w:delText>1</w:delText>
        </w:r>
        <w:r w:rsidRPr="0085700A" w:rsidDel="00F821B9">
          <w:rPr>
            <w:rFonts w:eastAsia="Batang" w:cstheme="minorHAnsi"/>
            <w:sz w:val="24"/>
            <w:szCs w:val="24"/>
            <w:lang w:val="en-GB"/>
          </w:rPr>
          <w:tab/>
          <w:delText>to incorporate, in their e</w:delText>
        </w:r>
        <w:r w:rsidRPr="0085700A" w:rsidDel="00F821B9">
          <w:rPr>
            <w:rFonts w:eastAsia="Batang" w:cstheme="minorHAnsi"/>
            <w:sz w:val="24"/>
            <w:szCs w:val="24"/>
            <w:lang w:val="en-GB"/>
          </w:rPr>
          <w:noBreakHyphen/>
          <w:delText>government strategies and programmes, actions to encourage the use of ICTs to improve collaboration between government authorities, actions to encourage the implementation of user-friendly services, potentially including integration and personalization of services to improve the quality of e</w:delText>
        </w:r>
        <w:r w:rsidRPr="0085700A" w:rsidDel="00F821B9">
          <w:rPr>
            <w:rFonts w:eastAsia="Batang" w:cstheme="minorHAnsi"/>
            <w:sz w:val="24"/>
            <w:szCs w:val="24"/>
            <w:lang w:val="en-GB"/>
          </w:rPr>
          <w:noBreakHyphen/>
          <w:delText>government services, and actions to increase awareness of such services;</w:delText>
        </w:r>
      </w:del>
    </w:p>
    <w:p w14:paraId="32CAEA9D" w14:textId="77777777" w:rsidR="00051E8B" w:rsidRPr="0085700A" w:rsidRDefault="00F821B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rPr>
      </w:pPr>
      <w:ins w:id="593" w:author="The Russian Federation" w:date="2020-11-03T17:45:00Z">
        <w:r w:rsidRPr="0085700A">
          <w:rPr>
            <w:rFonts w:eastAsia="Batang" w:cstheme="minorHAnsi"/>
            <w:sz w:val="24"/>
            <w:szCs w:val="24"/>
            <w:lang w:val="en-GB"/>
          </w:rPr>
          <w:lastRenderedPageBreak/>
          <w:t>1</w:t>
        </w:r>
      </w:ins>
      <w:del w:id="594" w:author="The Russian Federation" w:date="2020-11-03T17:45:00Z">
        <w:r w:rsidR="00051E8B" w:rsidRPr="0085700A" w:rsidDel="00F821B9">
          <w:rPr>
            <w:rFonts w:eastAsia="Batang" w:cstheme="minorHAnsi"/>
            <w:sz w:val="24"/>
            <w:szCs w:val="24"/>
            <w:lang w:val="en-GB"/>
          </w:rPr>
          <w:delText>2</w:delText>
        </w:r>
      </w:del>
      <w:r w:rsidR="00051E8B" w:rsidRPr="0085700A">
        <w:rPr>
          <w:rFonts w:eastAsia="Batang" w:cstheme="minorHAnsi"/>
          <w:sz w:val="24"/>
          <w:szCs w:val="24"/>
          <w:lang w:val="en-GB"/>
        </w:rPr>
        <w:tab/>
        <w:t>to support the collection and analysis of data and statistics on e</w:t>
      </w:r>
      <w:r w:rsidR="00051E8B" w:rsidRPr="0085700A">
        <w:rPr>
          <w:rFonts w:eastAsia="Batang" w:cstheme="minorHAnsi"/>
          <w:sz w:val="24"/>
          <w:szCs w:val="24"/>
          <w:lang w:val="en-GB"/>
        </w:rPr>
        <w:noBreakHyphen/>
        <w:t xml:space="preserve">applications and services, such as </w:t>
      </w:r>
      <w:ins w:id="595" w:author="The Russian Federation" w:date="2020-11-03T17:45:00Z">
        <w:r w:rsidRPr="0085700A">
          <w:rPr>
            <w:rFonts w:eastAsia="Batang" w:cstheme="minorHAnsi"/>
            <w:sz w:val="24"/>
            <w:szCs w:val="24"/>
            <w:lang w:val="en-GB"/>
          </w:rPr>
          <w:t>telecommunication/</w:t>
        </w:r>
      </w:ins>
      <w:r w:rsidR="00051E8B" w:rsidRPr="0085700A">
        <w:rPr>
          <w:rFonts w:eastAsia="Batang" w:cstheme="minorHAnsi"/>
          <w:sz w:val="24"/>
          <w:szCs w:val="24"/>
          <w:lang w:val="en-GB"/>
        </w:rPr>
        <w:t>ICT applications in industry, e</w:t>
      </w:r>
      <w:r w:rsidR="00051E8B" w:rsidRPr="0085700A">
        <w:rPr>
          <w:rFonts w:eastAsia="Batang" w:cstheme="minorHAnsi"/>
          <w:sz w:val="24"/>
          <w:szCs w:val="24"/>
          <w:lang w:val="en-GB"/>
        </w:rPr>
        <w:noBreakHyphen/>
        <w:t>government and e</w:t>
      </w:r>
      <w:r w:rsidR="00051E8B" w:rsidRPr="0085700A">
        <w:rPr>
          <w:rFonts w:eastAsia="Batang" w:cstheme="minorHAnsi"/>
          <w:sz w:val="24"/>
          <w:szCs w:val="24"/>
          <w:lang w:val="en-GB"/>
        </w:rPr>
        <w:noBreakHyphen/>
        <w:t xml:space="preserve">health and </w:t>
      </w:r>
      <w:ins w:id="596" w:author="The Russian Federation" w:date="2020-11-03T17:45:00Z">
        <w:r w:rsidRPr="0085700A">
          <w:rPr>
            <w:rFonts w:eastAsia="Batang" w:cstheme="minorHAnsi"/>
            <w:sz w:val="24"/>
            <w:szCs w:val="24"/>
            <w:lang w:val="en-GB"/>
          </w:rPr>
          <w:t>telecommunication/</w:t>
        </w:r>
      </w:ins>
      <w:r w:rsidR="00051E8B" w:rsidRPr="0085700A">
        <w:rPr>
          <w:rFonts w:eastAsia="Batang" w:cstheme="minorHAnsi"/>
          <w:sz w:val="24"/>
          <w:szCs w:val="24"/>
          <w:lang w:val="en-GB"/>
        </w:rPr>
        <w:t xml:space="preserve">ICT in education, that will contribute to public policy design and implementation as well as enabling cross-country comparisons; </w:t>
      </w:r>
    </w:p>
    <w:p w14:paraId="2D9765F3" w14:textId="77777777" w:rsidR="00051E8B" w:rsidRPr="0085700A" w:rsidRDefault="00051E8B"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 w:cstheme="minorHAnsi"/>
          <w:sz w:val="24"/>
          <w:szCs w:val="24"/>
          <w:lang w:val="en-GB" w:eastAsia="zh-CN"/>
        </w:rPr>
      </w:pPr>
      <w:del w:id="597" w:author="The Russian Federation" w:date="2020-11-03T17:47:00Z">
        <w:r w:rsidRPr="0085700A" w:rsidDel="00F821B9">
          <w:rPr>
            <w:rFonts w:eastAsia="Batang" w:cstheme="minorHAnsi"/>
            <w:sz w:val="24"/>
            <w:szCs w:val="24"/>
            <w:lang w:val="en-GB"/>
          </w:rPr>
          <w:delText>3</w:delText>
        </w:r>
      </w:del>
      <w:ins w:id="598" w:author="The Russian Federation" w:date="2020-11-03T17:47:00Z">
        <w:r w:rsidR="00F821B9" w:rsidRPr="0085700A">
          <w:rPr>
            <w:rFonts w:eastAsia="Batang" w:cstheme="minorHAnsi"/>
            <w:sz w:val="24"/>
            <w:szCs w:val="24"/>
            <w:lang w:val="en-GB"/>
          </w:rPr>
          <w:t>2</w:t>
        </w:r>
      </w:ins>
      <w:r w:rsidRPr="0085700A">
        <w:rPr>
          <w:rFonts w:eastAsia="Batang" w:cstheme="minorHAnsi"/>
          <w:sz w:val="24"/>
          <w:szCs w:val="24"/>
          <w:lang w:val="en-GB"/>
        </w:rPr>
        <w:tab/>
      </w:r>
      <w:r w:rsidRPr="0085700A">
        <w:rPr>
          <w:rFonts w:eastAsia="Batang" w:cstheme="minorHAnsi"/>
          <w:sz w:val="24"/>
          <w:szCs w:val="24"/>
          <w:lang w:val="en-GB" w:eastAsia="zh-CN"/>
        </w:rPr>
        <w:t xml:space="preserve">to participate actively in regional and global collaborative forums dealing with experiences and best practices in the implementation of e-government strategies and programmes; </w:t>
      </w:r>
    </w:p>
    <w:p w14:paraId="242ED7BF" w14:textId="77777777" w:rsidR="00051E8B" w:rsidRPr="0085700A" w:rsidRDefault="00F821B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599" w:author="The Russian Federation" w:date="2020-11-03T17:46:00Z"/>
          <w:rFonts w:eastAsia="Batang" w:cstheme="minorHAnsi"/>
          <w:sz w:val="24"/>
          <w:szCs w:val="24"/>
          <w:lang w:val="en-GB" w:eastAsia="zh-CN"/>
        </w:rPr>
      </w:pPr>
      <w:ins w:id="600" w:author="The Russian Federation" w:date="2020-11-03T17:47:00Z">
        <w:r w:rsidRPr="0085700A">
          <w:rPr>
            <w:rFonts w:eastAsia="Batang" w:cstheme="minorHAnsi"/>
            <w:sz w:val="24"/>
            <w:szCs w:val="24"/>
            <w:lang w:val="en-GB" w:eastAsia="zh-CN"/>
          </w:rPr>
          <w:t>3</w:t>
        </w:r>
      </w:ins>
      <w:del w:id="601" w:author="The Russian Federation" w:date="2020-11-03T17:47:00Z">
        <w:r w:rsidR="00051E8B" w:rsidRPr="0085700A" w:rsidDel="00F821B9">
          <w:rPr>
            <w:rFonts w:eastAsia="Batang" w:cstheme="minorHAnsi"/>
            <w:sz w:val="24"/>
            <w:szCs w:val="24"/>
            <w:lang w:val="en-GB" w:eastAsia="zh-CN"/>
          </w:rPr>
          <w:delText>4</w:delText>
        </w:r>
      </w:del>
      <w:r w:rsidR="00051E8B" w:rsidRPr="0085700A">
        <w:rPr>
          <w:rFonts w:eastAsia="Batang" w:cstheme="minorHAnsi"/>
          <w:sz w:val="24"/>
          <w:szCs w:val="24"/>
          <w:lang w:val="en-GB" w:eastAsia="zh-CN"/>
        </w:rPr>
        <w:tab/>
        <w:t xml:space="preserve">to participate in the study of the role of </w:t>
      </w:r>
      <w:ins w:id="602" w:author="The Russian Federation" w:date="2020-11-03T17:45:00Z">
        <w:r w:rsidRPr="0085700A">
          <w:rPr>
            <w:rFonts w:eastAsia="Batang" w:cstheme="minorHAnsi"/>
            <w:sz w:val="24"/>
            <w:szCs w:val="24"/>
            <w:lang w:val="en-GB"/>
          </w:rPr>
          <w:t>telecommunication/</w:t>
        </w:r>
      </w:ins>
      <w:r w:rsidR="00051E8B" w:rsidRPr="0085700A">
        <w:rPr>
          <w:rFonts w:eastAsia="Batang" w:cstheme="minorHAnsi"/>
          <w:sz w:val="24"/>
          <w:szCs w:val="24"/>
          <w:lang w:val="en-GB" w:eastAsia="zh-CN"/>
        </w:rPr>
        <w:t xml:space="preserve">ICTs in education systems by contributing their own experiences regarding the implementation of </w:t>
      </w:r>
      <w:ins w:id="603" w:author="The Russian Federation" w:date="2020-11-03T17:45:00Z">
        <w:r w:rsidRPr="0085700A">
          <w:rPr>
            <w:rFonts w:eastAsia="Batang" w:cstheme="minorHAnsi"/>
            <w:sz w:val="24"/>
            <w:szCs w:val="24"/>
            <w:lang w:val="en-GB"/>
          </w:rPr>
          <w:t>telecommunication/</w:t>
        </w:r>
      </w:ins>
      <w:r w:rsidR="00051E8B" w:rsidRPr="0085700A">
        <w:rPr>
          <w:rFonts w:eastAsia="Batang" w:cstheme="minorHAnsi"/>
          <w:sz w:val="24"/>
          <w:szCs w:val="24"/>
          <w:lang w:val="en-GB" w:eastAsia="zh-CN"/>
        </w:rPr>
        <w:t>ICTs for achieving universal education worldwide.</w:t>
      </w:r>
    </w:p>
    <w:p w14:paraId="34178444" w14:textId="77777777" w:rsidR="00F821B9" w:rsidRPr="0085700A" w:rsidRDefault="00F821B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ins w:id="604" w:author="The Russian Federation" w:date="2020-11-03T17:47:00Z"/>
          <w:rFonts w:eastAsia="Batang" w:cstheme="minorHAnsi"/>
          <w:sz w:val="24"/>
          <w:szCs w:val="24"/>
          <w:lang w:val="en-GB"/>
        </w:rPr>
      </w:pPr>
      <w:commentRangeStart w:id="605"/>
      <w:ins w:id="606" w:author="The Russian Federation" w:date="2020-11-03T17:46:00Z">
        <w:r w:rsidRPr="0085700A">
          <w:rPr>
            <w:rFonts w:eastAsia="Batang" w:cstheme="minorHAnsi"/>
            <w:sz w:val="24"/>
            <w:szCs w:val="24"/>
            <w:lang w:val="en-GB"/>
          </w:rPr>
          <w:t>4</w:t>
        </w:r>
      </w:ins>
      <w:moveToRangeStart w:id="607" w:author="The Russian Federation" w:date="2020-11-03T17:46:00Z" w:name="move55318016"/>
      <w:moveTo w:id="608" w:author="The Russian Federation" w:date="2020-11-03T17:46:00Z">
        <w:del w:id="609" w:author="The Russian Federation" w:date="2020-11-03T17:46:00Z">
          <w:r w:rsidRPr="0085700A" w:rsidDel="00F821B9">
            <w:rPr>
              <w:rFonts w:eastAsia="Batang" w:cstheme="minorHAnsi"/>
              <w:sz w:val="24"/>
              <w:szCs w:val="24"/>
              <w:lang w:val="en-GB"/>
            </w:rPr>
            <w:delText>9</w:delText>
          </w:r>
        </w:del>
        <w:r w:rsidRPr="0085700A">
          <w:rPr>
            <w:rFonts w:eastAsia="Batang" w:cstheme="minorHAnsi"/>
            <w:sz w:val="24"/>
            <w:szCs w:val="24"/>
            <w:lang w:val="en-GB"/>
          </w:rPr>
          <w:tab/>
        </w:r>
        <w:del w:id="610" w:author="The Russian Federation" w:date="2020-11-03T17:46:00Z">
          <w:r w:rsidRPr="0085700A" w:rsidDel="00F821B9">
            <w:rPr>
              <w:rFonts w:eastAsia="Batang" w:cstheme="minorHAnsi"/>
              <w:sz w:val="24"/>
              <w:szCs w:val="24"/>
              <w:lang w:val="en-GB"/>
            </w:rPr>
            <w:delText xml:space="preserve">to encourage members </w:delText>
          </w:r>
        </w:del>
        <w:r w:rsidRPr="0085700A">
          <w:rPr>
            <w:rFonts w:eastAsia="Batang" w:cstheme="minorHAnsi"/>
            <w:sz w:val="24"/>
            <w:szCs w:val="24"/>
            <w:lang w:val="en-GB"/>
          </w:rPr>
          <w:t>to provide ITU with ICT rural experiences, which can then be put on the ITU</w:t>
        </w:r>
        <w:r w:rsidRPr="0085700A">
          <w:rPr>
            <w:rFonts w:eastAsia="Batang" w:cstheme="minorHAnsi"/>
            <w:sz w:val="24"/>
            <w:szCs w:val="24"/>
            <w:lang w:val="en-GB"/>
          </w:rPr>
          <w:noBreakHyphen/>
          <w:t>D website</w:t>
        </w:r>
      </w:moveTo>
      <w:commentRangeEnd w:id="605"/>
      <w:r w:rsidR="00F06F86" w:rsidRPr="0085700A">
        <w:rPr>
          <w:rStyle w:val="af"/>
          <w:rFonts w:cstheme="minorHAnsi"/>
          <w:sz w:val="24"/>
          <w:szCs w:val="24"/>
        </w:rPr>
        <w:commentReference w:id="605"/>
      </w:r>
      <w:moveTo w:id="611" w:author="The Russian Federation" w:date="2020-11-03T17:46:00Z">
        <w:r w:rsidRPr="0085700A">
          <w:rPr>
            <w:rFonts w:eastAsia="Batang" w:cstheme="minorHAnsi"/>
            <w:sz w:val="24"/>
            <w:szCs w:val="24"/>
            <w:lang w:val="en-GB"/>
          </w:rPr>
          <w:t>;</w:t>
        </w:r>
      </w:moveTo>
    </w:p>
    <w:p w14:paraId="053A024B" w14:textId="77777777" w:rsidR="00F821B9" w:rsidRPr="0085700A" w:rsidRDefault="00F821B9" w:rsidP="0085700A">
      <w:pPr>
        <w:tabs>
          <w:tab w:val="left" w:pos="794"/>
          <w:tab w:val="left" w:pos="1191"/>
          <w:tab w:val="left" w:pos="1588"/>
          <w:tab w:val="left" w:pos="1985"/>
        </w:tabs>
        <w:overflowPunct w:val="0"/>
        <w:autoSpaceDE w:val="0"/>
        <w:autoSpaceDN w:val="0"/>
        <w:adjustRightInd w:val="0"/>
        <w:spacing w:before="120" w:after="120" w:line="240" w:lineRule="auto"/>
        <w:textAlignment w:val="baseline"/>
        <w:rPr>
          <w:moveTo w:id="612" w:author="The Russian Federation" w:date="2020-11-03T17:46:00Z"/>
          <w:rFonts w:eastAsia="Batang" w:cstheme="minorHAnsi"/>
          <w:sz w:val="24"/>
          <w:szCs w:val="24"/>
          <w:lang w:val="en-GB"/>
        </w:rPr>
      </w:pPr>
      <w:ins w:id="613" w:author="The Russian Federation" w:date="2020-11-03T17:47:00Z">
        <w:r w:rsidRPr="0085700A">
          <w:rPr>
            <w:rFonts w:eastAsia="Batang" w:cstheme="minorHAnsi"/>
            <w:sz w:val="24"/>
            <w:szCs w:val="24"/>
            <w:lang w:val="en-GB"/>
          </w:rPr>
          <w:t>5</w:t>
        </w:r>
        <w:r w:rsidRPr="0085700A">
          <w:rPr>
            <w:rFonts w:eastAsia="Batang" w:cstheme="minorHAnsi"/>
            <w:sz w:val="24"/>
            <w:szCs w:val="24"/>
            <w:lang w:val="en-GB"/>
          </w:rPr>
          <w:tab/>
          <w:t>to consider expanding the implementation of projects and programs to promote international development of the telecommunication / ICT sector, including with the participation of ITU, in order to bridge the digital divide and provide information on such projects and programs for BDT.</w:t>
        </w:r>
      </w:ins>
    </w:p>
    <w:moveToRangeEnd w:id="607"/>
    <w:p w14:paraId="1D76A5B4" w14:textId="6474F578" w:rsidR="00F821B9" w:rsidRPr="0085700A" w:rsidRDefault="0085700A" w:rsidP="0085700A">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Calibri" w:eastAsia="Batang" w:hAnsi="Calibri" w:cs="Times New Roman"/>
          <w:sz w:val="24"/>
          <w:szCs w:val="24"/>
          <w:lang w:val="en-GB" w:eastAsia="zh-CN"/>
        </w:rPr>
      </w:pPr>
      <w:r w:rsidRPr="0085700A">
        <w:rPr>
          <w:rFonts w:ascii="Calibri" w:eastAsia="Batang" w:hAnsi="Calibri" w:cs="Times New Roman"/>
          <w:sz w:val="24"/>
          <w:szCs w:val="24"/>
          <w:lang w:val="en-GB" w:eastAsia="zh-CN"/>
        </w:rPr>
        <w:t>________________</w:t>
      </w:r>
    </w:p>
    <w:sectPr w:rsidR="00F821B9" w:rsidRPr="0085700A" w:rsidSect="002F5E95">
      <w:headerReference w:type="even" r:id="rId11"/>
      <w:headerReference w:type="default" r:id="rId12"/>
      <w:footerReference w:type="even" r:id="rId13"/>
      <w:footerReference w:type="default" r:id="rId14"/>
      <w:headerReference w:type="first" r:id="rId15"/>
      <w:footerReference w:type="first" r:id="rId16"/>
      <w:pgSz w:w="11906" w:h="16838" w:code="9"/>
      <w:pgMar w:top="1134" w:right="850"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Plossky Arseny" w:date="2020-11-09T22:21:00Z" w:initials="PA">
    <w:p w14:paraId="7C4423D3" w14:textId="0A90ECAF" w:rsidR="00816ED3" w:rsidRPr="00816ED3" w:rsidRDefault="00816ED3">
      <w:pPr>
        <w:pStyle w:val="af0"/>
      </w:pPr>
      <w:r>
        <w:rPr>
          <w:rStyle w:val="af"/>
        </w:rPr>
        <w:annotationRef/>
      </w:r>
      <w:r>
        <w:t xml:space="preserve">Moved from </w:t>
      </w:r>
      <w:r w:rsidRPr="00816ED3">
        <w:rPr>
          <w:i/>
          <w:iCs/>
        </w:rPr>
        <w:t>considering further</w:t>
      </w:r>
      <w:r>
        <w:rPr>
          <w:i/>
          <w:iCs/>
        </w:rPr>
        <w:t xml:space="preserve"> </w:t>
      </w:r>
      <w:r>
        <w:t>with some addition</w:t>
      </w:r>
    </w:p>
  </w:comment>
  <w:comment w:id="31" w:author="Plossky Arseny" w:date="2020-11-09T22:23:00Z" w:initials="PA">
    <w:p w14:paraId="466CA298" w14:textId="7927C84B" w:rsidR="00816ED3" w:rsidRDefault="00816ED3">
      <w:pPr>
        <w:pStyle w:val="af0"/>
      </w:pPr>
      <w:r>
        <w:rPr>
          <w:rStyle w:val="af"/>
        </w:rPr>
        <w:annotationRef/>
      </w:r>
      <w:r>
        <w:rPr>
          <w:rStyle w:val="af"/>
        </w:rPr>
        <w:annotationRef/>
      </w:r>
      <w:r>
        <w:t xml:space="preserve">Moved from </w:t>
      </w:r>
      <w:r w:rsidRPr="00816ED3">
        <w:rPr>
          <w:i/>
          <w:iCs/>
        </w:rPr>
        <w:t>considering further</w:t>
      </w:r>
      <w:r>
        <w:rPr>
          <w:i/>
          <w:iCs/>
        </w:rPr>
        <w:t xml:space="preserve"> </w:t>
      </w:r>
      <w:r>
        <w:t>with some addition</w:t>
      </w:r>
    </w:p>
  </w:comment>
  <w:comment w:id="41" w:author="Plossky Arseny" w:date="2020-11-09T22:24:00Z" w:initials="PA">
    <w:p w14:paraId="3BDF5CBB" w14:textId="0238DEC9" w:rsidR="00816ED3" w:rsidRDefault="00816ED3">
      <w:pPr>
        <w:pStyle w:val="af0"/>
      </w:pPr>
      <w:r>
        <w:rPr>
          <w:rStyle w:val="af"/>
        </w:rPr>
        <w:annotationRef/>
      </w:r>
      <w:r>
        <w:rPr>
          <w:rStyle w:val="af"/>
        </w:rPr>
        <w:annotationRef/>
      </w:r>
      <w:r>
        <w:rPr>
          <w:rStyle w:val="af"/>
        </w:rPr>
        <w:annotationRef/>
      </w:r>
      <w:r>
        <w:t xml:space="preserve">Moved from </w:t>
      </w:r>
      <w:r w:rsidRPr="00816ED3">
        <w:rPr>
          <w:i/>
          <w:iCs/>
        </w:rPr>
        <w:t>recognizing further</w:t>
      </w:r>
      <w:r>
        <w:t xml:space="preserve"> with some addition</w:t>
      </w:r>
    </w:p>
  </w:comment>
  <w:comment w:id="54" w:author="Plossky Arseny" w:date="2020-11-09T22:25:00Z" w:initials="PA">
    <w:p w14:paraId="107581ED" w14:textId="075733FD" w:rsidR="00816ED3" w:rsidRDefault="00816ED3">
      <w:pPr>
        <w:pStyle w:val="af0"/>
      </w:pPr>
      <w:r>
        <w:rPr>
          <w:rStyle w:val="af"/>
        </w:rPr>
        <w:annotationRef/>
      </w:r>
      <w:r>
        <w:t xml:space="preserve">Moved from </w:t>
      </w:r>
      <w:r w:rsidRPr="00816ED3">
        <w:rPr>
          <w:i/>
          <w:iCs/>
        </w:rPr>
        <w:t>bearing in mind</w:t>
      </w:r>
    </w:p>
  </w:comment>
  <w:comment w:id="138" w:author="Plossky Arseny" w:date="2020-11-09T22:27:00Z" w:initials="PA">
    <w:p w14:paraId="52BFAC2F" w14:textId="0A094F26" w:rsidR="00816ED3" w:rsidRDefault="00816ED3">
      <w:pPr>
        <w:pStyle w:val="af0"/>
      </w:pPr>
      <w:r>
        <w:rPr>
          <w:rStyle w:val="af"/>
        </w:rPr>
        <w:annotationRef/>
      </w:r>
      <w:r>
        <w:t>Moved from</w:t>
      </w:r>
      <w:r w:rsidRPr="00816ED3">
        <w:rPr>
          <w:i/>
          <w:iCs/>
        </w:rPr>
        <w:t xml:space="preserve"> recalling</w:t>
      </w:r>
    </w:p>
  </w:comment>
  <w:comment w:id="175" w:author="Plossky Arseny" w:date="2020-11-09T22:29:00Z" w:initials="PA">
    <w:p w14:paraId="559B4F2B" w14:textId="23ACC8C1" w:rsidR="00816ED3" w:rsidRDefault="00816ED3">
      <w:pPr>
        <w:pStyle w:val="af0"/>
      </w:pPr>
      <w:r>
        <w:rPr>
          <w:rStyle w:val="af"/>
        </w:rPr>
        <w:annotationRef/>
      </w:r>
      <w:r>
        <w:t xml:space="preserve">Moved from </w:t>
      </w:r>
      <w:r w:rsidRPr="00816ED3">
        <w:rPr>
          <w:i/>
          <w:iCs/>
        </w:rPr>
        <w:t>recognizing further</w:t>
      </w:r>
      <w:r>
        <w:t xml:space="preserve"> with slight modification</w:t>
      </w:r>
    </w:p>
  </w:comment>
  <w:comment w:id="197" w:author="Plossky Arseny" w:date="2020-11-09T22:30:00Z" w:initials="PA">
    <w:p w14:paraId="665D1988" w14:textId="0A3ED47A" w:rsidR="00816ED3" w:rsidRDefault="00816ED3">
      <w:pPr>
        <w:pStyle w:val="af0"/>
      </w:pPr>
      <w:r>
        <w:rPr>
          <w:rStyle w:val="af"/>
        </w:rPr>
        <w:annotationRef/>
      </w:r>
      <w:r>
        <w:t xml:space="preserve">Moved from </w:t>
      </w:r>
      <w:r>
        <w:rPr>
          <w:i/>
          <w:iCs/>
        </w:rPr>
        <w:t>noting</w:t>
      </w:r>
    </w:p>
  </w:comment>
  <w:comment w:id="229" w:author="Plossky Arseny" w:date="2020-11-09T22:31:00Z" w:initials="PA">
    <w:p w14:paraId="42EFF31C" w14:textId="6CC75F46" w:rsidR="00F06F86" w:rsidRPr="00F06F86" w:rsidRDefault="00F06F86">
      <w:pPr>
        <w:pStyle w:val="af0"/>
        <w:rPr>
          <w:i/>
          <w:iCs/>
        </w:rPr>
      </w:pPr>
      <w:r>
        <w:rPr>
          <w:rStyle w:val="af"/>
        </w:rPr>
        <w:annotationRef/>
      </w:r>
      <w:r>
        <w:t xml:space="preserve">Moved from </w:t>
      </w:r>
      <w:r w:rsidRPr="00F06F86">
        <w:rPr>
          <w:i/>
          <w:iCs/>
        </w:rPr>
        <w:t>considering</w:t>
      </w:r>
    </w:p>
  </w:comment>
  <w:comment w:id="236" w:author="Plossky Arseny" w:date="2020-11-09T22:32:00Z" w:initials="PA">
    <w:p w14:paraId="0F2F7C2D" w14:textId="50FE7BD2" w:rsidR="00F06F86" w:rsidRPr="00F06F86" w:rsidRDefault="00F06F86">
      <w:pPr>
        <w:pStyle w:val="af0"/>
        <w:rPr>
          <w:i/>
          <w:iCs/>
        </w:rPr>
      </w:pPr>
      <w:r>
        <w:rPr>
          <w:rStyle w:val="af"/>
        </w:rPr>
        <w:annotationRef/>
      </w:r>
      <w:r>
        <w:rPr>
          <w:rStyle w:val="af"/>
        </w:rPr>
        <w:annotationRef/>
      </w:r>
      <w:r>
        <w:t xml:space="preserve">Moved from </w:t>
      </w:r>
      <w:r>
        <w:rPr>
          <w:i/>
          <w:iCs/>
        </w:rPr>
        <w:t>recogniz</w:t>
      </w:r>
      <w:r w:rsidRPr="00F06F86">
        <w:rPr>
          <w:i/>
          <w:iCs/>
        </w:rPr>
        <w:t>ing</w:t>
      </w:r>
    </w:p>
  </w:comment>
  <w:comment w:id="260" w:author="Plossky Arseny" w:date="2020-11-09T22:33:00Z" w:initials="PA">
    <w:p w14:paraId="0263DFE7" w14:textId="67DB5726" w:rsidR="00F06F86" w:rsidRPr="00F06F86" w:rsidRDefault="00F06F86">
      <w:pPr>
        <w:pStyle w:val="af0"/>
        <w:rPr>
          <w:i/>
          <w:iCs/>
        </w:rPr>
      </w:pPr>
      <w:r>
        <w:rPr>
          <w:rStyle w:val="af"/>
        </w:rPr>
        <w:annotationRef/>
      </w:r>
      <w:r>
        <w:t xml:space="preserve">Moved from </w:t>
      </w:r>
      <w:r w:rsidRPr="00F06F86">
        <w:rPr>
          <w:i/>
          <w:iCs/>
        </w:rPr>
        <w:t>recognizing further</w:t>
      </w:r>
    </w:p>
  </w:comment>
  <w:comment w:id="271" w:author="Plossky Arseny" w:date="2020-11-09T22:34:00Z" w:initials="PA">
    <w:p w14:paraId="256E3EA5" w14:textId="66439584" w:rsidR="00F06F86" w:rsidRPr="00F06F86" w:rsidRDefault="00F06F86">
      <w:pPr>
        <w:pStyle w:val="af0"/>
        <w:rPr>
          <w:i/>
          <w:iCs/>
        </w:rPr>
      </w:pPr>
      <w:r>
        <w:rPr>
          <w:rStyle w:val="af"/>
        </w:rPr>
        <w:annotationRef/>
      </w:r>
      <w:r>
        <w:rPr>
          <w:rStyle w:val="af"/>
        </w:rPr>
        <w:annotationRef/>
      </w:r>
      <w:r>
        <w:t xml:space="preserve">Moved from </w:t>
      </w:r>
      <w:r w:rsidRPr="00F06F86">
        <w:rPr>
          <w:i/>
          <w:iCs/>
        </w:rPr>
        <w:t>recognizing</w:t>
      </w:r>
    </w:p>
  </w:comment>
  <w:comment w:id="275" w:author="Plossky Arseny" w:date="2020-11-09T22:34:00Z" w:initials="PA">
    <w:p w14:paraId="2058CEDF" w14:textId="2BEC287F" w:rsidR="00F06F86" w:rsidRPr="00F06F86" w:rsidRDefault="00F06F86">
      <w:pPr>
        <w:pStyle w:val="af0"/>
        <w:rPr>
          <w:i/>
          <w:iCs/>
        </w:rPr>
      </w:pPr>
      <w:r>
        <w:rPr>
          <w:rStyle w:val="af"/>
        </w:rPr>
        <w:annotationRef/>
      </w:r>
      <w:r>
        <w:rPr>
          <w:rStyle w:val="af"/>
        </w:rPr>
        <w:annotationRef/>
      </w:r>
      <w:r>
        <w:t xml:space="preserve">Moved from </w:t>
      </w:r>
      <w:r w:rsidRPr="00F06F86">
        <w:rPr>
          <w:i/>
          <w:iCs/>
        </w:rPr>
        <w:t>recognizing further</w:t>
      </w:r>
    </w:p>
  </w:comment>
  <w:comment w:id="283" w:author="Plossky Arseny" w:date="2020-11-09T22:37:00Z" w:initials="PA">
    <w:p w14:paraId="5918F2D0" w14:textId="68567C9D" w:rsidR="00F06F86" w:rsidRDefault="00F06F86">
      <w:pPr>
        <w:pStyle w:val="af0"/>
      </w:pPr>
      <w:r>
        <w:rPr>
          <w:rStyle w:val="af"/>
        </w:rPr>
        <w:annotationRef/>
      </w:r>
      <w:r>
        <w:t xml:space="preserve">Merging f) and k) from </w:t>
      </w:r>
      <w:r w:rsidRPr="00F06F86">
        <w:rPr>
          <w:i/>
          <w:iCs/>
        </w:rPr>
        <w:t>considering</w:t>
      </w:r>
    </w:p>
  </w:comment>
  <w:comment w:id="605" w:author="Plossky Arseny" w:date="2020-11-09T22:40:00Z" w:initials="PA">
    <w:p w14:paraId="1071A99B" w14:textId="00268477" w:rsidR="00F06F86" w:rsidRPr="00515F3C" w:rsidRDefault="00F06F86">
      <w:pPr>
        <w:pStyle w:val="af0"/>
      </w:pPr>
      <w:r>
        <w:rPr>
          <w:rStyle w:val="af"/>
        </w:rPr>
        <w:annotationRef/>
      </w:r>
      <w:r w:rsidR="00515F3C">
        <w:t xml:space="preserve">Moved from </w:t>
      </w:r>
      <w:r w:rsidR="00515F3C" w:rsidRPr="00515F3C">
        <w:rPr>
          <w:i/>
          <w:iCs/>
        </w:rPr>
        <w:t>resolves to request the Director of the Telecommunication Development Bureau</w:t>
      </w:r>
      <w:r w:rsidR="00515F3C">
        <w:rPr>
          <w:i/>
          <w:iCs/>
        </w:rPr>
        <w:t xml:space="preserve"> </w:t>
      </w:r>
      <w:r w:rsidR="00515F3C">
        <w:t>with some modifications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210ABB" w15:done="0"/>
  <w15:commentEx w15:paraId="7C4423D3" w15:done="0"/>
  <w15:commentEx w15:paraId="466CA298" w15:done="0"/>
  <w15:commentEx w15:paraId="3BDF5CBB" w15:done="0"/>
  <w15:commentEx w15:paraId="107581ED" w15:done="0"/>
  <w15:commentEx w15:paraId="52BFAC2F" w15:done="0"/>
  <w15:commentEx w15:paraId="559B4F2B" w15:done="0"/>
  <w15:commentEx w15:paraId="665D1988" w15:done="0"/>
  <w15:commentEx w15:paraId="42EFF31C" w15:done="0"/>
  <w15:commentEx w15:paraId="0F2F7C2D" w15:done="0"/>
  <w15:commentEx w15:paraId="0263DFE7" w15:done="0"/>
  <w15:commentEx w15:paraId="256E3EA5" w15:done="0"/>
  <w15:commentEx w15:paraId="2058CEDF" w15:done="0"/>
  <w15:commentEx w15:paraId="5918F2D0" w15:done="0"/>
  <w15:commentEx w15:paraId="1071A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C76" w16cex:dateUtc="2021-04-08T07:33:00Z"/>
  <w16cex:commentExtensible w16cex:durableId="23543F87" w16cex:dateUtc="2020-11-09T19:21:00Z"/>
  <w16cex:commentExtensible w16cex:durableId="23543FF0" w16cex:dateUtc="2020-11-09T19:23:00Z"/>
  <w16cex:commentExtensible w16cex:durableId="23544033" w16cex:dateUtc="2020-11-09T19:24:00Z"/>
  <w16cex:commentExtensible w16cex:durableId="2354405D" w16cex:dateUtc="2020-11-09T19:25:00Z"/>
  <w16cex:commentExtensible w16cex:durableId="235440CC" w16cex:dateUtc="2020-11-09T19:27:00Z"/>
  <w16cex:commentExtensible w16cex:durableId="2354415C" w16cex:dateUtc="2020-11-09T19:29:00Z"/>
  <w16cex:commentExtensible w16cex:durableId="23544188" w16cex:dateUtc="2020-11-09T19:30:00Z"/>
  <w16cex:commentExtensible w16cex:durableId="235441DE" w16cex:dateUtc="2020-11-09T19:31:00Z"/>
  <w16cex:commentExtensible w16cex:durableId="235441FF" w16cex:dateUtc="2020-11-09T19:32:00Z"/>
  <w16cex:commentExtensible w16cex:durableId="2354423C" w16cex:dateUtc="2020-11-09T19:33:00Z"/>
  <w16cex:commentExtensible w16cex:durableId="23544270" w16cex:dateUtc="2020-11-09T19:34:00Z"/>
  <w16cex:commentExtensible w16cex:durableId="23544261" w16cex:dateUtc="2020-11-09T19:34:00Z"/>
  <w16cex:commentExtensible w16cex:durableId="2354432A" w16cex:dateUtc="2020-11-09T19:37:00Z"/>
  <w16cex:commentExtensible w16cex:durableId="235443EB" w16cex:dateUtc="2020-11-09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10ABB" w16cid:durableId="24194C76"/>
  <w16cid:commentId w16cid:paraId="7C4423D3" w16cid:durableId="23543F87"/>
  <w16cid:commentId w16cid:paraId="466CA298" w16cid:durableId="23543FF0"/>
  <w16cid:commentId w16cid:paraId="3BDF5CBB" w16cid:durableId="23544033"/>
  <w16cid:commentId w16cid:paraId="107581ED" w16cid:durableId="2354405D"/>
  <w16cid:commentId w16cid:paraId="52BFAC2F" w16cid:durableId="235440CC"/>
  <w16cid:commentId w16cid:paraId="559B4F2B" w16cid:durableId="2354415C"/>
  <w16cid:commentId w16cid:paraId="665D1988" w16cid:durableId="23544188"/>
  <w16cid:commentId w16cid:paraId="42EFF31C" w16cid:durableId="235441DE"/>
  <w16cid:commentId w16cid:paraId="0F2F7C2D" w16cid:durableId="235441FF"/>
  <w16cid:commentId w16cid:paraId="0263DFE7" w16cid:durableId="2354423C"/>
  <w16cid:commentId w16cid:paraId="256E3EA5" w16cid:durableId="23544270"/>
  <w16cid:commentId w16cid:paraId="2058CEDF" w16cid:durableId="23544261"/>
  <w16cid:commentId w16cid:paraId="5918F2D0" w16cid:durableId="2354432A"/>
  <w16cid:commentId w16cid:paraId="1071A99B" w16cid:durableId="235443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9A8C" w14:textId="77777777" w:rsidR="009C58A5" w:rsidRDefault="009C58A5" w:rsidP="00051E8B">
      <w:pPr>
        <w:spacing w:after="0" w:line="240" w:lineRule="auto"/>
      </w:pPr>
      <w:r>
        <w:separator/>
      </w:r>
    </w:p>
  </w:endnote>
  <w:endnote w:type="continuationSeparator" w:id="0">
    <w:p w14:paraId="4B4B27F7" w14:textId="77777777" w:rsidR="009C58A5" w:rsidRDefault="009C58A5" w:rsidP="0005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9DB0" w14:textId="77777777" w:rsidR="00023FB4" w:rsidRDefault="00023F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E98D" w14:textId="77777777" w:rsidR="00023FB4" w:rsidRDefault="00023F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1526"/>
      <w:gridCol w:w="2410"/>
      <w:gridCol w:w="5987"/>
    </w:tblGrid>
    <w:tr w:rsidR="00392D4A" w:rsidRPr="003D07CA" w14:paraId="773A2993" w14:textId="77777777" w:rsidTr="00392D4A">
      <w:tc>
        <w:tcPr>
          <w:tcW w:w="1526" w:type="dxa"/>
          <w:tcBorders>
            <w:top w:val="single" w:sz="4" w:space="0" w:color="000000"/>
          </w:tcBorders>
          <w:shd w:val="clear" w:color="auto" w:fill="auto"/>
        </w:tcPr>
        <w:p w14:paraId="6E4F0F55" w14:textId="77777777" w:rsidR="00392D4A" w:rsidRPr="003D07CA" w:rsidRDefault="00392D4A" w:rsidP="00023FB4">
          <w:pPr>
            <w:pStyle w:val="ac"/>
            <w:spacing w:before="40"/>
            <w:rPr>
              <w:sz w:val="18"/>
              <w:szCs w:val="18"/>
              <w:lang w:val="en-GB"/>
            </w:rPr>
          </w:pPr>
          <w:r w:rsidRPr="003D07CA">
            <w:rPr>
              <w:sz w:val="18"/>
              <w:szCs w:val="18"/>
            </w:rPr>
            <w:t>Contact:</w:t>
          </w:r>
        </w:p>
      </w:tc>
      <w:tc>
        <w:tcPr>
          <w:tcW w:w="2410" w:type="dxa"/>
          <w:tcBorders>
            <w:top w:val="single" w:sz="4" w:space="0" w:color="000000"/>
          </w:tcBorders>
          <w:shd w:val="clear" w:color="auto" w:fill="auto"/>
        </w:tcPr>
        <w:p w14:paraId="6A0C3087" w14:textId="77777777" w:rsidR="00392D4A" w:rsidRPr="003D07CA" w:rsidRDefault="00392D4A" w:rsidP="00023FB4">
          <w:pPr>
            <w:pStyle w:val="ac"/>
            <w:spacing w:before="40"/>
            <w:rPr>
              <w:sz w:val="18"/>
              <w:szCs w:val="18"/>
            </w:rPr>
          </w:pPr>
          <w:r w:rsidRPr="003D07CA">
            <w:rPr>
              <w:sz w:val="18"/>
              <w:szCs w:val="18"/>
            </w:rPr>
            <w:t>Name/Organization/Entity:</w:t>
          </w:r>
        </w:p>
      </w:tc>
      <w:tc>
        <w:tcPr>
          <w:tcW w:w="5987" w:type="dxa"/>
          <w:tcBorders>
            <w:top w:val="single" w:sz="4" w:space="0" w:color="000000"/>
          </w:tcBorders>
        </w:tcPr>
        <w:p w14:paraId="03BF889D" w14:textId="11043067" w:rsidR="00392D4A" w:rsidRPr="003D07CA" w:rsidRDefault="00392D4A" w:rsidP="00023FB4">
          <w:pPr>
            <w:pStyle w:val="ac"/>
            <w:spacing w:before="40"/>
            <w:rPr>
              <w:sz w:val="18"/>
              <w:szCs w:val="18"/>
            </w:rPr>
          </w:pPr>
          <w:r>
            <w:rPr>
              <w:sz w:val="18"/>
              <w:szCs w:val="18"/>
            </w:rPr>
            <w:t xml:space="preserve">Mr </w:t>
          </w:r>
          <w:proofErr w:type="spellStart"/>
          <w:r w:rsidRPr="003D07CA">
            <w:rPr>
              <w:sz w:val="18"/>
              <w:szCs w:val="18"/>
            </w:rPr>
            <w:t>Zorikto</w:t>
          </w:r>
          <w:proofErr w:type="spellEnd"/>
          <w:r w:rsidRPr="003D07CA">
            <w:rPr>
              <w:sz w:val="18"/>
              <w:szCs w:val="18"/>
            </w:rPr>
            <w:t xml:space="preserve"> Gomboin, Radio Research &amp; Development Institute (NIIR), Russian Federation</w:t>
          </w:r>
        </w:p>
      </w:tc>
    </w:tr>
    <w:tr w:rsidR="00392D4A" w:rsidRPr="003D07CA" w14:paraId="3E26F805" w14:textId="77777777" w:rsidTr="00392D4A">
      <w:tc>
        <w:tcPr>
          <w:tcW w:w="1526" w:type="dxa"/>
          <w:shd w:val="clear" w:color="auto" w:fill="auto"/>
        </w:tcPr>
        <w:p w14:paraId="0D59DF1F" w14:textId="77777777" w:rsidR="00392D4A" w:rsidRPr="003D07CA" w:rsidRDefault="00392D4A" w:rsidP="00023FB4">
          <w:pPr>
            <w:pStyle w:val="ac"/>
            <w:spacing w:before="40"/>
            <w:rPr>
              <w:sz w:val="18"/>
              <w:szCs w:val="18"/>
            </w:rPr>
          </w:pPr>
        </w:p>
      </w:tc>
      <w:tc>
        <w:tcPr>
          <w:tcW w:w="2410" w:type="dxa"/>
          <w:shd w:val="clear" w:color="auto" w:fill="auto"/>
        </w:tcPr>
        <w:p w14:paraId="4BD15F55" w14:textId="77777777" w:rsidR="00392D4A" w:rsidRPr="003D07CA" w:rsidRDefault="00392D4A" w:rsidP="00023FB4">
          <w:pPr>
            <w:pStyle w:val="ac"/>
            <w:spacing w:before="40"/>
            <w:rPr>
              <w:sz w:val="18"/>
              <w:szCs w:val="18"/>
            </w:rPr>
          </w:pPr>
          <w:r w:rsidRPr="003D07CA">
            <w:rPr>
              <w:sz w:val="18"/>
              <w:szCs w:val="18"/>
            </w:rPr>
            <w:t>Phone number:</w:t>
          </w:r>
        </w:p>
      </w:tc>
      <w:tc>
        <w:tcPr>
          <w:tcW w:w="5987" w:type="dxa"/>
        </w:tcPr>
        <w:p w14:paraId="26118B66" w14:textId="68C1A001" w:rsidR="00392D4A" w:rsidRPr="003D07CA" w:rsidRDefault="00392D4A" w:rsidP="00023FB4">
          <w:pPr>
            <w:pStyle w:val="ac"/>
            <w:spacing w:before="40"/>
            <w:rPr>
              <w:sz w:val="18"/>
              <w:szCs w:val="18"/>
              <w:lang w:val="en-GB"/>
            </w:rPr>
          </w:pPr>
          <w:r w:rsidRPr="003D07CA">
            <w:rPr>
              <w:sz w:val="18"/>
              <w:szCs w:val="18"/>
              <w:lang w:val="en-GB"/>
            </w:rPr>
            <w:t>+7 906 028 42 75</w:t>
          </w:r>
        </w:p>
      </w:tc>
    </w:tr>
    <w:tr w:rsidR="00392D4A" w:rsidRPr="003D07CA" w14:paraId="06E674FE" w14:textId="77777777" w:rsidTr="00392D4A">
      <w:tc>
        <w:tcPr>
          <w:tcW w:w="1526" w:type="dxa"/>
          <w:shd w:val="clear" w:color="auto" w:fill="auto"/>
        </w:tcPr>
        <w:p w14:paraId="7805B805" w14:textId="77777777" w:rsidR="00392D4A" w:rsidRPr="003D07CA" w:rsidRDefault="00392D4A" w:rsidP="00023FB4">
          <w:pPr>
            <w:pStyle w:val="ac"/>
            <w:spacing w:before="40"/>
            <w:rPr>
              <w:sz w:val="18"/>
              <w:szCs w:val="18"/>
            </w:rPr>
          </w:pPr>
        </w:p>
      </w:tc>
      <w:tc>
        <w:tcPr>
          <w:tcW w:w="2410" w:type="dxa"/>
          <w:shd w:val="clear" w:color="auto" w:fill="auto"/>
        </w:tcPr>
        <w:p w14:paraId="0E71A0B7" w14:textId="77777777" w:rsidR="00392D4A" w:rsidRPr="003D07CA" w:rsidRDefault="00392D4A" w:rsidP="00023FB4">
          <w:pPr>
            <w:pStyle w:val="ac"/>
            <w:spacing w:before="40"/>
            <w:rPr>
              <w:sz w:val="18"/>
              <w:szCs w:val="18"/>
            </w:rPr>
          </w:pPr>
          <w:r w:rsidRPr="003D07CA">
            <w:rPr>
              <w:sz w:val="18"/>
              <w:szCs w:val="18"/>
            </w:rPr>
            <w:t>E-mail:</w:t>
          </w:r>
        </w:p>
      </w:tc>
      <w:tc>
        <w:tcPr>
          <w:tcW w:w="5987" w:type="dxa"/>
        </w:tcPr>
        <w:p w14:paraId="2832C0EA" w14:textId="6724363B" w:rsidR="00392D4A" w:rsidRDefault="009C58A5" w:rsidP="00023FB4">
          <w:pPr>
            <w:pStyle w:val="ac"/>
            <w:spacing w:before="40"/>
          </w:pPr>
          <w:hyperlink r:id="rId1" w:history="1">
            <w:r w:rsidR="00392D4A" w:rsidRPr="003D07CA">
              <w:rPr>
                <w:rStyle w:val="af4"/>
                <w:sz w:val="18"/>
                <w:szCs w:val="18"/>
                <w:lang w:val="en-GB"/>
              </w:rPr>
              <w:t>gomboin@niir.ru</w:t>
            </w:r>
          </w:hyperlink>
        </w:p>
      </w:tc>
    </w:tr>
  </w:tbl>
  <w:p w14:paraId="5C520CBC" w14:textId="48BE7589" w:rsidR="006E250C" w:rsidRDefault="009C58A5" w:rsidP="00023FB4">
    <w:pPr>
      <w:spacing w:before="120"/>
      <w:jc w:val="center"/>
    </w:pPr>
    <w:hyperlink r:id="rId2" w:history="1">
      <w:r w:rsidR="00023FB4" w:rsidRPr="005D3901">
        <w:rPr>
          <w:rStyle w:val="af4"/>
          <w:rFonts w:cstheme="minorHAnsi"/>
          <w:sz w:val="18"/>
          <w:szCs w:val="18"/>
        </w:rPr>
        <w:t>RPM-CIS21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8A843" w14:textId="77777777" w:rsidR="009C58A5" w:rsidRDefault="009C58A5" w:rsidP="00051E8B">
      <w:pPr>
        <w:spacing w:after="0" w:line="240" w:lineRule="auto"/>
      </w:pPr>
      <w:r>
        <w:separator/>
      </w:r>
    </w:p>
  </w:footnote>
  <w:footnote w:type="continuationSeparator" w:id="0">
    <w:p w14:paraId="74E6A859" w14:textId="77777777" w:rsidR="009C58A5" w:rsidRDefault="009C58A5" w:rsidP="00051E8B">
      <w:pPr>
        <w:spacing w:after="0" w:line="240" w:lineRule="auto"/>
      </w:pPr>
      <w:r>
        <w:continuationSeparator/>
      </w:r>
    </w:p>
  </w:footnote>
  <w:footnote w:id="1">
    <w:p w14:paraId="06E3FA27" w14:textId="77777777" w:rsidR="00051E8B" w:rsidRPr="00534938" w:rsidRDefault="00051E8B" w:rsidP="00051E8B">
      <w:pPr>
        <w:pStyle w:val="a5"/>
      </w:pPr>
      <w:r>
        <w:rPr>
          <w:rStyle w:val="a7"/>
        </w:rPr>
        <w:t>1</w:t>
      </w:r>
      <w:r>
        <w:t xml:space="preserve"> </w:t>
      </w:r>
      <w:r>
        <w:tab/>
      </w:r>
      <w:r w:rsidRPr="00A864A7">
        <w:rPr>
          <w:szCs w:val="24"/>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32041" w14:textId="77777777" w:rsidR="00023FB4" w:rsidRDefault="00023F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A823" w14:textId="71322D45" w:rsidR="00392D4A" w:rsidRPr="00392D4A" w:rsidRDefault="00392D4A" w:rsidP="00392D4A">
    <w:pPr>
      <w:tabs>
        <w:tab w:val="center" w:pos="4536"/>
        <w:tab w:val="right" w:pos="9356"/>
      </w:tabs>
      <w:ind w:right="1"/>
      <w:rPr>
        <w:rFonts w:cstheme="minorHAnsi"/>
        <w:smallCaps/>
        <w:spacing w:val="24"/>
        <w:lang w:val="es-ES_tradnl"/>
      </w:rPr>
    </w:pPr>
    <w:r w:rsidRPr="005D3901">
      <w:rPr>
        <w:rFonts w:cstheme="minorHAnsi"/>
        <w:lang w:val="de-CH"/>
      </w:rPr>
      <w:tab/>
    </w:r>
    <w:r w:rsidRPr="005D3901">
      <w:rPr>
        <w:rFonts w:cstheme="minorHAnsi"/>
        <w:lang w:val="es-ES_tradnl"/>
      </w:rPr>
      <w:t>ITU-D/</w:t>
    </w:r>
    <w:bookmarkStart w:id="614" w:name="DocRef2"/>
    <w:bookmarkEnd w:id="614"/>
    <w:r w:rsidRPr="005D3901">
      <w:rPr>
        <w:rFonts w:cstheme="minorHAnsi"/>
        <w:lang w:val="es-ES_tradnl"/>
      </w:rPr>
      <w:t>RPM-CIS21/</w:t>
    </w:r>
    <w:bookmarkStart w:id="615" w:name="DocNo2"/>
    <w:bookmarkEnd w:id="615"/>
    <w:r>
      <w:rPr>
        <w:rFonts w:cstheme="minorHAnsi"/>
        <w:lang w:val="es-ES_tradnl"/>
      </w:rPr>
      <w:t>2</w:t>
    </w:r>
    <w:r w:rsidR="00AD5B5C">
      <w:rPr>
        <w:rFonts w:cstheme="minorHAnsi"/>
        <w:lang w:val="es-ES_tradnl"/>
      </w:rPr>
      <w:t>2</w:t>
    </w:r>
    <w:r w:rsidRPr="005D3901">
      <w:rPr>
        <w:rFonts w:cstheme="minorHAnsi"/>
        <w:lang w:val="es-ES_tradnl"/>
      </w:rPr>
      <w:t>-E</w:t>
    </w:r>
    <w:r w:rsidRPr="005D3901">
      <w:rPr>
        <w:rFonts w:cstheme="minorHAnsi"/>
        <w:lang w:val="es-ES_tradnl"/>
      </w:rPr>
      <w:tab/>
      <w:t xml:space="preserve">Page </w:t>
    </w:r>
    <w:r w:rsidRPr="005D3901">
      <w:rPr>
        <w:rFonts w:cstheme="minorHAnsi"/>
      </w:rPr>
      <w:fldChar w:fldCharType="begin"/>
    </w:r>
    <w:r w:rsidRPr="005D3901">
      <w:rPr>
        <w:rFonts w:cstheme="minorHAnsi"/>
        <w:lang w:val="es-ES_tradnl"/>
      </w:rPr>
      <w:instrText xml:space="preserve"> PAGE </w:instrText>
    </w:r>
    <w:r w:rsidRPr="005D3901">
      <w:rPr>
        <w:rFonts w:cstheme="minorHAnsi"/>
      </w:rPr>
      <w:fldChar w:fldCharType="separate"/>
    </w:r>
    <w:r w:rsidR="00E94469">
      <w:rPr>
        <w:rFonts w:cstheme="minorHAnsi"/>
        <w:noProof/>
        <w:lang w:val="es-ES_tradnl"/>
      </w:rPr>
      <w:t>2</w:t>
    </w:r>
    <w:r w:rsidRPr="005D3901">
      <w:rPr>
        <w:rFonts w:cs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B7B9" w14:textId="24354774" w:rsidR="002F5E95" w:rsidRDefault="002F5E95">
    <w:pPr>
      <w:pStyle w:val="aa"/>
      <w:jc w:val="center"/>
    </w:pPr>
  </w:p>
  <w:p w14:paraId="608E15F1" w14:textId="77777777" w:rsidR="002F5E95" w:rsidRDefault="002F5E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23D5"/>
    <w:multiLevelType w:val="hybridMultilevel"/>
    <w:tmpl w:val="CB46F3D6"/>
    <w:lvl w:ilvl="0" w:tplc="FAD0B68A">
      <w:start w:val="1"/>
      <w:numFmt w:val="lowerLetter"/>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F7875"/>
    <w:multiLevelType w:val="hybridMultilevel"/>
    <w:tmpl w:val="FE804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DT-nd">
    <w15:presenceInfo w15:providerId="None" w15:userId="BDT-nd"/>
  </w15:person>
  <w15:person w15:author="The Russian Federation">
    <w15:presenceInfo w15:providerId="None" w15:userId="The Russian Federation"/>
  </w15:person>
  <w15:person w15:author="Plossky Arseny">
    <w15:presenceInfo w15:providerId="Windows Live" w15:userId="916ac329361c9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ru-RU" w:vendorID="64" w:dllVersion="4096" w:nlCheck="1" w:checkStyle="0"/>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8B"/>
    <w:rsid w:val="00003F55"/>
    <w:rsid w:val="00023FB4"/>
    <w:rsid w:val="00024CC2"/>
    <w:rsid w:val="00051E8B"/>
    <w:rsid w:val="00100D1D"/>
    <w:rsid w:val="00214AC5"/>
    <w:rsid w:val="002F5E95"/>
    <w:rsid w:val="00316208"/>
    <w:rsid w:val="00356227"/>
    <w:rsid w:val="00392D4A"/>
    <w:rsid w:val="003C7D09"/>
    <w:rsid w:val="003D07CA"/>
    <w:rsid w:val="003D60F9"/>
    <w:rsid w:val="00406AF2"/>
    <w:rsid w:val="0042415B"/>
    <w:rsid w:val="00490735"/>
    <w:rsid w:val="00515F3C"/>
    <w:rsid w:val="0052014B"/>
    <w:rsid w:val="005A19EC"/>
    <w:rsid w:val="00670EE6"/>
    <w:rsid w:val="006E250C"/>
    <w:rsid w:val="00764A24"/>
    <w:rsid w:val="00781007"/>
    <w:rsid w:val="00816ED3"/>
    <w:rsid w:val="00835505"/>
    <w:rsid w:val="0085700A"/>
    <w:rsid w:val="009C58A5"/>
    <w:rsid w:val="00A76053"/>
    <w:rsid w:val="00AD5B5C"/>
    <w:rsid w:val="00B26482"/>
    <w:rsid w:val="00BF7AEF"/>
    <w:rsid w:val="00C076F7"/>
    <w:rsid w:val="00C243C4"/>
    <w:rsid w:val="00C2533B"/>
    <w:rsid w:val="00D62333"/>
    <w:rsid w:val="00E85713"/>
    <w:rsid w:val="00E94469"/>
    <w:rsid w:val="00EB717E"/>
    <w:rsid w:val="00F06F86"/>
    <w:rsid w:val="00F54337"/>
    <w:rsid w:val="00F82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6208"/>
    <w:pPr>
      <w:keepNext/>
      <w:keepLines/>
      <w:tabs>
        <w:tab w:val="left" w:pos="794"/>
        <w:tab w:val="left" w:pos="1191"/>
        <w:tab w:val="left" w:pos="1588"/>
        <w:tab w:val="left" w:pos="1985"/>
      </w:tabs>
      <w:overflowPunct w:val="0"/>
      <w:autoSpaceDE w:val="0"/>
      <w:autoSpaceDN w:val="0"/>
      <w:adjustRightInd w:val="0"/>
      <w:spacing w:before="160" w:line="240" w:lineRule="auto"/>
      <w:ind w:left="794"/>
      <w:jc w:val="both"/>
      <w:textAlignment w:val="baseline"/>
      <w:outlineLvl w:val="1"/>
    </w:pPr>
    <w:rPr>
      <w:rFonts w:ascii="Calibri" w:eastAsia="Batang" w:hAnsi="Calibri" w:cs="Times New Roman"/>
      <w:i/>
      <w:sz w:val="30"/>
      <w:szCs w:val="20"/>
      <w:lang w:val="en-GB"/>
    </w:rPr>
  </w:style>
  <w:style w:type="paragraph" w:styleId="3">
    <w:name w:val="heading 3"/>
    <w:basedOn w:val="a"/>
    <w:next w:val="a"/>
    <w:link w:val="30"/>
    <w:uiPriority w:val="9"/>
    <w:semiHidden/>
    <w:unhideWhenUsed/>
    <w:qFormat/>
    <w:rsid w:val="00100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51E8B"/>
    <w:pPr>
      <w:spacing w:before="120" w:after="120"/>
      <w:jc w:val="both"/>
    </w:pPr>
    <w:rPr>
      <w:i/>
    </w:rPr>
  </w:style>
  <w:style w:type="character" w:customStyle="1" w:styleId="a4">
    <w:name w:val="Подзаголовок Знак"/>
    <w:basedOn w:val="a0"/>
    <w:link w:val="a3"/>
    <w:uiPriority w:val="11"/>
    <w:rsid w:val="00051E8B"/>
    <w:rPr>
      <w:i/>
    </w:rPr>
  </w:style>
  <w:style w:type="paragraph" w:styleId="a5">
    <w:name w:val="footnote text"/>
    <w:basedOn w:val="a"/>
    <w:link w:val="a6"/>
    <w:uiPriority w:val="99"/>
    <w:semiHidden/>
    <w:unhideWhenUsed/>
    <w:rsid w:val="00051E8B"/>
    <w:pPr>
      <w:spacing w:after="0" w:line="240" w:lineRule="auto"/>
    </w:pPr>
    <w:rPr>
      <w:sz w:val="20"/>
      <w:szCs w:val="20"/>
    </w:rPr>
  </w:style>
  <w:style w:type="character" w:customStyle="1" w:styleId="a6">
    <w:name w:val="Текст сноски Знак"/>
    <w:basedOn w:val="a0"/>
    <w:link w:val="a5"/>
    <w:uiPriority w:val="99"/>
    <w:semiHidden/>
    <w:rsid w:val="00051E8B"/>
    <w:rPr>
      <w:sz w:val="20"/>
      <w:szCs w:val="20"/>
    </w:rPr>
  </w:style>
  <w:style w:type="character" w:styleId="a7">
    <w:name w:val="footnote reference"/>
    <w:basedOn w:val="a0"/>
    <w:uiPriority w:val="99"/>
    <w:semiHidden/>
    <w:unhideWhenUsed/>
    <w:rsid w:val="00051E8B"/>
    <w:rPr>
      <w:vertAlign w:val="superscript"/>
    </w:rPr>
  </w:style>
  <w:style w:type="character" w:customStyle="1" w:styleId="20">
    <w:name w:val="Заголовок 2 Знак"/>
    <w:basedOn w:val="a0"/>
    <w:link w:val="2"/>
    <w:uiPriority w:val="9"/>
    <w:rsid w:val="00316208"/>
    <w:rPr>
      <w:rFonts w:ascii="Calibri" w:eastAsia="Batang" w:hAnsi="Calibri" w:cs="Times New Roman"/>
      <w:i/>
      <w:sz w:val="30"/>
      <w:szCs w:val="20"/>
      <w:lang w:val="en-GB"/>
    </w:rPr>
  </w:style>
  <w:style w:type="paragraph" w:styleId="a8">
    <w:name w:val="Balloon Text"/>
    <w:basedOn w:val="a"/>
    <w:link w:val="a9"/>
    <w:uiPriority w:val="99"/>
    <w:semiHidden/>
    <w:unhideWhenUsed/>
    <w:rsid w:val="00051E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1E8B"/>
    <w:rPr>
      <w:rFonts w:ascii="Segoe UI" w:hAnsi="Segoe UI" w:cs="Segoe UI"/>
      <w:sz w:val="18"/>
      <w:szCs w:val="18"/>
    </w:rPr>
  </w:style>
  <w:style w:type="paragraph" w:styleId="aa">
    <w:name w:val="header"/>
    <w:basedOn w:val="a"/>
    <w:link w:val="ab"/>
    <w:uiPriority w:val="99"/>
    <w:unhideWhenUsed/>
    <w:rsid w:val="00051E8B"/>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051E8B"/>
  </w:style>
  <w:style w:type="paragraph" w:styleId="ac">
    <w:name w:val="footer"/>
    <w:basedOn w:val="a"/>
    <w:link w:val="ad"/>
    <w:uiPriority w:val="99"/>
    <w:unhideWhenUsed/>
    <w:rsid w:val="00051E8B"/>
    <w:pPr>
      <w:tabs>
        <w:tab w:val="center" w:pos="4844"/>
        <w:tab w:val="right" w:pos="9689"/>
      </w:tabs>
      <w:spacing w:after="0" w:line="240" w:lineRule="auto"/>
    </w:pPr>
  </w:style>
  <w:style w:type="character" w:customStyle="1" w:styleId="ad">
    <w:name w:val="Нижний колонтитул Знак"/>
    <w:basedOn w:val="a0"/>
    <w:link w:val="ac"/>
    <w:uiPriority w:val="99"/>
    <w:rsid w:val="00051E8B"/>
  </w:style>
  <w:style w:type="paragraph" w:styleId="ae">
    <w:name w:val="List Paragraph"/>
    <w:basedOn w:val="a"/>
    <w:uiPriority w:val="34"/>
    <w:qFormat/>
    <w:rsid w:val="00316208"/>
    <w:pPr>
      <w:ind w:left="720"/>
      <w:contextualSpacing/>
    </w:pPr>
    <w:rPr>
      <w:lang w:val="ru-RU"/>
    </w:rPr>
  </w:style>
  <w:style w:type="character" w:styleId="af">
    <w:name w:val="annotation reference"/>
    <w:basedOn w:val="a0"/>
    <w:uiPriority w:val="99"/>
    <w:semiHidden/>
    <w:unhideWhenUsed/>
    <w:rsid w:val="00816ED3"/>
    <w:rPr>
      <w:sz w:val="16"/>
      <w:szCs w:val="16"/>
    </w:rPr>
  </w:style>
  <w:style w:type="paragraph" w:styleId="af0">
    <w:name w:val="annotation text"/>
    <w:basedOn w:val="a"/>
    <w:link w:val="af1"/>
    <w:uiPriority w:val="99"/>
    <w:semiHidden/>
    <w:unhideWhenUsed/>
    <w:rsid w:val="00816ED3"/>
    <w:pPr>
      <w:spacing w:line="240" w:lineRule="auto"/>
    </w:pPr>
    <w:rPr>
      <w:sz w:val="20"/>
      <w:szCs w:val="20"/>
    </w:rPr>
  </w:style>
  <w:style w:type="character" w:customStyle="1" w:styleId="af1">
    <w:name w:val="Текст примечания Знак"/>
    <w:basedOn w:val="a0"/>
    <w:link w:val="af0"/>
    <w:uiPriority w:val="99"/>
    <w:semiHidden/>
    <w:rsid w:val="00816ED3"/>
    <w:rPr>
      <w:sz w:val="20"/>
      <w:szCs w:val="20"/>
    </w:rPr>
  </w:style>
  <w:style w:type="paragraph" w:styleId="af2">
    <w:name w:val="annotation subject"/>
    <w:basedOn w:val="af0"/>
    <w:next w:val="af0"/>
    <w:link w:val="af3"/>
    <w:uiPriority w:val="99"/>
    <w:semiHidden/>
    <w:unhideWhenUsed/>
    <w:rsid w:val="00816ED3"/>
    <w:rPr>
      <w:b/>
      <w:bCs/>
    </w:rPr>
  </w:style>
  <w:style w:type="character" w:customStyle="1" w:styleId="af3">
    <w:name w:val="Тема примечания Знак"/>
    <w:basedOn w:val="af1"/>
    <w:link w:val="af2"/>
    <w:uiPriority w:val="99"/>
    <w:semiHidden/>
    <w:rsid w:val="00816ED3"/>
    <w:rPr>
      <w:b/>
      <w:bCs/>
      <w:sz w:val="20"/>
      <w:szCs w:val="20"/>
    </w:rPr>
  </w:style>
  <w:style w:type="character" w:customStyle="1" w:styleId="10">
    <w:name w:val="Заголовок 1 Знак"/>
    <w:basedOn w:val="a0"/>
    <w:link w:val="1"/>
    <w:uiPriority w:val="9"/>
    <w:rsid w:val="00100D1D"/>
    <w:rPr>
      <w:rFonts w:asciiTheme="majorHAnsi" w:eastAsiaTheme="majorEastAsia" w:hAnsiTheme="majorHAnsi" w:cstheme="majorBidi"/>
      <w:color w:val="2E74B5" w:themeColor="accent1" w:themeShade="BF"/>
      <w:sz w:val="32"/>
      <w:szCs w:val="32"/>
    </w:rPr>
  </w:style>
  <w:style w:type="character" w:styleId="af4">
    <w:name w:val="Hyperlink"/>
    <w:basedOn w:val="a0"/>
    <w:rsid w:val="00100D1D"/>
    <w:rPr>
      <w:color w:val="0000FF"/>
      <w:u w:val="single"/>
    </w:rPr>
  </w:style>
  <w:style w:type="paragraph" w:customStyle="1" w:styleId="FirstFooter">
    <w:name w:val="FirstFooter"/>
    <w:basedOn w:val="ac"/>
    <w:rsid w:val="00100D1D"/>
    <w:pPr>
      <w:tabs>
        <w:tab w:val="clear" w:pos="4844"/>
        <w:tab w:val="clear" w:pos="9689"/>
        <w:tab w:val="left" w:pos="5954"/>
        <w:tab w:val="right" w:pos="9639"/>
      </w:tabs>
      <w:overflowPunct w:val="0"/>
      <w:autoSpaceDE w:val="0"/>
      <w:autoSpaceDN w:val="0"/>
      <w:adjustRightInd w:val="0"/>
      <w:textAlignment w:val="baseline"/>
    </w:pPr>
    <w:rPr>
      <w:rFonts w:ascii="Calibri" w:eastAsia="Times New Roman" w:hAnsi="Calibri" w:cs="Times New Roman"/>
      <w:noProof/>
      <w:sz w:val="16"/>
      <w:szCs w:val="20"/>
      <w:lang w:val="en-GB"/>
    </w:rPr>
  </w:style>
  <w:style w:type="character" w:customStyle="1" w:styleId="30">
    <w:name w:val="Заголовок 3 Знак"/>
    <w:basedOn w:val="a0"/>
    <w:link w:val="3"/>
    <w:uiPriority w:val="9"/>
    <w:semiHidden/>
    <w:rsid w:val="00100D1D"/>
    <w:rPr>
      <w:rFonts w:asciiTheme="majorHAnsi" w:eastAsiaTheme="majorEastAsia" w:hAnsiTheme="majorHAnsi" w:cstheme="majorBidi"/>
      <w:color w:val="1F4D78" w:themeColor="accent1" w:themeShade="7F"/>
      <w:sz w:val="24"/>
      <w:szCs w:val="24"/>
    </w:rPr>
  </w:style>
  <w:style w:type="paragraph" w:customStyle="1" w:styleId="Source">
    <w:name w:val="Source"/>
    <w:basedOn w:val="a"/>
    <w:next w:val="a"/>
    <w:link w:val="SourceChar"/>
    <w:qFormat/>
    <w:rsid w:val="002F5E95"/>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Committee">
    <w:name w:val="Committee"/>
    <w:basedOn w:val="a"/>
    <w:qFormat/>
    <w:rsid w:val="002F5E95"/>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table" w:styleId="af5">
    <w:name w:val="Table Grid"/>
    <w:basedOn w:val="a1"/>
    <w:uiPriority w:val="39"/>
    <w:rsid w:val="002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Source"/>
    <w:next w:val="a"/>
    <w:link w:val="Title1Char"/>
    <w:qFormat/>
    <w:rsid w:val="002F5E95"/>
    <w:pPr>
      <w:spacing w:before="240"/>
    </w:pPr>
    <w:rPr>
      <w:b w:val="0"/>
      <w:caps/>
    </w:rPr>
  </w:style>
  <w:style w:type="character" w:customStyle="1" w:styleId="SourceChar">
    <w:name w:val="Source Char"/>
    <w:link w:val="Source"/>
    <w:locked/>
    <w:rsid w:val="00392D4A"/>
    <w:rPr>
      <w:rFonts w:eastAsia="Times New Roman" w:cs="Times New Roman"/>
      <w:b/>
      <w:sz w:val="28"/>
      <w:szCs w:val="20"/>
      <w:lang w:val="en-GB"/>
    </w:rPr>
  </w:style>
  <w:style w:type="character" w:customStyle="1" w:styleId="Title1Char">
    <w:name w:val="Title 1 Char"/>
    <w:link w:val="Title1"/>
    <w:locked/>
    <w:rsid w:val="00392D4A"/>
    <w:rPr>
      <w:rFonts w:eastAsia="Times New Roman" w:cs="Times New Roman"/>
      <w:caps/>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6208"/>
    <w:pPr>
      <w:keepNext/>
      <w:keepLines/>
      <w:tabs>
        <w:tab w:val="left" w:pos="794"/>
        <w:tab w:val="left" w:pos="1191"/>
        <w:tab w:val="left" w:pos="1588"/>
        <w:tab w:val="left" w:pos="1985"/>
      </w:tabs>
      <w:overflowPunct w:val="0"/>
      <w:autoSpaceDE w:val="0"/>
      <w:autoSpaceDN w:val="0"/>
      <w:adjustRightInd w:val="0"/>
      <w:spacing w:before="160" w:line="240" w:lineRule="auto"/>
      <w:ind w:left="794"/>
      <w:jc w:val="both"/>
      <w:textAlignment w:val="baseline"/>
      <w:outlineLvl w:val="1"/>
    </w:pPr>
    <w:rPr>
      <w:rFonts w:ascii="Calibri" w:eastAsia="Batang" w:hAnsi="Calibri" w:cs="Times New Roman"/>
      <w:i/>
      <w:sz w:val="30"/>
      <w:szCs w:val="20"/>
      <w:lang w:val="en-GB"/>
    </w:rPr>
  </w:style>
  <w:style w:type="paragraph" w:styleId="3">
    <w:name w:val="heading 3"/>
    <w:basedOn w:val="a"/>
    <w:next w:val="a"/>
    <w:link w:val="30"/>
    <w:uiPriority w:val="9"/>
    <w:semiHidden/>
    <w:unhideWhenUsed/>
    <w:qFormat/>
    <w:rsid w:val="00100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51E8B"/>
    <w:pPr>
      <w:spacing w:before="120" w:after="120"/>
      <w:jc w:val="both"/>
    </w:pPr>
    <w:rPr>
      <w:i/>
    </w:rPr>
  </w:style>
  <w:style w:type="character" w:customStyle="1" w:styleId="a4">
    <w:name w:val="Подзаголовок Знак"/>
    <w:basedOn w:val="a0"/>
    <w:link w:val="a3"/>
    <w:uiPriority w:val="11"/>
    <w:rsid w:val="00051E8B"/>
    <w:rPr>
      <w:i/>
    </w:rPr>
  </w:style>
  <w:style w:type="paragraph" w:styleId="a5">
    <w:name w:val="footnote text"/>
    <w:basedOn w:val="a"/>
    <w:link w:val="a6"/>
    <w:uiPriority w:val="99"/>
    <w:semiHidden/>
    <w:unhideWhenUsed/>
    <w:rsid w:val="00051E8B"/>
    <w:pPr>
      <w:spacing w:after="0" w:line="240" w:lineRule="auto"/>
    </w:pPr>
    <w:rPr>
      <w:sz w:val="20"/>
      <w:szCs w:val="20"/>
    </w:rPr>
  </w:style>
  <w:style w:type="character" w:customStyle="1" w:styleId="a6">
    <w:name w:val="Текст сноски Знак"/>
    <w:basedOn w:val="a0"/>
    <w:link w:val="a5"/>
    <w:uiPriority w:val="99"/>
    <w:semiHidden/>
    <w:rsid w:val="00051E8B"/>
    <w:rPr>
      <w:sz w:val="20"/>
      <w:szCs w:val="20"/>
    </w:rPr>
  </w:style>
  <w:style w:type="character" w:styleId="a7">
    <w:name w:val="footnote reference"/>
    <w:basedOn w:val="a0"/>
    <w:uiPriority w:val="99"/>
    <w:semiHidden/>
    <w:unhideWhenUsed/>
    <w:rsid w:val="00051E8B"/>
    <w:rPr>
      <w:vertAlign w:val="superscript"/>
    </w:rPr>
  </w:style>
  <w:style w:type="character" w:customStyle="1" w:styleId="20">
    <w:name w:val="Заголовок 2 Знак"/>
    <w:basedOn w:val="a0"/>
    <w:link w:val="2"/>
    <w:uiPriority w:val="9"/>
    <w:rsid w:val="00316208"/>
    <w:rPr>
      <w:rFonts w:ascii="Calibri" w:eastAsia="Batang" w:hAnsi="Calibri" w:cs="Times New Roman"/>
      <w:i/>
      <w:sz w:val="30"/>
      <w:szCs w:val="20"/>
      <w:lang w:val="en-GB"/>
    </w:rPr>
  </w:style>
  <w:style w:type="paragraph" w:styleId="a8">
    <w:name w:val="Balloon Text"/>
    <w:basedOn w:val="a"/>
    <w:link w:val="a9"/>
    <w:uiPriority w:val="99"/>
    <w:semiHidden/>
    <w:unhideWhenUsed/>
    <w:rsid w:val="00051E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1E8B"/>
    <w:rPr>
      <w:rFonts w:ascii="Segoe UI" w:hAnsi="Segoe UI" w:cs="Segoe UI"/>
      <w:sz w:val="18"/>
      <w:szCs w:val="18"/>
    </w:rPr>
  </w:style>
  <w:style w:type="paragraph" w:styleId="aa">
    <w:name w:val="header"/>
    <w:basedOn w:val="a"/>
    <w:link w:val="ab"/>
    <w:uiPriority w:val="99"/>
    <w:unhideWhenUsed/>
    <w:rsid w:val="00051E8B"/>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051E8B"/>
  </w:style>
  <w:style w:type="paragraph" w:styleId="ac">
    <w:name w:val="footer"/>
    <w:basedOn w:val="a"/>
    <w:link w:val="ad"/>
    <w:uiPriority w:val="99"/>
    <w:unhideWhenUsed/>
    <w:rsid w:val="00051E8B"/>
    <w:pPr>
      <w:tabs>
        <w:tab w:val="center" w:pos="4844"/>
        <w:tab w:val="right" w:pos="9689"/>
      </w:tabs>
      <w:spacing w:after="0" w:line="240" w:lineRule="auto"/>
    </w:pPr>
  </w:style>
  <w:style w:type="character" w:customStyle="1" w:styleId="ad">
    <w:name w:val="Нижний колонтитул Знак"/>
    <w:basedOn w:val="a0"/>
    <w:link w:val="ac"/>
    <w:uiPriority w:val="99"/>
    <w:rsid w:val="00051E8B"/>
  </w:style>
  <w:style w:type="paragraph" w:styleId="ae">
    <w:name w:val="List Paragraph"/>
    <w:basedOn w:val="a"/>
    <w:uiPriority w:val="34"/>
    <w:qFormat/>
    <w:rsid w:val="00316208"/>
    <w:pPr>
      <w:ind w:left="720"/>
      <w:contextualSpacing/>
    </w:pPr>
    <w:rPr>
      <w:lang w:val="ru-RU"/>
    </w:rPr>
  </w:style>
  <w:style w:type="character" w:styleId="af">
    <w:name w:val="annotation reference"/>
    <w:basedOn w:val="a0"/>
    <w:uiPriority w:val="99"/>
    <w:semiHidden/>
    <w:unhideWhenUsed/>
    <w:rsid w:val="00816ED3"/>
    <w:rPr>
      <w:sz w:val="16"/>
      <w:szCs w:val="16"/>
    </w:rPr>
  </w:style>
  <w:style w:type="paragraph" w:styleId="af0">
    <w:name w:val="annotation text"/>
    <w:basedOn w:val="a"/>
    <w:link w:val="af1"/>
    <w:uiPriority w:val="99"/>
    <w:semiHidden/>
    <w:unhideWhenUsed/>
    <w:rsid w:val="00816ED3"/>
    <w:pPr>
      <w:spacing w:line="240" w:lineRule="auto"/>
    </w:pPr>
    <w:rPr>
      <w:sz w:val="20"/>
      <w:szCs w:val="20"/>
    </w:rPr>
  </w:style>
  <w:style w:type="character" w:customStyle="1" w:styleId="af1">
    <w:name w:val="Текст примечания Знак"/>
    <w:basedOn w:val="a0"/>
    <w:link w:val="af0"/>
    <w:uiPriority w:val="99"/>
    <w:semiHidden/>
    <w:rsid w:val="00816ED3"/>
    <w:rPr>
      <w:sz w:val="20"/>
      <w:szCs w:val="20"/>
    </w:rPr>
  </w:style>
  <w:style w:type="paragraph" w:styleId="af2">
    <w:name w:val="annotation subject"/>
    <w:basedOn w:val="af0"/>
    <w:next w:val="af0"/>
    <w:link w:val="af3"/>
    <w:uiPriority w:val="99"/>
    <w:semiHidden/>
    <w:unhideWhenUsed/>
    <w:rsid w:val="00816ED3"/>
    <w:rPr>
      <w:b/>
      <w:bCs/>
    </w:rPr>
  </w:style>
  <w:style w:type="character" w:customStyle="1" w:styleId="af3">
    <w:name w:val="Тема примечания Знак"/>
    <w:basedOn w:val="af1"/>
    <w:link w:val="af2"/>
    <w:uiPriority w:val="99"/>
    <w:semiHidden/>
    <w:rsid w:val="00816ED3"/>
    <w:rPr>
      <w:b/>
      <w:bCs/>
      <w:sz w:val="20"/>
      <w:szCs w:val="20"/>
    </w:rPr>
  </w:style>
  <w:style w:type="character" w:customStyle="1" w:styleId="10">
    <w:name w:val="Заголовок 1 Знак"/>
    <w:basedOn w:val="a0"/>
    <w:link w:val="1"/>
    <w:uiPriority w:val="9"/>
    <w:rsid w:val="00100D1D"/>
    <w:rPr>
      <w:rFonts w:asciiTheme="majorHAnsi" w:eastAsiaTheme="majorEastAsia" w:hAnsiTheme="majorHAnsi" w:cstheme="majorBidi"/>
      <w:color w:val="2E74B5" w:themeColor="accent1" w:themeShade="BF"/>
      <w:sz w:val="32"/>
      <w:szCs w:val="32"/>
    </w:rPr>
  </w:style>
  <w:style w:type="character" w:styleId="af4">
    <w:name w:val="Hyperlink"/>
    <w:basedOn w:val="a0"/>
    <w:rsid w:val="00100D1D"/>
    <w:rPr>
      <w:color w:val="0000FF"/>
      <w:u w:val="single"/>
    </w:rPr>
  </w:style>
  <w:style w:type="paragraph" w:customStyle="1" w:styleId="FirstFooter">
    <w:name w:val="FirstFooter"/>
    <w:basedOn w:val="ac"/>
    <w:rsid w:val="00100D1D"/>
    <w:pPr>
      <w:tabs>
        <w:tab w:val="clear" w:pos="4844"/>
        <w:tab w:val="clear" w:pos="9689"/>
        <w:tab w:val="left" w:pos="5954"/>
        <w:tab w:val="right" w:pos="9639"/>
      </w:tabs>
      <w:overflowPunct w:val="0"/>
      <w:autoSpaceDE w:val="0"/>
      <w:autoSpaceDN w:val="0"/>
      <w:adjustRightInd w:val="0"/>
      <w:textAlignment w:val="baseline"/>
    </w:pPr>
    <w:rPr>
      <w:rFonts w:ascii="Calibri" w:eastAsia="Times New Roman" w:hAnsi="Calibri" w:cs="Times New Roman"/>
      <w:noProof/>
      <w:sz w:val="16"/>
      <w:szCs w:val="20"/>
      <w:lang w:val="en-GB"/>
    </w:rPr>
  </w:style>
  <w:style w:type="character" w:customStyle="1" w:styleId="30">
    <w:name w:val="Заголовок 3 Знак"/>
    <w:basedOn w:val="a0"/>
    <w:link w:val="3"/>
    <w:uiPriority w:val="9"/>
    <w:semiHidden/>
    <w:rsid w:val="00100D1D"/>
    <w:rPr>
      <w:rFonts w:asciiTheme="majorHAnsi" w:eastAsiaTheme="majorEastAsia" w:hAnsiTheme="majorHAnsi" w:cstheme="majorBidi"/>
      <w:color w:val="1F4D78" w:themeColor="accent1" w:themeShade="7F"/>
      <w:sz w:val="24"/>
      <w:szCs w:val="24"/>
    </w:rPr>
  </w:style>
  <w:style w:type="paragraph" w:customStyle="1" w:styleId="Source">
    <w:name w:val="Source"/>
    <w:basedOn w:val="a"/>
    <w:next w:val="a"/>
    <w:link w:val="SourceChar"/>
    <w:qFormat/>
    <w:rsid w:val="002F5E95"/>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Committee">
    <w:name w:val="Committee"/>
    <w:basedOn w:val="a"/>
    <w:qFormat/>
    <w:rsid w:val="002F5E95"/>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table" w:styleId="af5">
    <w:name w:val="Table Grid"/>
    <w:basedOn w:val="a1"/>
    <w:uiPriority w:val="39"/>
    <w:rsid w:val="002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Source"/>
    <w:next w:val="a"/>
    <w:link w:val="Title1Char"/>
    <w:qFormat/>
    <w:rsid w:val="002F5E95"/>
    <w:pPr>
      <w:spacing w:before="240"/>
    </w:pPr>
    <w:rPr>
      <w:b w:val="0"/>
      <w:caps/>
    </w:rPr>
  </w:style>
  <w:style w:type="character" w:customStyle="1" w:styleId="SourceChar">
    <w:name w:val="Source Char"/>
    <w:link w:val="Source"/>
    <w:locked/>
    <w:rsid w:val="00392D4A"/>
    <w:rPr>
      <w:rFonts w:eastAsia="Times New Roman" w:cs="Times New Roman"/>
      <w:b/>
      <w:sz w:val="28"/>
      <w:szCs w:val="20"/>
      <w:lang w:val="en-GB"/>
    </w:rPr>
  </w:style>
  <w:style w:type="character" w:customStyle="1" w:styleId="Title1Char">
    <w:name w:val="Title 1 Char"/>
    <w:link w:val="Title1"/>
    <w:locked/>
    <w:rsid w:val="00392D4A"/>
    <w:rPr>
      <w:rFonts w:eastAsia="Times New Roman" w:cs="Times New Roman"/>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9261">
      <w:bodyDiv w:val="1"/>
      <w:marLeft w:val="0"/>
      <w:marRight w:val="0"/>
      <w:marTop w:val="0"/>
      <w:marBottom w:val="0"/>
      <w:divBdr>
        <w:top w:val="none" w:sz="0" w:space="0" w:color="auto"/>
        <w:left w:val="none" w:sz="0" w:space="0" w:color="auto"/>
        <w:bottom w:val="none" w:sz="0" w:space="0" w:color="auto"/>
        <w:right w:val="none" w:sz="0" w:space="0" w:color="auto"/>
      </w:divBdr>
    </w:div>
    <w:div w:id="19535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gomboin@ni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6035</Words>
  <Characters>34402</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Russian Federation</dc:creator>
  <cp:lastModifiedBy>Плосский Арсений Юрьевич</cp:lastModifiedBy>
  <cp:revision>4</cp:revision>
  <dcterms:created xsi:type="dcterms:W3CDTF">2021-04-16T09:37:00Z</dcterms:created>
  <dcterms:modified xsi:type="dcterms:W3CDTF">2021-04-16T11:09:00Z</dcterms:modified>
</cp:coreProperties>
</file>