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8" w:type="pct"/>
        <w:jc w:val="center"/>
        <w:tblLayout w:type="fixed"/>
        <w:tblLook w:val="0000" w:firstRow="0" w:lastRow="0" w:firstColumn="0" w:lastColumn="0" w:noHBand="0" w:noVBand="0"/>
      </w:tblPr>
      <w:tblGrid>
        <w:gridCol w:w="2252"/>
        <w:gridCol w:w="4502"/>
        <w:gridCol w:w="765"/>
        <w:gridCol w:w="1399"/>
        <w:gridCol w:w="1426"/>
        <w:gridCol w:w="13"/>
      </w:tblGrid>
      <w:tr w:rsidR="00F17132" w:rsidRPr="00AE2BCA" w14:paraId="5DC272C7" w14:textId="77777777" w:rsidTr="00792122">
        <w:trPr>
          <w:cantSplit/>
          <w:jc w:val="center"/>
        </w:trPr>
        <w:tc>
          <w:tcPr>
            <w:tcW w:w="2127" w:type="dxa"/>
          </w:tcPr>
          <w:p w14:paraId="78C464AF" w14:textId="77777777" w:rsidR="00F17132" w:rsidRPr="006F4EA2" w:rsidRDefault="00F17132" w:rsidP="00792122">
            <w:pPr>
              <w:spacing w:before="100" w:beforeAutospacing="1" w:after="120" w:line="240" w:lineRule="auto"/>
              <w:rPr>
                <w:b/>
                <w:bCs/>
                <w:sz w:val="32"/>
                <w:szCs w:val="32"/>
              </w:rPr>
            </w:pPr>
            <w:bookmarkStart w:id="0" w:name="_Hlk68612642"/>
            <w:r>
              <w:rPr>
                <w:rFonts w:cstheme="minorHAnsi"/>
                <w:b/>
                <w:bCs/>
                <w:noProof/>
                <w:sz w:val="32"/>
                <w:szCs w:val="32"/>
                <w:lang w:val="ru-RU" w:eastAsia="ru-RU"/>
              </w:rPr>
              <w:drawing>
                <wp:inline distT="0" distB="0" distL="0" distR="0" wp14:anchorId="53E428E6" wp14:editId="7301EAED">
                  <wp:extent cx="1066800" cy="914400"/>
                  <wp:effectExtent l="0" t="0" r="0" b="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6" w:type="dxa"/>
            <w:gridSpan w:val="3"/>
          </w:tcPr>
          <w:p w14:paraId="2157859D" w14:textId="77777777" w:rsidR="00F17132" w:rsidRPr="006642D4" w:rsidRDefault="00F17132" w:rsidP="00792122">
            <w:pPr>
              <w:spacing w:before="360" w:after="120" w:line="240" w:lineRule="auto"/>
              <w:rPr>
                <w:b/>
                <w:bCs/>
                <w:sz w:val="32"/>
                <w:szCs w:val="32"/>
                <w:lang w:val="ru-RU"/>
              </w:rPr>
            </w:pPr>
            <w:bookmarkStart w:id="1" w:name="Meeting"/>
            <w:bookmarkEnd w:id="1"/>
            <w:r w:rsidRPr="006642D4">
              <w:rPr>
                <w:rFonts w:cstheme="minorHAnsi"/>
                <w:b/>
                <w:bCs/>
                <w:sz w:val="32"/>
                <w:szCs w:val="32"/>
                <w:lang w:val="ru-RU"/>
              </w:rPr>
              <w:t>Региональное подготовительное собрание к ВКРЭ-21 для стран СНГ (РПС-СНГ)</w:t>
            </w:r>
            <w:r w:rsidRPr="006642D4">
              <w:rPr>
                <w:rFonts w:cstheme="minorHAnsi"/>
                <w:b/>
                <w:bCs/>
                <w:sz w:val="32"/>
                <w:szCs w:val="32"/>
                <w:lang w:val="ru-RU"/>
              </w:rPr>
              <w:br/>
            </w:r>
            <w:r w:rsidRPr="006642D4">
              <w:rPr>
                <w:rFonts w:cstheme="minorHAnsi"/>
                <w:b/>
                <w:bCs/>
                <w:caps/>
                <w:sz w:val="24"/>
                <w:szCs w:val="28"/>
                <w:lang w:val="ru-RU"/>
              </w:rPr>
              <w:t>в</w:t>
            </w:r>
            <w:r w:rsidRPr="006642D4">
              <w:rPr>
                <w:rFonts w:cstheme="minorHAnsi"/>
                <w:b/>
                <w:bCs/>
                <w:sz w:val="24"/>
                <w:szCs w:val="28"/>
                <w:lang w:val="ru-RU"/>
              </w:rPr>
              <w:t>иртуальное, 21-22 апреля 2021 года</w:t>
            </w:r>
          </w:p>
        </w:tc>
        <w:tc>
          <w:tcPr>
            <w:tcW w:w="1359" w:type="dxa"/>
            <w:gridSpan w:val="2"/>
          </w:tcPr>
          <w:p w14:paraId="35AD8B36" w14:textId="77777777" w:rsidR="00F17132" w:rsidRPr="00AE2BCA" w:rsidRDefault="00F17132" w:rsidP="00792122">
            <w:pPr>
              <w:spacing w:before="240" w:line="240" w:lineRule="auto"/>
              <w:ind w:right="142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B9E6B1A" wp14:editId="777F9896">
                  <wp:extent cx="714375" cy="781050"/>
                  <wp:effectExtent l="0" t="0" r="9525" b="0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close up of a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132" w:rsidRPr="002D0049" w14:paraId="25818C2C" w14:textId="77777777" w:rsidTr="00792122">
        <w:trPr>
          <w:cantSplit/>
          <w:trHeight w:val="238"/>
          <w:jc w:val="center"/>
        </w:trPr>
        <w:tc>
          <w:tcPr>
            <w:tcW w:w="7102" w:type="dxa"/>
            <w:gridSpan w:val="3"/>
            <w:tcBorders>
              <w:top w:val="single" w:sz="12" w:space="0" w:color="auto"/>
            </w:tcBorders>
          </w:tcPr>
          <w:p w14:paraId="07BA262C" w14:textId="77777777" w:rsidR="00F17132" w:rsidRPr="002D0049" w:rsidRDefault="00F17132" w:rsidP="00792122">
            <w:pPr>
              <w:spacing w:after="0" w:line="240" w:lineRule="auto"/>
            </w:pPr>
            <w:bookmarkStart w:id="2" w:name="PlaceDate"/>
            <w:bookmarkEnd w:id="2"/>
          </w:p>
        </w:tc>
        <w:tc>
          <w:tcPr>
            <w:tcW w:w="2680" w:type="dxa"/>
            <w:gridSpan w:val="3"/>
            <w:tcBorders>
              <w:top w:val="single" w:sz="12" w:space="0" w:color="auto"/>
            </w:tcBorders>
          </w:tcPr>
          <w:p w14:paraId="0B570C5A" w14:textId="77777777" w:rsidR="00F17132" w:rsidRPr="002D0049" w:rsidRDefault="00F17132" w:rsidP="00792122">
            <w:pPr>
              <w:spacing w:after="0" w:line="240" w:lineRule="auto"/>
            </w:pPr>
          </w:p>
        </w:tc>
      </w:tr>
      <w:tr w:rsidR="00F17132" w:rsidRPr="00AE2BCA" w14:paraId="5F7B5888" w14:textId="77777777" w:rsidTr="00792122">
        <w:trPr>
          <w:cantSplit/>
          <w:trHeight w:val="20"/>
          <w:jc w:val="center"/>
        </w:trPr>
        <w:tc>
          <w:tcPr>
            <w:tcW w:w="6379" w:type="dxa"/>
            <w:gridSpan w:val="2"/>
            <w:vMerge w:val="restart"/>
          </w:tcPr>
          <w:p w14:paraId="75EB45A7" w14:textId="77777777" w:rsidR="00F17132" w:rsidRPr="002D0049" w:rsidRDefault="00F17132" w:rsidP="00792122">
            <w:pPr>
              <w:spacing w:after="0" w:line="240" w:lineRule="auto"/>
              <w:ind w:left="-247"/>
            </w:pPr>
          </w:p>
        </w:tc>
        <w:tc>
          <w:tcPr>
            <w:tcW w:w="3403" w:type="dxa"/>
            <w:gridSpan w:val="4"/>
          </w:tcPr>
          <w:p w14:paraId="5DDC176B" w14:textId="7AB316A6" w:rsidR="00F17132" w:rsidRPr="001239D2" w:rsidRDefault="00F17132" w:rsidP="00792122">
            <w:pPr>
              <w:spacing w:after="0" w:line="240" w:lineRule="auto"/>
              <w:rPr>
                <w:b/>
                <w:bCs/>
                <w:sz w:val="24"/>
                <w:szCs w:val="24"/>
                <w:lang w:val="fr-FR"/>
              </w:rPr>
            </w:pPr>
            <w:r w:rsidRPr="001239D2">
              <w:rPr>
                <w:b/>
                <w:bCs/>
                <w:sz w:val="24"/>
                <w:szCs w:val="24"/>
              </w:rPr>
              <w:t xml:space="preserve">Документ </w:t>
            </w:r>
            <w:r w:rsidRPr="001239D2">
              <w:rPr>
                <w:b/>
                <w:bCs/>
                <w:sz w:val="24"/>
                <w:szCs w:val="24"/>
                <w:lang w:val="es-ES_tradnl"/>
              </w:rPr>
              <w:t>RPM</w:t>
            </w:r>
            <w:r w:rsidRPr="001239D2">
              <w:rPr>
                <w:b/>
                <w:bCs/>
                <w:sz w:val="24"/>
                <w:szCs w:val="24"/>
              </w:rPr>
              <w:t>-</w:t>
            </w:r>
            <w:r w:rsidRPr="001239D2">
              <w:rPr>
                <w:b/>
                <w:bCs/>
                <w:sz w:val="24"/>
                <w:szCs w:val="24"/>
                <w:lang w:val="es-ES_tradnl"/>
              </w:rPr>
              <w:t>CIS</w:t>
            </w:r>
            <w:r w:rsidRPr="001239D2">
              <w:rPr>
                <w:b/>
                <w:bCs/>
                <w:sz w:val="24"/>
                <w:szCs w:val="24"/>
              </w:rPr>
              <w:t>21/</w:t>
            </w:r>
            <w:r>
              <w:rPr>
                <w:b/>
                <w:bCs/>
                <w:sz w:val="24"/>
                <w:szCs w:val="24"/>
                <w:lang w:val="es-ES_tradnl"/>
              </w:rPr>
              <w:t>22</w:t>
            </w:r>
            <w:r w:rsidRPr="001239D2">
              <w:rPr>
                <w:b/>
                <w:bCs/>
                <w:sz w:val="24"/>
                <w:szCs w:val="24"/>
              </w:rPr>
              <w:t>-</w:t>
            </w:r>
            <w:r w:rsidRPr="001239D2">
              <w:rPr>
                <w:b/>
                <w:bCs/>
                <w:sz w:val="24"/>
                <w:szCs w:val="24"/>
                <w:lang w:val="es-ES_tradnl"/>
              </w:rPr>
              <w:t>R</w:t>
            </w:r>
          </w:p>
        </w:tc>
      </w:tr>
      <w:tr w:rsidR="00F17132" w:rsidRPr="00AE2BCA" w14:paraId="7D85C8BE" w14:textId="77777777" w:rsidTr="00792122">
        <w:trPr>
          <w:cantSplit/>
          <w:trHeight w:val="23"/>
          <w:jc w:val="center"/>
        </w:trPr>
        <w:tc>
          <w:tcPr>
            <w:tcW w:w="6379" w:type="dxa"/>
            <w:gridSpan w:val="2"/>
            <w:vMerge/>
          </w:tcPr>
          <w:p w14:paraId="1A00527E" w14:textId="77777777" w:rsidR="00F17132" w:rsidRPr="00AE2BCA" w:rsidRDefault="00F17132" w:rsidP="00792122">
            <w:pPr>
              <w:tabs>
                <w:tab w:val="left" w:pos="851"/>
              </w:tabs>
              <w:spacing w:after="0" w:line="240" w:lineRule="auto"/>
              <w:rPr>
                <w:b/>
              </w:rPr>
            </w:pPr>
          </w:p>
        </w:tc>
        <w:tc>
          <w:tcPr>
            <w:tcW w:w="3403" w:type="dxa"/>
            <w:gridSpan w:val="4"/>
          </w:tcPr>
          <w:p w14:paraId="196973A2" w14:textId="77777777" w:rsidR="00F17132" w:rsidRPr="001239D2" w:rsidRDefault="00F17132" w:rsidP="00792122">
            <w:pPr>
              <w:spacing w:after="0" w:line="240" w:lineRule="auto"/>
              <w:rPr>
                <w:b/>
                <w:bCs/>
                <w:sz w:val="24"/>
                <w:szCs w:val="24"/>
                <w:lang w:val="fr-FR"/>
              </w:rPr>
            </w:pPr>
            <w:bookmarkStart w:id="3" w:name="CreationDate"/>
            <w:bookmarkEnd w:id="3"/>
            <w:r w:rsidRPr="001239D2">
              <w:rPr>
                <w:b/>
                <w:bCs/>
                <w:sz w:val="24"/>
                <w:szCs w:val="24"/>
                <w:lang w:val="fr-FR"/>
              </w:rPr>
              <w:t>6 апреля 2021 г.</w:t>
            </w:r>
          </w:p>
        </w:tc>
      </w:tr>
      <w:tr w:rsidR="00F17132" w:rsidRPr="00AE2BCA" w14:paraId="5795862F" w14:textId="77777777" w:rsidTr="00792122">
        <w:trPr>
          <w:cantSplit/>
          <w:trHeight w:val="333"/>
          <w:jc w:val="center"/>
        </w:trPr>
        <w:tc>
          <w:tcPr>
            <w:tcW w:w="6379" w:type="dxa"/>
            <w:gridSpan w:val="2"/>
            <w:vMerge/>
          </w:tcPr>
          <w:p w14:paraId="10731863" w14:textId="77777777" w:rsidR="00F17132" w:rsidRPr="00AE2BCA" w:rsidRDefault="00F17132" w:rsidP="00792122">
            <w:pPr>
              <w:tabs>
                <w:tab w:val="left" w:pos="851"/>
              </w:tabs>
              <w:spacing w:after="0" w:line="240" w:lineRule="auto"/>
              <w:rPr>
                <w:b/>
              </w:rPr>
            </w:pPr>
          </w:p>
        </w:tc>
        <w:tc>
          <w:tcPr>
            <w:tcW w:w="3403" w:type="dxa"/>
            <w:gridSpan w:val="4"/>
          </w:tcPr>
          <w:p w14:paraId="2A7B4F14" w14:textId="77777777" w:rsidR="00F17132" w:rsidRPr="001239D2" w:rsidRDefault="00F17132" w:rsidP="00792122">
            <w:pPr>
              <w:spacing w:after="0" w:line="240" w:lineRule="auto"/>
              <w:rPr>
                <w:b/>
                <w:bCs/>
                <w:sz w:val="24"/>
                <w:szCs w:val="24"/>
                <w:lang w:val="fr-FR"/>
              </w:rPr>
            </w:pPr>
            <w:r w:rsidRPr="001239D2">
              <w:rPr>
                <w:b/>
                <w:bCs/>
                <w:sz w:val="24"/>
                <w:szCs w:val="24"/>
                <w:lang w:val="fr-FR"/>
              </w:rPr>
              <w:t>Оригинал: русский, английский</w:t>
            </w:r>
            <w:bookmarkStart w:id="4" w:name="Original"/>
            <w:bookmarkEnd w:id="4"/>
          </w:p>
        </w:tc>
      </w:tr>
      <w:tr w:rsidR="00F17132" w:rsidRPr="00AE2BCA" w14:paraId="0A19CFB7" w14:textId="77777777" w:rsidTr="00792122">
        <w:trPr>
          <w:gridAfter w:val="1"/>
          <w:wAfter w:w="12" w:type="dxa"/>
          <w:cantSplit/>
          <w:trHeight w:val="23"/>
          <w:jc w:val="center"/>
        </w:trPr>
        <w:tc>
          <w:tcPr>
            <w:tcW w:w="9770" w:type="dxa"/>
            <w:gridSpan w:val="5"/>
          </w:tcPr>
          <w:p w14:paraId="1E49A3B3" w14:textId="77777777" w:rsidR="00F17132" w:rsidRPr="00AE2BCA" w:rsidRDefault="00F17132" w:rsidP="00792122">
            <w:pPr>
              <w:tabs>
                <w:tab w:val="left" w:pos="1928"/>
              </w:tabs>
              <w:spacing w:after="120" w:line="240" w:lineRule="auto"/>
              <w:ind w:left="1928" w:hanging="1928"/>
            </w:pPr>
          </w:p>
        </w:tc>
      </w:tr>
      <w:tr w:rsidR="00F17132" w:rsidRPr="007215EB" w14:paraId="5A081797" w14:textId="77777777" w:rsidTr="00792122">
        <w:trPr>
          <w:gridAfter w:val="1"/>
          <w:wAfter w:w="12" w:type="dxa"/>
          <w:cantSplit/>
          <w:trHeight w:val="23"/>
          <w:jc w:val="center"/>
        </w:trPr>
        <w:tc>
          <w:tcPr>
            <w:tcW w:w="9770" w:type="dxa"/>
            <w:gridSpan w:val="5"/>
          </w:tcPr>
          <w:p w14:paraId="1B42501D" w14:textId="77777777" w:rsidR="00F17132" w:rsidRPr="008D1768" w:rsidRDefault="00F17132" w:rsidP="00792122">
            <w:pPr>
              <w:spacing w:before="240" w:after="240" w:line="240" w:lineRule="auto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bookmarkStart w:id="5" w:name="Source"/>
            <w:bookmarkEnd w:id="5"/>
            <w:r w:rsidRPr="00B4393F">
              <w:rPr>
                <w:b/>
                <w:bCs/>
                <w:sz w:val="28"/>
                <w:szCs w:val="28"/>
                <w:lang w:val="fr-FR"/>
              </w:rPr>
              <w:t>Региональное содружество в области связи</w:t>
            </w:r>
            <w:r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B4393F">
              <w:rPr>
                <w:b/>
                <w:bCs/>
                <w:sz w:val="28"/>
                <w:szCs w:val="28"/>
                <w:lang w:val="fr-FR"/>
              </w:rPr>
              <w:t>(РСС)</w:t>
            </w:r>
          </w:p>
        </w:tc>
      </w:tr>
      <w:tr w:rsidR="00F17132" w:rsidRPr="008D1768" w14:paraId="661AA3B2" w14:textId="77777777" w:rsidTr="00792122">
        <w:trPr>
          <w:gridAfter w:val="1"/>
          <w:wAfter w:w="12" w:type="dxa"/>
          <w:cantSplit/>
          <w:trHeight w:val="537"/>
          <w:jc w:val="center"/>
        </w:trPr>
        <w:tc>
          <w:tcPr>
            <w:tcW w:w="9770" w:type="dxa"/>
            <w:gridSpan w:val="5"/>
          </w:tcPr>
          <w:p w14:paraId="0DE35AAF" w14:textId="0E710E6B" w:rsidR="00F17132" w:rsidRPr="009E032E" w:rsidRDefault="00F17132" w:rsidP="00F17132">
            <w:pPr>
              <w:spacing w:before="240" w:after="240" w:line="240" w:lineRule="auto"/>
              <w:jc w:val="center"/>
              <w:rPr>
                <w:sz w:val="28"/>
                <w:szCs w:val="28"/>
              </w:rPr>
            </w:pPr>
            <w:bookmarkStart w:id="6" w:name="Title"/>
            <w:bookmarkEnd w:id="6"/>
            <w:r w:rsidRPr="006642D4">
              <w:rPr>
                <w:sz w:val="28"/>
                <w:szCs w:val="28"/>
                <w:lang w:val="ru-RU"/>
              </w:rPr>
              <w:t xml:space="preserve">ПРОЕКТ ПЕРЕСМОТРА РЕЗОЛЮЦИИ 37 (ПЕРЕСМ. БУЭНОС-АЙРЕС, 2017 Г.) </w:t>
            </w:r>
            <w:r w:rsidRPr="006642D4">
              <w:rPr>
                <w:sz w:val="28"/>
                <w:szCs w:val="28"/>
                <w:lang w:val="ru-RU"/>
              </w:rPr>
              <w:br/>
            </w:r>
            <w:r w:rsidRPr="00F17132">
              <w:rPr>
                <w:sz w:val="28"/>
                <w:szCs w:val="28"/>
              </w:rPr>
              <w:t>«ПРЕОДОЛЕНИЕ ЦИФРОВОГО РАЗРЫВА»</w:t>
            </w:r>
          </w:p>
        </w:tc>
      </w:tr>
      <w:tr w:rsidR="00F17132" w:rsidRPr="008D1768" w14:paraId="4BE047FE" w14:textId="77777777" w:rsidTr="00F17132">
        <w:trPr>
          <w:gridAfter w:val="1"/>
          <w:wAfter w:w="12" w:type="dxa"/>
          <w:cantSplit/>
          <w:trHeight w:val="537"/>
          <w:jc w:val="center"/>
        </w:trPr>
        <w:tc>
          <w:tcPr>
            <w:tcW w:w="9770" w:type="dxa"/>
            <w:gridSpan w:val="5"/>
            <w:tcBorders>
              <w:bottom w:val="single" w:sz="4" w:space="0" w:color="auto"/>
            </w:tcBorders>
          </w:tcPr>
          <w:p w14:paraId="32A3AAE8" w14:textId="77777777" w:rsidR="00F17132" w:rsidRPr="001239D2" w:rsidRDefault="00F17132" w:rsidP="00792122">
            <w:pPr>
              <w:spacing w:before="240" w:after="240" w:line="240" w:lineRule="auto"/>
              <w:rPr>
                <w:sz w:val="28"/>
                <w:szCs w:val="28"/>
              </w:rPr>
            </w:pPr>
          </w:p>
        </w:tc>
      </w:tr>
      <w:tr w:rsidR="00F17132" w:rsidRPr="007215EB" w14:paraId="243772FE" w14:textId="77777777" w:rsidTr="00F17132">
        <w:trPr>
          <w:gridAfter w:val="1"/>
          <w:wAfter w:w="12" w:type="dxa"/>
          <w:cantSplit/>
          <w:trHeight w:val="537"/>
          <w:jc w:val="center"/>
        </w:trPr>
        <w:tc>
          <w:tcPr>
            <w:tcW w:w="9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2E8B" w14:textId="77777777" w:rsidR="00F17132" w:rsidRPr="006642D4" w:rsidRDefault="00F17132" w:rsidP="00F17132">
            <w:pPr>
              <w:tabs>
                <w:tab w:val="left" w:pos="1951"/>
              </w:tabs>
              <w:spacing w:before="120" w:after="12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6642D4">
              <w:rPr>
                <w:b/>
                <w:bCs/>
                <w:sz w:val="24"/>
                <w:szCs w:val="24"/>
                <w:lang w:val="ru-RU"/>
              </w:rPr>
              <w:t>Тип предложения:</w:t>
            </w:r>
          </w:p>
          <w:p w14:paraId="41BD73EC" w14:textId="5CF22142" w:rsidR="00F17132" w:rsidRPr="006642D4" w:rsidRDefault="006A687A" w:rsidP="00F17132">
            <w:pPr>
              <w:tabs>
                <w:tab w:val="left" w:pos="1951"/>
              </w:tabs>
              <w:spacing w:before="120" w:after="120" w:line="240" w:lineRule="auto"/>
              <w:rPr>
                <w:sz w:val="24"/>
                <w:szCs w:val="24"/>
                <w:lang w:val="ru-RU"/>
              </w:rPr>
            </w:pPr>
            <w:r w:rsidRPr="006642D4">
              <w:rPr>
                <w:sz w:val="24"/>
                <w:szCs w:val="24"/>
                <w:lang w:val="ru-RU"/>
              </w:rPr>
              <w:t>Пункт 7.2</w:t>
            </w:r>
          </w:p>
          <w:p w14:paraId="1C14EE04" w14:textId="0502CB45" w:rsidR="00F17132" w:rsidRPr="006642D4" w:rsidRDefault="00F17132" w:rsidP="00F17132">
            <w:pPr>
              <w:tabs>
                <w:tab w:val="left" w:pos="1951"/>
              </w:tabs>
              <w:spacing w:before="120" w:after="12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6642D4">
              <w:rPr>
                <w:b/>
                <w:bCs/>
                <w:sz w:val="24"/>
                <w:szCs w:val="24"/>
                <w:lang w:val="ru-RU"/>
              </w:rPr>
              <w:t>Резюме:</w:t>
            </w:r>
          </w:p>
          <w:p w14:paraId="4A9B95DF" w14:textId="77777777" w:rsidR="00F17132" w:rsidRPr="006642D4" w:rsidRDefault="00F17132" w:rsidP="00F17132">
            <w:pPr>
              <w:tabs>
                <w:tab w:val="left" w:pos="1951"/>
              </w:tabs>
              <w:spacing w:before="120" w:after="120" w:line="240" w:lineRule="auto"/>
              <w:rPr>
                <w:sz w:val="24"/>
                <w:szCs w:val="24"/>
                <w:lang w:val="ru-RU"/>
              </w:rPr>
            </w:pPr>
            <w:r w:rsidRPr="006642D4">
              <w:rPr>
                <w:sz w:val="24"/>
                <w:szCs w:val="24"/>
                <w:lang w:val="ru-RU"/>
              </w:rPr>
              <w:t>В настоящем вкладе предлагается внести поправки в текст Резолюции 37 ВКРЭ для облегчения и упорядочения текста Резолюции.</w:t>
            </w:r>
          </w:p>
          <w:p w14:paraId="7E268B74" w14:textId="76EF3A56" w:rsidR="00F17132" w:rsidRPr="006642D4" w:rsidRDefault="00F17132" w:rsidP="00F17132">
            <w:pPr>
              <w:tabs>
                <w:tab w:val="left" w:pos="1951"/>
              </w:tabs>
              <w:spacing w:before="120" w:after="12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6642D4">
              <w:rPr>
                <w:b/>
                <w:bCs/>
                <w:sz w:val="24"/>
                <w:szCs w:val="24"/>
                <w:lang w:val="ru-RU"/>
              </w:rPr>
              <w:t>Ожидаемые результаты:</w:t>
            </w:r>
          </w:p>
          <w:p w14:paraId="4A103BB3" w14:textId="77777777" w:rsidR="006642D4" w:rsidRPr="00AA282A" w:rsidRDefault="006642D4" w:rsidP="006642D4">
            <w:pPr>
              <w:tabs>
                <w:tab w:val="left" w:pos="1951"/>
              </w:tabs>
              <w:spacing w:before="60" w:after="60"/>
              <w:rPr>
                <w:szCs w:val="24"/>
                <w:lang w:val="ru-RU"/>
              </w:rPr>
            </w:pPr>
            <w:r w:rsidRPr="00AA282A">
              <w:rPr>
                <w:szCs w:val="24"/>
                <w:lang w:val="ru-RU"/>
              </w:rPr>
              <w:t>Настоящий документ, содержащий проект общего предложения РСС, предст</w:t>
            </w:r>
            <w:r>
              <w:rPr>
                <w:szCs w:val="24"/>
                <w:lang w:val="ru-RU"/>
              </w:rPr>
              <w:t>авлен на РПС-СНГ (апрель 2021 г</w:t>
            </w:r>
            <w:r w:rsidRPr="00A413E0">
              <w:rPr>
                <w:szCs w:val="24"/>
                <w:lang w:val="ru-RU"/>
              </w:rPr>
              <w:t>.</w:t>
            </w:r>
            <w:r w:rsidRPr="00AA282A">
              <w:rPr>
                <w:szCs w:val="24"/>
                <w:lang w:val="ru-RU"/>
              </w:rPr>
              <w:t>) для информации.</w:t>
            </w:r>
          </w:p>
          <w:p w14:paraId="2AEB5D3D" w14:textId="375920D6" w:rsidR="00F17132" w:rsidRPr="006642D4" w:rsidRDefault="007215EB" w:rsidP="00F17132">
            <w:pPr>
              <w:tabs>
                <w:tab w:val="left" w:pos="1951"/>
              </w:tabs>
              <w:spacing w:before="120" w:after="120" w:line="240" w:lineRule="auto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Ссылки</w:t>
            </w:r>
            <w:bookmarkStart w:id="7" w:name="_GoBack"/>
            <w:bookmarkEnd w:id="7"/>
            <w:r w:rsidR="00F17132" w:rsidRPr="006642D4">
              <w:rPr>
                <w:b/>
                <w:bCs/>
                <w:sz w:val="24"/>
                <w:szCs w:val="24"/>
                <w:lang w:val="ru-RU"/>
              </w:rPr>
              <w:t>:</w:t>
            </w:r>
          </w:p>
          <w:p w14:paraId="6995954C" w14:textId="3CEFD066" w:rsidR="00F17132" w:rsidRPr="007215EB" w:rsidRDefault="00F17132" w:rsidP="00803E79">
            <w:pPr>
              <w:spacing w:before="120" w:after="120" w:line="240" w:lineRule="auto"/>
              <w:rPr>
                <w:sz w:val="24"/>
                <w:szCs w:val="24"/>
                <w:lang w:val="ru-RU"/>
              </w:rPr>
            </w:pPr>
            <w:r w:rsidRPr="00033EEF">
              <w:rPr>
                <w:sz w:val="24"/>
                <w:szCs w:val="24"/>
                <w:lang w:val="ru-RU"/>
              </w:rPr>
              <w:t>Тунисская программа для информационного общества</w:t>
            </w:r>
            <w:r w:rsidR="007215EB" w:rsidRPr="007215EB">
              <w:rPr>
                <w:sz w:val="24"/>
                <w:szCs w:val="24"/>
                <w:lang w:val="ru-RU"/>
              </w:rPr>
              <w:t>;</w:t>
            </w:r>
          </w:p>
          <w:p w14:paraId="2D86B76C" w14:textId="3EA20B3A" w:rsidR="00F17132" w:rsidRPr="00033EEF" w:rsidRDefault="00F17132" w:rsidP="00803E79">
            <w:pPr>
              <w:spacing w:before="120" w:after="120" w:line="240" w:lineRule="auto"/>
              <w:rPr>
                <w:sz w:val="24"/>
                <w:szCs w:val="24"/>
                <w:lang w:val="ru-RU"/>
              </w:rPr>
            </w:pPr>
            <w:r w:rsidRPr="00033EEF">
              <w:rPr>
                <w:sz w:val="24"/>
                <w:szCs w:val="24"/>
                <w:lang w:val="ru-RU"/>
              </w:rPr>
              <w:t>Статья 1 о целях МСЭ и Статья 21 о функциях и структуре Сектора развития электросвязи (МСЭ-D) Устава МСЭ</w:t>
            </w:r>
          </w:p>
        </w:tc>
      </w:tr>
      <w:bookmarkEnd w:id="0"/>
    </w:tbl>
    <w:p w14:paraId="2706BF61" w14:textId="77777777" w:rsidR="00F17132" w:rsidRPr="00F17132" w:rsidRDefault="00F17132" w:rsidP="00F17132">
      <w:pPr>
        <w:tabs>
          <w:tab w:val="left" w:pos="1951"/>
        </w:tabs>
        <w:spacing w:before="240"/>
        <w:rPr>
          <w:b/>
          <w:bCs/>
          <w:szCs w:val="24"/>
          <w:lang w:val="ru-RU"/>
        </w:rPr>
      </w:pPr>
    </w:p>
    <w:p w14:paraId="1E13FACC" w14:textId="77777777" w:rsidR="00F17132" w:rsidRPr="00F17132" w:rsidRDefault="00F17132">
      <w:pPr>
        <w:rPr>
          <w:lang w:val="ru-RU"/>
        </w:rPr>
      </w:pPr>
    </w:p>
    <w:p w14:paraId="71074825" w14:textId="77777777" w:rsidR="000872AC" w:rsidRDefault="000872AC" w:rsidP="00BC00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  <w:lang w:val="ru-RU"/>
        </w:rPr>
        <w:sectPr w:rsidR="000872AC" w:rsidSect="003C3E1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134" w:right="850" w:bottom="1134" w:left="1701" w:header="720" w:footer="720" w:gutter="0"/>
          <w:cols w:space="720"/>
          <w:titlePg/>
          <w:docGrid w:linePitch="360"/>
        </w:sectPr>
      </w:pPr>
    </w:p>
    <w:p w14:paraId="3BA8A922" w14:textId="7DF89252" w:rsidR="000F6C4F" w:rsidRPr="00033EEF" w:rsidRDefault="000F6C4F" w:rsidP="0069631A">
      <w:pPr>
        <w:keepNext/>
        <w:keepLines/>
        <w:overflowPunct w:val="0"/>
        <w:autoSpaceDE w:val="0"/>
        <w:autoSpaceDN w:val="0"/>
        <w:adjustRightInd w:val="0"/>
        <w:spacing w:before="160" w:after="0" w:line="240" w:lineRule="auto"/>
        <w:jc w:val="center"/>
        <w:textAlignment w:val="baseline"/>
        <w:rPr>
          <w:rFonts w:eastAsia="Times New Roman" w:cs="Times New Roman"/>
          <w:sz w:val="24"/>
          <w:szCs w:val="24"/>
          <w:lang w:val="ru-RU"/>
        </w:rPr>
      </w:pPr>
      <w:bookmarkStart w:id="12" w:name="_Toc506555683"/>
      <w:r w:rsidRPr="00033EEF">
        <w:rPr>
          <w:rFonts w:eastAsia="Times New Roman" w:cs="Times New Roman"/>
          <w:sz w:val="24"/>
          <w:szCs w:val="24"/>
          <w:lang w:val="ru-RU"/>
        </w:rPr>
        <w:lastRenderedPageBreak/>
        <w:t>РЕЗОЛЮЦИЯ 37 (Пересм. Буэнос-Айрес, 2017 г.)</w:t>
      </w:r>
      <w:bookmarkEnd w:id="12"/>
    </w:p>
    <w:p w14:paraId="506D4522" w14:textId="77777777" w:rsidR="000F6C4F" w:rsidRPr="00033EEF" w:rsidRDefault="000F6C4F" w:rsidP="0069631A">
      <w:pPr>
        <w:keepNext/>
        <w:keepLines/>
        <w:overflowPunct w:val="0"/>
        <w:autoSpaceDE w:val="0"/>
        <w:autoSpaceDN w:val="0"/>
        <w:adjustRightInd w:val="0"/>
        <w:spacing w:before="280" w:after="0" w:line="240" w:lineRule="auto"/>
        <w:jc w:val="center"/>
        <w:textAlignment w:val="baseline"/>
        <w:outlineLvl w:val="0"/>
        <w:rPr>
          <w:rFonts w:eastAsia="Times New Roman" w:cs="Times New Roman"/>
          <w:b/>
          <w:sz w:val="24"/>
          <w:szCs w:val="24"/>
          <w:lang w:val="ru-RU"/>
        </w:rPr>
      </w:pPr>
      <w:bookmarkStart w:id="13" w:name="_Toc393975730"/>
      <w:bookmarkStart w:id="14" w:name="_Toc393976897"/>
      <w:bookmarkStart w:id="15" w:name="_Toc402169405"/>
      <w:bookmarkStart w:id="16" w:name="_Toc506555684"/>
      <w:r w:rsidRPr="00033EEF">
        <w:rPr>
          <w:rFonts w:eastAsia="Times New Roman" w:cs="Times New Roman"/>
          <w:b/>
          <w:sz w:val="24"/>
          <w:szCs w:val="24"/>
          <w:lang w:val="ru-RU"/>
        </w:rPr>
        <w:t>Преодоление цифрового разрыва</w:t>
      </w:r>
      <w:bookmarkEnd w:id="13"/>
      <w:bookmarkEnd w:id="14"/>
      <w:bookmarkEnd w:id="15"/>
      <w:bookmarkEnd w:id="16"/>
    </w:p>
    <w:p w14:paraId="0B0203A5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80" w:after="0" w:line="240" w:lineRule="auto"/>
        <w:jc w:val="both"/>
        <w:textAlignment w:val="baseline"/>
        <w:rPr>
          <w:ins w:id="17" w:author="The Russian Federation" w:date="2020-11-12T16:56:00Z"/>
          <w:rFonts w:eastAsia="Times New Roman" w:cs="Times New Roman"/>
          <w:sz w:val="24"/>
          <w:szCs w:val="24"/>
          <w:lang w:val="ru-RU"/>
        </w:rPr>
      </w:pPr>
      <w:r w:rsidRPr="00033EEF">
        <w:rPr>
          <w:rFonts w:eastAsia="Times New Roman" w:cs="Times New Roman"/>
          <w:sz w:val="24"/>
          <w:szCs w:val="24"/>
          <w:lang w:val="ru-RU"/>
        </w:rPr>
        <w:t>Всемирная конференция по развитию электросвязи (Буэнос-Айрес, 2017 г.),</w:t>
      </w:r>
    </w:p>
    <w:p w14:paraId="67527FB2" w14:textId="77777777" w:rsidR="000F6C4F" w:rsidRPr="00033EEF" w:rsidRDefault="000F6C4F" w:rsidP="000F6C4F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40" w:lineRule="auto"/>
        <w:ind w:left="794"/>
        <w:jc w:val="both"/>
        <w:textAlignment w:val="baseline"/>
        <w:outlineLvl w:val="0"/>
        <w:rPr>
          <w:ins w:id="18" w:author="The Russian Federation" w:date="2020-11-12T16:56:00Z"/>
          <w:rFonts w:eastAsia="Times New Roman" w:cs="Times New Roman"/>
          <w:i/>
          <w:iCs/>
          <w:sz w:val="24"/>
          <w:szCs w:val="24"/>
          <w:lang w:val="ru-RU"/>
        </w:rPr>
      </w:pPr>
      <w:moveToRangeStart w:id="19" w:author="The Russian Federation" w:date="2020-11-12T16:56:00Z" w:name="move56092582"/>
      <w:moveTo w:id="20" w:author="The Russian Federation" w:date="2020-11-12T16:56:00Z">
        <w:r w:rsidRPr="00033EEF">
          <w:rPr>
            <w:rFonts w:eastAsia="Times New Roman" w:cs="Times New Roman"/>
            <w:i/>
            <w:sz w:val="24"/>
            <w:szCs w:val="24"/>
            <w:lang w:val="ru-RU"/>
          </w:rPr>
          <w:t>признавая</w:t>
        </w:r>
        <w:r w:rsidRPr="00033EEF">
          <w:rPr>
            <w:rFonts w:eastAsia="Times New Roman" w:cs="Times New Roman"/>
            <w:i/>
            <w:iCs/>
            <w:sz w:val="24"/>
            <w:szCs w:val="24"/>
            <w:lang w:val="ru-RU"/>
          </w:rPr>
          <w:t>,</w:t>
        </w:r>
      </w:moveTo>
      <w:moveToRangeEnd w:id="19"/>
    </w:p>
    <w:p w14:paraId="62F9B6B0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ru-RU"/>
        </w:rPr>
      </w:pPr>
      <w:ins w:id="21" w:author="The Russian Federation" w:date="2020-11-12T16:57:00Z">
        <w:r w:rsidRPr="00033EEF">
          <w:rPr>
            <w:rFonts w:eastAsia="Times New Roman" w:cs="Times New Roman"/>
            <w:i/>
            <w:iCs/>
            <w:sz w:val="24"/>
            <w:szCs w:val="24"/>
            <w:lang w:val="en-GB"/>
          </w:rPr>
          <w:t>a</w:t>
        </w:r>
      </w:ins>
      <w:moveToRangeStart w:id="22" w:author="The Russian Federation" w:date="2020-11-12T16:57:00Z" w:name="move56092673"/>
      <w:moveTo w:id="23" w:author="The Russian Federation" w:date="2020-11-12T16:57:00Z">
        <w:del w:id="24" w:author="The Russian Federation" w:date="2020-11-12T16:57:00Z">
          <w:r w:rsidRPr="00033EEF" w:rsidDel="00F16623">
            <w:rPr>
              <w:rFonts w:eastAsia="Times New Roman" w:cs="Times New Roman"/>
              <w:i/>
              <w:iCs/>
              <w:sz w:val="24"/>
              <w:szCs w:val="24"/>
              <w:lang w:val="ru-RU"/>
            </w:rPr>
            <w:delText>e</w:delText>
          </w:r>
        </w:del>
        <w:r w:rsidRPr="00033EEF">
          <w:rPr>
            <w:rFonts w:eastAsia="Times New Roman" w:cs="Times New Roman"/>
            <w:i/>
            <w:iCs/>
            <w:sz w:val="24"/>
            <w:szCs w:val="24"/>
            <w:lang w:val="ru-RU"/>
          </w:rPr>
          <w:t>)</w:t>
        </w:r>
        <w:r w:rsidRPr="00033EEF">
          <w:rPr>
            <w:rFonts w:eastAsia="Times New Roman" w:cs="Times New Roman"/>
            <w:sz w:val="24"/>
            <w:szCs w:val="24"/>
            <w:lang w:val="ru-RU"/>
          </w:rPr>
          <w:tab/>
          <w:t xml:space="preserve">сохраняющееся неравное положение тех, кто обладает доступом к </w:t>
        </w:r>
      </w:moveTo>
      <w:ins w:id="25" w:author="The Russian Federation" w:date="2020-11-12T16:59:00Z">
        <w:r w:rsidRPr="00033EEF">
          <w:rPr>
            <w:rFonts w:eastAsia="Times New Roman" w:cs="Times New Roman"/>
            <w:sz w:val="24"/>
            <w:szCs w:val="24"/>
            <w:lang w:val="ru-RU"/>
          </w:rPr>
          <w:t>электросвязи</w:t>
        </w:r>
      </w:ins>
      <w:ins w:id="26" w:author="The Russian Federation" w:date="2020-11-12T16:57:00Z">
        <w:r w:rsidRPr="00033EEF">
          <w:rPr>
            <w:rFonts w:eastAsia="Times New Roman" w:cs="Times New Roman"/>
            <w:sz w:val="24"/>
            <w:szCs w:val="24"/>
            <w:lang w:val="ru-RU"/>
          </w:rPr>
          <w:t>/</w:t>
        </w:r>
      </w:ins>
      <w:ins w:id="27" w:author="The Russian Federation" w:date="2020-11-12T16:58:00Z">
        <w:r w:rsidRPr="00033EEF">
          <w:rPr>
            <w:rFonts w:eastAsia="Times New Roman" w:cs="Times New Roman"/>
            <w:sz w:val="24"/>
            <w:szCs w:val="24"/>
            <w:lang w:val="ru-RU"/>
          </w:rPr>
          <w:t>информационно-коммуникационным технологиям (</w:t>
        </w:r>
      </w:ins>
      <w:moveTo w:id="28" w:author="The Russian Federation" w:date="2020-11-12T16:57:00Z">
        <w:r w:rsidRPr="00033EEF">
          <w:rPr>
            <w:rFonts w:eastAsia="Times New Roman" w:cs="Times New Roman"/>
            <w:sz w:val="24"/>
            <w:szCs w:val="24"/>
            <w:lang w:val="ru-RU"/>
          </w:rPr>
          <w:t>ИКТ</w:t>
        </w:r>
      </w:moveTo>
      <w:ins w:id="29" w:author="The Russian Federation" w:date="2020-11-12T16:58:00Z">
        <w:r w:rsidRPr="00033EEF">
          <w:rPr>
            <w:rFonts w:eastAsia="Times New Roman" w:cs="Times New Roman"/>
            <w:sz w:val="24"/>
            <w:szCs w:val="24"/>
            <w:lang w:val="ru-RU"/>
          </w:rPr>
          <w:t>)</w:t>
        </w:r>
      </w:ins>
      <w:moveTo w:id="30" w:author="The Russian Federation" w:date="2020-11-12T16:57:00Z">
        <w:r w:rsidRPr="00033EEF">
          <w:rPr>
            <w:rFonts w:eastAsia="Times New Roman" w:cs="Times New Roman"/>
            <w:sz w:val="24"/>
            <w:szCs w:val="24"/>
            <w:lang w:val="ru-RU"/>
          </w:rPr>
          <w:t>, и тех, кто лишен этого доступа, получившее название "цифровой разрыв";</w:t>
        </w:r>
      </w:moveTo>
      <w:moveToRangeEnd w:id="22"/>
    </w:p>
    <w:p w14:paraId="20E274C7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ins w:id="31" w:author="The Russian Federation" w:date="2020-11-12T17:05:00Z"/>
          <w:rFonts w:eastAsia="Times New Roman" w:cs="Times New Roman"/>
          <w:sz w:val="24"/>
          <w:szCs w:val="24"/>
          <w:lang w:val="ru-RU"/>
        </w:rPr>
      </w:pPr>
      <w:ins w:id="32" w:author="The Russian Federation" w:date="2020-11-12T16:58:00Z">
        <w:r w:rsidRPr="00033EEF">
          <w:rPr>
            <w:rFonts w:eastAsia="Times New Roman" w:cs="Times New Roman"/>
            <w:i/>
            <w:sz w:val="24"/>
            <w:szCs w:val="24"/>
            <w:lang w:val="en-GB"/>
          </w:rPr>
          <w:t>b</w:t>
        </w:r>
        <w:r w:rsidRPr="00033EEF">
          <w:rPr>
            <w:rFonts w:eastAsia="Times New Roman" w:cs="Times New Roman"/>
            <w:i/>
            <w:sz w:val="24"/>
            <w:szCs w:val="24"/>
            <w:lang w:val="ru-RU"/>
          </w:rPr>
          <w:t>)</w:t>
        </w:r>
        <w:r w:rsidRPr="00033EEF">
          <w:rPr>
            <w:rFonts w:eastAsia="Times New Roman" w:cs="Times New Roman"/>
            <w:sz w:val="24"/>
            <w:szCs w:val="24"/>
            <w:lang w:val="ru-RU"/>
          </w:rPr>
          <w:tab/>
          <w:t>что ци</w:t>
        </w:r>
      </w:ins>
      <w:ins w:id="33" w:author="The Russian Federation" w:date="2020-11-12T16:59:00Z">
        <w:r w:rsidRPr="00033EEF">
          <w:rPr>
            <w:rFonts w:eastAsia="Times New Roman" w:cs="Times New Roman"/>
            <w:sz w:val="24"/>
            <w:szCs w:val="24"/>
            <w:lang w:val="ru-RU"/>
          </w:rPr>
          <w:t xml:space="preserve">фровой разрыв характеризуется неравенством в технической и экономической доступности </w:t>
        </w:r>
      </w:ins>
      <w:ins w:id="34" w:author="The Russian Federation" w:date="2020-11-12T17:08:00Z">
        <w:r w:rsidRPr="00033EEF">
          <w:rPr>
            <w:rFonts w:eastAsia="Times New Roman" w:cs="Times New Roman"/>
            <w:sz w:val="24"/>
            <w:szCs w:val="24"/>
            <w:lang w:val="ru-RU"/>
          </w:rPr>
          <w:t xml:space="preserve">средств и </w:t>
        </w:r>
      </w:ins>
      <w:ins w:id="35" w:author="The Russian Federation" w:date="2020-11-12T17:00:00Z">
        <w:r w:rsidRPr="00033EEF">
          <w:rPr>
            <w:rFonts w:eastAsia="Times New Roman" w:cs="Times New Roman"/>
            <w:sz w:val="24"/>
            <w:szCs w:val="24"/>
            <w:lang w:val="ru-RU"/>
          </w:rPr>
          <w:t xml:space="preserve">услуг </w:t>
        </w:r>
      </w:ins>
      <w:ins w:id="36" w:author="The Russian Federation" w:date="2020-11-12T16:59:00Z">
        <w:r w:rsidRPr="00033EEF">
          <w:rPr>
            <w:rFonts w:eastAsia="Times New Roman" w:cs="Times New Roman"/>
            <w:sz w:val="24"/>
            <w:szCs w:val="24"/>
            <w:lang w:val="ru-RU"/>
          </w:rPr>
          <w:t>электросвязи</w:t>
        </w:r>
      </w:ins>
      <w:ins w:id="37" w:author="The Russian Federation" w:date="2020-11-12T17:00:00Z">
        <w:r w:rsidRPr="00033EEF">
          <w:rPr>
            <w:rFonts w:eastAsia="Times New Roman" w:cs="Times New Roman"/>
            <w:sz w:val="24"/>
            <w:szCs w:val="24"/>
            <w:lang w:val="ru-RU"/>
          </w:rPr>
          <w:t>/ИКТ</w:t>
        </w:r>
      </w:ins>
      <w:ins w:id="38" w:author="The Russian Federation" w:date="2020-11-12T17:08:00Z">
        <w:r w:rsidRPr="00033EEF">
          <w:rPr>
            <w:rFonts w:eastAsia="Times New Roman" w:cs="Times New Roman"/>
            <w:sz w:val="24"/>
            <w:szCs w:val="24"/>
            <w:lang w:val="ru-RU"/>
          </w:rPr>
          <w:t>, а также в уровне осведомленности и навыков, необходимых для их использования;</w:t>
        </w:r>
      </w:ins>
    </w:p>
    <w:p w14:paraId="2AA6ACEB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ru-RU"/>
        </w:rPr>
      </w:pPr>
      <w:ins w:id="39" w:author="The Russian Federation" w:date="2020-11-12T17:10:00Z">
        <w:r w:rsidRPr="00033EEF">
          <w:rPr>
            <w:rFonts w:eastAsia="Times New Roman" w:cs="Times New Roman"/>
            <w:i/>
            <w:iCs/>
            <w:sz w:val="24"/>
            <w:szCs w:val="24"/>
            <w:lang w:val="en-GB"/>
          </w:rPr>
          <w:t>c</w:t>
        </w:r>
      </w:ins>
      <w:moveToRangeStart w:id="40" w:author="The Russian Federation" w:date="2020-11-12T17:06:00Z" w:name="move56093214"/>
      <w:moveTo w:id="41" w:author="The Russian Federation" w:date="2020-11-12T17:06:00Z">
        <w:del w:id="42" w:author="The Russian Federation" w:date="2020-11-12T17:09:00Z">
          <w:r w:rsidRPr="00033EEF" w:rsidDel="004F0EAE">
            <w:rPr>
              <w:rFonts w:eastAsia="Times New Roman" w:cs="Times New Roman"/>
              <w:i/>
              <w:iCs/>
              <w:sz w:val="24"/>
              <w:szCs w:val="24"/>
              <w:lang w:val="ru-RU"/>
            </w:rPr>
            <w:delText>b</w:delText>
          </w:r>
        </w:del>
        <w:r w:rsidRPr="00033EEF">
          <w:rPr>
            <w:rFonts w:eastAsia="Times New Roman" w:cs="Times New Roman"/>
            <w:i/>
            <w:iCs/>
            <w:sz w:val="24"/>
            <w:szCs w:val="24"/>
            <w:lang w:val="ru-RU"/>
          </w:rPr>
          <w:t>)</w:t>
        </w:r>
        <w:r w:rsidRPr="00033EEF">
          <w:rPr>
            <w:rFonts w:eastAsia="Times New Roman" w:cs="Times New Roman"/>
            <w:sz w:val="24"/>
            <w:szCs w:val="24"/>
            <w:lang w:val="ru-RU"/>
          </w:rPr>
          <w:tab/>
          <w:t xml:space="preserve">что развивающиеся страны, в отличие от развитых стран, а также различные слои населения внутри стран не получают причитающуюся им долю преимуществ, предлагаемых ИКТ и цифровой экономикой, учитывая обязательства, принятые на обоих этапах </w:t>
        </w:r>
      </w:moveTo>
      <w:ins w:id="43" w:author="The Russian Federation" w:date="2020-11-12T17:06:00Z">
        <w:r w:rsidRPr="00033EEF">
          <w:rPr>
            <w:rFonts w:eastAsia="Times New Roman" w:cs="Times New Roman"/>
            <w:sz w:val="24"/>
            <w:szCs w:val="24"/>
            <w:lang w:val="ru-RU"/>
          </w:rPr>
          <w:t>Всемирной встречи на высшем уровне по вопросам</w:t>
        </w:r>
      </w:ins>
      <w:ins w:id="44" w:author="The Russian Federation" w:date="2020-11-12T17:08:00Z">
        <w:r w:rsidRPr="00033EEF">
          <w:rPr>
            <w:rFonts w:eastAsia="Times New Roman" w:cs="Times New Roman"/>
            <w:sz w:val="24"/>
            <w:szCs w:val="24"/>
            <w:lang w:val="ru-RU"/>
          </w:rPr>
          <w:t xml:space="preserve"> информационного общества</w:t>
        </w:r>
      </w:ins>
      <w:ins w:id="45" w:author="The Russian Federation" w:date="2020-11-12T17:06:00Z">
        <w:r w:rsidRPr="00033EEF">
          <w:rPr>
            <w:rFonts w:eastAsia="Times New Roman" w:cs="Times New Roman"/>
            <w:sz w:val="24"/>
            <w:szCs w:val="24"/>
            <w:lang w:val="ru-RU"/>
          </w:rPr>
          <w:t xml:space="preserve"> </w:t>
        </w:r>
      </w:ins>
      <w:ins w:id="46" w:author="The Russian Federation" w:date="2020-11-12T17:08:00Z">
        <w:r w:rsidRPr="00033EEF">
          <w:rPr>
            <w:rFonts w:eastAsia="Times New Roman" w:cs="Times New Roman"/>
            <w:sz w:val="24"/>
            <w:szCs w:val="24"/>
            <w:lang w:val="ru-RU"/>
          </w:rPr>
          <w:t>(</w:t>
        </w:r>
      </w:ins>
      <w:moveTo w:id="47" w:author="The Russian Federation" w:date="2020-11-12T17:06:00Z">
        <w:r w:rsidRPr="00033EEF">
          <w:rPr>
            <w:rFonts w:eastAsia="Times New Roman" w:cs="Times New Roman"/>
            <w:sz w:val="24"/>
            <w:szCs w:val="24"/>
            <w:lang w:val="ru-RU"/>
          </w:rPr>
          <w:t>ВВУИО</w:t>
        </w:r>
      </w:moveTo>
      <w:ins w:id="48" w:author="The Russian Federation" w:date="2020-11-12T17:08:00Z">
        <w:r w:rsidRPr="00033EEF">
          <w:rPr>
            <w:rFonts w:eastAsia="Times New Roman" w:cs="Times New Roman"/>
            <w:sz w:val="24"/>
            <w:szCs w:val="24"/>
            <w:lang w:val="ru-RU"/>
          </w:rPr>
          <w:t>)</w:t>
        </w:r>
      </w:ins>
      <w:moveTo w:id="49" w:author="The Russian Federation" w:date="2020-11-12T17:06:00Z">
        <w:r w:rsidRPr="00033EEF">
          <w:rPr>
            <w:rFonts w:eastAsia="Times New Roman" w:cs="Times New Roman"/>
            <w:sz w:val="24"/>
            <w:szCs w:val="24"/>
            <w:lang w:val="ru-RU"/>
          </w:rPr>
          <w:t xml:space="preserve"> относительно сокращения цифрового разрыва и превращения его в цифровые возможности;</w:t>
        </w:r>
      </w:moveTo>
    </w:p>
    <w:moveToRangeEnd w:id="40"/>
    <w:p w14:paraId="574476CE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moveTo w:id="50" w:author="The Russian Federation" w:date="2020-11-13T13:09:00Z"/>
          <w:rFonts w:eastAsia="Times New Roman" w:cs="Times New Roman"/>
          <w:sz w:val="24"/>
          <w:szCs w:val="24"/>
          <w:lang w:val="ru-RU"/>
        </w:rPr>
      </w:pPr>
      <w:ins w:id="51" w:author="The Russian Federation" w:date="2020-11-13T13:09:00Z">
        <w:r w:rsidRPr="00033EEF">
          <w:rPr>
            <w:rFonts w:eastAsia="Times New Roman" w:cs="Times New Roman"/>
            <w:i/>
            <w:iCs/>
            <w:sz w:val="24"/>
            <w:szCs w:val="24"/>
            <w:lang w:val="en-GB"/>
          </w:rPr>
          <w:t>d</w:t>
        </w:r>
      </w:ins>
      <w:moveToRangeStart w:id="52" w:author="The Russian Federation" w:date="2020-11-13T13:09:00Z" w:name="move56165375"/>
      <w:moveTo w:id="53" w:author="The Russian Federation" w:date="2020-11-13T13:09:00Z">
        <w:del w:id="54" w:author="The Russian Federation" w:date="2020-11-13T13:09:00Z">
          <w:r w:rsidRPr="00033EEF" w:rsidDel="00337576">
            <w:rPr>
              <w:rFonts w:eastAsia="Times New Roman" w:cs="Times New Roman"/>
              <w:i/>
              <w:iCs/>
              <w:sz w:val="24"/>
              <w:szCs w:val="24"/>
              <w:lang w:val="ru-RU"/>
            </w:rPr>
            <w:delText>f</w:delText>
          </w:r>
        </w:del>
        <w:r w:rsidRPr="00033EEF">
          <w:rPr>
            <w:rFonts w:eastAsia="Times New Roman" w:cs="Times New Roman"/>
            <w:i/>
            <w:iCs/>
            <w:sz w:val="24"/>
            <w:szCs w:val="24"/>
            <w:lang w:val="ru-RU"/>
          </w:rPr>
          <w:t>)</w:t>
        </w:r>
        <w:r w:rsidRPr="00033EEF">
          <w:rPr>
            <w:rFonts w:eastAsia="Times New Roman" w:cs="Times New Roman"/>
            <w:sz w:val="24"/>
            <w:szCs w:val="24"/>
            <w:lang w:val="ru-RU"/>
          </w:rPr>
          <w:tab/>
          <w:t xml:space="preserve">что в декларациях предыдущих ВКРЭ (Стамбул, 2002 г.; Доха, 2006 г.; Хайдарабад, 2010 г. и Дубай, 2014 г.) постоянно утверждалось, что ИКТ и приложения </w:t>
        </w:r>
      </w:moveTo>
      <w:ins w:id="55" w:author="The Russian Federation" w:date="2020-11-13T13:09:00Z">
        <w:r w:rsidRPr="00033EEF">
          <w:rPr>
            <w:rFonts w:eastAsia="Times New Roman" w:cs="Times New Roman"/>
            <w:sz w:val="24"/>
            <w:szCs w:val="24"/>
            <w:lang w:val="ru-RU"/>
          </w:rPr>
          <w:t>электросвязи/</w:t>
        </w:r>
      </w:ins>
      <w:moveTo w:id="56" w:author="The Russian Federation" w:date="2020-11-13T13:09:00Z">
        <w:r w:rsidRPr="00033EEF">
          <w:rPr>
            <w:rFonts w:eastAsia="Times New Roman" w:cs="Times New Roman"/>
            <w:sz w:val="24"/>
            <w:szCs w:val="24"/>
            <w:lang w:val="ru-RU"/>
          </w:rPr>
          <w:t xml:space="preserve">ИКТ необходимы для политического, экономического, социального и культурного развития и что они играют важную роль в уменьшении масштабов нищеты, создании рабочих мест, охране окружающей среды, а также в предотвращении стихийных и других бедствий и смягчении их последствий (в дополнение к значимости прогнозирования бедствий) и должны использоваться для развития в других секторах, и поэтому возможности, открываемые новыми </w:t>
        </w:r>
      </w:moveTo>
      <w:ins w:id="57" w:author="The Russian Federation" w:date="2020-11-13T13:09:00Z">
        <w:r w:rsidRPr="00033EEF">
          <w:rPr>
            <w:rFonts w:eastAsia="Times New Roman" w:cs="Times New Roman"/>
            <w:sz w:val="24"/>
            <w:szCs w:val="24"/>
            <w:lang w:val="ru-RU"/>
          </w:rPr>
          <w:t>электросвязью/</w:t>
        </w:r>
      </w:ins>
      <w:moveTo w:id="58" w:author="The Russian Federation" w:date="2020-11-13T13:09:00Z">
        <w:r w:rsidRPr="00033EEF">
          <w:rPr>
            <w:rFonts w:eastAsia="Times New Roman" w:cs="Times New Roman"/>
            <w:sz w:val="24"/>
            <w:szCs w:val="24"/>
            <w:lang w:val="ru-RU"/>
          </w:rPr>
          <w:t>ИКТ, следует в полной мере использовать для обеспечения устойчивого развития;</w:t>
        </w:r>
      </w:moveTo>
    </w:p>
    <w:moveToRangeEnd w:id="52"/>
    <w:p w14:paraId="788EA8F4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moveTo w:id="59" w:author="The Russian Federation" w:date="2020-11-12T17:18:00Z"/>
          <w:rFonts w:eastAsia="Times New Roman" w:cs="Times New Roman"/>
          <w:sz w:val="24"/>
          <w:szCs w:val="24"/>
          <w:lang w:val="ru-RU"/>
        </w:rPr>
      </w:pPr>
      <w:ins w:id="60" w:author="The Russian Federation" w:date="2020-11-12T17:19:00Z">
        <w:r w:rsidRPr="00033EEF">
          <w:rPr>
            <w:rFonts w:eastAsia="Times New Roman" w:cs="Times New Roman"/>
            <w:i/>
            <w:iCs/>
            <w:sz w:val="24"/>
            <w:szCs w:val="24"/>
            <w:lang w:val="en-GB"/>
          </w:rPr>
          <w:t>e</w:t>
        </w:r>
      </w:ins>
      <w:moveToRangeStart w:id="61" w:author="The Russian Federation" w:date="2020-11-12T17:18:00Z" w:name="move56093914"/>
      <w:moveTo w:id="62" w:author="The Russian Federation" w:date="2020-11-12T17:18:00Z">
        <w:del w:id="63" w:author="The Russian Federation" w:date="2020-11-12T17:18:00Z">
          <w:r w:rsidRPr="00033EEF" w:rsidDel="004F0EAE">
            <w:rPr>
              <w:rFonts w:eastAsia="Times New Roman" w:cs="Times New Roman"/>
              <w:i/>
              <w:iCs/>
              <w:sz w:val="24"/>
              <w:szCs w:val="24"/>
              <w:lang w:val="ru-RU"/>
            </w:rPr>
            <w:delText>a</w:delText>
          </w:r>
        </w:del>
        <w:r w:rsidRPr="00033EEF">
          <w:rPr>
            <w:rFonts w:eastAsia="Times New Roman" w:cs="Times New Roman"/>
            <w:i/>
            <w:iCs/>
            <w:sz w:val="24"/>
            <w:szCs w:val="24"/>
            <w:lang w:val="ru-RU"/>
          </w:rPr>
          <w:t>)</w:t>
        </w:r>
        <w:r w:rsidRPr="00033EEF">
          <w:rPr>
            <w:rFonts w:eastAsia="Times New Roman" w:cs="Times New Roman"/>
            <w:sz w:val="24"/>
            <w:szCs w:val="24"/>
            <w:lang w:val="ru-RU"/>
          </w:rPr>
          <w:tab/>
          <w:t>что это сохраняющееся различие в доступе к ИКТ приводит к крайнему усилению экономического и социального неравенства и оказывает отрицательное воздействие на социальную и экономическую ситуацию в различных регионах, лишенных доступа к ИКТ</w:t>
        </w:r>
      </w:moveTo>
      <w:ins w:id="64" w:author="The Russian Federation" w:date="2020-11-12T23:25:00Z">
        <w:r w:rsidRPr="00033EEF">
          <w:rPr>
            <w:rFonts w:eastAsia="Times New Roman" w:cs="Times New Roman"/>
            <w:sz w:val="24"/>
            <w:szCs w:val="24"/>
            <w:lang w:val="ru-RU"/>
          </w:rPr>
          <w:t>,</w:t>
        </w:r>
      </w:ins>
      <w:moveTo w:id="65" w:author="The Russian Federation" w:date="2020-11-12T17:18:00Z">
        <w:del w:id="66" w:author="The Russian Federation" w:date="2020-11-12T23:25:00Z">
          <w:r w:rsidRPr="00033EEF" w:rsidDel="00702025">
            <w:rPr>
              <w:rFonts w:eastAsia="Times New Roman" w:cs="Times New Roman"/>
              <w:sz w:val="24"/>
              <w:szCs w:val="24"/>
              <w:lang w:val="ru-RU"/>
            </w:rPr>
            <w:delText>;</w:delText>
          </w:r>
        </w:del>
      </w:moveTo>
    </w:p>
    <w:moveToRangeEnd w:id="61"/>
    <w:p w14:paraId="13F49CF8" w14:textId="77777777" w:rsidR="000F6C4F" w:rsidRPr="00033EEF" w:rsidRDefault="000F6C4F" w:rsidP="000F6C4F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40" w:lineRule="auto"/>
        <w:ind w:left="794"/>
        <w:jc w:val="both"/>
        <w:textAlignment w:val="baseline"/>
        <w:outlineLvl w:val="0"/>
        <w:rPr>
          <w:rFonts w:eastAsia="Times New Roman" w:cs="Times New Roman"/>
          <w:i/>
          <w:sz w:val="24"/>
          <w:szCs w:val="24"/>
          <w:lang w:val="ru-RU"/>
        </w:rPr>
      </w:pPr>
      <w:r w:rsidRPr="00033EEF">
        <w:rPr>
          <w:rFonts w:eastAsia="Times New Roman" w:cs="Times New Roman"/>
          <w:i/>
          <w:sz w:val="24"/>
          <w:szCs w:val="24"/>
          <w:lang w:val="ru-RU"/>
        </w:rPr>
        <w:t>напоминая</w:t>
      </w:r>
    </w:p>
    <w:p w14:paraId="2A36812E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ru-RU"/>
        </w:rPr>
      </w:pPr>
      <w:r w:rsidRPr="00033EEF">
        <w:rPr>
          <w:rFonts w:eastAsia="Times New Roman" w:cs="Times New Roman"/>
          <w:i/>
          <w:iCs/>
          <w:sz w:val="24"/>
          <w:szCs w:val="24"/>
          <w:lang w:val="ru-RU"/>
        </w:rPr>
        <w:t>a)</w:t>
      </w:r>
      <w:r w:rsidRPr="00033EEF">
        <w:rPr>
          <w:rFonts w:eastAsia="Times New Roman" w:cs="Times New Roman"/>
          <w:sz w:val="24"/>
          <w:szCs w:val="24"/>
          <w:lang w:val="ru-RU"/>
        </w:rPr>
        <w:tab/>
        <w:t>Резолюцию 70/1 Генеральной Ассамблеи Организации Объединенных Наций (ГА ООН) о преобразовании нашего мира: Повестка дня в области устойчивого развития на период до 2030 года;</w:t>
      </w:r>
    </w:p>
    <w:p w14:paraId="08068633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ru-RU"/>
        </w:rPr>
      </w:pPr>
      <w:r w:rsidRPr="00033EEF">
        <w:rPr>
          <w:rFonts w:eastAsia="Times New Roman" w:cs="Times New Roman"/>
          <w:i/>
          <w:iCs/>
          <w:sz w:val="24"/>
          <w:szCs w:val="24"/>
          <w:lang w:val="ru-RU"/>
        </w:rPr>
        <w:t>b)</w:t>
      </w:r>
      <w:r w:rsidRPr="00033EEF">
        <w:rPr>
          <w:rFonts w:eastAsia="Times New Roman" w:cs="Times New Roman"/>
          <w:sz w:val="24"/>
          <w:szCs w:val="24"/>
          <w:lang w:val="ru-RU"/>
        </w:rPr>
        <w:tab/>
        <w:t>Резолюцию 70/125 ГА ООН, содержащую Итоговый документ совещания высокого уровня Генеральной Ассамблеи, посвященного общему обзору хода осуществления решений Всемирной встречи на высшем уровне по вопросам информационного общества (ВВУИО);</w:t>
      </w:r>
    </w:p>
    <w:p w14:paraId="7D5706C0" w14:textId="77777777" w:rsidR="000F6C4F" w:rsidRPr="00033EEF" w:rsidDel="00D236DE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67" w:author="The Russian Federation" w:date="2020-11-12T17:19:00Z"/>
          <w:rFonts w:eastAsia="Times New Roman" w:cs="Times New Roman"/>
          <w:iCs/>
          <w:sz w:val="24"/>
          <w:szCs w:val="24"/>
          <w:lang w:val="ru-RU"/>
        </w:rPr>
      </w:pPr>
      <w:del w:id="68" w:author="The Russian Federation" w:date="2020-11-12T17:19:00Z">
        <w:r w:rsidRPr="00033EEF" w:rsidDel="00D236DE">
          <w:rPr>
            <w:rFonts w:eastAsia="Times New Roman" w:cs="Times New Roman"/>
            <w:i/>
            <w:iCs/>
            <w:sz w:val="24"/>
            <w:szCs w:val="24"/>
            <w:lang w:val="ru-RU"/>
          </w:rPr>
          <w:delText>c)</w:delText>
        </w:r>
        <w:r w:rsidRPr="00033EEF" w:rsidDel="00D236DE">
          <w:rPr>
            <w:rFonts w:eastAsia="Times New Roman" w:cs="Times New Roman"/>
            <w:sz w:val="24"/>
            <w:szCs w:val="24"/>
            <w:lang w:val="ru-RU"/>
          </w:rPr>
          <w:tab/>
          <w:delText>Резолюцию 74 (Пересм. Хайдарабад, 2010 г.) Всемирной конференции по развитию электросвязи (ВКРЭ);</w:delText>
        </w:r>
      </w:del>
    </w:p>
    <w:p w14:paraId="0EAAE4BF" w14:textId="77777777" w:rsidR="000F6C4F" w:rsidRPr="00033EEF" w:rsidDel="00D236DE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69" w:author="The Russian Federation" w:date="2020-11-12T17:19:00Z"/>
          <w:rFonts w:eastAsia="Times New Roman" w:cs="Times New Roman"/>
          <w:iCs/>
          <w:sz w:val="24"/>
          <w:szCs w:val="24"/>
          <w:lang w:val="ru-RU"/>
        </w:rPr>
      </w:pPr>
      <w:del w:id="70" w:author="The Russian Federation" w:date="2020-11-12T17:19:00Z">
        <w:r w:rsidRPr="00033EEF" w:rsidDel="00D236DE">
          <w:rPr>
            <w:rFonts w:eastAsia="Times New Roman" w:cs="Times New Roman"/>
            <w:i/>
            <w:iCs/>
            <w:sz w:val="24"/>
            <w:szCs w:val="24"/>
            <w:lang w:val="ru-RU"/>
          </w:rPr>
          <w:delText>d)</w:delText>
        </w:r>
        <w:r w:rsidRPr="00033EEF" w:rsidDel="00D236DE">
          <w:rPr>
            <w:rFonts w:eastAsia="Times New Roman" w:cs="Times New Roman"/>
            <w:i/>
            <w:iCs/>
            <w:sz w:val="24"/>
            <w:szCs w:val="24"/>
            <w:lang w:val="ru-RU"/>
          </w:rPr>
          <w:tab/>
        </w:r>
        <w:r w:rsidRPr="00033EEF" w:rsidDel="00D236DE">
          <w:rPr>
            <w:rFonts w:eastAsia="Times New Roman" w:cs="Times New Roman"/>
            <w:sz w:val="24"/>
            <w:szCs w:val="24"/>
            <w:lang w:val="ru-RU"/>
          </w:rPr>
          <w:delText>Резолюцию 37 (Пересм. Дубай, 2014 г.) ВКРЭ</w:delText>
        </w:r>
        <w:r w:rsidRPr="00033EEF" w:rsidDel="00D236DE">
          <w:rPr>
            <w:rFonts w:eastAsia="Times New Roman" w:cs="Times New Roman"/>
            <w:iCs/>
            <w:sz w:val="24"/>
            <w:szCs w:val="24"/>
            <w:lang w:val="ru-RU"/>
          </w:rPr>
          <w:delText>;</w:delText>
        </w:r>
      </w:del>
    </w:p>
    <w:p w14:paraId="4D162391" w14:textId="77777777" w:rsidR="000F6C4F" w:rsidRPr="00033EEF" w:rsidDel="00D236DE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71" w:author="The Russian Federation" w:date="2020-11-12T17:19:00Z"/>
          <w:rFonts w:eastAsia="Times New Roman" w:cs="Times New Roman"/>
          <w:sz w:val="24"/>
          <w:szCs w:val="24"/>
          <w:lang w:val="ru-RU"/>
        </w:rPr>
      </w:pPr>
      <w:del w:id="72" w:author="The Russian Federation" w:date="2020-11-12T17:19:00Z">
        <w:r w:rsidRPr="00033EEF" w:rsidDel="00D236DE">
          <w:rPr>
            <w:rFonts w:eastAsia="Times New Roman" w:cs="Times New Roman"/>
            <w:i/>
            <w:iCs/>
            <w:sz w:val="24"/>
            <w:szCs w:val="24"/>
            <w:lang w:val="ru-RU"/>
          </w:rPr>
          <w:lastRenderedPageBreak/>
          <w:delText>e)</w:delText>
        </w:r>
        <w:r w:rsidRPr="00033EEF" w:rsidDel="00D236DE">
          <w:rPr>
            <w:rFonts w:eastAsia="Times New Roman" w:cs="Times New Roman"/>
            <w:sz w:val="24"/>
            <w:szCs w:val="24"/>
            <w:lang w:val="ru-RU"/>
          </w:rPr>
          <w:tab/>
          <w:delText>Резолюцию 50 (Пересм. Дубай, 2014 г.) ВКРЭ об оптимальной интеграции информационно-коммуникационных технологий;</w:delText>
        </w:r>
      </w:del>
    </w:p>
    <w:p w14:paraId="655F43A5" w14:textId="77777777" w:rsidR="000F6C4F" w:rsidRPr="00033EEF" w:rsidDel="00D236DE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73" w:author="The Russian Federation" w:date="2020-11-12T17:19:00Z"/>
          <w:rFonts w:eastAsia="Times New Roman" w:cs="Times New Roman"/>
          <w:sz w:val="24"/>
          <w:szCs w:val="24"/>
          <w:lang w:val="ru-RU"/>
        </w:rPr>
      </w:pPr>
      <w:del w:id="74" w:author="The Russian Federation" w:date="2020-11-12T17:19:00Z">
        <w:r w:rsidRPr="00033EEF" w:rsidDel="00D236DE">
          <w:rPr>
            <w:rFonts w:eastAsia="Times New Roman" w:cs="Times New Roman"/>
            <w:i/>
            <w:iCs/>
            <w:sz w:val="24"/>
            <w:szCs w:val="24"/>
            <w:lang w:val="ru-RU"/>
          </w:rPr>
          <w:delText>f)</w:delText>
        </w:r>
        <w:r w:rsidRPr="00033EEF" w:rsidDel="00D236DE">
          <w:rPr>
            <w:rFonts w:eastAsia="Times New Roman" w:cs="Times New Roman"/>
            <w:sz w:val="24"/>
            <w:szCs w:val="24"/>
            <w:lang w:val="ru-RU"/>
          </w:rPr>
          <w:tab/>
          <w:delText>Резолюцию 25 (Пересм. Пусан, 2014 г.) Полномочной конференции об укреплении регионального присутствия;</w:delText>
        </w:r>
      </w:del>
    </w:p>
    <w:p w14:paraId="12B30635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="Times New Roman"/>
          <w:iCs/>
          <w:sz w:val="24"/>
          <w:szCs w:val="24"/>
          <w:lang w:val="ru-RU"/>
        </w:rPr>
      </w:pPr>
      <w:ins w:id="75" w:author="The Russian Federation" w:date="2020-11-12T17:19:00Z">
        <w:r w:rsidRPr="00033EEF">
          <w:rPr>
            <w:rFonts w:eastAsia="Times New Roman" w:cs="Times New Roman"/>
            <w:i/>
            <w:iCs/>
            <w:sz w:val="24"/>
            <w:szCs w:val="24"/>
            <w:lang w:val="en-GB"/>
          </w:rPr>
          <w:t>c</w:t>
        </w:r>
      </w:ins>
      <w:del w:id="76" w:author="The Russian Federation" w:date="2020-11-12T17:19:00Z">
        <w:r w:rsidRPr="00033EEF" w:rsidDel="00D236DE">
          <w:rPr>
            <w:rFonts w:eastAsia="Times New Roman" w:cs="Times New Roman"/>
            <w:i/>
            <w:iCs/>
            <w:sz w:val="24"/>
            <w:szCs w:val="24"/>
            <w:lang w:val="ru-RU"/>
          </w:rPr>
          <w:delText>g</w:delText>
        </w:r>
      </w:del>
      <w:r w:rsidRPr="00033EEF">
        <w:rPr>
          <w:rFonts w:eastAsia="Times New Roman" w:cs="Times New Roman"/>
          <w:i/>
          <w:iCs/>
          <w:sz w:val="24"/>
          <w:szCs w:val="24"/>
          <w:lang w:val="ru-RU"/>
        </w:rPr>
        <w:t>)</w:t>
      </w:r>
      <w:r w:rsidRPr="00033EEF">
        <w:rPr>
          <w:rFonts w:eastAsia="Times New Roman" w:cs="Times New Roman"/>
          <w:sz w:val="24"/>
          <w:szCs w:val="24"/>
          <w:lang w:val="ru-RU"/>
        </w:rPr>
        <w:tab/>
        <w:t>Резолюцию 135 (Пересм. Пусан, 2014 г.) Полномочной конференции о роли МСЭ в развитии электросвязи/информационно-коммуникационных технологий (ИКТ), в оказании технической помощи и консультаций развивающимся странам</w:t>
      </w:r>
      <w:r w:rsidRPr="00033EEF">
        <w:rPr>
          <w:rFonts w:eastAsia="Times New Roman" w:cs="Times New Roman"/>
          <w:position w:val="6"/>
          <w:sz w:val="24"/>
          <w:szCs w:val="24"/>
          <w:lang w:val="ru-RU"/>
        </w:rPr>
        <w:footnoteReference w:customMarkFollows="1" w:id="1"/>
        <w:t>1</w:t>
      </w:r>
      <w:r w:rsidRPr="00033EEF">
        <w:rPr>
          <w:rFonts w:eastAsia="Times New Roman" w:cs="Times New Roman"/>
          <w:sz w:val="24"/>
          <w:szCs w:val="24"/>
          <w:lang w:val="ru-RU"/>
        </w:rPr>
        <w:t xml:space="preserve"> и в реализации соответствующих национальных, региональных и межрегиональных проектов;</w:t>
      </w:r>
    </w:p>
    <w:p w14:paraId="7901DCFE" w14:textId="77777777" w:rsidR="000F6C4F" w:rsidRPr="00033EEF" w:rsidDel="00D236DE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77" w:author="The Russian Federation" w:date="2020-11-12T17:19:00Z"/>
          <w:rFonts w:eastAsia="Times New Roman" w:cs="Times New Roman"/>
          <w:sz w:val="24"/>
          <w:szCs w:val="24"/>
          <w:lang w:val="ru-RU"/>
        </w:rPr>
      </w:pPr>
      <w:del w:id="78" w:author="The Russian Federation" w:date="2020-11-12T17:19:00Z">
        <w:r w:rsidRPr="00033EEF" w:rsidDel="00D236DE">
          <w:rPr>
            <w:rFonts w:eastAsia="Times New Roman" w:cs="Times New Roman"/>
            <w:i/>
            <w:iCs/>
            <w:sz w:val="24"/>
            <w:szCs w:val="24"/>
            <w:lang w:val="ru-RU"/>
          </w:rPr>
          <w:delText>h)</w:delText>
        </w:r>
        <w:r w:rsidRPr="00033EEF" w:rsidDel="00D236DE">
          <w:rPr>
            <w:rFonts w:eastAsia="Times New Roman" w:cs="Times New Roman"/>
            <w:sz w:val="24"/>
            <w:szCs w:val="24"/>
            <w:lang w:val="ru-RU"/>
          </w:rPr>
          <w:tab/>
          <w:delText>Резолюцию 11 (Пересм. Буэнос-Айрес, 2017 г.) настоящей Конференции об услугах электросвязи/ИКТ в сельских, изолированных и недостаточно обслуживаемых районах, а также в сообществах коренных народов;</w:delText>
        </w:r>
      </w:del>
    </w:p>
    <w:p w14:paraId="5787EFE3" w14:textId="77777777" w:rsidR="000F6C4F" w:rsidRPr="00033EEF" w:rsidDel="00D236DE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79" w:author="The Russian Federation" w:date="2020-11-12T17:19:00Z"/>
          <w:rFonts w:eastAsia="Times New Roman" w:cs="Times New Roman"/>
          <w:sz w:val="24"/>
          <w:szCs w:val="24"/>
          <w:lang w:val="ru-RU"/>
        </w:rPr>
      </w:pPr>
      <w:del w:id="80" w:author="The Russian Federation" w:date="2020-11-12T17:19:00Z">
        <w:r w:rsidRPr="00033EEF" w:rsidDel="00D236DE">
          <w:rPr>
            <w:rFonts w:eastAsia="Times New Roman" w:cs="Times New Roman"/>
            <w:i/>
            <w:iCs/>
            <w:sz w:val="24"/>
            <w:szCs w:val="24"/>
            <w:lang w:val="ru-RU"/>
          </w:rPr>
          <w:delText>i)</w:delText>
        </w:r>
        <w:r w:rsidRPr="00033EEF" w:rsidDel="00D236DE">
          <w:rPr>
            <w:rFonts w:eastAsia="Times New Roman" w:cs="Times New Roman"/>
            <w:sz w:val="24"/>
            <w:szCs w:val="24"/>
            <w:lang w:val="ru-RU"/>
          </w:rPr>
          <w:tab/>
          <w:delText>Резолюцию 20 (Пересм. Буэнос-Айрес, 2017 г.) настоящей Конференции о недискриминационном доступе к современным средствам, услугам и соответствующим приложениям электросвязи/ИКТ;</w:delText>
        </w:r>
      </w:del>
    </w:p>
    <w:p w14:paraId="150ABBCC" w14:textId="77777777" w:rsidR="000F6C4F" w:rsidRPr="00033EEF" w:rsidDel="00D236DE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81" w:author="The Russian Federation" w:date="2020-11-12T17:19:00Z"/>
          <w:rFonts w:eastAsia="Times New Roman" w:cs="Times New Roman"/>
          <w:sz w:val="24"/>
          <w:szCs w:val="24"/>
          <w:lang w:val="ru-RU"/>
        </w:rPr>
      </w:pPr>
      <w:del w:id="82" w:author="The Russian Federation" w:date="2020-11-12T17:19:00Z">
        <w:r w:rsidRPr="00033EEF" w:rsidDel="00D236DE">
          <w:rPr>
            <w:rFonts w:eastAsia="Times New Roman" w:cs="Times New Roman"/>
            <w:i/>
            <w:iCs/>
            <w:sz w:val="24"/>
            <w:szCs w:val="24"/>
            <w:lang w:val="ru-RU"/>
          </w:rPr>
          <w:delText>j)</w:delText>
        </w:r>
        <w:r w:rsidRPr="00033EEF" w:rsidDel="00D236DE">
          <w:rPr>
            <w:rFonts w:eastAsia="Times New Roman" w:cs="Times New Roman"/>
            <w:i/>
            <w:iCs/>
            <w:sz w:val="24"/>
            <w:szCs w:val="24"/>
            <w:lang w:val="ru-RU"/>
          </w:rPr>
          <w:tab/>
        </w:r>
        <w:r w:rsidRPr="00033EEF" w:rsidDel="00D236DE">
          <w:rPr>
            <w:rFonts w:eastAsia="Times New Roman" w:cs="Times New Roman"/>
            <w:sz w:val="24"/>
            <w:szCs w:val="24"/>
            <w:lang w:val="ru-RU"/>
          </w:rPr>
          <w:delText>Резолюцию 23 (Пересм. Буэнос-Айрес, 2017 г.) настоящей Конференции о доступе к интернету и его доступности для развивающихся стран, а также принципах начисления платы за международные интернет-соединения;</w:delText>
        </w:r>
      </w:del>
    </w:p>
    <w:p w14:paraId="57D33CE7" w14:textId="77777777" w:rsidR="000F6C4F" w:rsidRPr="00033EEF" w:rsidDel="00D236DE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83" w:author="The Russian Federation" w:date="2020-11-12T17:19:00Z"/>
          <w:rFonts w:eastAsia="Times New Roman" w:cs="Times New Roman"/>
          <w:sz w:val="24"/>
          <w:szCs w:val="24"/>
          <w:lang w:val="ru-RU"/>
        </w:rPr>
      </w:pPr>
      <w:del w:id="84" w:author="The Russian Federation" w:date="2020-11-12T17:19:00Z">
        <w:r w:rsidRPr="00033EEF" w:rsidDel="00D236DE">
          <w:rPr>
            <w:rFonts w:eastAsia="Times New Roman" w:cs="Times New Roman"/>
            <w:i/>
            <w:iCs/>
            <w:sz w:val="24"/>
            <w:szCs w:val="24"/>
            <w:lang w:val="ru-RU"/>
          </w:rPr>
          <w:delText>k)</w:delText>
        </w:r>
        <w:r w:rsidRPr="00033EEF" w:rsidDel="00D236DE">
          <w:rPr>
            <w:rFonts w:eastAsia="Times New Roman" w:cs="Times New Roman"/>
            <w:i/>
            <w:iCs/>
            <w:sz w:val="24"/>
            <w:szCs w:val="24"/>
            <w:lang w:val="ru-RU"/>
          </w:rPr>
          <w:tab/>
        </w:r>
        <w:r w:rsidRPr="00033EEF" w:rsidDel="00D236DE">
          <w:rPr>
            <w:rFonts w:eastAsia="Times New Roman" w:cs="Times New Roman"/>
            <w:sz w:val="24"/>
            <w:szCs w:val="24"/>
            <w:lang w:val="ru-RU"/>
          </w:rPr>
          <w:delText>Резолюцию 46 (Пересм. Буэнос-Айрес, 2017 г.) настоящей Конференции об оказании помощи и содействия общинам коренного населения через ИКТ;</w:delText>
        </w:r>
      </w:del>
    </w:p>
    <w:p w14:paraId="5DD441CF" w14:textId="77777777" w:rsidR="000F6C4F" w:rsidRPr="00033EEF" w:rsidDel="00D236DE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85" w:author="The Russian Federation" w:date="2020-11-12T17:19:00Z"/>
          <w:rFonts w:eastAsia="Times New Roman" w:cs="Times New Roman"/>
          <w:sz w:val="24"/>
          <w:szCs w:val="24"/>
          <w:lang w:val="ru-RU"/>
        </w:rPr>
      </w:pPr>
      <w:del w:id="86" w:author="The Russian Federation" w:date="2020-11-12T17:19:00Z">
        <w:r w:rsidRPr="00033EEF" w:rsidDel="00D236DE">
          <w:rPr>
            <w:rFonts w:eastAsia="Times New Roman" w:cs="Times New Roman"/>
            <w:i/>
            <w:iCs/>
            <w:sz w:val="24"/>
            <w:szCs w:val="24"/>
            <w:lang w:val="ru-RU"/>
          </w:rPr>
          <w:delText>l)</w:delText>
        </w:r>
        <w:r w:rsidRPr="00033EEF" w:rsidDel="00D236DE">
          <w:rPr>
            <w:rFonts w:eastAsia="Times New Roman" w:cs="Times New Roman"/>
            <w:i/>
            <w:iCs/>
            <w:sz w:val="24"/>
            <w:szCs w:val="24"/>
            <w:lang w:val="ru-RU"/>
          </w:rPr>
          <w:tab/>
        </w:r>
        <w:r w:rsidRPr="00033EEF" w:rsidDel="00D236DE">
          <w:rPr>
            <w:rFonts w:eastAsia="Times New Roman" w:cs="Times New Roman"/>
            <w:sz w:val="24"/>
            <w:szCs w:val="24"/>
            <w:lang w:val="ru-RU"/>
          </w:rPr>
          <w:delText>Резолюцию 68 (Пересм. Дубай, 2014 г.) ВКРЭ о помощи коренным народам в рамках деятельности Бюро развития электросвязи (БРЭ) по его соответствующим программам;</w:delText>
        </w:r>
      </w:del>
    </w:p>
    <w:p w14:paraId="32ED7E83" w14:textId="77777777" w:rsidR="000F6C4F" w:rsidRPr="00033EEF" w:rsidDel="00D236DE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87" w:author="The Russian Federation" w:date="2020-11-12T17:19:00Z"/>
          <w:rFonts w:eastAsia="Times New Roman" w:cs="Times New Roman"/>
          <w:sz w:val="24"/>
          <w:szCs w:val="24"/>
          <w:lang w:val="ru-RU"/>
        </w:rPr>
      </w:pPr>
      <w:del w:id="88" w:author="The Russian Federation" w:date="2020-11-12T17:19:00Z">
        <w:r w:rsidRPr="00033EEF" w:rsidDel="00D236DE">
          <w:rPr>
            <w:rFonts w:eastAsia="Times New Roman" w:cs="Times New Roman"/>
            <w:i/>
            <w:iCs/>
            <w:sz w:val="24"/>
            <w:szCs w:val="24"/>
            <w:lang w:val="ru-RU"/>
          </w:rPr>
          <w:delText>m)</w:delText>
        </w:r>
        <w:r w:rsidRPr="00033EEF" w:rsidDel="00D236DE">
          <w:rPr>
            <w:rFonts w:eastAsia="Times New Roman" w:cs="Times New Roman"/>
            <w:i/>
            <w:iCs/>
            <w:sz w:val="24"/>
            <w:szCs w:val="24"/>
            <w:lang w:val="ru-RU"/>
          </w:rPr>
          <w:tab/>
        </w:r>
        <w:r w:rsidRPr="00033EEF" w:rsidDel="00D236DE">
          <w:rPr>
            <w:rFonts w:eastAsia="Times New Roman" w:cs="Times New Roman"/>
            <w:sz w:val="24"/>
            <w:szCs w:val="24"/>
            <w:lang w:val="ru-RU"/>
          </w:rPr>
          <w:delText>Резолюцию 69 (Пересм. Хаммамет, 2016 г.) Всемирной ассамблеи по стандартизации электросвязи (ВАСЭ) о доступе к ресурсам интернета и электросвязи/ИКТ и их использовании на недискриминационной основе;</w:delText>
        </w:r>
      </w:del>
    </w:p>
    <w:p w14:paraId="5C1B3909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="Times New Roman"/>
          <w:iCs/>
          <w:sz w:val="24"/>
          <w:szCs w:val="24"/>
          <w:lang w:val="ru-RU"/>
        </w:rPr>
      </w:pPr>
      <w:del w:id="89" w:author="The Russian Federation" w:date="2020-11-12T17:22:00Z">
        <w:r w:rsidRPr="00033EEF" w:rsidDel="00CB2560">
          <w:rPr>
            <w:rFonts w:eastAsia="Times New Roman" w:cs="Times New Roman"/>
            <w:i/>
            <w:iCs/>
            <w:sz w:val="24"/>
            <w:szCs w:val="24"/>
            <w:lang w:val="ru-RU"/>
          </w:rPr>
          <w:delText>n</w:delText>
        </w:r>
      </w:del>
      <w:ins w:id="90" w:author="The Russian Federation" w:date="2020-11-12T17:22:00Z">
        <w:r w:rsidRPr="00033EEF">
          <w:rPr>
            <w:rFonts w:eastAsia="Times New Roman" w:cs="Times New Roman"/>
            <w:i/>
            <w:iCs/>
            <w:sz w:val="24"/>
            <w:szCs w:val="24"/>
            <w:lang w:val="en-GB"/>
          </w:rPr>
          <w:t>d</w:t>
        </w:r>
      </w:ins>
      <w:r w:rsidRPr="00033EEF">
        <w:rPr>
          <w:rFonts w:eastAsia="Times New Roman" w:cs="Times New Roman"/>
          <w:i/>
          <w:iCs/>
          <w:sz w:val="24"/>
          <w:szCs w:val="24"/>
          <w:lang w:val="ru-RU"/>
        </w:rPr>
        <w:t>)</w:t>
      </w:r>
      <w:r w:rsidRPr="00033EEF">
        <w:rPr>
          <w:rFonts w:eastAsia="Times New Roman" w:cs="Times New Roman"/>
          <w:sz w:val="24"/>
          <w:szCs w:val="24"/>
          <w:lang w:val="ru-RU"/>
        </w:rPr>
        <w:tab/>
        <w:t>Резолюцию 139 (Пересм. Пусан, 2014 г.) Полномочной конференции об использовании электросвязи/ИКТ для преодоления цифрового разрыва и построения открытого для всех информационного общества;</w:t>
      </w:r>
    </w:p>
    <w:p w14:paraId="1B67F91F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="Times New Roman"/>
          <w:bCs/>
          <w:sz w:val="24"/>
          <w:szCs w:val="24"/>
          <w:lang w:val="ru-RU"/>
        </w:rPr>
      </w:pPr>
      <w:ins w:id="91" w:author="The Russian Federation" w:date="2020-11-12T17:22:00Z">
        <w:r w:rsidRPr="00033EEF">
          <w:rPr>
            <w:rFonts w:eastAsia="Times New Roman" w:cs="Times New Roman"/>
            <w:i/>
            <w:iCs/>
            <w:sz w:val="24"/>
            <w:szCs w:val="24"/>
            <w:lang w:val="en-GB"/>
          </w:rPr>
          <w:t>e</w:t>
        </w:r>
      </w:ins>
      <w:del w:id="92" w:author="The Russian Federation" w:date="2020-11-12T17:22:00Z">
        <w:r w:rsidRPr="00033EEF" w:rsidDel="00CB2560">
          <w:rPr>
            <w:rFonts w:eastAsia="Times New Roman" w:cs="Times New Roman"/>
            <w:i/>
            <w:iCs/>
            <w:sz w:val="24"/>
            <w:szCs w:val="24"/>
            <w:lang w:val="ru-RU"/>
          </w:rPr>
          <w:delText>o</w:delText>
        </w:r>
      </w:del>
      <w:r w:rsidRPr="00033EEF">
        <w:rPr>
          <w:rFonts w:eastAsia="Times New Roman" w:cs="Times New Roman"/>
          <w:i/>
          <w:iCs/>
          <w:sz w:val="24"/>
          <w:szCs w:val="24"/>
          <w:lang w:val="ru-RU"/>
        </w:rPr>
        <w:t>)</w:t>
      </w:r>
      <w:r w:rsidRPr="00033EEF">
        <w:rPr>
          <w:rFonts w:eastAsia="Times New Roman" w:cs="Times New Roman"/>
          <w:sz w:val="24"/>
          <w:szCs w:val="24"/>
          <w:lang w:val="ru-RU"/>
        </w:rPr>
        <w:tab/>
        <w:t xml:space="preserve">Резолюцию 200 (Пусан, 2014 г.) Полномочной конференции </w:t>
      </w:r>
      <w:bookmarkStart w:id="93" w:name="_Toc407103021"/>
      <w:r w:rsidRPr="00033EEF">
        <w:rPr>
          <w:rFonts w:eastAsia="Times New Roman" w:cs="Times New Roman"/>
          <w:sz w:val="24"/>
          <w:szCs w:val="24"/>
          <w:lang w:val="ru-RU"/>
        </w:rPr>
        <w:t xml:space="preserve">о Повестке дня в области глобального развития электросвязи/ИКТ </w:t>
      </w:r>
      <w:r w:rsidRPr="00033EEF">
        <w:rPr>
          <w:rFonts w:eastAsia="Times New Roman" w:cs="Times New Roman"/>
          <w:bCs/>
          <w:sz w:val="24"/>
          <w:szCs w:val="24"/>
          <w:lang w:val="ru-RU"/>
        </w:rPr>
        <w:t>"</w:t>
      </w:r>
      <w:r w:rsidRPr="00033EEF">
        <w:rPr>
          <w:rFonts w:eastAsia="Times New Roman" w:cs="Times New Roman"/>
          <w:sz w:val="24"/>
          <w:szCs w:val="24"/>
          <w:lang w:val="ru-RU"/>
        </w:rPr>
        <w:t>Соединим к 2020 году</w:t>
      </w:r>
      <w:r w:rsidRPr="00033EEF">
        <w:rPr>
          <w:rFonts w:eastAsia="Times New Roman" w:cs="Times New Roman"/>
          <w:bCs/>
          <w:sz w:val="24"/>
          <w:szCs w:val="24"/>
          <w:lang w:val="ru-RU"/>
        </w:rPr>
        <w:t>"</w:t>
      </w:r>
      <w:bookmarkEnd w:id="93"/>
      <w:r w:rsidRPr="00033EEF">
        <w:rPr>
          <w:rFonts w:eastAsia="Times New Roman" w:cs="Times New Roman"/>
          <w:bCs/>
          <w:sz w:val="24"/>
          <w:szCs w:val="24"/>
          <w:lang w:val="ru-RU"/>
        </w:rPr>
        <w:t>;</w:t>
      </w:r>
    </w:p>
    <w:p w14:paraId="7ECCCE7C" w14:textId="77777777" w:rsidR="000F6C4F" w:rsidRPr="00033EEF" w:rsidDel="00CB2560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moveFrom w:id="94" w:author="The Russian Federation" w:date="2020-11-12T17:25:00Z"/>
          <w:rFonts w:eastAsia="Times New Roman" w:cs="Times New Roman"/>
          <w:bCs/>
          <w:sz w:val="24"/>
          <w:szCs w:val="24"/>
          <w:lang w:val="ru-RU"/>
        </w:rPr>
      </w:pPr>
      <w:moveFromRangeStart w:id="95" w:author="The Russian Federation" w:date="2020-11-12T17:25:00Z" w:name="move56094351"/>
      <w:moveFrom w:id="96" w:author="The Russian Federation" w:date="2020-11-12T17:25:00Z">
        <w:r w:rsidRPr="00033EEF" w:rsidDel="00CB2560">
          <w:rPr>
            <w:rFonts w:eastAsia="Times New Roman" w:cs="Times New Roman"/>
            <w:bCs/>
            <w:i/>
            <w:iCs/>
            <w:sz w:val="24"/>
            <w:szCs w:val="24"/>
            <w:lang w:val="ru-RU"/>
          </w:rPr>
          <w:t>p)</w:t>
        </w:r>
        <w:r w:rsidRPr="00033EEF" w:rsidDel="00CB2560">
          <w:rPr>
            <w:rFonts w:eastAsia="Times New Roman" w:cs="Times New Roman"/>
            <w:sz w:val="24"/>
            <w:szCs w:val="24"/>
            <w:lang w:val="ru-RU"/>
          </w:rPr>
          <w:tab/>
          <w:t>Заявление ВВУИО+10 о выполнении решений ВВУИО и разработанную ВВУИО+10 Концепцию ВВУИО на период после 2015 года, принятые на координировавшемся МСЭ мероприятии высокого уровня ВВУИО+10 (Женева, 2014 г.) и одобренные Полномочной конференцией (Пусан, 2014 г.);</w:t>
        </w:r>
      </w:moveFrom>
    </w:p>
    <w:moveFromRangeEnd w:id="95"/>
    <w:p w14:paraId="121A5C0B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="Times New Roman"/>
          <w:iCs/>
          <w:sz w:val="24"/>
          <w:szCs w:val="24"/>
          <w:lang w:val="ru-RU"/>
        </w:rPr>
      </w:pPr>
      <w:ins w:id="97" w:author="The Russian Federation" w:date="2020-11-12T17:22:00Z">
        <w:r w:rsidRPr="00033EEF">
          <w:rPr>
            <w:rFonts w:eastAsia="Times New Roman" w:cs="Times New Roman"/>
            <w:i/>
            <w:iCs/>
            <w:sz w:val="24"/>
            <w:szCs w:val="24"/>
            <w:lang w:val="en-GB"/>
          </w:rPr>
          <w:t>f</w:t>
        </w:r>
      </w:ins>
      <w:del w:id="98" w:author="The Russian Federation" w:date="2020-11-12T17:22:00Z">
        <w:r w:rsidRPr="00033EEF" w:rsidDel="00CB2560">
          <w:rPr>
            <w:rFonts w:eastAsia="Times New Roman" w:cs="Times New Roman"/>
            <w:i/>
            <w:iCs/>
            <w:sz w:val="24"/>
            <w:szCs w:val="24"/>
            <w:lang w:val="ru-RU"/>
          </w:rPr>
          <w:delText>q</w:delText>
        </w:r>
      </w:del>
      <w:r w:rsidRPr="00033EEF">
        <w:rPr>
          <w:rFonts w:eastAsia="Times New Roman" w:cs="Times New Roman"/>
          <w:i/>
          <w:iCs/>
          <w:sz w:val="24"/>
          <w:szCs w:val="24"/>
          <w:lang w:val="ru-RU"/>
        </w:rPr>
        <w:t>)</w:t>
      </w:r>
      <w:r w:rsidRPr="00033EEF">
        <w:rPr>
          <w:rFonts w:eastAsia="Times New Roman" w:cs="Times New Roman"/>
          <w:sz w:val="24"/>
          <w:szCs w:val="24"/>
          <w:lang w:val="ru-RU"/>
        </w:rPr>
        <w:tab/>
        <w:t xml:space="preserve">Резолюцию 16 (Пересм. Буэнос-Айрес, 2017 г.) настоящей Конференции </w:t>
      </w:r>
      <w:bookmarkStart w:id="99" w:name="_Toc393975691"/>
      <w:bookmarkStart w:id="100" w:name="_Toc393976861"/>
      <w:bookmarkStart w:id="101" w:name="_Toc402169369"/>
      <w:r w:rsidRPr="00033EEF">
        <w:rPr>
          <w:rFonts w:eastAsia="Times New Roman" w:cs="Times New Roman"/>
          <w:sz w:val="24"/>
          <w:szCs w:val="24"/>
          <w:lang w:val="ru-RU"/>
        </w:rPr>
        <w:t>о специальных действиях и мерах для наименее развитых стран (НРС), малых островных развивающихся государств (СИДС), развивающихся стран, не имеющих выхода к морю, (ЛЛДС) и стран с переходной экономикой</w:t>
      </w:r>
      <w:bookmarkEnd w:id="99"/>
      <w:bookmarkEnd w:id="100"/>
      <w:bookmarkEnd w:id="101"/>
      <w:ins w:id="102" w:author="The Russian Federation" w:date="2020-11-12T17:26:00Z">
        <w:r w:rsidRPr="00033EEF">
          <w:rPr>
            <w:rFonts w:eastAsia="Times New Roman" w:cs="Times New Roman"/>
            <w:sz w:val="24"/>
            <w:szCs w:val="24"/>
            <w:lang w:val="ru-RU"/>
          </w:rPr>
          <w:t>,</w:t>
        </w:r>
      </w:ins>
      <w:del w:id="103" w:author="The Russian Federation" w:date="2020-11-12T17:26:00Z">
        <w:r w:rsidRPr="00033EEF" w:rsidDel="00CB2560">
          <w:rPr>
            <w:rFonts w:eastAsia="Times New Roman" w:cs="Times New Roman"/>
            <w:sz w:val="24"/>
            <w:szCs w:val="24"/>
            <w:lang w:val="ru-RU"/>
          </w:rPr>
          <w:delText>;</w:delText>
        </w:r>
      </w:del>
    </w:p>
    <w:p w14:paraId="1849C22E" w14:textId="77777777" w:rsidR="000F6C4F" w:rsidRPr="00033EEF" w:rsidDel="00D236DE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104" w:author="The Russian Federation" w:date="2020-11-12T17:20:00Z"/>
          <w:rFonts w:eastAsia="Times New Roman" w:cs="Times New Roman"/>
          <w:sz w:val="24"/>
          <w:szCs w:val="24"/>
          <w:lang w:val="ru-RU"/>
        </w:rPr>
      </w:pPr>
      <w:del w:id="105" w:author="The Russian Federation" w:date="2020-11-12T17:20:00Z">
        <w:r w:rsidRPr="00033EEF" w:rsidDel="00D236DE">
          <w:rPr>
            <w:rFonts w:eastAsia="Times New Roman" w:cs="Times New Roman"/>
            <w:i/>
            <w:iCs/>
            <w:sz w:val="24"/>
            <w:szCs w:val="24"/>
            <w:lang w:val="ru-RU"/>
          </w:rPr>
          <w:lastRenderedPageBreak/>
          <w:delText>r)</w:delText>
        </w:r>
        <w:r w:rsidRPr="00033EEF" w:rsidDel="00D236DE">
          <w:rPr>
            <w:rFonts w:eastAsia="Times New Roman" w:cs="Times New Roman"/>
            <w:sz w:val="24"/>
            <w:szCs w:val="24"/>
            <w:lang w:val="ru-RU"/>
          </w:rPr>
          <w:tab/>
          <w:delText>Резолюцию 123 (Пересм. Пусан, 2014 г.) Полномочной конференции о преодолении разрыва в стандартизации между развивающимися и развитыми странами;</w:delText>
        </w:r>
      </w:del>
    </w:p>
    <w:p w14:paraId="60AB0A51" w14:textId="77777777" w:rsidR="000F6C4F" w:rsidRPr="00033EEF" w:rsidDel="00D236DE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106" w:author="The Russian Federation" w:date="2020-11-12T17:20:00Z"/>
          <w:rFonts w:eastAsia="Times New Roman" w:cs="Times New Roman"/>
          <w:sz w:val="24"/>
          <w:szCs w:val="24"/>
          <w:lang w:val="ru-RU"/>
        </w:rPr>
      </w:pPr>
      <w:del w:id="107" w:author="The Russian Federation" w:date="2020-11-12T17:20:00Z">
        <w:r w:rsidRPr="00033EEF" w:rsidDel="00D236DE">
          <w:rPr>
            <w:rFonts w:eastAsia="Times New Roman" w:cs="Times New Roman"/>
            <w:i/>
            <w:iCs/>
            <w:sz w:val="24"/>
            <w:szCs w:val="24"/>
            <w:lang w:val="ru-RU"/>
          </w:rPr>
          <w:delText>s)</w:delText>
        </w:r>
        <w:r w:rsidRPr="00033EEF" w:rsidDel="00D236DE">
          <w:rPr>
            <w:rFonts w:eastAsia="Times New Roman" w:cs="Times New Roman"/>
            <w:sz w:val="24"/>
            <w:szCs w:val="24"/>
            <w:lang w:val="ru-RU"/>
          </w:rPr>
          <w:tab/>
          <w:delText>что в Резолюциях 30 и 143 (Пересм. Пусан, 2014 г.) Полномочной конференции подчеркивается, что, как отмечено в этих двух Резолюциях, странам необходимо, чтобы преодоление цифрового разрыва было основополагающей целью;</w:delText>
        </w:r>
      </w:del>
    </w:p>
    <w:p w14:paraId="1CB7BAB1" w14:textId="77777777" w:rsidR="000F6C4F" w:rsidRPr="00033EEF" w:rsidDel="00D236DE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108" w:author="The Russian Federation" w:date="2020-11-12T17:20:00Z"/>
          <w:rFonts w:eastAsia="Calibri" w:cs="Times New Roman"/>
          <w:sz w:val="24"/>
          <w:szCs w:val="24"/>
          <w:lang w:val="ru-RU"/>
        </w:rPr>
      </w:pPr>
      <w:del w:id="109" w:author="The Russian Federation" w:date="2020-11-12T17:20:00Z">
        <w:r w:rsidRPr="00033EEF" w:rsidDel="00D236DE">
          <w:rPr>
            <w:rFonts w:eastAsia="Calibri" w:cs="Times New Roman"/>
            <w:i/>
            <w:sz w:val="24"/>
            <w:szCs w:val="24"/>
            <w:lang w:val="ru-RU"/>
          </w:rPr>
          <w:delText>t)</w:delText>
        </w:r>
        <w:r w:rsidRPr="00033EEF" w:rsidDel="00D236DE">
          <w:rPr>
            <w:rFonts w:eastAsia="Calibri" w:cs="Times New Roman"/>
            <w:sz w:val="24"/>
            <w:szCs w:val="24"/>
            <w:lang w:val="ru-RU"/>
          </w:rPr>
          <w:tab/>
        </w:r>
        <w:r w:rsidRPr="00033EEF" w:rsidDel="00D236DE">
          <w:rPr>
            <w:rFonts w:eastAsia="Times New Roman" w:cs="Times New Roman"/>
            <w:sz w:val="24"/>
            <w:szCs w:val="24"/>
            <w:lang w:val="ru-RU"/>
          </w:rPr>
          <w:delText>Резолюцию 175 (Пересм. Пусан, 2014 г.) Полномочной конференции</w:delText>
        </w:r>
        <w:r w:rsidRPr="00033EEF" w:rsidDel="00D236DE">
          <w:rPr>
            <w:rFonts w:eastAsia="Calibri" w:cs="Times New Roman"/>
            <w:sz w:val="24"/>
            <w:szCs w:val="24"/>
            <w:lang w:val="ru-RU"/>
          </w:rPr>
          <w:delText xml:space="preserve"> о </w:delText>
        </w:r>
        <w:r w:rsidRPr="00033EEF" w:rsidDel="00D236DE">
          <w:rPr>
            <w:rFonts w:eastAsia="Times New Roman" w:cs="Times New Roman"/>
            <w:sz w:val="24"/>
            <w:szCs w:val="24"/>
            <w:lang w:val="ru-RU"/>
          </w:rPr>
          <w:delText>доступе к электросвязи/ИКТ для лиц с ограниченными возможностями и лиц с особыми потребностями</w:delText>
        </w:r>
        <w:r w:rsidRPr="00033EEF" w:rsidDel="00D236DE">
          <w:rPr>
            <w:rFonts w:eastAsia="Calibri" w:cs="Times New Roman"/>
            <w:sz w:val="24"/>
            <w:szCs w:val="24"/>
            <w:lang w:val="ru-RU"/>
          </w:rPr>
          <w:delText>;</w:delText>
        </w:r>
      </w:del>
    </w:p>
    <w:p w14:paraId="4F81D60B" w14:textId="77777777" w:rsidR="000F6C4F" w:rsidRPr="00033EEF" w:rsidDel="00D236DE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110" w:author="The Russian Federation" w:date="2020-11-12T17:20:00Z"/>
          <w:rFonts w:eastAsia="Calibri" w:cs="Times New Roman"/>
          <w:sz w:val="24"/>
          <w:szCs w:val="24"/>
          <w:lang w:val="ru-RU"/>
        </w:rPr>
      </w:pPr>
      <w:del w:id="111" w:author="The Russian Federation" w:date="2020-11-12T17:20:00Z">
        <w:r w:rsidRPr="00033EEF" w:rsidDel="00D236DE">
          <w:rPr>
            <w:rFonts w:eastAsia="Calibri" w:cs="Times New Roman"/>
            <w:i/>
            <w:sz w:val="24"/>
            <w:szCs w:val="24"/>
            <w:lang w:val="ru-RU"/>
          </w:rPr>
          <w:delText>u)</w:delText>
        </w:r>
        <w:r w:rsidRPr="00033EEF" w:rsidDel="00D236DE">
          <w:rPr>
            <w:rFonts w:eastAsia="Calibri" w:cs="Times New Roman"/>
            <w:sz w:val="24"/>
            <w:szCs w:val="24"/>
            <w:lang w:val="ru-RU"/>
          </w:rPr>
          <w:tab/>
        </w:r>
        <w:r w:rsidRPr="00033EEF" w:rsidDel="00D236DE">
          <w:rPr>
            <w:rFonts w:eastAsia="Times New Roman" w:cs="Times New Roman"/>
            <w:sz w:val="24"/>
            <w:szCs w:val="24"/>
            <w:lang w:val="ru-RU"/>
          </w:rPr>
          <w:delText>Резолюцию 58 (Пересм. Буэнос-Айрес, 2017 г.)</w:delText>
        </w:r>
        <w:r w:rsidRPr="00033EEF" w:rsidDel="00D236DE">
          <w:rPr>
            <w:rFonts w:eastAsia="Calibri" w:cs="Times New Roman"/>
            <w:sz w:val="24"/>
            <w:szCs w:val="24"/>
            <w:lang w:val="ru-RU"/>
          </w:rPr>
          <w:delText xml:space="preserve"> настоящей Конференции о</w:delText>
        </w:r>
        <w:r w:rsidRPr="00033EEF" w:rsidDel="00D236DE">
          <w:rPr>
            <w:rFonts w:eastAsia="Times New Roman" w:cs="Times New Roman"/>
            <w:sz w:val="24"/>
            <w:szCs w:val="24"/>
            <w:lang w:val="ru-RU"/>
          </w:rPr>
          <w:delText xml:space="preserve"> доступности средств электросвязи/ИКТ для лиц с ограниченными возможностями, включая лиц с ограниченными возможностями возрастного характера</w:delText>
        </w:r>
        <w:r w:rsidRPr="00033EEF" w:rsidDel="00D236DE">
          <w:rPr>
            <w:rFonts w:eastAsia="Calibri" w:cs="Times New Roman"/>
            <w:sz w:val="24"/>
            <w:szCs w:val="24"/>
            <w:lang w:val="ru-RU"/>
          </w:rPr>
          <w:delText>;</w:delText>
        </w:r>
      </w:del>
    </w:p>
    <w:p w14:paraId="42FD313F" w14:textId="77777777" w:rsidR="000F6C4F" w:rsidRPr="00033EEF" w:rsidDel="00D236DE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112" w:author="The Russian Federation" w:date="2020-11-12T17:20:00Z"/>
          <w:rFonts w:eastAsia="Times New Roman" w:cs="Times New Roman"/>
          <w:sz w:val="24"/>
          <w:szCs w:val="24"/>
          <w:lang w:val="ru-RU"/>
        </w:rPr>
      </w:pPr>
      <w:del w:id="113" w:author="The Russian Federation" w:date="2020-11-12T17:20:00Z">
        <w:r w:rsidRPr="00033EEF" w:rsidDel="00D236DE">
          <w:rPr>
            <w:rFonts w:eastAsia="Calibri" w:cs="Times New Roman"/>
            <w:i/>
            <w:sz w:val="24"/>
            <w:szCs w:val="24"/>
            <w:lang w:val="ru-RU"/>
          </w:rPr>
          <w:delText>v)</w:delText>
        </w:r>
        <w:r w:rsidRPr="00033EEF" w:rsidDel="00D236DE">
          <w:rPr>
            <w:rFonts w:eastAsia="Calibri" w:cs="Times New Roman"/>
            <w:sz w:val="24"/>
            <w:szCs w:val="24"/>
            <w:lang w:val="ru-RU"/>
          </w:rPr>
          <w:tab/>
        </w:r>
        <w:r w:rsidRPr="00033EEF" w:rsidDel="00D236DE">
          <w:rPr>
            <w:rFonts w:eastAsia="Times New Roman" w:cs="Times New Roman"/>
            <w:sz w:val="24"/>
            <w:szCs w:val="24"/>
            <w:lang w:val="ru-RU"/>
          </w:rPr>
          <w:delText xml:space="preserve">Резолюцию 70 (Пересм. Хаммамет, 2016 г.) ВАСЭ о </w:delText>
        </w:r>
        <w:bookmarkStart w:id="114" w:name="_Toc476828257"/>
        <w:bookmarkStart w:id="115" w:name="_Toc478376799"/>
        <w:r w:rsidRPr="00033EEF" w:rsidDel="00D236DE">
          <w:rPr>
            <w:rFonts w:eastAsia="Times New Roman" w:cs="Times New Roman"/>
            <w:sz w:val="24"/>
            <w:szCs w:val="24"/>
            <w:lang w:val="ru-RU"/>
          </w:rPr>
          <w:delText>доступности средств электросвязи/ИКТ для лиц с ограниченными возможностями и лиц с особыми потребностями</w:delText>
        </w:r>
        <w:bookmarkEnd w:id="114"/>
        <w:bookmarkEnd w:id="115"/>
        <w:r w:rsidRPr="00033EEF" w:rsidDel="00D236DE">
          <w:rPr>
            <w:rFonts w:eastAsia="Times New Roman" w:cs="Times New Roman"/>
            <w:sz w:val="24"/>
            <w:szCs w:val="24"/>
            <w:lang w:val="ru-RU"/>
          </w:rPr>
          <w:delText>;</w:delText>
        </w:r>
      </w:del>
    </w:p>
    <w:p w14:paraId="06572225" w14:textId="77777777" w:rsidR="000F6C4F" w:rsidRPr="00033EEF" w:rsidDel="00D236DE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116" w:author="The Russian Federation" w:date="2020-11-12T17:20:00Z"/>
          <w:rFonts w:eastAsia="Times New Roman" w:cs="Times New Roman"/>
          <w:sz w:val="24"/>
          <w:szCs w:val="24"/>
          <w:lang w:val="ru-RU"/>
        </w:rPr>
      </w:pPr>
      <w:del w:id="117" w:author="The Russian Federation" w:date="2020-11-12T17:20:00Z">
        <w:r w:rsidRPr="00033EEF" w:rsidDel="00D236DE">
          <w:rPr>
            <w:rFonts w:eastAsia="Times New Roman" w:cs="Times New Roman"/>
            <w:i/>
            <w:iCs/>
            <w:sz w:val="24"/>
            <w:szCs w:val="24"/>
            <w:lang w:val="ru-RU"/>
          </w:rPr>
          <w:delText>w)</w:delText>
        </w:r>
        <w:r w:rsidRPr="00033EEF" w:rsidDel="00D236DE">
          <w:rPr>
            <w:rFonts w:eastAsia="Times New Roman" w:cs="Times New Roman"/>
            <w:sz w:val="24"/>
            <w:szCs w:val="24"/>
            <w:lang w:val="ru-RU"/>
          </w:rPr>
          <w:tab/>
          <w:delText>Направление деятельности С7 Тунисской программы для информационного общества, охватывающее указанные в нем приложения ИКТ:</w:delText>
        </w:r>
      </w:del>
    </w:p>
    <w:p w14:paraId="57C59A44" w14:textId="77777777" w:rsidR="000F6C4F" w:rsidRPr="00033EEF" w:rsidDel="00D236DE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80" w:after="0" w:line="240" w:lineRule="auto"/>
        <w:ind w:left="794" w:hanging="794"/>
        <w:jc w:val="both"/>
        <w:textAlignment w:val="baseline"/>
        <w:rPr>
          <w:del w:id="118" w:author="The Russian Federation" w:date="2020-11-12T17:20:00Z"/>
          <w:rFonts w:eastAsia="Times New Roman" w:cs="Times New Roman"/>
          <w:sz w:val="24"/>
          <w:szCs w:val="24"/>
          <w:lang w:val="ru-RU"/>
        </w:rPr>
      </w:pPr>
      <w:del w:id="119" w:author="The Russian Federation" w:date="2020-11-12T17:20:00Z">
        <w:r w:rsidRPr="00033EEF" w:rsidDel="00D236DE">
          <w:rPr>
            <w:rFonts w:eastAsia="Times New Roman" w:cs="Times New Roman"/>
            <w:sz w:val="24"/>
            <w:szCs w:val="24"/>
            <w:lang w:val="ru-RU"/>
          </w:rPr>
          <w:delText>i)</w:delText>
        </w:r>
        <w:r w:rsidRPr="00033EEF" w:rsidDel="00D236DE">
          <w:rPr>
            <w:rFonts w:eastAsia="Times New Roman" w:cs="Times New Roman"/>
            <w:sz w:val="24"/>
            <w:szCs w:val="24"/>
            <w:lang w:val="ru-RU"/>
          </w:rPr>
          <w:tab/>
          <w:delText>электронное правительство;</w:delText>
        </w:r>
      </w:del>
    </w:p>
    <w:p w14:paraId="52BBFEB7" w14:textId="77777777" w:rsidR="000F6C4F" w:rsidRPr="00033EEF" w:rsidDel="00D236DE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80" w:after="0" w:line="240" w:lineRule="auto"/>
        <w:ind w:left="794" w:hanging="794"/>
        <w:jc w:val="both"/>
        <w:textAlignment w:val="baseline"/>
        <w:rPr>
          <w:del w:id="120" w:author="The Russian Federation" w:date="2020-11-12T17:20:00Z"/>
          <w:rFonts w:eastAsia="Times New Roman" w:cs="Times New Roman"/>
          <w:sz w:val="24"/>
          <w:szCs w:val="24"/>
          <w:lang w:val="ru-RU"/>
        </w:rPr>
      </w:pPr>
      <w:del w:id="121" w:author="The Russian Federation" w:date="2020-11-12T17:20:00Z">
        <w:r w:rsidRPr="00033EEF" w:rsidDel="00D236DE">
          <w:rPr>
            <w:rFonts w:eastAsia="Times New Roman" w:cs="Times New Roman"/>
            <w:sz w:val="24"/>
            <w:szCs w:val="24"/>
            <w:lang w:val="ru-RU"/>
          </w:rPr>
          <w:delText>ii)</w:delText>
        </w:r>
        <w:r w:rsidRPr="00033EEF" w:rsidDel="00D236DE">
          <w:rPr>
            <w:rFonts w:eastAsia="Times New Roman" w:cs="Times New Roman"/>
            <w:sz w:val="24"/>
            <w:szCs w:val="24"/>
            <w:lang w:val="ru-RU"/>
          </w:rPr>
          <w:tab/>
          <w:delText>электронный бизнес;</w:delText>
        </w:r>
      </w:del>
    </w:p>
    <w:p w14:paraId="11278E6C" w14:textId="77777777" w:rsidR="000F6C4F" w:rsidRPr="00033EEF" w:rsidDel="00D236DE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80" w:after="0" w:line="240" w:lineRule="auto"/>
        <w:ind w:left="794" w:hanging="794"/>
        <w:jc w:val="both"/>
        <w:textAlignment w:val="baseline"/>
        <w:rPr>
          <w:del w:id="122" w:author="The Russian Federation" w:date="2020-11-12T17:20:00Z"/>
          <w:rFonts w:eastAsia="Times New Roman" w:cs="Times New Roman"/>
          <w:sz w:val="24"/>
          <w:szCs w:val="24"/>
          <w:lang w:val="ru-RU"/>
        </w:rPr>
      </w:pPr>
      <w:del w:id="123" w:author="The Russian Federation" w:date="2020-11-12T17:20:00Z">
        <w:r w:rsidRPr="00033EEF" w:rsidDel="00D236DE">
          <w:rPr>
            <w:rFonts w:eastAsia="Times New Roman" w:cs="Times New Roman"/>
            <w:sz w:val="24"/>
            <w:szCs w:val="24"/>
            <w:lang w:val="ru-RU"/>
          </w:rPr>
          <w:delText>iii)</w:delText>
        </w:r>
        <w:r w:rsidRPr="00033EEF" w:rsidDel="00D236DE">
          <w:rPr>
            <w:rFonts w:eastAsia="Times New Roman" w:cs="Times New Roman"/>
            <w:sz w:val="24"/>
            <w:szCs w:val="24"/>
            <w:lang w:val="ru-RU"/>
          </w:rPr>
          <w:tab/>
          <w:delText>электронное обучение;</w:delText>
        </w:r>
      </w:del>
    </w:p>
    <w:p w14:paraId="358F73D7" w14:textId="77777777" w:rsidR="000F6C4F" w:rsidRPr="00033EEF" w:rsidDel="00D236DE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80" w:after="0" w:line="240" w:lineRule="auto"/>
        <w:ind w:left="794" w:hanging="794"/>
        <w:jc w:val="both"/>
        <w:textAlignment w:val="baseline"/>
        <w:rPr>
          <w:del w:id="124" w:author="The Russian Federation" w:date="2020-11-12T17:20:00Z"/>
          <w:rFonts w:eastAsia="Times New Roman" w:cs="Times New Roman"/>
          <w:sz w:val="24"/>
          <w:szCs w:val="24"/>
          <w:lang w:val="ru-RU"/>
        </w:rPr>
      </w:pPr>
      <w:del w:id="125" w:author="The Russian Federation" w:date="2020-11-12T17:20:00Z">
        <w:r w:rsidRPr="00033EEF" w:rsidDel="00D236DE">
          <w:rPr>
            <w:rFonts w:eastAsia="Times New Roman" w:cs="Times New Roman"/>
            <w:sz w:val="24"/>
            <w:szCs w:val="24"/>
            <w:lang w:val="ru-RU"/>
          </w:rPr>
          <w:delText>iv)</w:delText>
        </w:r>
        <w:r w:rsidRPr="00033EEF" w:rsidDel="00D236DE">
          <w:rPr>
            <w:rFonts w:eastAsia="Times New Roman" w:cs="Times New Roman"/>
            <w:sz w:val="24"/>
            <w:szCs w:val="24"/>
            <w:lang w:val="ru-RU"/>
          </w:rPr>
          <w:tab/>
          <w:delText>электронное здравоохранение;</w:delText>
        </w:r>
      </w:del>
    </w:p>
    <w:p w14:paraId="5B5BD832" w14:textId="77777777" w:rsidR="000F6C4F" w:rsidRPr="00033EEF" w:rsidDel="00D236DE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80" w:after="0" w:line="240" w:lineRule="auto"/>
        <w:ind w:left="794" w:hanging="794"/>
        <w:jc w:val="both"/>
        <w:textAlignment w:val="baseline"/>
        <w:rPr>
          <w:del w:id="126" w:author="The Russian Federation" w:date="2020-11-12T17:20:00Z"/>
          <w:rFonts w:eastAsia="Times New Roman" w:cs="Times New Roman"/>
          <w:sz w:val="24"/>
          <w:szCs w:val="24"/>
          <w:lang w:val="ru-RU"/>
        </w:rPr>
      </w:pPr>
      <w:del w:id="127" w:author="The Russian Federation" w:date="2020-11-12T17:20:00Z">
        <w:r w:rsidRPr="00033EEF" w:rsidDel="00D236DE">
          <w:rPr>
            <w:rFonts w:eastAsia="Times New Roman" w:cs="Times New Roman"/>
            <w:sz w:val="24"/>
            <w:szCs w:val="24"/>
            <w:lang w:val="ru-RU"/>
          </w:rPr>
          <w:delText>v)</w:delText>
        </w:r>
        <w:r w:rsidRPr="00033EEF" w:rsidDel="00D236DE">
          <w:rPr>
            <w:rFonts w:eastAsia="Times New Roman" w:cs="Times New Roman"/>
            <w:sz w:val="24"/>
            <w:szCs w:val="24"/>
            <w:lang w:val="ru-RU"/>
          </w:rPr>
          <w:tab/>
          <w:delText>электронная занятость;</w:delText>
        </w:r>
      </w:del>
    </w:p>
    <w:p w14:paraId="6D81CEE0" w14:textId="77777777" w:rsidR="000F6C4F" w:rsidRPr="00033EEF" w:rsidDel="00D236DE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80" w:after="0" w:line="240" w:lineRule="auto"/>
        <w:ind w:left="794" w:hanging="794"/>
        <w:jc w:val="both"/>
        <w:textAlignment w:val="baseline"/>
        <w:rPr>
          <w:del w:id="128" w:author="The Russian Federation" w:date="2020-11-12T17:20:00Z"/>
          <w:rFonts w:eastAsia="Times New Roman" w:cs="Times New Roman"/>
          <w:sz w:val="24"/>
          <w:szCs w:val="24"/>
          <w:lang w:val="ru-RU"/>
        </w:rPr>
      </w:pPr>
      <w:del w:id="129" w:author="The Russian Federation" w:date="2020-11-12T17:20:00Z">
        <w:r w:rsidRPr="00033EEF" w:rsidDel="00D236DE">
          <w:rPr>
            <w:rFonts w:eastAsia="Times New Roman" w:cs="Times New Roman"/>
            <w:sz w:val="24"/>
            <w:szCs w:val="24"/>
            <w:lang w:val="ru-RU"/>
          </w:rPr>
          <w:delText>vi)</w:delText>
        </w:r>
        <w:r w:rsidRPr="00033EEF" w:rsidDel="00D236DE">
          <w:rPr>
            <w:rFonts w:eastAsia="Times New Roman" w:cs="Times New Roman"/>
            <w:sz w:val="24"/>
            <w:szCs w:val="24"/>
            <w:lang w:val="ru-RU"/>
          </w:rPr>
          <w:tab/>
          <w:delText>электронная охрана окружающей среды;</w:delText>
        </w:r>
      </w:del>
    </w:p>
    <w:p w14:paraId="27EA69FA" w14:textId="77777777" w:rsidR="000F6C4F" w:rsidRPr="00033EEF" w:rsidDel="00D236DE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80" w:after="0" w:line="240" w:lineRule="auto"/>
        <w:ind w:left="794" w:hanging="794"/>
        <w:jc w:val="both"/>
        <w:textAlignment w:val="baseline"/>
        <w:rPr>
          <w:del w:id="130" w:author="The Russian Federation" w:date="2020-11-12T17:20:00Z"/>
          <w:rFonts w:eastAsia="Times New Roman" w:cs="Times New Roman"/>
          <w:sz w:val="24"/>
          <w:szCs w:val="24"/>
          <w:lang w:val="ru-RU"/>
        </w:rPr>
      </w:pPr>
      <w:del w:id="131" w:author="The Russian Federation" w:date="2020-11-12T17:20:00Z">
        <w:r w:rsidRPr="00033EEF" w:rsidDel="00D236DE">
          <w:rPr>
            <w:rFonts w:eastAsia="Times New Roman" w:cs="Times New Roman"/>
            <w:sz w:val="24"/>
            <w:szCs w:val="24"/>
            <w:lang w:val="ru-RU"/>
          </w:rPr>
          <w:delText>vii)</w:delText>
        </w:r>
        <w:r w:rsidRPr="00033EEF" w:rsidDel="00D236DE">
          <w:rPr>
            <w:rFonts w:eastAsia="Times New Roman" w:cs="Times New Roman"/>
            <w:sz w:val="24"/>
            <w:szCs w:val="24"/>
            <w:lang w:val="ru-RU"/>
          </w:rPr>
          <w:tab/>
          <w:delText>электронное сельское хозяйство;</w:delText>
        </w:r>
      </w:del>
    </w:p>
    <w:p w14:paraId="66F0665F" w14:textId="77777777" w:rsidR="000F6C4F" w:rsidRPr="00033EEF" w:rsidDel="00D236DE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80" w:after="0" w:line="240" w:lineRule="auto"/>
        <w:ind w:left="794" w:hanging="794"/>
        <w:jc w:val="both"/>
        <w:textAlignment w:val="baseline"/>
        <w:rPr>
          <w:del w:id="132" w:author="The Russian Federation" w:date="2020-11-12T17:20:00Z"/>
          <w:rFonts w:eastAsia="Times New Roman" w:cs="Times New Roman"/>
          <w:sz w:val="24"/>
          <w:szCs w:val="24"/>
          <w:lang w:val="ru-RU"/>
        </w:rPr>
      </w:pPr>
      <w:del w:id="133" w:author="The Russian Federation" w:date="2020-11-12T17:20:00Z">
        <w:r w:rsidRPr="00033EEF" w:rsidDel="00D236DE">
          <w:rPr>
            <w:rFonts w:eastAsia="Times New Roman" w:cs="Times New Roman"/>
            <w:sz w:val="24"/>
            <w:szCs w:val="24"/>
            <w:lang w:val="ru-RU"/>
          </w:rPr>
          <w:delText>viii)</w:delText>
        </w:r>
        <w:r w:rsidRPr="00033EEF" w:rsidDel="00D236DE">
          <w:rPr>
            <w:rFonts w:eastAsia="Times New Roman" w:cs="Times New Roman"/>
            <w:sz w:val="24"/>
            <w:szCs w:val="24"/>
            <w:lang w:val="ru-RU"/>
          </w:rPr>
          <w:tab/>
          <w:delText>электронная научная деятельность,</w:delText>
        </w:r>
      </w:del>
    </w:p>
    <w:p w14:paraId="2F944073" w14:textId="77777777" w:rsidR="000F6C4F" w:rsidRPr="00033EEF" w:rsidRDefault="000F6C4F" w:rsidP="000F6C4F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40" w:lineRule="auto"/>
        <w:ind w:left="794"/>
        <w:jc w:val="both"/>
        <w:textAlignment w:val="baseline"/>
        <w:outlineLvl w:val="0"/>
        <w:rPr>
          <w:ins w:id="134" w:author="The Russian Federation" w:date="2020-11-12T17:22:00Z"/>
          <w:rFonts w:eastAsia="Times New Roman" w:cs="Times New Roman"/>
          <w:i/>
          <w:sz w:val="24"/>
          <w:szCs w:val="24"/>
          <w:lang w:val="ru-RU"/>
        </w:rPr>
      </w:pPr>
      <w:ins w:id="135" w:author="The Russian Federation" w:date="2020-11-12T17:21:00Z">
        <w:r w:rsidRPr="00033EEF">
          <w:rPr>
            <w:rFonts w:eastAsia="Times New Roman" w:cs="Times New Roman"/>
            <w:i/>
            <w:sz w:val="24"/>
            <w:szCs w:val="24"/>
            <w:lang w:val="ru-RU"/>
          </w:rPr>
          <w:t>напоминая далее</w:t>
        </w:r>
      </w:ins>
    </w:p>
    <w:p w14:paraId="657951DE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ins w:id="136" w:author="The Russian Federation" w:date="2020-11-12T17:24:00Z"/>
          <w:rFonts w:eastAsia="Times New Roman" w:cs="Times New Roman"/>
          <w:iCs/>
          <w:sz w:val="24"/>
          <w:szCs w:val="24"/>
          <w:lang w:val="ru-RU"/>
        </w:rPr>
      </w:pPr>
      <w:ins w:id="137" w:author="The Russian Federation" w:date="2020-11-12T17:22:00Z">
        <w:r w:rsidRPr="00033EEF">
          <w:rPr>
            <w:rFonts w:eastAsia="Times New Roman" w:cs="Times New Roman"/>
            <w:i/>
            <w:iCs/>
            <w:sz w:val="24"/>
            <w:szCs w:val="24"/>
            <w:lang w:val="ru-RU"/>
          </w:rPr>
          <w:t xml:space="preserve">a) </w:t>
        </w:r>
        <w:r w:rsidRPr="00033EEF">
          <w:rPr>
            <w:rFonts w:eastAsia="Times New Roman" w:cs="Times New Roman"/>
            <w:iCs/>
            <w:sz w:val="24"/>
            <w:szCs w:val="24"/>
            <w:lang w:val="ru-RU"/>
          </w:rPr>
          <w:t>Положения Тунисской программы для информационного общества, определяющие Направления деятельности, относящиеся в поле ответственности МСЭ;</w:t>
        </w:r>
      </w:ins>
    </w:p>
    <w:p w14:paraId="7A46A689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moveTo w:id="138" w:author="The Russian Federation" w:date="2020-11-12T17:25:00Z"/>
          <w:rFonts w:eastAsia="Times New Roman" w:cs="Times New Roman"/>
          <w:bCs/>
          <w:sz w:val="24"/>
          <w:szCs w:val="24"/>
          <w:lang w:val="ru-RU"/>
        </w:rPr>
      </w:pPr>
      <w:ins w:id="139" w:author="The Russian Federation" w:date="2020-11-12T17:25:00Z">
        <w:r w:rsidRPr="00033EEF">
          <w:rPr>
            <w:rFonts w:eastAsia="Times New Roman" w:cs="Times New Roman"/>
            <w:bCs/>
            <w:i/>
            <w:iCs/>
            <w:sz w:val="24"/>
            <w:szCs w:val="24"/>
            <w:lang w:val="en-GB"/>
          </w:rPr>
          <w:t>b</w:t>
        </w:r>
      </w:ins>
      <w:moveToRangeStart w:id="140" w:author="The Russian Federation" w:date="2020-11-12T17:25:00Z" w:name="move56094351"/>
      <w:moveTo w:id="141" w:author="The Russian Federation" w:date="2020-11-12T17:25:00Z">
        <w:del w:id="142" w:author="The Russian Federation" w:date="2020-11-12T17:25:00Z">
          <w:r w:rsidRPr="00033EEF" w:rsidDel="00CB2560">
            <w:rPr>
              <w:rFonts w:eastAsia="Times New Roman" w:cs="Times New Roman"/>
              <w:bCs/>
              <w:i/>
              <w:iCs/>
              <w:sz w:val="24"/>
              <w:szCs w:val="24"/>
              <w:lang w:val="ru-RU"/>
            </w:rPr>
            <w:delText>p</w:delText>
          </w:r>
        </w:del>
        <w:r w:rsidRPr="00033EEF">
          <w:rPr>
            <w:rFonts w:eastAsia="Times New Roman" w:cs="Times New Roman"/>
            <w:bCs/>
            <w:i/>
            <w:iCs/>
            <w:sz w:val="24"/>
            <w:szCs w:val="24"/>
            <w:lang w:val="ru-RU"/>
          </w:rPr>
          <w:t>)</w:t>
        </w:r>
        <w:r w:rsidRPr="00033EEF">
          <w:rPr>
            <w:rFonts w:eastAsia="Times New Roman" w:cs="Times New Roman"/>
            <w:sz w:val="24"/>
            <w:szCs w:val="24"/>
            <w:lang w:val="ru-RU"/>
          </w:rPr>
          <w:tab/>
          <w:t>Заявление ВВУИО+10 о выполнении решений ВВУИО и разработанную ВВУИО+10 Концепцию ВВУИО на период после 2015 года, принятые на координировавшемся МСЭ мероприятии высокого уровня ВВУИО+10 (Женева, 2014 г.) и одобренные Полномочной конференцией (Пусан, 2014 г.);</w:t>
        </w:r>
      </w:moveTo>
    </w:p>
    <w:moveToRangeEnd w:id="140"/>
    <w:p w14:paraId="036FBD66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ins w:id="143" w:author="The Russian Federation" w:date="2020-11-12T17:21:00Z"/>
          <w:rFonts w:eastAsia="Times New Roman" w:cs="Times New Roman"/>
          <w:i/>
          <w:iCs/>
          <w:sz w:val="24"/>
          <w:szCs w:val="24"/>
          <w:lang w:val="ru-RU"/>
        </w:rPr>
      </w:pPr>
      <w:ins w:id="144" w:author="The Russian Federation" w:date="2020-11-12T17:25:00Z">
        <w:r w:rsidRPr="00033EEF">
          <w:rPr>
            <w:rFonts w:eastAsia="Times New Roman" w:cs="Times New Roman"/>
            <w:i/>
            <w:iCs/>
            <w:sz w:val="24"/>
            <w:szCs w:val="24"/>
            <w:lang w:val="en-GB"/>
          </w:rPr>
          <w:t>c</w:t>
        </w:r>
        <w:r w:rsidRPr="00033EEF">
          <w:rPr>
            <w:rFonts w:eastAsia="Times New Roman" w:cs="Times New Roman"/>
            <w:i/>
            <w:iCs/>
            <w:sz w:val="24"/>
            <w:szCs w:val="24"/>
            <w:lang w:val="ru-RU"/>
          </w:rPr>
          <w:t xml:space="preserve">) </w:t>
        </w:r>
        <w:r w:rsidRPr="00033EEF">
          <w:rPr>
            <w:rFonts w:eastAsia="Times New Roman" w:cs="Times New Roman"/>
            <w:iCs/>
            <w:sz w:val="24"/>
            <w:szCs w:val="24"/>
            <w:lang w:val="ru-RU"/>
          </w:rPr>
          <w:t>Статью 1 о целях МСЭ и Статью 21 о функциях и структуре Сектора развития электросвязи (МСЭ-</w:t>
        </w:r>
        <w:r w:rsidRPr="00033EEF">
          <w:rPr>
            <w:rFonts w:eastAsia="Times New Roman" w:cs="Times New Roman"/>
            <w:iCs/>
            <w:sz w:val="24"/>
            <w:szCs w:val="24"/>
            <w:lang w:val="en-GB"/>
          </w:rPr>
          <w:t>D</w:t>
        </w:r>
        <w:r w:rsidRPr="00033EEF">
          <w:rPr>
            <w:rFonts w:eastAsia="Times New Roman" w:cs="Times New Roman"/>
            <w:iCs/>
            <w:sz w:val="24"/>
            <w:szCs w:val="24"/>
            <w:lang w:val="ru-RU"/>
          </w:rPr>
          <w:t>) Устава МСЭ</w:t>
        </w:r>
      </w:ins>
      <w:ins w:id="145" w:author="The Russian Federation" w:date="2020-11-12T17:26:00Z">
        <w:r w:rsidRPr="00033EEF">
          <w:rPr>
            <w:rFonts w:eastAsia="Times New Roman" w:cs="Times New Roman"/>
            <w:iCs/>
            <w:sz w:val="24"/>
            <w:szCs w:val="24"/>
            <w:lang w:val="ru-RU"/>
          </w:rPr>
          <w:t>,</w:t>
        </w:r>
      </w:ins>
    </w:p>
    <w:p w14:paraId="70C1AD9F" w14:textId="77777777" w:rsidR="000F6C4F" w:rsidRPr="00033EEF" w:rsidDel="00CB2560" w:rsidRDefault="000F6C4F" w:rsidP="000F6C4F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40" w:lineRule="auto"/>
        <w:ind w:left="794"/>
        <w:jc w:val="both"/>
        <w:textAlignment w:val="baseline"/>
        <w:outlineLvl w:val="0"/>
        <w:rPr>
          <w:del w:id="146" w:author="The Russian Federation" w:date="2020-11-12T17:26:00Z"/>
          <w:rFonts w:eastAsia="Times New Roman" w:cs="Times New Roman"/>
          <w:i/>
          <w:sz w:val="24"/>
          <w:szCs w:val="24"/>
          <w:lang w:val="ru-RU"/>
        </w:rPr>
      </w:pPr>
      <w:del w:id="147" w:author="The Russian Federation" w:date="2020-11-12T17:26:00Z">
        <w:r w:rsidRPr="00033EEF" w:rsidDel="00CB2560">
          <w:rPr>
            <w:rFonts w:eastAsia="Times New Roman" w:cs="Times New Roman"/>
            <w:i/>
            <w:sz w:val="24"/>
            <w:szCs w:val="24"/>
            <w:lang w:val="ru-RU"/>
          </w:rPr>
          <w:delText>отмечая,</w:delText>
        </w:r>
      </w:del>
    </w:p>
    <w:p w14:paraId="512E961C" w14:textId="77777777" w:rsidR="000F6C4F" w:rsidRPr="00033EEF" w:rsidDel="00CB2560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148" w:author="The Russian Federation" w:date="2020-11-12T17:26:00Z"/>
          <w:rFonts w:eastAsia="Times New Roman" w:cs="Times New Roman"/>
          <w:sz w:val="24"/>
          <w:szCs w:val="24"/>
          <w:lang w:val="ru-RU"/>
        </w:rPr>
      </w:pPr>
      <w:del w:id="149" w:author="The Russian Federation" w:date="2020-11-12T17:26:00Z">
        <w:r w:rsidRPr="00033EEF" w:rsidDel="00CB2560">
          <w:rPr>
            <w:rFonts w:eastAsia="Times New Roman" w:cs="Times New Roman"/>
            <w:i/>
            <w:iCs/>
            <w:sz w:val="24"/>
            <w:szCs w:val="24"/>
            <w:lang w:val="ru-RU"/>
          </w:rPr>
          <w:delText>a)</w:delText>
        </w:r>
        <w:r w:rsidRPr="00033EEF" w:rsidDel="00CB2560">
          <w:rPr>
            <w:rFonts w:eastAsia="Times New Roman" w:cs="Times New Roman"/>
            <w:sz w:val="24"/>
            <w:szCs w:val="24"/>
            <w:lang w:val="ru-RU"/>
          </w:rPr>
          <w:tab/>
          <w:delText>что широкополосные соединения обладают потенциалом для преодоления цифрового разрыва;</w:delText>
        </w:r>
      </w:del>
    </w:p>
    <w:p w14:paraId="03419900" w14:textId="77777777" w:rsidR="000F6C4F" w:rsidRPr="00033EEF" w:rsidDel="00CB2560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150" w:author="The Russian Federation" w:date="2020-11-12T17:26:00Z"/>
          <w:rFonts w:eastAsia="Times New Roman" w:cs="Times New Roman"/>
          <w:sz w:val="24"/>
          <w:szCs w:val="24"/>
          <w:lang w:val="ru-RU"/>
        </w:rPr>
      </w:pPr>
      <w:del w:id="151" w:author="The Russian Federation" w:date="2020-11-12T17:26:00Z">
        <w:r w:rsidRPr="00033EEF" w:rsidDel="00CB2560">
          <w:rPr>
            <w:rFonts w:eastAsia="Times New Roman" w:cs="Times New Roman"/>
            <w:i/>
            <w:iCs/>
            <w:sz w:val="24"/>
            <w:szCs w:val="24"/>
            <w:lang w:val="ru-RU"/>
          </w:rPr>
          <w:delText>b)</w:delText>
        </w:r>
        <w:r w:rsidRPr="00033EEF" w:rsidDel="00CB2560">
          <w:rPr>
            <w:rFonts w:eastAsia="Times New Roman" w:cs="Times New Roman"/>
            <w:sz w:val="24"/>
            <w:szCs w:val="24"/>
            <w:lang w:val="ru-RU"/>
          </w:rPr>
          <w:tab/>
          <w:delText>что цифровая грамотность является одним из условий преодоления цифрового разрыва;</w:delText>
        </w:r>
      </w:del>
    </w:p>
    <w:p w14:paraId="06974CE6" w14:textId="77777777" w:rsidR="000F6C4F" w:rsidRPr="00033EEF" w:rsidDel="00CB2560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152" w:author="The Russian Federation" w:date="2020-11-12T17:26:00Z"/>
          <w:rFonts w:eastAsia="Times New Roman" w:cs="Times New Roman"/>
          <w:sz w:val="24"/>
          <w:szCs w:val="24"/>
          <w:lang w:val="ru-RU"/>
        </w:rPr>
      </w:pPr>
      <w:del w:id="153" w:author="The Russian Federation" w:date="2020-11-12T17:26:00Z">
        <w:r w:rsidRPr="00033EEF" w:rsidDel="00CB2560">
          <w:rPr>
            <w:rFonts w:eastAsia="Times New Roman" w:cs="Times New Roman"/>
            <w:i/>
            <w:iCs/>
            <w:sz w:val="24"/>
            <w:szCs w:val="24"/>
            <w:lang w:val="ru-RU"/>
          </w:rPr>
          <w:lastRenderedPageBreak/>
          <w:delText>c)</w:delText>
        </w:r>
        <w:r w:rsidRPr="00033EEF" w:rsidDel="00CB2560">
          <w:rPr>
            <w:rFonts w:eastAsia="Times New Roman" w:cs="Times New Roman"/>
            <w:sz w:val="24"/>
            <w:szCs w:val="24"/>
            <w:lang w:val="ru-RU"/>
          </w:rPr>
          <w:tab/>
          <w:delText>что развивающиеся страны получают преимущества от внедрения ИКТ в системы образования благодаря применению более эффективной образовательной практики и от получения всеми учащимися навыков, необходимых для успешной жизни в условиях экономики и обществ, основанных на знаниях;</w:delText>
        </w:r>
      </w:del>
    </w:p>
    <w:p w14:paraId="756DDA5D" w14:textId="77777777" w:rsidR="000F6C4F" w:rsidRPr="00033EEF" w:rsidDel="00CB2560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154" w:author="The Russian Federation" w:date="2020-11-12T17:26:00Z"/>
          <w:rFonts w:eastAsia="Times New Roman" w:cs="Times New Roman"/>
          <w:sz w:val="24"/>
          <w:szCs w:val="24"/>
          <w:lang w:val="ru-RU"/>
        </w:rPr>
      </w:pPr>
      <w:del w:id="155" w:author="The Russian Federation" w:date="2020-11-12T17:26:00Z">
        <w:r w:rsidRPr="00033EEF" w:rsidDel="00CB2560">
          <w:rPr>
            <w:rFonts w:eastAsia="Times New Roman" w:cs="Times New Roman"/>
            <w:i/>
            <w:iCs/>
            <w:sz w:val="24"/>
            <w:szCs w:val="24"/>
            <w:lang w:val="ru-RU"/>
          </w:rPr>
          <w:delText>d)</w:delText>
        </w:r>
        <w:r w:rsidRPr="00033EEF" w:rsidDel="00CB2560">
          <w:rPr>
            <w:rFonts w:eastAsia="Times New Roman" w:cs="Times New Roman"/>
            <w:sz w:val="24"/>
            <w:szCs w:val="24"/>
            <w:lang w:val="ru-RU"/>
          </w:rPr>
          <w:tab/>
          <w:delText>что, помимо учащихся, преимущества такой интеграции распространяются на все слои населения</w:delText>
        </w:r>
        <w:r w:rsidRPr="00033EEF" w:rsidDel="00CB2560">
          <w:rPr>
            <w:rFonts w:eastAsia="Batang" w:cs="Times New Roman"/>
            <w:sz w:val="24"/>
            <w:szCs w:val="24"/>
            <w:lang w:val="ru-RU"/>
          </w:rPr>
          <w:delText>;</w:delText>
        </w:r>
      </w:del>
    </w:p>
    <w:p w14:paraId="125F0535" w14:textId="77777777" w:rsidR="000F6C4F" w:rsidRPr="00033EEF" w:rsidDel="00CB2560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156" w:author="The Russian Federation" w:date="2020-11-12T17:26:00Z"/>
          <w:rFonts w:eastAsia="Times New Roman" w:cs="Times New Roman"/>
          <w:sz w:val="24"/>
          <w:szCs w:val="24"/>
          <w:lang w:val="ru-RU"/>
        </w:rPr>
      </w:pPr>
      <w:del w:id="157" w:author="The Russian Federation" w:date="2020-11-12T17:26:00Z">
        <w:r w:rsidRPr="00033EEF" w:rsidDel="00CB2560">
          <w:rPr>
            <w:rFonts w:eastAsia="Times New Roman" w:cs="Times New Roman"/>
            <w:i/>
            <w:iCs/>
            <w:sz w:val="24"/>
            <w:szCs w:val="24"/>
            <w:lang w:val="ru-RU"/>
          </w:rPr>
          <w:delText>e)</w:delText>
        </w:r>
        <w:r w:rsidRPr="00033EEF" w:rsidDel="00CB2560">
          <w:rPr>
            <w:rFonts w:eastAsia="Times New Roman" w:cs="Times New Roman"/>
            <w:sz w:val="24"/>
            <w:szCs w:val="24"/>
            <w:lang w:val="ru-RU"/>
          </w:rPr>
          <w:tab/>
          <w:delText>что такое преобразование приведет к повышению уровня образования и будет способствовать соединению всех граждан в мире, а также содействовать использованию национальных ресурсов эффективным образом в интересах будущего детей и общества;</w:delText>
        </w:r>
      </w:del>
    </w:p>
    <w:p w14:paraId="62578E4E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ru-RU"/>
        </w:rPr>
      </w:pPr>
      <w:del w:id="158" w:author="The Russian Federation" w:date="2020-11-12T17:26:00Z">
        <w:r w:rsidRPr="00033EEF" w:rsidDel="00CB2560">
          <w:rPr>
            <w:rFonts w:eastAsia="Times New Roman" w:cs="Times New Roman"/>
            <w:i/>
            <w:iCs/>
            <w:sz w:val="24"/>
            <w:szCs w:val="24"/>
            <w:lang w:val="ru-RU"/>
          </w:rPr>
          <w:delText>f)</w:delText>
        </w:r>
        <w:r w:rsidRPr="00033EEF" w:rsidDel="00CB2560">
          <w:rPr>
            <w:rFonts w:eastAsia="Times New Roman" w:cs="Times New Roman"/>
            <w:sz w:val="24"/>
            <w:szCs w:val="24"/>
            <w:lang w:val="ru-RU"/>
          </w:rPr>
          <w:tab/>
          <w:delText>что некоторые страны и сообщества имеют ограниченные бюджеты на образование, средства которых должны распределяться между многими различными потребностями, и поэтому изучение относительных преимуществ использования ИКТ в системах образования будет способствовать принятию странами и сообществами обоснованных решений;</w:delText>
        </w:r>
      </w:del>
    </w:p>
    <w:p w14:paraId="53FB2E30" w14:textId="77777777" w:rsidR="000F6C4F" w:rsidRPr="00033EEF" w:rsidDel="00787D6B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moveFrom w:id="159" w:author="The Russian Federation" w:date="2020-11-12T17:35:00Z"/>
          <w:rFonts w:eastAsia="Times New Roman" w:cs="Times New Roman"/>
          <w:sz w:val="24"/>
          <w:szCs w:val="24"/>
          <w:lang w:val="ru-RU"/>
        </w:rPr>
      </w:pPr>
      <w:moveFromRangeStart w:id="160" w:author="The Russian Federation" w:date="2020-11-12T17:35:00Z" w:name="move56094948"/>
      <w:moveFrom w:id="161" w:author="The Russian Federation" w:date="2020-11-12T17:35:00Z">
        <w:r w:rsidRPr="00033EEF" w:rsidDel="00787D6B">
          <w:rPr>
            <w:rFonts w:eastAsia="Times New Roman" w:cs="Times New Roman"/>
            <w:i/>
            <w:iCs/>
            <w:sz w:val="24"/>
            <w:szCs w:val="24"/>
            <w:lang w:val="ru-RU"/>
          </w:rPr>
          <w:t>g)</w:t>
        </w:r>
        <w:r w:rsidRPr="00033EEF" w:rsidDel="00787D6B">
          <w:rPr>
            <w:rFonts w:eastAsia="Times New Roman" w:cs="Times New Roman"/>
            <w:i/>
            <w:iCs/>
            <w:sz w:val="24"/>
            <w:szCs w:val="24"/>
            <w:lang w:val="ru-RU"/>
          </w:rPr>
          <w:tab/>
        </w:r>
        <w:r w:rsidRPr="00033EEF" w:rsidDel="00787D6B">
          <w:rPr>
            <w:rFonts w:eastAsia="Times New Roman" w:cs="Times New Roman"/>
            <w:sz w:val="24"/>
            <w:szCs w:val="24"/>
            <w:lang w:val="ru-RU"/>
          </w:rPr>
          <w:t>что ГА ООН даст оценку конечным результатам и реализации как Целей в области устойчивого развития (ЦУР) – в 2030 году, так и решений ВВУИО – в 2025 году,</w:t>
        </w:r>
      </w:moveFrom>
    </w:p>
    <w:p w14:paraId="6627B7D5" w14:textId="77777777" w:rsidR="000F6C4F" w:rsidRPr="00033EEF" w:rsidRDefault="000F6C4F" w:rsidP="000F6C4F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794"/>
        <w:jc w:val="both"/>
        <w:textAlignment w:val="baseline"/>
        <w:outlineLvl w:val="0"/>
        <w:rPr>
          <w:rFonts w:eastAsia="Times New Roman" w:cs="Times New Roman"/>
          <w:i/>
          <w:iCs/>
          <w:sz w:val="24"/>
          <w:szCs w:val="24"/>
          <w:lang w:val="ru-RU"/>
        </w:rPr>
      </w:pPr>
      <w:moveFromRangeStart w:id="162" w:author="The Russian Federation" w:date="2020-11-12T16:56:00Z" w:name="move56092582"/>
      <w:moveFromRangeEnd w:id="160"/>
      <w:moveFrom w:id="163" w:author="The Russian Federation" w:date="2020-11-12T16:56:00Z">
        <w:r w:rsidRPr="00033EEF" w:rsidDel="00F16623">
          <w:rPr>
            <w:rFonts w:eastAsia="Times New Roman" w:cs="Times New Roman"/>
            <w:i/>
            <w:sz w:val="24"/>
            <w:szCs w:val="24"/>
            <w:lang w:val="ru-RU"/>
          </w:rPr>
          <w:t>признавая</w:t>
        </w:r>
        <w:r w:rsidRPr="00033EEF" w:rsidDel="00F16623">
          <w:rPr>
            <w:rFonts w:eastAsia="Times New Roman" w:cs="Times New Roman"/>
            <w:i/>
            <w:iCs/>
            <w:sz w:val="24"/>
            <w:szCs w:val="24"/>
            <w:lang w:val="ru-RU"/>
          </w:rPr>
          <w:t>,</w:t>
        </w:r>
      </w:moveFrom>
      <w:moveFromRangeEnd w:id="162"/>
      <w:ins w:id="164" w:author="The Russian Federation" w:date="2020-11-12T17:38:00Z">
        <w:r w:rsidRPr="00033EEF">
          <w:rPr>
            <w:rFonts w:eastAsia="Times New Roman" w:cs="Times New Roman"/>
            <w:i/>
            <w:iCs/>
            <w:sz w:val="24"/>
            <w:szCs w:val="24"/>
            <w:lang w:val="ru-RU"/>
          </w:rPr>
          <w:t>отмечая</w:t>
        </w:r>
      </w:ins>
    </w:p>
    <w:p w14:paraId="1CC462C3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ins w:id="165" w:author="The Russian Federation" w:date="2020-11-12T17:28:00Z"/>
          <w:rFonts w:eastAsia="Times New Roman" w:cs="Times New Roman"/>
          <w:sz w:val="24"/>
          <w:szCs w:val="24"/>
          <w:lang w:val="ru-RU"/>
        </w:rPr>
      </w:pPr>
      <w:r w:rsidRPr="00033EEF">
        <w:rPr>
          <w:rFonts w:eastAsia="Times New Roman" w:cs="Times New Roman"/>
          <w:i/>
          <w:iCs/>
          <w:sz w:val="24"/>
          <w:szCs w:val="24"/>
          <w:lang w:val="ru-RU"/>
        </w:rPr>
        <w:t>a)</w:t>
      </w:r>
      <w:r w:rsidRPr="00033EEF">
        <w:rPr>
          <w:rFonts w:eastAsia="Times New Roman" w:cs="Times New Roman"/>
          <w:sz w:val="24"/>
          <w:szCs w:val="24"/>
          <w:lang w:val="ru-RU"/>
        </w:rPr>
        <w:tab/>
        <w:t>что среда электросвязи претерпела существенные изменения за последние годы и что достигнут прогресс в осуществлении решений первого и второго этапов ВВУИО;</w:t>
      </w:r>
    </w:p>
    <w:p w14:paraId="350D9A66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ru-RU"/>
        </w:rPr>
      </w:pPr>
      <w:ins w:id="166" w:author="The Russian Federation" w:date="2020-11-12T17:28:00Z">
        <w:r w:rsidRPr="00033EEF">
          <w:rPr>
            <w:rFonts w:eastAsia="Times New Roman" w:cs="Times New Roman"/>
            <w:i/>
            <w:iCs/>
            <w:sz w:val="24"/>
            <w:szCs w:val="24"/>
            <w:lang w:val="ru-RU"/>
          </w:rPr>
          <w:t>b)</w:t>
        </w:r>
        <w:r w:rsidRPr="00033EEF">
          <w:rPr>
            <w:rFonts w:eastAsia="Times New Roman" w:cs="Times New Roman"/>
            <w:i/>
            <w:iCs/>
            <w:sz w:val="24"/>
            <w:szCs w:val="24"/>
            <w:lang w:val="ru-RU"/>
          </w:rPr>
          <w:tab/>
        </w:r>
        <w:r w:rsidRPr="00033EEF">
          <w:rPr>
            <w:rFonts w:eastAsia="Times New Roman" w:cs="Times New Roman"/>
            <w:iCs/>
            <w:sz w:val="24"/>
            <w:szCs w:val="24"/>
            <w:lang w:val="ru-RU"/>
          </w:rPr>
          <w:t>что МСЭ взяла на себя обязательства по сокращению цифрового разрыва в соответствии с решениями ВВУИО, а также по соответствующим Целям в области устойчивого развития (ЦУР);</w:t>
        </w:r>
      </w:ins>
    </w:p>
    <w:p w14:paraId="65E90070" w14:textId="77777777" w:rsidR="000F6C4F" w:rsidRPr="00033EEF" w:rsidDel="00CB2560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167" w:author="The Russian Federation" w:date="2020-11-12T17:28:00Z"/>
          <w:rFonts w:eastAsia="Times New Roman" w:cs="Times New Roman"/>
          <w:sz w:val="24"/>
          <w:szCs w:val="24"/>
          <w:lang w:val="ru-RU"/>
        </w:rPr>
      </w:pPr>
      <w:del w:id="168" w:author="The Russian Federation" w:date="2020-11-12T17:28:00Z">
        <w:r w:rsidRPr="00033EEF" w:rsidDel="00CB2560">
          <w:rPr>
            <w:rFonts w:eastAsia="Times New Roman" w:cs="Times New Roman"/>
            <w:i/>
            <w:iCs/>
            <w:sz w:val="24"/>
            <w:szCs w:val="24"/>
            <w:lang w:val="ru-RU"/>
          </w:rPr>
          <w:delText>b)</w:delText>
        </w:r>
        <w:r w:rsidRPr="00033EEF" w:rsidDel="00CB2560">
          <w:rPr>
            <w:rFonts w:eastAsia="Times New Roman" w:cs="Times New Roman"/>
            <w:sz w:val="24"/>
            <w:szCs w:val="24"/>
            <w:lang w:val="ru-RU"/>
          </w:rPr>
          <w:tab/>
          <w:delText>что все еще существует потребность четко определить, что такое цифровой разрыв, где он существует и кто от него страдает;</w:delText>
        </w:r>
      </w:del>
    </w:p>
    <w:p w14:paraId="36C2AA2C" w14:textId="77777777" w:rsidR="000F6C4F" w:rsidRPr="00033EEF" w:rsidDel="00CB2560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169" w:author="The Russian Federation" w:date="2020-11-12T17:28:00Z"/>
          <w:rFonts w:eastAsia="Times New Roman" w:cs="Times New Roman"/>
          <w:sz w:val="24"/>
          <w:szCs w:val="24"/>
          <w:lang w:val="ru-RU"/>
        </w:rPr>
      </w:pPr>
      <w:del w:id="170" w:author="The Russian Federation" w:date="2020-11-12T17:28:00Z">
        <w:r w:rsidRPr="00033EEF" w:rsidDel="00CB2560">
          <w:rPr>
            <w:rFonts w:eastAsia="Times New Roman" w:cs="Times New Roman"/>
            <w:i/>
            <w:iCs/>
            <w:sz w:val="24"/>
            <w:szCs w:val="24"/>
            <w:lang w:val="ru-RU"/>
          </w:rPr>
          <w:delText>c)</w:delText>
        </w:r>
        <w:r w:rsidRPr="00033EEF" w:rsidDel="00CB2560">
          <w:rPr>
            <w:rFonts w:eastAsia="Times New Roman" w:cs="Times New Roman"/>
            <w:sz w:val="24"/>
            <w:szCs w:val="24"/>
            <w:lang w:val="ru-RU"/>
          </w:rPr>
          <w:tab/>
          <w:delText>что развитие ИКТ продолжает снижать стоимость соответствующего оборудования;</w:delText>
        </w:r>
      </w:del>
    </w:p>
    <w:p w14:paraId="65071986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ru-RU"/>
        </w:rPr>
      </w:pPr>
      <w:ins w:id="171" w:author="The Russian Federation" w:date="2020-11-12T17:36:00Z">
        <w:r w:rsidRPr="00033EEF">
          <w:rPr>
            <w:rFonts w:eastAsia="Times New Roman" w:cs="Times New Roman"/>
            <w:i/>
            <w:iCs/>
            <w:sz w:val="24"/>
            <w:szCs w:val="24"/>
            <w:lang w:val="en-GB"/>
          </w:rPr>
          <w:t>c</w:t>
        </w:r>
      </w:ins>
      <w:moveToRangeStart w:id="172" w:author="The Russian Federation" w:date="2020-11-12T17:29:00Z" w:name="move56094561"/>
      <w:moveTo w:id="173" w:author="The Russian Federation" w:date="2020-11-12T17:29:00Z">
        <w:del w:id="174" w:author="The Russian Federation" w:date="2020-11-12T17:36:00Z">
          <w:r w:rsidRPr="00033EEF" w:rsidDel="00787D6B">
            <w:rPr>
              <w:rFonts w:eastAsia="Times New Roman" w:cs="Times New Roman"/>
              <w:i/>
              <w:iCs/>
              <w:sz w:val="24"/>
              <w:szCs w:val="24"/>
              <w:lang w:val="ru-RU"/>
            </w:rPr>
            <w:delText>g</w:delText>
          </w:r>
        </w:del>
        <w:r w:rsidRPr="00033EEF">
          <w:rPr>
            <w:rFonts w:eastAsia="Times New Roman" w:cs="Times New Roman"/>
            <w:i/>
            <w:iCs/>
            <w:sz w:val="24"/>
            <w:szCs w:val="24"/>
            <w:lang w:val="ru-RU"/>
          </w:rPr>
          <w:t>)</w:t>
        </w:r>
        <w:r w:rsidRPr="00033EEF">
          <w:rPr>
            <w:rFonts w:eastAsia="Times New Roman" w:cs="Times New Roman"/>
            <w:sz w:val="24"/>
            <w:szCs w:val="24"/>
            <w:lang w:val="ru-RU"/>
          </w:rPr>
          <w:tab/>
          <w:t xml:space="preserve">что в Цели 2 Резолюции 71 (Пересм. </w:t>
        </w:r>
        <w:del w:id="175" w:author="The Russian Federation" w:date="2020-11-12T17:29:00Z">
          <w:r w:rsidRPr="00033EEF" w:rsidDel="00CB2560">
            <w:rPr>
              <w:rFonts w:eastAsia="Times New Roman" w:cs="Times New Roman"/>
              <w:sz w:val="24"/>
              <w:szCs w:val="24"/>
              <w:lang w:val="ru-RU"/>
            </w:rPr>
            <w:delText>Пусан</w:delText>
          </w:r>
        </w:del>
      </w:moveTo>
      <w:ins w:id="176" w:author="The Russian Federation" w:date="2020-11-12T17:29:00Z">
        <w:r w:rsidRPr="00033EEF">
          <w:rPr>
            <w:rFonts w:eastAsia="Times New Roman" w:cs="Times New Roman"/>
            <w:sz w:val="24"/>
            <w:szCs w:val="24"/>
            <w:lang w:val="ru-RU"/>
          </w:rPr>
          <w:t>Дубаи</w:t>
        </w:r>
      </w:ins>
      <w:moveTo w:id="177" w:author="The Russian Federation" w:date="2020-11-12T17:29:00Z">
        <w:r w:rsidRPr="00033EEF">
          <w:rPr>
            <w:rFonts w:eastAsia="Times New Roman" w:cs="Times New Roman"/>
            <w:sz w:val="24"/>
            <w:szCs w:val="24"/>
            <w:lang w:val="ru-RU"/>
          </w:rPr>
          <w:t>, 201</w:t>
        </w:r>
      </w:moveTo>
      <w:ins w:id="178" w:author="The Russian Federation" w:date="2020-11-12T17:29:00Z">
        <w:r w:rsidRPr="00033EEF">
          <w:rPr>
            <w:rFonts w:eastAsia="Times New Roman" w:cs="Times New Roman"/>
            <w:sz w:val="24"/>
            <w:szCs w:val="24"/>
            <w:lang w:val="ru-RU"/>
          </w:rPr>
          <w:t>8</w:t>
        </w:r>
      </w:ins>
      <w:moveTo w:id="179" w:author="The Russian Federation" w:date="2020-11-12T17:29:00Z">
        <w:del w:id="180" w:author="The Russian Federation" w:date="2020-11-12T17:29:00Z">
          <w:r w:rsidRPr="00033EEF" w:rsidDel="00CB2560">
            <w:rPr>
              <w:rFonts w:eastAsia="Times New Roman" w:cs="Times New Roman"/>
              <w:sz w:val="24"/>
              <w:szCs w:val="24"/>
              <w:lang w:val="ru-RU"/>
            </w:rPr>
            <w:delText>4</w:delText>
          </w:r>
        </w:del>
        <w:r w:rsidRPr="00033EEF">
          <w:rPr>
            <w:rFonts w:eastAsia="Times New Roman" w:cs="Times New Roman"/>
            <w:sz w:val="24"/>
            <w:szCs w:val="24"/>
            <w:lang w:val="ru-RU"/>
          </w:rPr>
          <w:t xml:space="preserve"> г.) Полномочной конференции о Стратегическом плане Союза на 20</w:t>
        </w:r>
        <w:del w:id="181" w:author="The Russian Federation" w:date="2020-11-12T17:29:00Z">
          <w:r w:rsidRPr="00033EEF" w:rsidDel="00CB2560">
            <w:rPr>
              <w:rFonts w:eastAsia="Times New Roman" w:cs="Times New Roman"/>
              <w:sz w:val="24"/>
              <w:szCs w:val="24"/>
              <w:lang w:val="ru-RU"/>
            </w:rPr>
            <w:delText>16</w:delText>
          </w:r>
        </w:del>
      </w:moveTo>
      <w:ins w:id="182" w:author="The Russian Federation" w:date="2020-11-12T17:29:00Z">
        <w:r w:rsidRPr="00033EEF">
          <w:rPr>
            <w:rFonts w:eastAsia="Times New Roman" w:cs="Times New Roman"/>
            <w:sz w:val="24"/>
            <w:szCs w:val="24"/>
            <w:lang w:val="ru-RU"/>
          </w:rPr>
          <w:t>20</w:t>
        </w:r>
      </w:ins>
      <w:moveTo w:id="183" w:author="The Russian Federation" w:date="2020-11-12T17:29:00Z">
        <w:r w:rsidRPr="00033EEF">
          <w:rPr>
            <w:rFonts w:eastAsia="Times New Roman" w:cs="Times New Roman"/>
            <w:sz w:val="24"/>
            <w:szCs w:val="24"/>
            <w:lang w:val="ru-RU"/>
          </w:rPr>
          <w:t>−20</w:t>
        </w:r>
      </w:moveTo>
      <w:ins w:id="184" w:author="The Russian Federation" w:date="2020-11-12T17:29:00Z">
        <w:r w:rsidRPr="00033EEF">
          <w:rPr>
            <w:rFonts w:eastAsia="Times New Roman" w:cs="Times New Roman"/>
            <w:sz w:val="24"/>
            <w:szCs w:val="24"/>
            <w:lang w:val="ru-RU"/>
          </w:rPr>
          <w:t>23</w:t>
        </w:r>
      </w:ins>
      <w:moveTo w:id="185" w:author="The Russian Federation" w:date="2020-11-12T17:29:00Z">
        <w:del w:id="186" w:author="The Russian Federation" w:date="2020-11-12T17:29:00Z">
          <w:r w:rsidRPr="00033EEF" w:rsidDel="00CB2560">
            <w:rPr>
              <w:rFonts w:eastAsia="Times New Roman" w:cs="Times New Roman"/>
              <w:sz w:val="24"/>
              <w:szCs w:val="24"/>
              <w:lang w:val="ru-RU"/>
            </w:rPr>
            <w:delText>19</w:delText>
          </w:r>
        </w:del>
        <w:r w:rsidRPr="00033EEF">
          <w:rPr>
            <w:rFonts w:eastAsia="Times New Roman" w:cs="Times New Roman"/>
            <w:sz w:val="24"/>
            <w:szCs w:val="24"/>
            <w:lang w:val="ru-RU"/>
          </w:rPr>
          <w:t xml:space="preserve"> годы по-прежнему указывается, что задача МСЭ – содействовать в преодолении цифрового разрыва в </w:t>
        </w:r>
      </w:moveTo>
      <w:ins w:id="187" w:author="The Russian Federation" w:date="2020-11-12T17:29:00Z">
        <w:r w:rsidRPr="00033EEF">
          <w:rPr>
            <w:rFonts w:eastAsia="Times New Roman" w:cs="Times New Roman"/>
            <w:sz w:val="24"/>
            <w:szCs w:val="24"/>
            <w:lang w:val="ru-RU"/>
          </w:rPr>
          <w:t>электросвязи/</w:t>
        </w:r>
      </w:ins>
      <w:moveTo w:id="188" w:author="The Russian Federation" w:date="2020-11-12T17:29:00Z">
        <w:r w:rsidRPr="00033EEF">
          <w:rPr>
            <w:rFonts w:eastAsia="Times New Roman" w:cs="Times New Roman"/>
            <w:sz w:val="24"/>
            <w:szCs w:val="24"/>
            <w:lang w:val="ru-RU"/>
          </w:rPr>
          <w:t xml:space="preserve">ИКТ и </w:t>
        </w:r>
      </w:moveTo>
      <w:ins w:id="189" w:author="The Russian Federation" w:date="2020-11-12T17:30:00Z">
        <w:r w:rsidRPr="00033EEF">
          <w:rPr>
            <w:rFonts w:eastAsia="Times New Roman" w:cs="Times New Roman"/>
            <w:sz w:val="24"/>
            <w:szCs w:val="24"/>
            <w:lang w:val="ru-RU"/>
          </w:rPr>
          <w:t xml:space="preserve">их </w:t>
        </w:r>
      </w:ins>
      <w:moveTo w:id="190" w:author="The Russian Federation" w:date="2020-11-12T17:29:00Z">
        <w:r w:rsidRPr="00033EEF">
          <w:rPr>
            <w:rFonts w:eastAsia="Times New Roman" w:cs="Times New Roman"/>
            <w:sz w:val="24"/>
            <w:szCs w:val="24"/>
            <w:lang w:val="ru-RU"/>
          </w:rPr>
          <w:t xml:space="preserve">приложениях </w:t>
        </w:r>
        <w:del w:id="191" w:author="The Russian Federation" w:date="2020-11-12T17:30:00Z">
          <w:r w:rsidRPr="00033EEF" w:rsidDel="00255227">
            <w:rPr>
              <w:rFonts w:eastAsia="Times New Roman" w:cs="Times New Roman"/>
              <w:sz w:val="24"/>
              <w:szCs w:val="24"/>
              <w:lang w:val="ru-RU"/>
            </w:rPr>
            <w:delText xml:space="preserve">ИКТ </w:delText>
          </w:r>
        </w:del>
        <w:r w:rsidRPr="00033EEF">
          <w:rPr>
            <w:rFonts w:eastAsia="Times New Roman" w:cs="Times New Roman"/>
            <w:sz w:val="24"/>
            <w:szCs w:val="24"/>
            <w:lang w:val="ru-RU"/>
          </w:rPr>
          <w:t>на национальном, региональном и международном уровнях, способствуя обеспечению функциональной совместимости, присоединения и глобальной возможности установления соединений в отношении сетей и услуг электросвязи и играя ведущую роль в последующей деятельности и реализации соответствующих целей и задач ВВУИО, а также уделяя основное внимание преодолению цифрового разрыва и обеспечению широкополосной связи для всех</w:t>
        </w:r>
      </w:moveTo>
      <w:ins w:id="192" w:author="The Russian Federation" w:date="2020-11-12T17:37:00Z">
        <w:r w:rsidRPr="00033EEF">
          <w:rPr>
            <w:rFonts w:eastAsia="Times New Roman" w:cs="Times New Roman"/>
            <w:sz w:val="24"/>
            <w:szCs w:val="24"/>
            <w:lang w:val="ru-RU"/>
          </w:rPr>
          <w:t>;</w:t>
        </w:r>
      </w:ins>
      <w:moveTo w:id="193" w:author="The Russian Federation" w:date="2020-11-12T17:29:00Z">
        <w:del w:id="194" w:author="The Russian Federation" w:date="2020-11-12T17:37:00Z">
          <w:r w:rsidRPr="00033EEF" w:rsidDel="00787D6B">
            <w:rPr>
              <w:rFonts w:eastAsia="Times New Roman" w:cs="Times New Roman"/>
              <w:sz w:val="24"/>
              <w:szCs w:val="24"/>
              <w:lang w:val="ru-RU"/>
            </w:rPr>
            <w:delText>,</w:delText>
          </w:r>
        </w:del>
      </w:moveTo>
    </w:p>
    <w:moveToRangeEnd w:id="172"/>
    <w:p w14:paraId="5C6B04B7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moveTo w:id="195" w:author="The Russian Federation" w:date="2020-11-12T17:35:00Z"/>
          <w:rFonts w:eastAsia="Times New Roman" w:cs="Times New Roman"/>
          <w:sz w:val="24"/>
          <w:szCs w:val="24"/>
          <w:lang w:val="ru-RU"/>
        </w:rPr>
      </w:pPr>
      <w:ins w:id="196" w:author="The Russian Federation" w:date="2020-11-12T17:36:00Z">
        <w:r w:rsidRPr="00033EEF">
          <w:rPr>
            <w:rFonts w:eastAsia="Times New Roman" w:cs="Times New Roman"/>
            <w:i/>
            <w:iCs/>
            <w:sz w:val="24"/>
            <w:szCs w:val="24"/>
            <w:lang w:val="en-GB"/>
          </w:rPr>
          <w:t>d</w:t>
        </w:r>
      </w:ins>
      <w:moveToRangeStart w:id="197" w:author="The Russian Federation" w:date="2020-11-12T17:35:00Z" w:name="move56094948"/>
      <w:moveTo w:id="198" w:author="The Russian Federation" w:date="2020-11-12T17:35:00Z">
        <w:del w:id="199" w:author="The Russian Federation" w:date="2020-11-12T17:36:00Z">
          <w:r w:rsidRPr="00033EEF" w:rsidDel="00787D6B">
            <w:rPr>
              <w:rFonts w:eastAsia="Times New Roman" w:cs="Times New Roman"/>
              <w:i/>
              <w:iCs/>
              <w:sz w:val="24"/>
              <w:szCs w:val="24"/>
              <w:lang w:val="ru-RU"/>
            </w:rPr>
            <w:delText>g</w:delText>
          </w:r>
        </w:del>
        <w:r w:rsidRPr="00033EEF">
          <w:rPr>
            <w:rFonts w:eastAsia="Times New Roman" w:cs="Times New Roman"/>
            <w:i/>
            <w:iCs/>
            <w:sz w:val="24"/>
            <w:szCs w:val="24"/>
            <w:lang w:val="ru-RU"/>
          </w:rPr>
          <w:t>)</w:t>
        </w:r>
        <w:r w:rsidRPr="00033EEF">
          <w:rPr>
            <w:rFonts w:eastAsia="Times New Roman" w:cs="Times New Roman"/>
            <w:i/>
            <w:iCs/>
            <w:sz w:val="24"/>
            <w:szCs w:val="24"/>
            <w:lang w:val="ru-RU"/>
          </w:rPr>
          <w:tab/>
        </w:r>
        <w:r w:rsidRPr="00033EEF">
          <w:rPr>
            <w:rFonts w:eastAsia="Times New Roman" w:cs="Times New Roman"/>
            <w:sz w:val="24"/>
            <w:szCs w:val="24"/>
            <w:lang w:val="ru-RU"/>
          </w:rPr>
          <w:t>что ГА ООН даст оценку конечным результатам и реализации как Целей в области устойчивого развития (ЦУР) – в 2030 году, так и решений ВВУИО – в 2025 году</w:t>
        </w:r>
      </w:moveTo>
      <w:ins w:id="200" w:author="The Russian Federation" w:date="2020-11-12T23:25:00Z">
        <w:r w:rsidRPr="00033EEF">
          <w:rPr>
            <w:rFonts w:eastAsia="Times New Roman" w:cs="Times New Roman"/>
            <w:sz w:val="24"/>
            <w:szCs w:val="24"/>
            <w:lang w:val="ru-RU"/>
          </w:rPr>
          <w:t>,</w:t>
        </w:r>
      </w:ins>
      <w:moveTo w:id="201" w:author="The Russian Federation" w:date="2020-11-12T17:35:00Z">
        <w:del w:id="202" w:author="The Russian Federation" w:date="2020-11-12T17:37:00Z">
          <w:r w:rsidRPr="00033EEF" w:rsidDel="00787D6B">
            <w:rPr>
              <w:rFonts w:eastAsia="Times New Roman" w:cs="Times New Roman"/>
              <w:sz w:val="24"/>
              <w:szCs w:val="24"/>
              <w:lang w:val="ru-RU"/>
            </w:rPr>
            <w:delText>,</w:delText>
          </w:r>
        </w:del>
      </w:moveTo>
    </w:p>
    <w:p w14:paraId="10A0D4EC" w14:textId="77777777" w:rsidR="000F6C4F" w:rsidRPr="00033EEF" w:rsidDel="00787D6B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moveFrom w:id="203" w:author="The Russian Federation" w:date="2020-11-12T17:42:00Z"/>
          <w:rFonts w:eastAsia="Times New Roman" w:cs="Times New Roman"/>
          <w:sz w:val="24"/>
          <w:szCs w:val="24"/>
          <w:lang w:val="ru-RU"/>
        </w:rPr>
      </w:pPr>
      <w:moveFromRangeStart w:id="204" w:author="The Russian Federation" w:date="2020-11-12T17:42:00Z" w:name="move56095348"/>
      <w:moveToRangeEnd w:id="197"/>
      <w:moveFrom w:id="205" w:author="The Russian Federation" w:date="2020-11-12T17:42:00Z">
        <w:r w:rsidRPr="00033EEF" w:rsidDel="00787D6B">
          <w:rPr>
            <w:rFonts w:eastAsia="Times New Roman" w:cs="Times New Roman"/>
            <w:i/>
            <w:iCs/>
            <w:sz w:val="24"/>
            <w:szCs w:val="24"/>
            <w:lang w:val="ru-RU"/>
          </w:rPr>
          <w:t>d)</w:t>
        </w:r>
        <w:r w:rsidRPr="00033EEF" w:rsidDel="00787D6B">
          <w:rPr>
            <w:rFonts w:eastAsia="Times New Roman" w:cs="Times New Roman"/>
            <w:i/>
            <w:iCs/>
            <w:sz w:val="24"/>
            <w:szCs w:val="24"/>
            <w:lang w:val="ru-RU"/>
          </w:rPr>
          <w:tab/>
        </w:r>
        <w:r w:rsidRPr="00033EEF" w:rsidDel="00787D6B">
          <w:rPr>
            <w:rFonts w:eastAsia="Times New Roman" w:cs="Times New Roman"/>
            <w:sz w:val="24"/>
            <w:szCs w:val="24"/>
            <w:lang w:val="ru-RU"/>
          </w:rPr>
          <w:t>что во многих Государствах – Членах МСЭ введены нормативно-правовые положения, касающиеся таких регуляторных вопросов, как присоединение, определение тарифов, универсальное обслуживание и т. д., предназначенные для сокращения цифрового разрыва на национальном уровне;</w:t>
        </w:r>
      </w:moveFrom>
    </w:p>
    <w:moveFromRangeEnd w:id="204"/>
    <w:p w14:paraId="05151F8E" w14:textId="77777777" w:rsidR="000F6C4F" w:rsidRPr="00033EEF" w:rsidDel="00787D6B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206" w:author="The Russian Federation" w:date="2020-11-12T17:37:00Z"/>
          <w:rFonts w:eastAsia="Times New Roman" w:cs="Times New Roman"/>
          <w:sz w:val="24"/>
          <w:szCs w:val="24"/>
          <w:lang w:val="ru-RU"/>
        </w:rPr>
      </w:pPr>
      <w:del w:id="207" w:author="The Russian Federation" w:date="2020-11-12T17:37:00Z">
        <w:r w:rsidRPr="00033EEF" w:rsidDel="00787D6B">
          <w:rPr>
            <w:rFonts w:eastAsia="Times New Roman" w:cs="Times New Roman"/>
            <w:i/>
            <w:iCs/>
            <w:sz w:val="24"/>
            <w:szCs w:val="24"/>
            <w:lang w:val="ru-RU"/>
          </w:rPr>
          <w:delText>e)</w:delText>
        </w:r>
        <w:r w:rsidRPr="00033EEF" w:rsidDel="00787D6B">
          <w:rPr>
            <w:rFonts w:eastAsia="Times New Roman" w:cs="Times New Roman"/>
            <w:sz w:val="24"/>
            <w:szCs w:val="24"/>
            <w:lang w:val="ru-RU"/>
          </w:rPr>
          <w:tab/>
          <w:delText>что внедрение конкуренции в области предоставления услуг электросвязи/ИКТ также продолжает снижать затраты пользователей на электросвязь/ИКТ;</w:delText>
        </w:r>
      </w:del>
    </w:p>
    <w:p w14:paraId="16683872" w14:textId="77777777" w:rsidR="000F6C4F" w:rsidRPr="00033EEF" w:rsidDel="00787D6B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208" w:author="The Russian Federation" w:date="2020-11-12T17:37:00Z"/>
          <w:rFonts w:eastAsia="Times New Roman" w:cs="Times New Roman"/>
          <w:sz w:val="24"/>
          <w:szCs w:val="24"/>
          <w:lang w:val="ru-RU"/>
        </w:rPr>
      </w:pPr>
      <w:del w:id="209" w:author="The Russian Federation" w:date="2020-11-12T17:37:00Z">
        <w:r w:rsidRPr="00033EEF" w:rsidDel="00787D6B">
          <w:rPr>
            <w:rFonts w:eastAsia="Times New Roman" w:cs="Times New Roman"/>
            <w:i/>
            <w:iCs/>
            <w:sz w:val="24"/>
            <w:szCs w:val="24"/>
            <w:lang w:val="ru-RU"/>
          </w:rPr>
          <w:lastRenderedPageBreak/>
          <w:delText>f)</w:delText>
        </w:r>
        <w:r w:rsidRPr="00033EEF" w:rsidDel="00787D6B">
          <w:rPr>
            <w:rFonts w:eastAsia="Times New Roman" w:cs="Times New Roman"/>
            <w:sz w:val="24"/>
            <w:szCs w:val="24"/>
            <w:lang w:val="ru-RU"/>
          </w:rPr>
          <w:tab/>
          <w:delText>что национальные планы и проекты предоставления услуг электросвязи в развивающихся странах способствуют снижению затрат пользователей и преодолению цифрового разрыва;</w:delText>
        </w:r>
      </w:del>
    </w:p>
    <w:p w14:paraId="374A272F" w14:textId="77777777" w:rsidR="000F6C4F" w:rsidRPr="00033EEF" w:rsidDel="00787D6B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210" w:author="The Russian Federation" w:date="2020-11-12T17:37:00Z"/>
          <w:rFonts w:eastAsia="Times New Roman" w:cs="Times New Roman"/>
          <w:sz w:val="24"/>
          <w:szCs w:val="24"/>
          <w:lang w:val="ru-RU"/>
        </w:rPr>
      </w:pPr>
      <w:del w:id="211" w:author="The Russian Federation" w:date="2020-11-12T17:37:00Z">
        <w:r w:rsidRPr="00033EEF" w:rsidDel="00787D6B">
          <w:rPr>
            <w:rFonts w:eastAsia="Times New Roman" w:cs="Times New Roman"/>
            <w:i/>
            <w:iCs/>
            <w:sz w:val="24"/>
            <w:szCs w:val="24"/>
            <w:lang w:val="ru-RU"/>
          </w:rPr>
          <w:delText>g)</w:delText>
        </w:r>
        <w:r w:rsidRPr="00033EEF" w:rsidDel="00787D6B">
          <w:rPr>
            <w:rFonts w:eastAsia="Times New Roman" w:cs="Times New Roman"/>
            <w:sz w:val="24"/>
            <w:szCs w:val="24"/>
            <w:lang w:val="ru-RU"/>
          </w:rPr>
          <w:tab/>
          <w:delText>что внедрение новых приложений и услуг также привело к снижению затрат на электросвязь/ИКТ;</w:delText>
        </w:r>
      </w:del>
    </w:p>
    <w:p w14:paraId="32CE11A3" w14:textId="77777777" w:rsidR="000F6C4F" w:rsidRPr="00033EEF" w:rsidDel="00787D6B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212" w:author="The Russian Federation" w:date="2020-11-12T17:37:00Z"/>
          <w:rFonts w:eastAsia="Times New Roman" w:cs="Times New Roman"/>
          <w:sz w:val="24"/>
          <w:szCs w:val="24"/>
          <w:lang w:val="ru-RU"/>
        </w:rPr>
      </w:pPr>
      <w:del w:id="213" w:author="The Russian Federation" w:date="2020-11-12T17:37:00Z">
        <w:r w:rsidRPr="00033EEF" w:rsidDel="00787D6B">
          <w:rPr>
            <w:rFonts w:eastAsia="Times New Roman" w:cs="Times New Roman"/>
            <w:i/>
            <w:iCs/>
            <w:sz w:val="24"/>
            <w:szCs w:val="24"/>
            <w:lang w:val="ru-RU"/>
          </w:rPr>
          <w:delText>h)</w:delText>
        </w:r>
        <w:r w:rsidRPr="00033EEF" w:rsidDel="00787D6B">
          <w:rPr>
            <w:rFonts w:eastAsia="Times New Roman" w:cs="Times New Roman"/>
            <w:sz w:val="24"/>
            <w:szCs w:val="24"/>
            <w:lang w:val="ru-RU"/>
          </w:rPr>
          <w:tab/>
          <w:delText>что по-прежнему сохраняется потребность в создании цифровых возможностей в развивающихся странах, включая НРС, СИДС, ЛЛДС и страны с переходной экономикой, пользуясь преимуществами революционных преобразований, которые происходили и продолжают происходить на наших глазах в сфере ИКТ;</w:delText>
        </w:r>
      </w:del>
    </w:p>
    <w:p w14:paraId="268772B5" w14:textId="77777777" w:rsidR="000F6C4F" w:rsidRPr="00033EEF" w:rsidDel="00787D6B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moveFrom w:id="214" w:author="The Russian Federation" w:date="2020-11-12T17:40:00Z"/>
          <w:rFonts w:eastAsia="Times New Roman" w:cs="Times New Roman"/>
          <w:sz w:val="24"/>
          <w:szCs w:val="24"/>
          <w:lang w:val="ru-RU"/>
        </w:rPr>
      </w:pPr>
      <w:moveFromRangeStart w:id="215" w:author="The Russian Federation" w:date="2020-11-12T17:40:00Z" w:name="move56095218"/>
      <w:moveFrom w:id="216" w:author="The Russian Federation" w:date="2020-11-12T17:40:00Z">
        <w:r w:rsidRPr="00033EEF" w:rsidDel="00787D6B">
          <w:rPr>
            <w:rFonts w:eastAsia="Times New Roman" w:cs="Times New Roman"/>
            <w:i/>
            <w:iCs/>
            <w:sz w:val="24"/>
            <w:szCs w:val="24"/>
            <w:lang w:val="ru-RU"/>
          </w:rPr>
          <w:t>i)</w:t>
        </w:r>
        <w:r w:rsidRPr="00033EEF" w:rsidDel="00787D6B">
          <w:rPr>
            <w:rFonts w:eastAsia="Times New Roman" w:cs="Times New Roman"/>
            <w:sz w:val="24"/>
            <w:szCs w:val="24"/>
            <w:lang w:val="ru-RU"/>
          </w:rPr>
          <w:tab/>
          <w:t xml:space="preserve">что многие международные и региональные организации, такие как Организация экономического сотрудничества и развития (ОЭСР), Организация Объединенных Наций по вопросам образования, науки и культуры (ЮНЕСКО), Программа развития Организации Объединенных Наций (ПРООН), Конференция </w:t>
        </w:r>
        <w:r w:rsidRPr="00033EEF" w:rsidDel="00787D6B">
          <w:rPr>
            <w:rFonts w:eastAsia="Times New Roman" w:cs="Times New Roman"/>
            <w:sz w:val="24"/>
            <w:szCs w:val="24"/>
            <w:lang w:val="ru-RU"/>
          </w:rPr>
          <w:br/>
          <w:t>Организации Объединенных Наций по торговле и развитию (ЮНКТАД), Экономический и Социальный Совет Организации Объединенных Наций (ЭКОСОС), экономические комиссии Организации Объединенных Наций, Всемирный банк, Азиатско-Тихоокеанское сообщество электросвязи (АТСЭ), региональные экономические сообщества, региональные банки развития и многие другие в дополнение к МСЭ осуществляют различные виды деятельности, направленные на преодоление цифрового разрыва, и что масштаб такой деятельности увеличился после завершения ВВУИО и принятия Тунисской программы для информационного общества, в особенности в отношении выполнения решений и последующей деятельности;</w:t>
        </w:r>
      </w:moveFrom>
    </w:p>
    <w:moveFromRangeEnd w:id="215"/>
    <w:p w14:paraId="35485116" w14:textId="77777777" w:rsidR="000F6C4F" w:rsidRPr="00033EEF" w:rsidDel="00787D6B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217" w:author="The Russian Federation" w:date="2020-11-12T17:37:00Z"/>
          <w:rFonts w:eastAsia="Times New Roman" w:cs="Times New Roman"/>
          <w:sz w:val="24"/>
          <w:szCs w:val="24"/>
          <w:lang w:val="ru-RU"/>
        </w:rPr>
      </w:pPr>
      <w:del w:id="218" w:author="The Russian Federation" w:date="2020-11-12T17:37:00Z">
        <w:r w:rsidRPr="00033EEF" w:rsidDel="00787D6B">
          <w:rPr>
            <w:rFonts w:eastAsia="Times New Roman" w:cs="Times New Roman"/>
            <w:i/>
            <w:iCs/>
            <w:sz w:val="24"/>
            <w:szCs w:val="24"/>
            <w:lang w:val="ru-RU"/>
          </w:rPr>
          <w:delText>j)</w:delText>
        </w:r>
        <w:r w:rsidRPr="00033EEF" w:rsidDel="00787D6B">
          <w:rPr>
            <w:rFonts w:eastAsia="Times New Roman" w:cs="Times New Roman"/>
            <w:sz w:val="24"/>
            <w:szCs w:val="24"/>
            <w:lang w:val="ru-RU"/>
          </w:rPr>
          <w:tab/>
          <w:delText>что участники Всемирного молодежного саммита BYND-2015 в Декларации Коста-Рики 2013 года призвали обеспечить равный и универсальный доступ к ИКТ, в особенности для женщин и девушек, а также других групп населения, маргинализированных цифровым разрывом, и призвали Организацию Объединенных Наций, международное сообщество и все Государства-Члены учесть их идеи и воплотить их в действия;</w:delText>
        </w:r>
      </w:del>
    </w:p>
    <w:p w14:paraId="325B8FD6" w14:textId="77777777" w:rsidR="000F6C4F" w:rsidRPr="00033EEF" w:rsidDel="00787D6B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219" w:author="The Russian Federation" w:date="2020-11-12T17:37:00Z"/>
          <w:rFonts w:eastAsia="Times New Roman" w:cs="Times New Roman"/>
          <w:sz w:val="24"/>
          <w:szCs w:val="24"/>
          <w:lang w:val="ru-RU"/>
        </w:rPr>
      </w:pPr>
      <w:del w:id="220" w:author="The Russian Federation" w:date="2020-11-12T17:37:00Z">
        <w:r w:rsidRPr="00033EEF" w:rsidDel="00787D6B">
          <w:rPr>
            <w:rFonts w:eastAsia="Times New Roman" w:cs="Times New Roman"/>
            <w:i/>
            <w:iCs/>
            <w:sz w:val="24"/>
            <w:szCs w:val="24"/>
            <w:lang w:val="ru-RU"/>
          </w:rPr>
          <w:delText>k)</w:delText>
        </w:r>
        <w:r w:rsidRPr="00033EEF" w:rsidDel="00787D6B">
          <w:rPr>
            <w:rFonts w:eastAsia="Times New Roman" w:cs="Times New Roman"/>
            <w:i/>
            <w:iCs/>
            <w:sz w:val="24"/>
            <w:szCs w:val="24"/>
            <w:lang w:val="ru-RU"/>
          </w:rPr>
          <w:tab/>
        </w:r>
        <w:r w:rsidRPr="00033EEF" w:rsidDel="00787D6B">
          <w:rPr>
            <w:rFonts w:eastAsia="Times New Roman" w:cs="Times New Roman"/>
            <w:sz w:val="24"/>
            <w:szCs w:val="24"/>
            <w:lang w:val="ru-RU"/>
          </w:rPr>
          <w:delText xml:space="preserve">что ЦУР, официально называемые </w:delText>
        </w:r>
        <w:r w:rsidRPr="00033EEF" w:rsidDel="00787D6B">
          <w:rPr>
            <w:rFonts w:eastAsia="Times New Roman" w:cs="Times New Roman"/>
            <w:color w:val="000000"/>
            <w:sz w:val="24"/>
            <w:szCs w:val="24"/>
            <w:lang w:val="ru-RU"/>
          </w:rPr>
          <w:delText>"Преобразование нашего мира: Повестка дня в области устойчивого развития на период до 2030 года", представляют собой комплекс из 17 глобальных целей и 169 задач, направленных на то, чтобы положить конец нищете, защитить планету и обеспечить благосостояние для всех,</w:delText>
        </w:r>
      </w:del>
    </w:p>
    <w:p w14:paraId="7DA9CC38" w14:textId="77777777" w:rsidR="000F6C4F" w:rsidRPr="00033EEF" w:rsidRDefault="000F6C4F" w:rsidP="000F6C4F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40" w:lineRule="auto"/>
        <w:ind w:left="794"/>
        <w:jc w:val="both"/>
        <w:textAlignment w:val="baseline"/>
        <w:outlineLvl w:val="0"/>
        <w:rPr>
          <w:rFonts w:eastAsia="Times New Roman" w:cs="Times New Roman"/>
          <w:i/>
          <w:sz w:val="24"/>
          <w:szCs w:val="24"/>
          <w:lang w:val="ru-RU"/>
        </w:rPr>
      </w:pPr>
      <w:ins w:id="221" w:author="The Russian Federation" w:date="2020-11-12T17:38:00Z">
        <w:r w:rsidRPr="00033EEF">
          <w:rPr>
            <w:rFonts w:eastAsia="Times New Roman" w:cs="Times New Roman"/>
            <w:i/>
            <w:sz w:val="24"/>
            <w:szCs w:val="24"/>
            <w:lang w:val="ru-RU"/>
          </w:rPr>
          <w:t>отмечая далее</w:t>
        </w:r>
      </w:ins>
      <w:del w:id="222" w:author="The Russian Federation" w:date="2020-11-12T17:38:00Z">
        <w:r w:rsidRPr="00033EEF" w:rsidDel="00787D6B">
          <w:rPr>
            <w:rFonts w:eastAsia="Times New Roman" w:cs="Times New Roman"/>
            <w:i/>
            <w:sz w:val="24"/>
            <w:szCs w:val="24"/>
            <w:lang w:val="ru-RU"/>
          </w:rPr>
          <w:delText>признавая далее</w:delText>
        </w:r>
      </w:del>
    </w:p>
    <w:p w14:paraId="760C8B7C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ja-JP"/>
        </w:rPr>
      </w:pPr>
      <w:r w:rsidRPr="00033EEF">
        <w:rPr>
          <w:rFonts w:eastAsia="Times New Roman" w:cs="Times New Roman"/>
          <w:i/>
          <w:iCs/>
          <w:sz w:val="24"/>
          <w:szCs w:val="24"/>
          <w:lang w:val="ru-RU"/>
        </w:rPr>
        <w:t>а)</w:t>
      </w:r>
      <w:r w:rsidRPr="00033EEF">
        <w:rPr>
          <w:rFonts w:eastAsia="Times New Roman" w:cs="Times New Roman"/>
          <w:sz w:val="24"/>
          <w:szCs w:val="24"/>
          <w:lang w:val="ru-RU"/>
        </w:rPr>
        <w:tab/>
        <w:t>каталитическую роль МСЭ, в частности роль Сектора развития электросвязи МСЭ (МСЭ-D) как координатора и посредника рационального использования ресурсов в контексте различных проектов, направленных на сокращение цифрового разрыва;</w:t>
      </w:r>
    </w:p>
    <w:p w14:paraId="5A4FF9B9" w14:textId="77777777" w:rsidR="000F6C4F" w:rsidRPr="00033EEF" w:rsidDel="00787D6B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moveFrom w:id="223" w:author="The Russian Federation" w:date="2020-11-12T17:41:00Z"/>
          <w:rFonts w:eastAsia="Times New Roman" w:cs="Times New Roman"/>
          <w:sz w:val="24"/>
          <w:szCs w:val="24"/>
          <w:lang w:val="ru-RU"/>
        </w:rPr>
      </w:pPr>
      <w:moveFromRangeStart w:id="224" w:author="The Russian Federation" w:date="2020-11-12T17:41:00Z" w:name="move56095310"/>
      <w:moveFrom w:id="225" w:author="The Russian Federation" w:date="2020-11-12T17:41:00Z">
        <w:r w:rsidRPr="00033EEF" w:rsidDel="00787D6B">
          <w:rPr>
            <w:rFonts w:eastAsia="SimSun" w:cs="Times New Roman"/>
            <w:i/>
            <w:iCs/>
            <w:sz w:val="24"/>
            <w:szCs w:val="24"/>
            <w:lang w:val="ru-RU"/>
          </w:rPr>
          <w:t>b)</w:t>
        </w:r>
        <w:r w:rsidRPr="00033EEF" w:rsidDel="00787D6B">
          <w:rPr>
            <w:rFonts w:eastAsia="SimSun" w:cs="Times New Roman"/>
            <w:sz w:val="24"/>
            <w:szCs w:val="24"/>
            <w:lang w:val="ru-RU"/>
          </w:rPr>
          <w:tab/>
        </w:r>
        <w:r w:rsidRPr="00033EEF" w:rsidDel="00787D6B">
          <w:rPr>
            <w:rFonts w:eastAsia="Times New Roman" w:cs="Times New Roman"/>
            <w:sz w:val="24"/>
            <w:szCs w:val="24"/>
            <w:lang w:val="ru-RU"/>
          </w:rPr>
          <w:t>что большинство Государств − Членов МСЭ приняли комплексные стратегии в области обеспечения возможности соединения, чтобы сделать более доступными для граждан приемлемые в ценовом отношении услуги ИКТ как незаменимый инструмент для сокращения цифрового разрыва;</w:t>
        </w:r>
      </w:moveFrom>
    </w:p>
    <w:moveFromRangeEnd w:id="224"/>
    <w:p w14:paraId="492C1AC7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moveTo w:id="226" w:author="The Russian Federation" w:date="2020-11-12T17:39:00Z"/>
          <w:rFonts w:eastAsia="Times New Roman" w:cs="Times New Roman"/>
          <w:sz w:val="24"/>
          <w:szCs w:val="24"/>
          <w:lang w:val="ru-RU"/>
        </w:rPr>
      </w:pPr>
      <w:ins w:id="227" w:author="The Russian Federation" w:date="2020-11-12T17:39:00Z">
        <w:r w:rsidRPr="00033EEF">
          <w:rPr>
            <w:rFonts w:eastAsia="Times New Roman" w:cs="Times New Roman"/>
            <w:i/>
            <w:iCs/>
            <w:sz w:val="24"/>
            <w:szCs w:val="24"/>
            <w:lang w:val="en-GB"/>
          </w:rPr>
          <w:t>b</w:t>
        </w:r>
      </w:ins>
      <w:moveToRangeStart w:id="228" w:author="The Russian Federation" w:date="2020-11-12T17:39:00Z" w:name="move56095192"/>
      <w:moveTo w:id="229" w:author="The Russian Federation" w:date="2020-11-12T17:39:00Z">
        <w:del w:id="230" w:author="The Russian Federation" w:date="2020-11-12T17:39:00Z">
          <w:r w:rsidRPr="00033EEF" w:rsidDel="00787D6B">
            <w:rPr>
              <w:rFonts w:eastAsia="Times New Roman" w:cs="Times New Roman"/>
              <w:i/>
              <w:iCs/>
              <w:sz w:val="24"/>
              <w:szCs w:val="24"/>
              <w:lang w:val="ru-RU"/>
            </w:rPr>
            <w:delText>j</w:delText>
          </w:r>
        </w:del>
        <w:r w:rsidRPr="00033EEF">
          <w:rPr>
            <w:rFonts w:eastAsia="Times New Roman" w:cs="Times New Roman"/>
            <w:i/>
            <w:iCs/>
            <w:sz w:val="24"/>
            <w:szCs w:val="24"/>
            <w:lang w:val="ru-RU"/>
          </w:rPr>
          <w:t>)</w:t>
        </w:r>
        <w:r w:rsidRPr="00033EEF">
          <w:rPr>
            <w:rFonts w:eastAsia="Times New Roman" w:cs="Times New Roman"/>
            <w:sz w:val="24"/>
            <w:szCs w:val="24"/>
            <w:lang w:val="ru-RU"/>
          </w:rPr>
          <w:tab/>
          <w:t xml:space="preserve">что в рамках программ БРЭ, определенных в его планах действий и относящихся к развитию информационно-коммуникационной инфраструктуры и технологий, была оказана помощь развивающимся странам в области управления использованием спектра и в </w:t>
        </w:r>
        <w:r w:rsidRPr="00033EEF">
          <w:rPr>
            <w:rFonts w:eastAsia="Times New Roman" w:cs="Times New Roman"/>
            <w:sz w:val="24"/>
            <w:szCs w:val="24"/>
            <w:lang w:val="ru-RU"/>
          </w:rPr>
          <w:lastRenderedPageBreak/>
          <w:t>эффективном и экономически рентабельном развитии сельских, национальных и международных широкополосных сетей электросвязи, в том числе спутниковых;</w:t>
        </w:r>
      </w:moveTo>
    </w:p>
    <w:moveToRangeEnd w:id="228"/>
    <w:p w14:paraId="3C0C25B3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ru-RU"/>
        </w:rPr>
      </w:pPr>
      <w:ins w:id="231" w:author="The Russian Federation" w:date="2020-11-12T17:40:00Z">
        <w:r w:rsidRPr="00033EEF">
          <w:rPr>
            <w:rFonts w:eastAsia="Times New Roman" w:cs="Times New Roman"/>
            <w:i/>
            <w:iCs/>
            <w:sz w:val="24"/>
            <w:szCs w:val="24"/>
            <w:lang w:val="ru-RU"/>
          </w:rPr>
          <w:t>с</w:t>
        </w:r>
      </w:ins>
      <w:moveToRangeStart w:id="232" w:author="The Russian Federation" w:date="2020-11-12T17:40:00Z" w:name="move56095218"/>
      <w:moveTo w:id="233" w:author="The Russian Federation" w:date="2020-11-12T17:40:00Z">
        <w:del w:id="234" w:author="The Russian Federation" w:date="2020-11-12T17:40:00Z">
          <w:r w:rsidRPr="00033EEF" w:rsidDel="00787D6B">
            <w:rPr>
              <w:rFonts w:eastAsia="Times New Roman" w:cs="Times New Roman"/>
              <w:i/>
              <w:iCs/>
              <w:sz w:val="24"/>
              <w:szCs w:val="24"/>
              <w:lang w:val="ru-RU"/>
            </w:rPr>
            <w:delText>i</w:delText>
          </w:r>
        </w:del>
        <w:r w:rsidRPr="00033EEF">
          <w:rPr>
            <w:rFonts w:eastAsia="Times New Roman" w:cs="Times New Roman"/>
            <w:i/>
            <w:iCs/>
            <w:sz w:val="24"/>
            <w:szCs w:val="24"/>
            <w:lang w:val="ru-RU"/>
          </w:rPr>
          <w:t>)</w:t>
        </w:r>
        <w:r w:rsidRPr="00033EEF">
          <w:rPr>
            <w:rFonts w:eastAsia="Times New Roman" w:cs="Times New Roman"/>
            <w:sz w:val="24"/>
            <w:szCs w:val="24"/>
            <w:lang w:val="ru-RU"/>
          </w:rPr>
          <w:tab/>
          <w:t xml:space="preserve">что многие международные и региональные организации, такие как Организация экономического сотрудничества и развития (ОЭСР), Организация Объединенных Наций по вопросам образования, науки и культуры (ЮНЕСКО), Программа развития Организации Объединенных Наций (ПРООН), Конференция </w:t>
        </w:r>
        <w:r w:rsidRPr="00033EEF">
          <w:rPr>
            <w:rFonts w:eastAsia="Times New Roman" w:cs="Times New Roman"/>
            <w:sz w:val="24"/>
            <w:szCs w:val="24"/>
            <w:lang w:val="ru-RU"/>
          </w:rPr>
          <w:br/>
          <w:t>Организации Объединенных Наций по торговле и развитию (ЮНКТАД), Экономический и Социальный Совет Организации Объединенных Наций (ЭКОСОС), экономические комиссии Организации Объединенных Наций, Всемирный банк, Азиатско-Тихоокеанское сообщество электросвязи (АТСЭ), региональные экономические сообщества, региональные банки развития и многие другие в дополнение к МСЭ осуществляют различные виды деятельности, направленные на преодоление цифрового разрыва, и что масштаб такой деятельности увеличился после завершения ВВУИО и принятия Тунисской программы для информационного общества, в особенности в отношении выполнения решений и последующей деятельности</w:t>
        </w:r>
      </w:moveTo>
      <w:ins w:id="235" w:author="The Russian Federation" w:date="2020-11-12T17:40:00Z">
        <w:r w:rsidRPr="00033EEF">
          <w:rPr>
            <w:rFonts w:eastAsia="Times New Roman" w:cs="Times New Roman"/>
            <w:sz w:val="24"/>
            <w:szCs w:val="24"/>
            <w:lang w:val="ru-RU"/>
          </w:rPr>
          <w:t>,</w:t>
        </w:r>
      </w:ins>
      <w:moveTo w:id="236" w:author="The Russian Federation" w:date="2020-11-12T17:40:00Z">
        <w:del w:id="237" w:author="The Russian Federation" w:date="2020-11-12T17:40:00Z">
          <w:r w:rsidRPr="00033EEF" w:rsidDel="00787D6B">
            <w:rPr>
              <w:rFonts w:eastAsia="Times New Roman" w:cs="Times New Roman"/>
              <w:sz w:val="24"/>
              <w:szCs w:val="24"/>
              <w:lang w:val="ru-RU"/>
            </w:rPr>
            <w:delText>;</w:delText>
          </w:r>
        </w:del>
      </w:moveTo>
      <w:moveToRangeEnd w:id="232"/>
    </w:p>
    <w:p w14:paraId="390F22F6" w14:textId="77777777" w:rsidR="000F6C4F" w:rsidRPr="00033EEF" w:rsidDel="00787D6B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moveFrom w:id="238" w:author="The Russian Federation" w:date="2020-11-12T17:42:00Z"/>
          <w:rFonts w:eastAsia="Times New Roman" w:cs="Times New Roman"/>
          <w:sz w:val="24"/>
          <w:szCs w:val="24"/>
          <w:lang w:val="ru-RU"/>
        </w:rPr>
      </w:pPr>
      <w:moveFromRangeStart w:id="239" w:author="The Russian Federation" w:date="2020-11-12T17:42:00Z" w:name="move56095385"/>
      <w:moveFrom w:id="240" w:author="The Russian Federation" w:date="2020-11-12T17:42:00Z">
        <w:r w:rsidRPr="00033EEF" w:rsidDel="00787D6B">
          <w:rPr>
            <w:rFonts w:eastAsia="SimSun" w:cs="Times New Roman"/>
            <w:i/>
            <w:iCs/>
            <w:sz w:val="24"/>
            <w:szCs w:val="24"/>
            <w:lang w:val="ru-RU"/>
          </w:rPr>
          <w:t>c)</w:t>
        </w:r>
        <w:r w:rsidRPr="00033EEF" w:rsidDel="00787D6B">
          <w:rPr>
            <w:rFonts w:eastAsia="SimSun" w:cs="Times New Roman"/>
            <w:sz w:val="24"/>
            <w:szCs w:val="24"/>
            <w:lang w:val="ru-RU"/>
          </w:rPr>
          <w:tab/>
        </w:r>
        <w:r w:rsidRPr="00033EEF" w:rsidDel="00787D6B">
          <w:rPr>
            <w:rFonts w:eastAsia="Times New Roman" w:cs="Times New Roman"/>
            <w:sz w:val="24"/>
            <w:szCs w:val="24"/>
            <w:lang w:val="ru-RU"/>
          </w:rPr>
          <w:t>что необходимо координировать усилия как государственного, так и частного секторов для обеспечения того, чтобы возможности, предоставляемые информационным обществом, приносили плоды, особенно для лиц, находящихся в наиболее неблагоприятном положении;</w:t>
        </w:r>
      </w:moveFrom>
    </w:p>
    <w:moveFromRangeEnd w:id="239"/>
    <w:p w14:paraId="14BD1687" w14:textId="77777777" w:rsidR="000F6C4F" w:rsidRPr="00033EEF" w:rsidDel="00787D6B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241" w:author="The Russian Federation" w:date="2020-11-12T17:40:00Z"/>
          <w:rFonts w:eastAsia="Times New Roman" w:cs="Times New Roman"/>
          <w:sz w:val="24"/>
          <w:szCs w:val="24"/>
          <w:lang w:val="ru-RU"/>
        </w:rPr>
      </w:pPr>
      <w:del w:id="242" w:author="The Russian Federation" w:date="2020-11-12T17:40:00Z">
        <w:r w:rsidRPr="00033EEF" w:rsidDel="00787D6B">
          <w:rPr>
            <w:rFonts w:eastAsia="SimSun" w:cs="Times New Roman"/>
            <w:i/>
            <w:iCs/>
            <w:sz w:val="24"/>
            <w:szCs w:val="24"/>
            <w:lang w:val="ru-RU"/>
          </w:rPr>
          <w:delText>d)</w:delText>
        </w:r>
        <w:r w:rsidRPr="00033EEF" w:rsidDel="00787D6B">
          <w:rPr>
            <w:rFonts w:eastAsia="SimSun" w:cs="Times New Roman"/>
            <w:sz w:val="24"/>
            <w:szCs w:val="24"/>
            <w:lang w:val="ru-RU"/>
          </w:rPr>
          <w:tab/>
        </w:r>
        <w:r w:rsidRPr="00033EEF" w:rsidDel="00787D6B">
          <w:rPr>
            <w:rFonts w:eastAsia="Times New Roman" w:cs="Times New Roman"/>
            <w:sz w:val="24"/>
            <w:szCs w:val="24"/>
            <w:lang w:val="ru-RU"/>
          </w:rPr>
          <w:delText>что интеграционные модели, которые поддерживаются Государствами − Членами МСЭ, являются элементом, способствующим объединению, содействию и ликвидации изоляции и учитывающим конкретные характеристики всех существующих проектов при соблюдении их автономности и независимости;</w:delText>
        </w:r>
      </w:del>
    </w:p>
    <w:p w14:paraId="351606BF" w14:textId="77777777" w:rsidR="000F6C4F" w:rsidRPr="00033EEF" w:rsidDel="00787D6B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243" w:author="The Russian Federation" w:date="2020-11-12T17:40:00Z"/>
          <w:rFonts w:eastAsia="Times New Roman" w:cs="Times New Roman"/>
          <w:sz w:val="24"/>
          <w:szCs w:val="24"/>
          <w:lang w:val="ru-RU"/>
        </w:rPr>
      </w:pPr>
      <w:del w:id="244" w:author="The Russian Federation" w:date="2020-11-12T17:40:00Z">
        <w:r w:rsidRPr="00033EEF" w:rsidDel="00787D6B">
          <w:rPr>
            <w:rFonts w:eastAsia="Times New Roman" w:cs="Times New Roman"/>
            <w:i/>
            <w:iCs/>
            <w:sz w:val="24"/>
            <w:szCs w:val="24"/>
            <w:lang w:val="ru-RU"/>
          </w:rPr>
          <w:delText>e)</w:delText>
        </w:r>
        <w:r w:rsidRPr="00033EEF" w:rsidDel="00787D6B">
          <w:rPr>
            <w:rFonts w:eastAsia="Times New Roman" w:cs="Times New Roman"/>
            <w:sz w:val="24"/>
            <w:szCs w:val="24"/>
            <w:lang w:val="ru-RU"/>
          </w:rPr>
          <w:tab/>
          <w:delText>что интеграционные модели предоставляют возможность повысить рентабельность существующей инфраструктуры, снизить стоимость разработки и реализации проектов ИКТ и внедрения платформ ИКТ, обеспечить совместное использование специальных знаний и квалификации, а также поощряют передачу технологий на внутрирегиональном и межрегиональном уровнях;</w:delText>
        </w:r>
      </w:del>
    </w:p>
    <w:p w14:paraId="290D8EBA" w14:textId="77777777" w:rsidR="000F6C4F" w:rsidRPr="00033EEF" w:rsidDel="00337576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moveFrom w:id="245" w:author="The Russian Federation" w:date="2020-11-13T13:09:00Z"/>
          <w:rFonts w:eastAsia="Times New Roman" w:cs="Times New Roman"/>
          <w:sz w:val="24"/>
          <w:szCs w:val="24"/>
          <w:lang w:val="ru-RU"/>
        </w:rPr>
      </w:pPr>
      <w:moveFromRangeStart w:id="246" w:author="The Russian Federation" w:date="2020-11-13T13:09:00Z" w:name="move56165375"/>
      <w:moveFrom w:id="247" w:author="The Russian Federation" w:date="2020-11-13T13:09:00Z">
        <w:r w:rsidRPr="00033EEF" w:rsidDel="00337576">
          <w:rPr>
            <w:rFonts w:eastAsia="Times New Roman" w:cs="Times New Roman"/>
            <w:i/>
            <w:iCs/>
            <w:sz w:val="24"/>
            <w:szCs w:val="24"/>
            <w:lang w:val="ru-RU"/>
          </w:rPr>
          <w:t>f)</w:t>
        </w:r>
        <w:r w:rsidRPr="00033EEF" w:rsidDel="00337576">
          <w:rPr>
            <w:rFonts w:eastAsia="Times New Roman" w:cs="Times New Roman"/>
            <w:sz w:val="24"/>
            <w:szCs w:val="24"/>
            <w:lang w:val="ru-RU"/>
          </w:rPr>
          <w:tab/>
          <w:t>что в декларациях предыдущих ВКРЭ (Стамбул, 2002 г.; Доха, 2006 г.; Хайдарабад, 2010 г. и Дубай, 2014 г.) постоянно утверждалось, что ИКТ и приложения ИКТ необходимы для политического, экономического, социального и культурного развития и что они играют важную роль в уменьшении масштабов нищеты, создании рабочих мест, охране окружающей среды, а также в предотвращении стихийных и других бедствий и смягчении их последствий (в дополнение к значимости прогнозирования бедствий) и должны использоваться для развития в других секторах, и поэтому возможности, открываемые новыми ИКТ, следует в полной мере использовать для обеспечения устойчивого развития;</w:t>
        </w:r>
      </w:moveFrom>
    </w:p>
    <w:p w14:paraId="08293809" w14:textId="77777777" w:rsidR="000F6C4F" w:rsidRPr="00033EEF" w:rsidDel="00CB2560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moveFrom w:id="248" w:author="The Russian Federation" w:date="2020-11-12T17:29:00Z"/>
          <w:rFonts w:eastAsia="Times New Roman" w:cs="Times New Roman"/>
          <w:sz w:val="24"/>
          <w:szCs w:val="24"/>
          <w:lang w:val="ru-RU"/>
        </w:rPr>
      </w:pPr>
      <w:moveFromRangeStart w:id="249" w:author="The Russian Federation" w:date="2020-11-12T17:29:00Z" w:name="move56094561"/>
      <w:moveFromRangeEnd w:id="246"/>
      <w:moveFrom w:id="250" w:author="The Russian Federation" w:date="2020-11-12T17:29:00Z">
        <w:r w:rsidRPr="00033EEF" w:rsidDel="00CB2560">
          <w:rPr>
            <w:rFonts w:eastAsia="Times New Roman" w:cs="Times New Roman"/>
            <w:i/>
            <w:iCs/>
            <w:sz w:val="24"/>
            <w:szCs w:val="24"/>
            <w:lang w:val="ru-RU"/>
          </w:rPr>
          <w:t>g)</w:t>
        </w:r>
        <w:r w:rsidRPr="00033EEF" w:rsidDel="00CB2560">
          <w:rPr>
            <w:rFonts w:eastAsia="Times New Roman" w:cs="Times New Roman"/>
            <w:sz w:val="24"/>
            <w:szCs w:val="24"/>
            <w:lang w:val="ru-RU"/>
          </w:rPr>
          <w:tab/>
          <w:t xml:space="preserve">что в Цели 2 Резолюции 71 (Пересм. Пусан, 2014 г.) Полномочной конференции о Стратегическом плане Союза на 2016−2019 годы по-прежнему указывается, что задача МСЭ – содействовать в преодолении цифрового разрыва в ИКТ и приложениях ИКТ на национальном, региональном и международном уровнях, способствуя обеспечению функциональной совместимости, присоединения и глобальной возможности установления соединений в отношении сетей и услуг электросвязи и играя ведущую роль в последующей </w:t>
        </w:r>
        <w:r w:rsidRPr="00033EEF" w:rsidDel="00CB2560">
          <w:rPr>
            <w:rFonts w:eastAsia="Times New Roman" w:cs="Times New Roman"/>
            <w:sz w:val="24"/>
            <w:szCs w:val="24"/>
            <w:lang w:val="ru-RU"/>
          </w:rPr>
          <w:lastRenderedPageBreak/>
          <w:t>деятельности и реализации соответствующих целей и задач ВВУИО, а также уделяя основное внимание преодолению цифрового разрыва и обеспечению широкополосной связи для всех,</w:t>
        </w:r>
      </w:moveFrom>
    </w:p>
    <w:moveFromRangeEnd w:id="249"/>
    <w:p w14:paraId="3057692B" w14:textId="77777777" w:rsidR="000F6C4F" w:rsidRPr="00033EEF" w:rsidRDefault="000F6C4F" w:rsidP="000F6C4F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40" w:lineRule="auto"/>
        <w:ind w:left="794"/>
        <w:jc w:val="both"/>
        <w:textAlignment w:val="baseline"/>
        <w:outlineLvl w:val="0"/>
        <w:rPr>
          <w:rFonts w:eastAsia="Times New Roman" w:cs="Times New Roman"/>
          <w:i/>
          <w:sz w:val="24"/>
          <w:szCs w:val="24"/>
          <w:lang w:val="ru-RU"/>
        </w:rPr>
      </w:pPr>
      <w:r w:rsidRPr="00033EEF">
        <w:rPr>
          <w:rFonts w:eastAsia="Times New Roman" w:cs="Times New Roman"/>
          <w:i/>
          <w:sz w:val="24"/>
          <w:szCs w:val="24"/>
          <w:lang w:val="ru-RU"/>
        </w:rPr>
        <w:t>учитывая</w:t>
      </w:r>
      <w:r w:rsidRPr="00033EEF">
        <w:rPr>
          <w:rFonts w:eastAsia="Times New Roman" w:cs="Times New Roman"/>
          <w:i/>
          <w:iCs/>
          <w:sz w:val="24"/>
          <w:szCs w:val="24"/>
          <w:lang w:val="ru-RU"/>
        </w:rPr>
        <w:t>,</w:t>
      </w:r>
    </w:p>
    <w:p w14:paraId="246A5D6E" w14:textId="77777777" w:rsidR="000F6C4F" w:rsidRPr="00033EEF" w:rsidDel="00787D6B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251" w:author="The Russian Federation" w:date="2020-11-12T17:41:00Z"/>
          <w:rFonts w:eastAsia="Times New Roman" w:cs="Times New Roman"/>
          <w:sz w:val="24"/>
          <w:szCs w:val="24"/>
          <w:lang w:val="ru-RU"/>
        </w:rPr>
      </w:pPr>
      <w:del w:id="252" w:author="The Russian Federation" w:date="2020-11-12T17:41:00Z">
        <w:r w:rsidRPr="00033EEF" w:rsidDel="00787D6B">
          <w:rPr>
            <w:rFonts w:eastAsia="Times New Roman" w:cs="Times New Roman"/>
            <w:i/>
            <w:iCs/>
            <w:sz w:val="24"/>
            <w:szCs w:val="24"/>
            <w:lang w:val="ru-RU"/>
          </w:rPr>
          <w:delText>a)</w:delText>
        </w:r>
        <w:r w:rsidRPr="00033EEF" w:rsidDel="00787D6B">
          <w:rPr>
            <w:rFonts w:eastAsia="Times New Roman" w:cs="Times New Roman"/>
            <w:sz w:val="24"/>
            <w:szCs w:val="24"/>
            <w:lang w:val="ru-RU"/>
          </w:rPr>
          <w:tab/>
          <w:delText>роль МСЭ, в частности конкретные функции МСЭ</w:delText>
        </w:r>
        <w:r w:rsidRPr="00033EEF" w:rsidDel="00787D6B">
          <w:rPr>
            <w:rFonts w:eastAsia="Times New Roman" w:cs="Times New Roman"/>
            <w:sz w:val="24"/>
            <w:szCs w:val="24"/>
            <w:lang w:val="ru-RU"/>
          </w:rPr>
          <w:noBreakHyphen/>
          <w:delText>D;</w:delText>
        </w:r>
      </w:del>
    </w:p>
    <w:p w14:paraId="1F8F1164" w14:textId="77777777" w:rsidR="000F6C4F" w:rsidRPr="00033EEF" w:rsidDel="00787D6B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253" w:author="The Russian Federation" w:date="2020-11-12T17:41:00Z"/>
          <w:rFonts w:eastAsia="Times New Roman" w:cs="Times New Roman"/>
          <w:sz w:val="24"/>
          <w:szCs w:val="24"/>
          <w:lang w:val="ru-RU"/>
        </w:rPr>
      </w:pPr>
      <w:del w:id="254" w:author="The Russian Federation" w:date="2020-11-12T17:41:00Z">
        <w:r w:rsidRPr="00033EEF" w:rsidDel="00787D6B">
          <w:rPr>
            <w:rFonts w:eastAsia="Times New Roman" w:cs="Times New Roman"/>
            <w:i/>
            <w:iCs/>
            <w:sz w:val="24"/>
            <w:szCs w:val="24"/>
            <w:lang w:val="ru-RU"/>
          </w:rPr>
          <w:delText>b)</w:delText>
        </w:r>
        <w:r w:rsidRPr="00033EEF" w:rsidDel="00787D6B">
          <w:rPr>
            <w:rFonts w:eastAsia="Times New Roman" w:cs="Times New Roman"/>
            <w:sz w:val="24"/>
            <w:szCs w:val="24"/>
            <w:lang w:val="ru-RU"/>
          </w:rPr>
          <w:tab/>
          <w:delText>что многие заинтересованные стороны, среди которых государственные, частные, научные, неправительственные организации, а также многосторонние учреждения, стремятся преодолеть этот разрыв;</w:delText>
        </w:r>
      </w:del>
    </w:p>
    <w:p w14:paraId="4E9AE74B" w14:textId="77777777" w:rsidR="000F6C4F" w:rsidRPr="00033EEF" w:rsidDel="00787D6B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255" w:author="The Russian Federation" w:date="2020-11-12T17:41:00Z"/>
          <w:rFonts w:eastAsia="Times New Roman" w:cs="Times New Roman"/>
          <w:sz w:val="24"/>
          <w:szCs w:val="24"/>
          <w:lang w:val="ru-RU"/>
        </w:rPr>
      </w:pPr>
      <w:del w:id="256" w:author="The Russian Federation" w:date="2020-11-12T17:41:00Z">
        <w:r w:rsidRPr="00033EEF" w:rsidDel="00787D6B">
          <w:rPr>
            <w:rFonts w:eastAsia="Times New Roman" w:cs="Times New Roman"/>
            <w:i/>
            <w:iCs/>
            <w:sz w:val="24"/>
            <w:szCs w:val="24"/>
            <w:lang w:val="ru-RU"/>
          </w:rPr>
          <w:delText>c)</w:delText>
        </w:r>
        <w:r w:rsidRPr="00033EEF" w:rsidDel="00787D6B">
          <w:rPr>
            <w:rFonts w:eastAsia="Times New Roman" w:cs="Times New Roman"/>
            <w:sz w:val="24"/>
            <w:szCs w:val="24"/>
            <w:lang w:val="ru-RU"/>
          </w:rPr>
          <w:tab/>
          <w:delText>что даже при наличии всех указанных выше достижений во многих развивающихся странах, и в особенности в сельских районах, услуги электросвязи/ИКТ, в частности связанные с интернетом, по</w:delText>
        </w:r>
        <w:r w:rsidRPr="00033EEF" w:rsidDel="00787D6B">
          <w:rPr>
            <w:rFonts w:eastAsia="Times New Roman" w:cs="Times New Roman"/>
            <w:sz w:val="24"/>
            <w:szCs w:val="24"/>
            <w:lang w:val="ru-RU"/>
          </w:rPr>
          <w:noBreakHyphen/>
          <w:delText>прежнему недоступны в ценовом отношении для большинства населения, что наблюдается в настоящее время;</w:delText>
        </w:r>
      </w:del>
    </w:p>
    <w:p w14:paraId="27A80A67" w14:textId="77777777" w:rsidR="000F6C4F" w:rsidRPr="00033EEF" w:rsidDel="00787D6B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257" w:author="The Russian Federation" w:date="2020-11-12T17:41:00Z"/>
          <w:rFonts w:eastAsia="Times New Roman" w:cs="Times New Roman"/>
          <w:sz w:val="24"/>
          <w:szCs w:val="24"/>
          <w:lang w:val="ru-RU"/>
        </w:rPr>
      </w:pPr>
      <w:del w:id="258" w:author="The Russian Federation" w:date="2020-11-12T17:41:00Z">
        <w:r w:rsidRPr="00033EEF" w:rsidDel="00787D6B">
          <w:rPr>
            <w:rFonts w:eastAsia="Times New Roman" w:cs="Times New Roman"/>
            <w:i/>
            <w:iCs/>
            <w:sz w:val="24"/>
            <w:szCs w:val="24"/>
            <w:lang w:val="ru-RU"/>
          </w:rPr>
          <w:delText>d)</w:delText>
        </w:r>
        <w:r w:rsidRPr="00033EEF" w:rsidDel="00787D6B">
          <w:rPr>
            <w:rFonts w:eastAsia="Times New Roman" w:cs="Times New Roman"/>
            <w:sz w:val="24"/>
            <w:szCs w:val="24"/>
            <w:lang w:val="ru-RU"/>
          </w:rPr>
          <w:tab/>
          <w:delText>прогресс, достигнутый при выполнении решений первого и второго этапов ВВУИО;</w:delText>
        </w:r>
      </w:del>
    </w:p>
    <w:p w14:paraId="74A3E94E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ru-RU"/>
        </w:rPr>
      </w:pPr>
      <w:ins w:id="259" w:author="The Russian Federation" w:date="2020-11-12T17:41:00Z">
        <w:r w:rsidRPr="00033EEF">
          <w:rPr>
            <w:rFonts w:eastAsia="SimSun" w:cs="Times New Roman"/>
            <w:i/>
            <w:iCs/>
            <w:sz w:val="24"/>
            <w:szCs w:val="24"/>
            <w:lang w:val="ru-RU"/>
          </w:rPr>
          <w:t>а</w:t>
        </w:r>
      </w:ins>
      <w:moveToRangeStart w:id="260" w:author="The Russian Federation" w:date="2020-11-12T17:41:00Z" w:name="move56095310"/>
      <w:moveTo w:id="261" w:author="The Russian Federation" w:date="2020-11-12T17:41:00Z">
        <w:del w:id="262" w:author="The Russian Federation" w:date="2020-11-12T17:41:00Z">
          <w:r w:rsidRPr="00033EEF" w:rsidDel="00787D6B">
            <w:rPr>
              <w:rFonts w:eastAsia="SimSun" w:cs="Times New Roman"/>
              <w:i/>
              <w:iCs/>
              <w:sz w:val="24"/>
              <w:szCs w:val="24"/>
              <w:lang w:val="ru-RU"/>
            </w:rPr>
            <w:delText>b</w:delText>
          </w:r>
        </w:del>
        <w:r w:rsidRPr="00033EEF">
          <w:rPr>
            <w:rFonts w:eastAsia="SimSun" w:cs="Times New Roman"/>
            <w:i/>
            <w:iCs/>
            <w:sz w:val="24"/>
            <w:szCs w:val="24"/>
            <w:lang w:val="ru-RU"/>
          </w:rPr>
          <w:t>)</w:t>
        </w:r>
        <w:r w:rsidRPr="00033EEF">
          <w:rPr>
            <w:rFonts w:eastAsia="SimSun" w:cs="Times New Roman"/>
            <w:sz w:val="24"/>
            <w:szCs w:val="24"/>
            <w:lang w:val="ru-RU"/>
          </w:rPr>
          <w:tab/>
        </w:r>
        <w:r w:rsidRPr="00033EEF">
          <w:rPr>
            <w:rFonts w:eastAsia="Times New Roman" w:cs="Times New Roman"/>
            <w:sz w:val="24"/>
            <w:szCs w:val="24"/>
            <w:lang w:val="ru-RU"/>
          </w:rPr>
          <w:t>что большинство Государств − Членов МСЭ приняли комплексные стратегии в области обеспечения возможности соединения, чтобы сделать более доступными для граждан приемлемые в ценовом отношении услуги ИКТ как незаменимый инструмент для сокращения цифрового разрыва;</w:t>
        </w:r>
      </w:moveTo>
    </w:p>
    <w:moveToRangeEnd w:id="260"/>
    <w:p w14:paraId="4F3A5803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moveTo w:id="263" w:author="The Russian Federation" w:date="2020-11-12T17:42:00Z"/>
          <w:rFonts w:eastAsia="Times New Roman" w:cs="Times New Roman"/>
          <w:sz w:val="24"/>
          <w:szCs w:val="24"/>
          <w:lang w:val="ru-RU"/>
        </w:rPr>
      </w:pPr>
      <w:ins w:id="264" w:author="The Russian Federation" w:date="2020-11-12T17:42:00Z">
        <w:r w:rsidRPr="00033EEF">
          <w:rPr>
            <w:rFonts w:eastAsia="Times New Roman" w:cs="Times New Roman"/>
            <w:i/>
            <w:iCs/>
            <w:sz w:val="24"/>
            <w:szCs w:val="24"/>
            <w:lang w:val="en-GB"/>
          </w:rPr>
          <w:t>b</w:t>
        </w:r>
      </w:ins>
      <w:moveToRangeStart w:id="265" w:author="The Russian Federation" w:date="2020-11-12T17:42:00Z" w:name="move56095348"/>
      <w:moveTo w:id="266" w:author="The Russian Federation" w:date="2020-11-12T17:42:00Z">
        <w:del w:id="267" w:author="The Russian Federation" w:date="2020-11-12T17:42:00Z">
          <w:r w:rsidRPr="00033EEF" w:rsidDel="00787D6B">
            <w:rPr>
              <w:rFonts w:eastAsia="Times New Roman" w:cs="Times New Roman"/>
              <w:i/>
              <w:iCs/>
              <w:sz w:val="24"/>
              <w:szCs w:val="24"/>
              <w:lang w:val="ru-RU"/>
            </w:rPr>
            <w:delText>d</w:delText>
          </w:r>
        </w:del>
        <w:r w:rsidRPr="00033EEF">
          <w:rPr>
            <w:rFonts w:eastAsia="Times New Roman" w:cs="Times New Roman"/>
            <w:i/>
            <w:iCs/>
            <w:sz w:val="24"/>
            <w:szCs w:val="24"/>
            <w:lang w:val="ru-RU"/>
          </w:rPr>
          <w:t>)</w:t>
        </w:r>
        <w:r w:rsidRPr="00033EEF">
          <w:rPr>
            <w:rFonts w:eastAsia="Times New Roman" w:cs="Times New Roman"/>
            <w:i/>
            <w:iCs/>
            <w:sz w:val="24"/>
            <w:szCs w:val="24"/>
            <w:lang w:val="ru-RU"/>
          </w:rPr>
          <w:tab/>
        </w:r>
        <w:r w:rsidRPr="00033EEF">
          <w:rPr>
            <w:rFonts w:eastAsia="Times New Roman" w:cs="Times New Roman"/>
            <w:sz w:val="24"/>
            <w:szCs w:val="24"/>
            <w:lang w:val="ru-RU"/>
          </w:rPr>
          <w:t>что во многих Государствах – Членах МСЭ введены нормативно-правовые положения, касающиеся таких регуляторных вопросов, как присоединение, определение тарифов, универсальное обслуживание и т. д., предназначенные для сокращения цифрового разрыва на национальном уровне;</w:t>
        </w:r>
      </w:moveTo>
    </w:p>
    <w:p w14:paraId="0C4F3C8A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moveTo w:id="268" w:author="The Russian Federation" w:date="2020-11-12T17:42:00Z"/>
          <w:rFonts w:eastAsia="Times New Roman" w:cs="Times New Roman"/>
          <w:sz w:val="24"/>
          <w:szCs w:val="24"/>
          <w:lang w:val="ru-RU"/>
        </w:rPr>
      </w:pPr>
      <w:moveToRangeStart w:id="269" w:author="The Russian Federation" w:date="2020-11-12T17:42:00Z" w:name="move56095385"/>
      <w:moveToRangeEnd w:id="265"/>
      <w:moveTo w:id="270" w:author="The Russian Federation" w:date="2020-11-12T17:42:00Z">
        <w:r w:rsidRPr="00033EEF">
          <w:rPr>
            <w:rFonts w:eastAsia="SimSun" w:cs="Times New Roman"/>
            <w:i/>
            <w:iCs/>
            <w:sz w:val="24"/>
            <w:szCs w:val="24"/>
            <w:lang w:val="ru-RU"/>
          </w:rPr>
          <w:t>c)</w:t>
        </w:r>
        <w:r w:rsidRPr="00033EEF">
          <w:rPr>
            <w:rFonts w:eastAsia="SimSun" w:cs="Times New Roman"/>
            <w:sz w:val="24"/>
            <w:szCs w:val="24"/>
            <w:lang w:val="ru-RU"/>
          </w:rPr>
          <w:tab/>
        </w:r>
        <w:r w:rsidRPr="00033EEF">
          <w:rPr>
            <w:rFonts w:eastAsia="Times New Roman" w:cs="Times New Roman"/>
            <w:sz w:val="24"/>
            <w:szCs w:val="24"/>
            <w:lang w:val="ru-RU"/>
          </w:rPr>
          <w:t>что необходимо координировать усилия как государственного, так и частного секторов для обеспечения того, чтобы возможности, предоставляемые информационным обществом, приносили плоды, особенно для лиц, находящихся в наиболее неблагоприятном положении;</w:t>
        </w:r>
      </w:moveTo>
    </w:p>
    <w:moveToRangeEnd w:id="269"/>
    <w:p w14:paraId="56D23E9E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ins w:id="271" w:author="The Russian Federation" w:date="2020-11-12T17:44:00Z"/>
          <w:rFonts w:eastAsia="Times New Roman" w:cs="Times New Roman"/>
          <w:sz w:val="24"/>
          <w:szCs w:val="24"/>
          <w:lang w:val="ru-RU"/>
        </w:rPr>
      </w:pPr>
      <w:del w:id="272" w:author="The Russian Federation" w:date="2020-11-12T17:43:00Z">
        <w:r w:rsidRPr="00033EEF" w:rsidDel="00787D6B">
          <w:rPr>
            <w:rFonts w:eastAsia="Times New Roman" w:cs="Times New Roman"/>
            <w:i/>
            <w:iCs/>
            <w:sz w:val="24"/>
            <w:szCs w:val="24"/>
            <w:lang w:val="ru-RU"/>
          </w:rPr>
          <w:delText>e</w:delText>
        </w:r>
      </w:del>
      <w:ins w:id="273" w:author="The Russian Federation" w:date="2020-11-12T17:43:00Z">
        <w:r w:rsidRPr="00033EEF">
          <w:rPr>
            <w:rFonts w:eastAsia="Times New Roman" w:cs="Times New Roman"/>
            <w:i/>
            <w:iCs/>
            <w:sz w:val="24"/>
            <w:szCs w:val="24"/>
            <w:lang w:val="en-GB"/>
          </w:rPr>
          <w:t>d</w:t>
        </w:r>
      </w:ins>
      <w:r w:rsidRPr="00033EEF">
        <w:rPr>
          <w:rFonts w:eastAsia="Times New Roman" w:cs="Times New Roman"/>
          <w:i/>
          <w:iCs/>
          <w:sz w:val="24"/>
          <w:szCs w:val="24"/>
          <w:lang w:val="ru-RU"/>
        </w:rPr>
        <w:t>)</w:t>
      </w:r>
      <w:r w:rsidRPr="00033EEF">
        <w:rPr>
          <w:rFonts w:eastAsia="Times New Roman" w:cs="Times New Roman"/>
          <w:sz w:val="24"/>
          <w:szCs w:val="24"/>
          <w:lang w:val="ru-RU"/>
        </w:rPr>
        <w:tab/>
        <w:t>что в каждом регионе, стране и районе следует решать собственные, конкретные вопросы, касающиеся цифрового разрыва, и при этом должно подчеркиваться значение сотрудничества в этой области на региональном и международном уровнях в целях использования накопленного опыта;</w:t>
      </w:r>
    </w:p>
    <w:p w14:paraId="5AB90DFC" w14:textId="77777777" w:rsidR="000F6C4F" w:rsidRPr="00033EEF" w:rsidRDefault="000F6C4F" w:rsidP="000F6C4F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40" w:lineRule="auto"/>
        <w:ind w:left="794"/>
        <w:jc w:val="both"/>
        <w:textAlignment w:val="baseline"/>
        <w:outlineLvl w:val="0"/>
        <w:rPr>
          <w:rFonts w:eastAsia="Times New Roman" w:cs="Times New Roman"/>
          <w:i/>
          <w:sz w:val="24"/>
          <w:szCs w:val="24"/>
          <w:lang w:val="ru-RU"/>
        </w:rPr>
      </w:pPr>
      <w:ins w:id="274" w:author="The Russian Federation" w:date="2020-11-12T17:44:00Z">
        <w:r w:rsidRPr="00033EEF">
          <w:rPr>
            <w:rFonts w:eastAsia="Times New Roman" w:cs="Times New Roman"/>
            <w:i/>
            <w:sz w:val="24"/>
            <w:szCs w:val="24"/>
            <w:lang w:val="ru-RU"/>
          </w:rPr>
          <w:t>учитывая далее</w:t>
        </w:r>
      </w:ins>
    </w:p>
    <w:p w14:paraId="085A6D8B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ins w:id="275" w:author="The Russian Federation" w:date="2020-11-12T17:45:00Z"/>
          <w:rFonts w:eastAsia="Times New Roman" w:cs="Times New Roman"/>
          <w:iCs/>
          <w:sz w:val="24"/>
          <w:szCs w:val="24"/>
          <w:lang w:val="ru-RU"/>
        </w:rPr>
      </w:pPr>
      <w:ins w:id="276" w:author="The Russian Federation" w:date="2020-11-12T17:45:00Z">
        <w:r w:rsidRPr="00033EEF">
          <w:rPr>
            <w:rFonts w:eastAsia="Times New Roman" w:cs="Times New Roman"/>
            <w:i/>
            <w:iCs/>
            <w:sz w:val="24"/>
            <w:szCs w:val="24"/>
            <w:lang w:val="en-GB"/>
          </w:rPr>
          <w:t>a</w:t>
        </w:r>
        <w:r w:rsidRPr="00033EEF">
          <w:rPr>
            <w:rFonts w:eastAsia="Times New Roman" w:cs="Times New Roman"/>
            <w:i/>
            <w:iCs/>
            <w:sz w:val="24"/>
            <w:szCs w:val="24"/>
            <w:lang w:val="ru-RU"/>
          </w:rPr>
          <w:t>)</w:t>
        </w:r>
        <w:r w:rsidRPr="00033EEF">
          <w:rPr>
            <w:rFonts w:eastAsia="Times New Roman" w:cs="Times New Roman"/>
            <w:iCs/>
            <w:sz w:val="24"/>
            <w:szCs w:val="24"/>
            <w:lang w:val="ru-RU"/>
          </w:rPr>
          <w:tab/>
          <w:t>что важно содействовать открытости электросвязи/ИКТ для всех, доступу к услугам электросвязи/ИКТ, их технической и экономической доступности, использованию во всех странах и регионах, а также всеми людьми, включая женщин и девушек, молодежь и уязвимые группы населения, коренные народы, людей пожилого возраста и лиц с ограниченными возможностями и особыми потребностями;</w:t>
        </w:r>
      </w:ins>
    </w:p>
    <w:p w14:paraId="10291DAE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moveTo w:id="277" w:author="The Russian Federation" w:date="2020-11-12T17:46:00Z"/>
          <w:rFonts w:eastAsia="Times New Roman" w:cs="Times New Roman"/>
          <w:sz w:val="24"/>
          <w:szCs w:val="24"/>
          <w:lang w:val="ru-RU"/>
        </w:rPr>
      </w:pPr>
      <w:ins w:id="278" w:author="The Russian Federation" w:date="2020-11-12T17:47:00Z">
        <w:r w:rsidRPr="00033EEF">
          <w:rPr>
            <w:rFonts w:eastAsia="Times New Roman" w:cs="Times New Roman"/>
            <w:i/>
            <w:iCs/>
            <w:sz w:val="24"/>
            <w:szCs w:val="24"/>
            <w:lang w:val="en-GB"/>
          </w:rPr>
          <w:t>b</w:t>
        </w:r>
      </w:ins>
      <w:del w:id="279" w:author="The Russian Federation" w:date="2020-11-12T17:47:00Z">
        <w:r w:rsidRPr="00033EEF" w:rsidDel="006B6057">
          <w:rPr>
            <w:rFonts w:eastAsia="Times New Roman" w:cs="Times New Roman"/>
            <w:i/>
            <w:iCs/>
            <w:sz w:val="24"/>
            <w:szCs w:val="24"/>
            <w:lang w:val="ru-RU"/>
          </w:rPr>
          <w:delText>f</w:delText>
        </w:r>
      </w:del>
      <w:r w:rsidRPr="00033EEF">
        <w:rPr>
          <w:rFonts w:eastAsia="Times New Roman" w:cs="Times New Roman"/>
          <w:i/>
          <w:iCs/>
          <w:sz w:val="24"/>
          <w:szCs w:val="24"/>
          <w:lang w:val="ru-RU"/>
        </w:rPr>
        <w:t>)</w:t>
      </w:r>
      <w:r w:rsidRPr="00033EEF">
        <w:rPr>
          <w:rFonts w:eastAsia="Times New Roman" w:cs="Times New Roman"/>
          <w:sz w:val="24"/>
          <w:szCs w:val="24"/>
          <w:lang w:val="ru-RU"/>
        </w:rPr>
        <w:tab/>
      </w:r>
      <w:moveToRangeStart w:id="280" w:author="The Russian Federation" w:date="2020-11-12T17:46:00Z" w:name="move56095597"/>
      <w:moveTo w:id="281" w:author="The Russian Federation" w:date="2020-11-12T17:46:00Z">
        <w:del w:id="282" w:author="The Russian Federation" w:date="2020-11-12T17:47:00Z">
          <w:r w:rsidRPr="00033EEF" w:rsidDel="006B6057">
            <w:rPr>
              <w:rFonts w:eastAsia="Times New Roman" w:cs="Times New Roman"/>
              <w:i/>
              <w:iCs/>
              <w:sz w:val="24"/>
              <w:szCs w:val="24"/>
              <w:lang w:val="ru-RU"/>
            </w:rPr>
            <w:delText>k)</w:delText>
          </w:r>
          <w:r w:rsidRPr="00033EEF" w:rsidDel="006B6057">
            <w:rPr>
              <w:rFonts w:eastAsia="Times New Roman" w:cs="Times New Roman"/>
              <w:i/>
              <w:iCs/>
              <w:sz w:val="24"/>
              <w:szCs w:val="24"/>
              <w:lang w:val="ru-RU"/>
            </w:rPr>
            <w:tab/>
          </w:r>
        </w:del>
        <w:r w:rsidRPr="00033EEF">
          <w:rPr>
            <w:rFonts w:eastAsia="Times New Roman" w:cs="Times New Roman"/>
            <w:sz w:val="24"/>
            <w:szCs w:val="24"/>
            <w:lang w:val="ru-RU"/>
          </w:rPr>
          <w:t>что несмотря на достижения предыдущего десятилетия в области установления соединений на базе ИКТ, многие формы цифрового разрыва как между странами, так и внутри самих стран, сохраняются,</w:t>
        </w:r>
      </w:moveTo>
      <w:ins w:id="283" w:author="The Russian Federation" w:date="2020-11-12T17:47:00Z">
        <w:r w:rsidRPr="00033EEF">
          <w:rPr>
            <w:rFonts w:eastAsia="Times New Roman" w:cs="Times New Roman"/>
            <w:sz w:val="24"/>
            <w:szCs w:val="24"/>
            <w:lang w:val="ru-RU"/>
          </w:rPr>
          <w:t xml:space="preserve"> в частности,</w:t>
        </w:r>
      </w:ins>
      <w:moveTo w:id="284" w:author="The Russian Federation" w:date="2020-11-12T17:46:00Z">
        <w:r w:rsidRPr="00033EEF">
          <w:rPr>
            <w:rFonts w:eastAsia="Times New Roman" w:cs="Times New Roman"/>
            <w:sz w:val="24"/>
            <w:szCs w:val="24"/>
            <w:lang w:val="ru-RU"/>
          </w:rPr>
          <w:t xml:space="preserve"> </w:t>
        </w:r>
      </w:moveTo>
      <w:r w:rsidRPr="00033EEF">
        <w:rPr>
          <w:rFonts w:eastAsia="Times New Roman" w:cs="Times New Roman"/>
          <w:sz w:val="24"/>
          <w:szCs w:val="24"/>
          <w:lang w:val="ru-RU"/>
        </w:rPr>
        <w:t>что во многих развивающихся странах отсутствуют необходимая базовая инфраструктура, долгосрочные планы, законы, надлежащие нормативно-правовые положения и т. п. для развития электросвязи/ИКТ</w:t>
      </w:r>
      <w:ins w:id="285" w:author="The Russian Federation" w:date="2020-11-12T17:47:00Z">
        <w:r w:rsidRPr="00033EEF">
          <w:rPr>
            <w:rFonts w:eastAsia="Times New Roman" w:cs="Times New Roman"/>
            <w:sz w:val="24"/>
            <w:szCs w:val="24"/>
            <w:lang w:val="ru-RU"/>
          </w:rPr>
          <w:t xml:space="preserve">, </w:t>
        </w:r>
      </w:ins>
      <w:del w:id="286" w:author="The Russian Federation" w:date="2020-11-12T17:46:00Z">
        <w:r w:rsidRPr="00033EEF" w:rsidDel="006B6057">
          <w:rPr>
            <w:rFonts w:eastAsia="Times New Roman" w:cs="Times New Roman"/>
            <w:sz w:val="24"/>
            <w:szCs w:val="24"/>
            <w:lang w:val="ru-RU"/>
          </w:rPr>
          <w:delText>;</w:delText>
        </w:r>
      </w:del>
      <w:moveTo w:id="287" w:author="The Russian Federation" w:date="2020-11-12T17:46:00Z">
        <w:r w:rsidRPr="00033EEF">
          <w:rPr>
            <w:rFonts w:eastAsia="Times New Roman" w:cs="Times New Roman"/>
            <w:sz w:val="24"/>
            <w:szCs w:val="24"/>
            <w:lang w:val="ru-RU"/>
          </w:rPr>
          <w:t xml:space="preserve">что требует принятия мер, в частности, путем закрепления благоприятных политических условий и расширения международного сотрудничества, направленных на повышение приемлемости </w:t>
        </w:r>
        <w:r w:rsidRPr="00033EEF">
          <w:rPr>
            <w:rFonts w:eastAsia="Times New Roman" w:cs="Times New Roman"/>
            <w:sz w:val="24"/>
            <w:szCs w:val="24"/>
            <w:lang w:val="ru-RU"/>
          </w:rPr>
          <w:lastRenderedPageBreak/>
          <w:t>в ценовом отношении, улучшение доступа, образование, создание потенциала, обеспечение многоязычия, сохранение культурных традиций, привлечение инвестиций и обеспечение надлежащего финансирования, а также мер, направленных на повышение уровня цифровой грамотности и навыков и на содействие сохранению культурного многообразия,</w:t>
        </w:r>
      </w:moveTo>
    </w:p>
    <w:moveToRangeEnd w:id="280"/>
    <w:p w14:paraId="146447D2" w14:textId="77777777" w:rsidR="000F6C4F" w:rsidRPr="00033EEF" w:rsidDel="006B6057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288" w:author="The Russian Federation" w:date="2020-11-12T17:47:00Z"/>
          <w:rFonts w:eastAsia="Times New Roman" w:cs="Times New Roman"/>
          <w:sz w:val="24"/>
          <w:szCs w:val="24"/>
          <w:lang w:val="ru-RU"/>
        </w:rPr>
      </w:pPr>
      <w:del w:id="289" w:author="The Russian Federation" w:date="2020-11-12T17:47:00Z">
        <w:r w:rsidRPr="00033EEF" w:rsidDel="006B6057">
          <w:rPr>
            <w:rFonts w:eastAsia="Times New Roman" w:cs="Times New Roman"/>
            <w:i/>
            <w:iCs/>
            <w:sz w:val="24"/>
            <w:szCs w:val="24"/>
            <w:lang w:val="ru-RU"/>
          </w:rPr>
          <w:delText>g)</w:delText>
        </w:r>
        <w:r w:rsidRPr="00033EEF" w:rsidDel="006B6057">
          <w:rPr>
            <w:rFonts w:eastAsia="Times New Roman" w:cs="Times New Roman"/>
            <w:sz w:val="24"/>
            <w:szCs w:val="24"/>
            <w:lang w:val="ru-RU"/>
          </w:rPr>
          <w:tab/>
          <w:delText>что использование систем радиосвязи, в частности спутниковых систем, для обеспечения доступа для местных сообществ, расположенных в сельских или отдаленных районах, без дополнительного увеличения затрат на соединения, связанных с расстоянием или другими географическими особенностями, является чрезвычайно полезным инструментом преодоления цифрового разрыва;</w:delText>
        </w:r>
      </w:del>
    </w:p>
    <w:p w14:paraId="66241230" w14:textId="77777777" w:rsidR="000F6C4F" w:rsidRPr="00033EEF" w:rsidDel="006B6057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290" w:author="The Russian Federation" w:date="2020-11-12T17:47:00Z"/>
          <w:rFonts w:eastAsia="Times New Roman" w:cs="Times New Roman"/>
          <w:sz w:val="24"/>
          <w:szCs w:val="24"/>
          <w:lang w:val="ru-RU"/>
        </w:rPr>
      </w:pPr>
      <w:del w:id="291" w:author="The Russian Federation" w:date="2020-11-12T17:47:00Z">
        <w:r w:rsidRPr="00033EEF" w:rsidDel="006B6057">
          <w:rPr>
            <w:rFonts w:eastAsia="Times New Roman" w:cs="Times New Roman"/>
            <w:i/>
            <w:iCs/>
            <w:sz w:val="24"/>
            <w:szCs w:val="24"/>
            <w:lang w:val="ru-RU"/>
          </w:rPr>
          <w:delText>h)</w:delText>
        </w:r>
        <w:r w:rsidRPr="00033EEF" w:rsidDel="006B6057">
          <w:rPr>
            <w:rFonts w:eastAsia="Times New Roman" w:cs="Times New Roman"/>
            <w:sz w:val="24"/>
            <w:szCs w:val="24"/>
            <w:lang w:val="ru-RU"/>
          </w:rPr>
          <w:tab/>
          <w:delText>что спутниковые широкополосные системы поддерживают решения в области связи, предлагающие высокую плотность соединений, скорость и надежность как в городских, так и в сельских и отдаленных районах, и поэтому являются одной из основных движущих сил экономического и социального развития стран и регионов;</w:delText>
        </w:r>
      </w:del>
    </w:p>
    <w:p w14:paraId="10DA9F8B" w14:textId="77777777" w:rsidR="000F6C4F" w:rsidRPr="00033EEF" w:rsidDel="006B6057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292" w:author="The Russian Federation" w:date="2020-11-12T17:47:00Z"/>
          <w:rFonts w:eastAsia="Times New Roman" w:cs="Times New Roman"/>
          <w:sz w:val="24"/>
          <w:szCs w:val="24"/>
          <w:lang w:val="ru-RU"/>
        </w:rPr>
      </w:pPr>
      <w:del w:id="293" w:author="The Russian Federation" w:date="2020-11-12T17:47:00Z">
        <w:r w:rsidRPr="00033EEF" w:rsidDel="006B6057">
          <w:rPr>
            <w:rFonts w:eastAsia="Times New Roman" w:cs="Times New Roman"/>
            <w:i/>
            <w:iCs/>
            <w:sz w:val="24"/>
            <w:szCs w:val="24"/>
            <w:lang w:val="ru-RU"/>
          </w:rPr>
          <w:delText>i)</w:delText>
        </w:r>
        <w:r w:rsidRPr="00033EEF" w:rsidDel="006B6057">
          <w:rPr>
            <w:rFonts w:eastAsia="Times New Roman" w:cs="Times New Roman"/>
            <w:sz w:val="24"/>
            <w:szCs w:val="24"/>
            <w:lang w:val="ru-RU"/>
          </w:rPr>
          <w:tab/>
          <w:delText>что развитие технологий радиосвязи и спутниковых систем делает возможным устойчивый и приемлемый в ценовом отношении доступ к информации и знаниям, путем предоставления услуг радиосвязи с высокой плотностью соединений (широкополосная связь) и широким покрытием (региональный или глобальный охват), что существенно способствует преодолению цифрового разрыва, эффективно дополняя другие технологии и давая странам возможность обеспечивать прямые, быстрые и надежные соединения;</w:delText>
        </w:r>
      </w:del>
    </w:p>
    <w:p w14:paraId="2E2764C0" w14:textId="77777777" w:rsidR="000F6C4F" w:rsidRPr="00033EEF" w:rsidDel="00787D6B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moveFrom w:id="294" w:author="The Russian Federation" w:date="2020-11-12T17:39:00Z"/>
          <w:rFonts w:eastAsia="Times New Roman" w:cs="Times New Roman"/>
          <w:sz w:val="24"/>
          <w:szCs w:val="24"/>
          <w:lang w:val="ru-RU"/>
        </w:rPr>
      </w:pPr>
      <w:moveFromRangeStart w:id="295" w:author="The Russian Federation" w:date="2020-11-12T17:39:00Z" w:name="move56095192"/>
      <w:moveFrom w:id="296" w:author="The Russian Federation" w:date="2020-11-12T17:39:00Z">
        <w:r w:rsidRPr="00033EEF" w:rsidDel="00787D6B">
          <w:rPr>
            <w:rFonts w:eastAsia="Times New Roman" w:cs="Times New Roman"/>
            <w:i/>
            <w:iCs/>
            <w:sz w:val="24"/>
            <w:szCs w:val="24"/>
            <w:lang w:val="ru-RU"/>
          </w:rPr>
          <w:t>j)</w:t>
        </w:r>
        <w:r w:rsidRPr="00033EEF" w:rsidDel="00787D6B">
          <w:rPr>
            <w:rFonts w:eastAsia="Times New Roman" w:cs="Times New Roman"/>
            <w:sz w:val="24"/>
            <w:szCs w:val="24"/>
            <w:lang w:val="ru-RU"/>
          </w:rPr>
          <w:tab/>
          <w:t>что в рамках программ БРЭ, определенных в его планах действий и относящихся к развитию информационно-коммуникационной инфраструктуры и технологий, была оказана помощь развивающимся странам в области управления использованием спектра и в эффективном и экономически рентабельном развитии сельских, национальных и международных широкополосных сетей электросвязи, в том числе спутниковых;</w:t>
        </w:r>
      </w:moveFrom>
    </w:p>
    <w:p w14:paraId="3850D7A4" w14:textId="77777777" w:rsidR="000F6C4F" w:rsidRPr="00033EEF" w:rsidDel="006B6057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moveFrom w:id="297" w:author="The Russian Federation" w:date="2020-11-12T17:46:00Z"/>
          <w:rFonts w:eastAsia="Times New Roman" w:cs="Times New Roman"/>
          <w:sz w:val="24"/>
          <w:szCs w:val="24"/>
          <w:lang w:val="ru-RU"/>
        </w:rPr>
      </w:pPr>
      <w:moveFromRangeStart w:id="298" w:author="The Russian Federation" w:date="2020-11-12T17:46:00Z" w:name="move56095597"/>
      <w:moveFromRangeEnd w:id="295"/>
      <w:moveFrom w:id="299" w:author="The Russian Federation" w:date="2020-11-12T17:46:00Z">
        <w:r w:rsidRPr="00033EEF" w:rsidDel="006B6057">
          <w:rPr>
            <w:rFonts w:eastAsia="Times New Roman" w:cs="Times New Roman"/>
            <w:i/>
            <w:iCs/>
            <w:sz w:val="24"/>
            <w:szCs w:val="24"/>
            <w:lang w:val="ru-RU"/>
          </w:rPr>
          <w:t>k)</w:t>
        </w:r>
        <w:r w:rsidRPr="00033EEF" w:rsidDel="006B6057">
          <w:rPr>
            <w:rFonts w:eastAsia="Times New Roman" w:cs="Times New Roman"/>
            <w:i/>
            <w:iCs/>
            <w:sz w:val="24"/>
            <w:szCs w:val="24"/>
            <w:lang w:val="ru-RU"/>
          </w:rPr>
          <w:tab/>
        </w:r>
        <w:r w:rsidRPr="00033EEF" w:rsidDel="006B6057">
          <w:rPr>
            <w:rFonts w:eastAsia="Times New Roman" w:cs="Times New Roman"/>
            <w:sz w:val="24"/>
            <w:szCs w:val="24"/>
            <w:lang w:val="ru-RU"/>
          </w:rPr>
          <w:t>что несмотря на достижения предыдущего десятилетия в области установления соединений на базе ИКТ, многие формы цифрового разрыва как между странами, так и внутри самих стран, сохраняются, что требует принятия мер, в частности, путем закрепления благоприятных политических условий и расширения международного сотрудничества, направленных на повышение приемлемости в ценовом отношении, улучшение доступа, образование, создание потенциала, обеспечение многоязычия, сохранение культурных традиций, привлечение инвестиций и обеспечение надлежащего финансирования, а также мер, направленных на повышение уровня цифровой грамотности и навыков и на содействие сохранению культурного многообразия,</w:t>
        </w:r>
      </w:moveFrom>
    </w:p>
    <w:moveFromRangeEnd w:id="298"/>
    <w:p w14:paraId="106D89C5" w14:textId="77777777" w:rsidR="000F6C4F" w:rsidRPr="00033EEF" w:rsidDel="00702025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300" w:author="The Russian Federation" w:date="2020-11-12T23:25:00Z"/>
          <w:rFonts w:eastAsia="Times New Roman" w:cs="Times New Roman"/>
          <w:sz w:val="24"/>
          <w:szCs w:val="24"/>
          <w:lang w:val="en-GB"/>
        </w:rPr>
      </w:pPr>
      <w:del w:id="301" w:author="The Russian Federation" w:date="2020-11-12T17:48:00Z">
        <w:r w:rsidRPr="00033EEF" w:rsidDel="006B6057">
          <w:rPr>
            <w:rFonts w:eastAsia="Times New Roman" w:cs="Times New Roman"/>
            <w:sz w:val="24"/>
            <w:szCs w:val="24"/>
            <w:lang w:val="en-GB"/>
          </w:rPr>
          <w:delText>памятуя</w:delText>
        </w:r>
      </w:del>
      <w:del w:id="302" w:author="The Russian Federation" w:date="2020-11-12T23:25:00Z">
        <w:r w:rsidRPr="00033EEF" w:rsidDel="00702025">
          <w:rPr>
            <w:rFonts w:eastAsia="Times New Roman" w:cs="Times New Roman"/>
            <w:sz w:val="24"/>
            <w:szCs w:val="24"/>
            <w:lang w:val="en-GB"/>
          </w:rPr>
          <w:delText>,</w:delText>
        </w:r>
      </w:del>
    </w:p>
    <w:p w14:paraId="554B0037" w14:textId="77777777" w:rsidR="000F6C4F" w:rsidRPr="00033EEF" w:rsidDel="004F0EAE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moveFrom w:id="303" w:author="The Russian Federation" w:date="2020-11-12T17:18:00Z"/>
          <w:rFonts w:eastAsia="Times New Roman" w:cs="Times New Roman"/>
          <w:sz w:val="24"/>
          <w:szCs w:val="24"/>
          <w:lang w:val="en-GB"/>
        </w:rPr>
      </w:pPr>
      <w:moveFromRangeStart w:id="304" w:author="The Russian Federation" w:date="2020-11-12T17:18:00Z" w:name="move56093914"/>
      <w:moveFrom w:id="305" w:author="The Russian Federation" w:date="2020-11-12T17:18:00Z">
        <w:r w:rsidRPr="00033EEF" w:rsidDel="004F0EAE">
          <w:rPr>
            <w:rFonts w:eastAsia="Times New Roman" w:cs="Times New Roman"/>
            <w:sz w:val="24"/>
            <w:szCs w:val="24"/>
            <w:lang w:val="en-GB"/>
          </w:rPr>
          <w:t>a)</w:t>
        </w:r>
        <w:r w:rsidRPr="00033EEF" w:rsidDel="004F0EAE">
          <w:rPr>
            <w:rFonts w:eastAsia="Times New Roman" w:cs="Times New Roman"/>
            <w:sz w:val="24"/>
            <w:szCs w:val="24"/>
            <w:lang w:val="en-GB"/>
          </w:rPr>
          <w:tab/>
          <w:t>что это сохраняющееся различие в доступе к ИКТ приводит к крайнему усилению экономического и социального неравенства и оказывает отрицательное воздействие на социальную и экономическую ситуацию в различных регионах, лишенных доступа к ИКТ;</w:t>
        </w:r>
      </w:moveFrom>
    </w:p>
    <w:moveFromRangeEnd w:id="304"/>
    <w:p w14:paraId="395419EB" w14:textId="77777777" w:rsidR="000F6C4F" w:rsidRPr="00033EEF" w:rsidDel="006B6057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306" w:author="The Russian Federation" w:date="2020-11-12T17:48:00Z"/>
          <w:rFonts w:eastAsia="Times New Roman" w:cs="Times New Roman"/>
          <w:sz w:val="24"/>
          <w:szCs w:val="24"/>
          <w:lang w:val="en-GB"/>
        </w:rPr>
      </w:pPr>
      <w:del w:id="307" w:author="The Russian Federation" w:date="2020-11-12T17:48:00Z">
        <w:r w:rsidRPr="00033EEF" w:rsidDel="006B6057">
          <w:rPr>
            <w:rFonts w:eastAsia="Times New Roman" w:cs="Times New Roman"/>
            <w:sz w:val="24"/>
            <w:szCs w:val="24"/>
            <w:lang w:val="en-GB"/>
          </w:rPr>
          <w:delText>b)</w:delText>
        </w:r>
        <w:r w:rsidRPr="00033EEF" w:rsidDel="006B6057">
          <w:rPr>
            <w:rFonts w:eastAsia="Times New Roman" w:cs="Times New Roman"/>
            <w:sz w:val="24"/>
            <w:szCs w:val="24"/>
            <w:lang w:val="en-GB"/>
          </w:rPr>
          <w:tab/>
          <w:delText>интерес, проявленный ВВУИО к интеграции ИКТ, а также роль трех Секторов МСЭ в этом отношении;</w:delText>
        </w:r>
      </w:del>
    </w:p>
    <w:p w14:paraId="6A732156" w14:textId="77777777" w:rsidR="000F6C4F" w:rsidRPr="00033EEF" w:rsidDel="006B6057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308" w:author="The Russian Federation" w:date="2020-11-12T17:48:00Z"/>
          <w:rFonts w:eastAsia="Times New Roman" w:cs="Times New Roman"/>
          <w:sz w:val="24"/>
          <w:szCs w:val="24"/>
          <w:lang w:val="en-GB"/>
        </w:rPr>
      </w:pPr>
      <w:del w:id="309" w:author="The Russian Federation" w:date="2020-11-12T17:48:00Z">
        <w:r w:rsidRPr="00033EEF" w:rsidDel="006B6057">
          <w:rPr>
            <w:rFonts w:eastAsia="Times New Roman" w:cs="Times New Roman"/>
            <w:sz w:val="24"/>
            <w:szCs w:val="24"/>
            <w:lang w:val="en-GB"/>
          </w:rPr>
          <w:delText>c)</w:delText>
        </w:r>
        <w:r w:rsidRPr="00033EEF" w:rsidDel="006B6057">
          <w:rPr>
            <w:rFonts w:eastAsia="Times New Roman" w:cs="Times New Roman"/>
            <w:sz w:val="24"/>
            <w:szCs w:val="24"/>
            <w:lang w:val="en-GB"/>
          </w:rPr>
          <w:tab/>
          <w:delText>"Призыв к действиям" Комиссии по широкополосной связи в интересах цифрового развития, направленный на превращение сетей, услуг и приложений ИКТ в инструменты содействия устойчивому развитию,</w:delText>
        </w:r>
      </w:del>
    </w:p>
    <w:p w14:paraId="5DD2DFB2" w14:textId="77777777" w:rsidR="000F6C4F" w:rsidRPr="00033EEF" w:rsidDel="006B6057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310" w:author="The Russian Federation" w:date="2020-11-12T17:48:00Z"/>
          <w:rFonts w:eastAsia="Times New Roman" w:cs="Times New Roman"/>
          <w:sz w:val="24"/>
          <w:szCs w:val="24"/>
          <w:lang w:val="en-GB"/>
        </w:rPr>
      </w:pPr>
      <w:del w:id="311" w:author="The Russian Federation" w:date="2020-11-12T17:48:00Z">
        <w:r w:rsidRPr="00033EEF" w:rsidDel="006B6057">
          <w:rPr>
            <w:rFonts w:eastAsia="Times New Roman" w:cs="Times New Roman"/>
            <w:sz w:val="24"/>
            <w:szCs w:val="24"/>
            <w:lang w:val="en-GB"/>
          </w:rPr>
          <w:lastRenderedPageBreak/>
          <w:delText>учитывая далее,</w:delText>
        </w:r>
      </w:del>
    </w:p>
    <w:p w14:paraId="7DDC8860" w14:textId="77777777" w:rsidR="000F6C4F" w:rsidRPr="00033EEF" w:rsidDel="00702025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312" w:author="The Russian Federation" w:date="2020-11-12T23:25:00Z"/>
          <w:rFonts w:eastAsia="Times New Roman" w:cs="Times New Roman"/>
          <w:sz w:val="24"/>
          <w:szCs w:val="24"/>
          <w:lang w:val="en-GB"/>
        </w:rPr>
      </w:pPr>
      <w:del w:id="313" w:author="The Russian Federation" w:date="2020-11-12T17:48:00Z">
        <w:r w:rsidRPr="00033EEF" w:rsidDel="006B6057">
          <w:rPr>
            <w:rFonts w:eastAsia="Times New Roman" w:cs="Times New Roman"/>
            <w:sz w:val="24"/>
            <w:szCs w:val="24"/>
            <w:lang w:val="en-GB"/>
          </w:rPr>
          <w:delText>а)</w:delText>
        </w:r>
        <w:r w:rsidRPr="00033EEF" w:rsidDel="006B6057">
          <w:rPr>
            <w:rFonts w:eastAsia="Times New Roman" w:cs="Times New Roman"/>
            <w:sz w:val="24"/>
            <w:szCs w:val="24"/>
            <w:lang w:val="en-GB"/>
          </w:rPr>
          <w:tab/>
          <w:delText>что право прохода и совместное использование инфраструктуры, а также осуществление государственной политики с помощью государственных капиталовложений и других механизмов для поддержки применения ИКТ могут привести к существенной экономии по стоимости предоставления услуг;</w:delText>
        </w:r>
      </w:del>
    </w:p>
    <w:p w14:paraId="1068CD7A" w14:textId="77777777" w:rsidR="000F6C4F" w:rsidRPr="00033EEF" w:rsidDel="00F05CC9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moveFrom w:id="314" w:author="The Russian Federation" w:date="2020-11-12T17:06:00Z"/>
          <w:rFonts w:eastAsia="Times New Roman" w:cs="Times New Roman"/>
          <w:sz w:val="24"/>
          <w:szCs w:val="24"/>
          <w:lang w:val="en-GB"/>
        </w:rPr>
      </w:pPr>
      <w:moveFromRangeStart w:id="315" w:author="The Russian Federation" w:date="2020-11-12T17:06:00Z" w:name="move56093214"/>
      <w:moveFrom w:id="316" w:author="The Russian Federation" w:date="2020-11-12T17:06:00Z">
        <w:r w:rsidRPr="00033EEF" w:rsidDel="00F05CC9">
          <w:rPr>
            <w:rFonts w:eastAsia="Times New Roman" w:cs="Times New Roman"/>
            <w:sz w:val="24"/>
            <w:szCs w:val="24"/>
            <w:lang w:val="en-GB"/>
          </w:rPr>
          <w:t>b)</w:t>
        </w:r>
        <w:r w:rsidRPr="00033EEF" w:rsidDel="00F05CC9">
          <w:rPr>
            <w:rFonts w:eastAsia="Times New Roman" w:cs="Times New Roman"/>
            <w:sz w:val="24"/>
            <w:szCs w:val="24"/>
            <w:lang w:val="en-GB"/>
          </w:rPr>
          <w:tab/>
          <w:t>что развивающиеся страны, в отличие от развитых стран, а также различные слои населения внутри стран не получают причитающуюся им долю преимуществ, предлагаемых ИКТ и цифровой экономикой, учитывая обязательства, принятые на обоих этапах ВВУИО относительно сокращения цифрового разрыва и превращения его в цифровые возможности;</w:t>
        </w:r>
      </w:moveFrom>
    </w:p>
    <w:moveFromRangeEnd w:id="315"/>
    <w:p w14:paraId="1F9F8BE0" w14:textId="77777777" w:rsidR="000F6C4F" w:rsidRPr="00033EEF" w:rsidDel="006B6057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317" w:author="The Russian Federation" w:date="2020-11-12T17:48:00Z"/>
          <w:rFonts w:eastAsia="Times New Roman" w:cs="Times New Roman"/>
          <w:sz w:val="24"/>
          <w:szCs w:val="24"/>
          <w:lang w:val="en-GB"/>
        </w:rPr>
      </w:pPr>
      <w:del w:id="318" w:author="The Russian Federation" w:date="2020-11-12T17:48:00Z">
        <w:r w:rsidRPr="00033EEF" w:rsidDel="006B6057">
          <w:rPr>
            <w:rFonts w:eastAsia="Times New Roman" w:cs="Times New Roman"/>
            <w:sz w:val="24"/>
            <w:szCs w:val="24"/>
            <w:lang w:val="en-GB"/>
          </w:rPr>
          <w:delText>c)</w:delText>
        </w:r>
        <w:r w:rsidRPr="00033EEF" w:rsidDel="006B6057">
          <w:rPr>
            <w:rFonts w:eastAsia="Times New Roman" w:cs="Times New Roman"/>
            <w:sz w:val="24"/>
            <w:szCs w:val="24"/>
            <w:lang w:val="en-GB"/>
          </w:rPr>
          <w:tab/>
          <w:delText>что обеспечение равноправного доступа к информации и переход экономики стран развивающегося мира к экономике, основанной на знаниях, и к экономике информационной эпохи будет способствовать экономическому, социальному и культурному развитию, во исполнение задач Женевского плана действий и Тунисской программы, а также Цели 2 (Открытость – Сократить цифровой разрыв и обеспечить широкополосную связь для всех), указанной в Резолюции 71 (Пересм. Пусан, 2014 г.) "Стратегический план Союза на 2016−2019 годы", которая, как ожидается, будет сохранена в новом Плане на 2020−2024 годы, принимая во внимание, что такой доступ должен быть приемлемым в ценовом отношении;</w:delText>
        </w:r>
      </w:del>
    </w:p>
    <w:p w14:paraId="46C5DFF3" w14:textId="77777777" w:rsidR="000F6C4F" w:rsidRPr="00033EEF" w:rsidDel="006B6057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319" w:author="The Russian Federation" w:date="2020-11-12T17:48:00Z"/>
          <w:rFonts w:eastAsia="Times New Roman" w:cs="Times New Roman"/>
          <w:sz w:val="24"/>
          <w:szCs w:val="24"/>
          <w:lang w:val="en-GB"/>
        </w:rPr>
      </w:pPr>
      <w:del w:id="320" w:author="The Russian Federation" w:date="2020-11-12T17:48:00Z">
        <w:r w:rsidRPr="00033EEF" w:rsidDel="006B6057">
          <w:rPr>
            <w:rFonts w:eastAsia="Times New Roman" w:cs="Times New Roman"/>
            <w:sz w:val="24"/>
            <w:szCs w:val="24"/>
            <w:lang w:val="en-GB"/>
          </w:rPr>
          <w:delText>d)</w:delText>
        </w:r>
        <w:r w:rsidRPr="00033EEF" w:rsidDel="006B6057">
          <w:rPr>
            <w:rFonts w:eastAsia="Times New Roman" w:cs="Times New Roman"/>
            <w:sz w:val="24"/>
            <w:szCs w:val="24"/>
            <w:lang w:val="en-GB"/>
          </w:rPr>
          <w:tab/>
          <w:delText>что достижение ЦУР на период 2015–2020 годов, принятых в сентябре 2015 года ГА ООН, сыграет важную роль в сокращении цифрового разрыва, как и Заявление и Концепция ВВУИО+10 для ВВУИО на период после 2015 года;</w:delText>
        </w:r>
      </w:del>
    </w:p>
    <w:p w14:paraId="302D435F" w14:textId="77777777" w:rsidR="000F6C4F" w:rsidRPr="00033EEF" w:rsidDel="00F16623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moveFrom w:id="321" w:author="The Russian Federation" w:date="2020-11-12T16:57:00Z"/>
          <w:rFonts w:eastAsia="Times New Roman" w:cs="Times New Roman"/>
          <w:sz w:val="24"/>
          <w:szCs w:val="24"/>
          <w:lang w:val="en-GB"/>
        </w:rPr>
      </w:pPr>
      <w:moveFromRangeStart w:id="322" w:author="The Russian Federation" w:date="2020-11-12T16:57:00Z" w:name="move56092673"/>
      <w:moveFrom w:id="323" w:author="The Russian Federation" w:date="2020-11-12T16:57:00Z">
        <w:r w:rsidRPr="00033EEF" w:rsidDel="00F16623">
          <w:rPr>
            <w:rFonts w:eastAsia="Times New Roman" w:cs="Times New Roman"/>
            <w:sz w:val="24"/>
            <w:szCs w:val="24"/>
            <w:lang w:val="en-GB"/>
          </w:rPr>
          <w:t>e)</w:t>
        </w:r>
        <w:r w:rsidRPr="00033EEF" w:rsidDel="00F16623">
          <w:rPr>
            <w:rFonts w:eastAsia="Times New Roman" w:cs="Times New Roman"/>
            <w:sz w:val="24"/>
            <w:szCs w:val="24"/>
            <w:lang w:val="en-GB"/>
          </w:rPr>
          <w:tab/>
          <w:t>сохраняющееся неравное положение тех, кто обладает доступом к ИКТ, и тех, кто лишен этого доступа, получившее название "цифровой разрыв";</w:t>
        </w:r>
      </w:moveFrom>
    </w:p>
    <w:moveFromRangeEnd w:id="322"/>
    <w:p w14:paraId="537E6209" w14:textId="77777777" w:rsidR="000F6C4F" w:rsidRPr="00033EEF" w:rsidDel="006B6057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324" w:author="The Russian Federation" w:date="2020-11-12T17:48:00Z"/>
          <w:rFonts w:eastAsia="Times New Roman" w:cs="Times New Roman"/>
          <w:sz w:val="24"/>
          <w:szCs w:val="24"/>
          <w:lang w:val="en-GB"/>
        </w:rPr>
      </w:pPr>
      <w:del w:id="325" w:author="The Russian Federation" w:date="2020-11-12T17:48:00Z">
        <w:r w:rsidRPr="00033EEF" w:rsidDel="006B6057">
          <w:rPr>
            <w:rFonts w:eastAsia="Times New Roman" w:cs="Times New Roman"/>
            <w:sz w:val="24"/>
            <w:szCs w:val="24"/>
            <w:lang w:val="en-GB"/>
          </w:rPr>
          <w:delText>f)</w:delText>
        </w:r>
        <w:r w:rsidRPr="00033EEF" w:rsidDel="006B6057">
          <w:rPr>
            <w:rFonts w:eastAsia="Times New Roman" w:cs="Times New Roman"/>
            <w:sz w:val="24"/>
            <w:szCs w:val="24"/>
            <w:lang w:val="en-GB"/>
          </w:rPr>
          <w:tab/>
          <w:delText>уроки, извлеченные в ходе реализации Направления деятельности С7 Тунисской программы;</w:delText>
        </w:r>
      </w:del>
    </w:p>
    <w:p w14:paraId="3283DAE6" w14:textId="77777777" w:rsidR="000F6C4F" w:rsidRPr="00033EEF" w:rsidDel="006B6057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326" w:author="The Russian Federation" w:date="2020-11-12T17:48:00Z"/>
          <w:rFonts w:eastAsia="Times New Roman" w:cs="Times New Roman"/>
          <w:sz w:val="24"/>
          <w:szCs w:val="24"/>
          <w:lang w:val="en-GB"/>
        </w:rPr>
      </w:pPr>
      <w:del w:id="327" w:author="The Russian Federation" w:date="2020-11-12T17:48:00Z">
        <w:r w:rsidRPr="00033EEF" w:rsidDel="006B6057">
          <w:rPr>
            <w:rFonts w:eastAsia="Times New Roman" w:cs="Times New Roman"/>
            <w:sz w:val="24"/>
            <w:szCs w:val="24"/>
            <w:lang w:val="en-GB"/>
          </w:rPr>
          <w:delText>g)</w:delText>
        </w:r>
        <w:r w:rsidRPr="00033EEF" w:rsidDel="006B6057">
          <w:rPr>
            <w:rFonts w:eastAsia="Times New Roman" w:cs="Times New Roman"/>
            <w:sz w:val="24"/>
            <w:szCs w:val="24"/>
            <w:lang w:val="en-GB"/>
          </w:rPr>
          <w:tab/>
          <w:delText>что использование и распространение ИКТ имеют целью улучшение всех аспектов нашей повседневной жизни и что ИКТ необходимы для предоставления всем гражданам возможности получения доступа к приложениям ИКТ;</w:delText>
        </w:r>
      </w:del>
    </w:p>
    <w:p w14:paraId="0771650D" w14:textId="77777777" w:rsidR="000F6C4F" w:rsidRPr="00033EEF" w:rsidDel="006B6057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328" w:author="The Russian Federation" w:date="2020-11-12T17:48:00Z"/>
          <w:rFonts w:eastAsia="Times New Roman" w:cs="Times New Roman"/>
          <w:sz w:val="24"/>
          <w:szCs w:val="24"/>
          <w:lang w:val="en-GB"/>
        </w:rPr>
      </w:pPr>
      <w:del w:id="329" w:author="The Russian Federation" w:date="2020-11-12T17:48:00Z">
        <w:r w:rsidRPr="00033EEF" w:rsidDel="006B6057">
          <w:rPr>
            <w:rFonts w:eastAsia="Times New Roman" w:cs="Times New Roman"/>
            <w:sz w:val="24"/>
            <w:szCs w:val="24"/>
            <w:lang w:val="en-GB"/>
          </w:rPr>
          <w:delText>h)</w:delText>
        </w:r>
        <w:r w:rsidRPr="00033EEF" w:rsidDel="006B6057">
          <w:rPr>
            <w:rFonts w:eastAsia="Times New Roman" w:cs="Times New Roman"/>
            <w:sz w:val="24"/>
            <w:szCs w:val="24"/>
            <w:lang w:val="en-GB"/>
          </w:rPr>
          <w:tab/>
          <w:delText>что применение ИКТ в контексте реализации Направления деятельности C7 ВВУИО должно учитывать должным образом потребности на местах в отношении языка, культуры и устойчивого развития;</w:delText>
        </w:r>
      </w:del>
    </w:p>
    <w:p w14:paraId="243E5FBE" w14:textId="77777777" w:rsidR="000F6C4F" w:rsidRPr="00033EEF" w:rsidDel="006B6057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330" w:author="The Russian Federation" w:date="2020-11-12T17:48:00Z"/>
          <w:rFonts w:eastAsia="Times New Roman" w:cs="Times New Roman"/>
          <w:sz w:val="24"/>
          <w:szCs w:val="24"/>
          <w:lang w:val="en-GB"/>
        </w:rPr>
      </w:pPr>
      <w:del w:id="331" w:author="The Russian Federation" w:date="2020-11-12T17:48:00Z">
        <w:r w:rsidRPr="00033EEF" w:rsidDel="006B6057">
          <w:rPr>
            <w:rFonts w:eastAsia="Times New Roman" w:cs="Times New Roman"/>
            <w:sz w:val="24"/>
            <w:szCs w:val="24"/>
            <w:lang w:val="en-GB"/>
          </w:rPr>
          <w:delText>i)</w:delText>
        </w:r>
        <w:r w:rsidRPr="00033EEF" w:rsidDel="006B6057">
          <w:rPr>
            <w:rFonts w:eastAsia="Times New Roman" w:cs="Times New Roman"/>
            <w:sz w:val="24"/>
            <w:szCs w:val="24"/>
            <w:lang w:val="en-GB"/>
          </w:rPr>
          <w:tab/>
          <w:delText>что одним из основных преимуществ спутниковой связи является доступ к отдаленным местным сообществам, который осуществляется без дополнительного увеличения затрат на соединения, связанных с расстоянием или географическими особенностями зон, в которых эти сообщества расположены;</w:delText>
        </w:r>
      </w:del>
    </w:p>
    <w:p w14:paraId="07EBC276" w14:textId="77777777" w:rsidR="000F6C4F" w:rsidRPr="00033EEF" w:rsidDel="006B6057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332" w:author="The Russian Federation" w:date="2020-11-12T17:48:00Z"/>
          <w:rFonts w:eastAsia="Times New Roman" w:cs="Times New Roman"/>
          <w:sz w:val="24"/>
          <w:szCs w:val="24"/>
          <w:lang w:val="en-GB"/>
        </w:rPr>
      </w:pPr>
      <w:del w:id="333" w:author="The Russian Federation" w:date="2020-11-12T17:48:00Z">
        <w:r w:rsidRPr="00033EEF" w:rsidDel="006B6057">
          <w:rPr>
            <w:rFonts w:eastAsia="Times New Roman" w:cs="Times New Roman"/>
            <w:sz w:val="24"/>
            <w:szCs w:val="24"/>
            <w:lang w:val="en-GB"/>
          </w:rPr>
          <w:delText>j)</w:delText>
        </w:r>
        <w:r w:rsidRPr="00033EEF" w:rsidDel="006B6057">
          <w:rPr>
            <w:rFonts w:eastAsia="Times New Roman" w:cs="Times New Roman"/>
            <w:sz w:val="24"/>
            <w:szCs w:val="24"/>
            <w:lang w:val="en-GB"/>
          </w:rPr>
          <w:tab/>
          <w:delText>что для обеспечения безопасности и конфиденциальности в этих приложениях требуется укрепление доверия при использовании ИКТ;</w:delText>
        </w:r>
      </w:del>
    </w:p>
    <w:p w14:paraId="7A8FD273" w14:textId="77777777" w:rsidR="000F6C4F" w:rsidRPr="00033EEF" w:rsidDel="006B6057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334" w:author="The Russian Federation" w:date="2020-11-12T17:48:00Z"/>
          <w:rFonts w:eastAsia="Times New Roman" w:cs="Times New Roman"/>
          <w:sz w:val="24"/>
          <w:szCs w:val="24"/>
          <w:lang w:val="en-GB"/>
        </w:rPr>
      </w:pPr>
      <w:del w:id="335" w:author="The Russian Federation" w:date="2020-11-12T17:48:00Z">
        <w:r w:rsidRPr="00033EEF" w:rsidDel="006B6057">
          <w:rPr>
            <w:rFonts w:eastAsia="Times New Roman" w:cs="Times New Roman"/>
            <w:sz w:val="24"/>
            <w:szCs w:val="24"/>
            <w:lang w:val="en-GB"/>
          </w:rPr>
          <w:delText>k)</w:delText>
        </w:r>
        <w:r w:rsidRPr="00033EEF" w:rsidDel="006B6057">
          <w:rPr>
            <w:rFonts w:eastAsia="Times New Roman" w:cs="Times New Roman"/>
            <w:sz w:val="24"/>
            <w:szCs w:val="24"/>
            <w:lang w:val="en-GB"/>
          </w:rPr>
          <w:tab/>
          <w:delText xml:space="preserve">что по мере того, как ИКТ постоянно внедряются во все секторы общества, применение приложений, упомянутых в Направлении деятельности C7 ВВУИО, приводит к глубоким изменениям в сфере общественной производительности, приближая скачок в росте производительности в промышленности, таким образом создавая хорошую </w:delText>
        </w:r>
        <w:r w:rsidRPr="00033EEF" w:rsidDel="006B6057">
          <w:rPr>
            <w:rFonts w:eastAsia="Times New Roman" w:cs="Times New Roman"/>
            <w:sz w:val="24"/>
            <w:szCs w:val="24"/>
            <w:lang w:val="en-GB"/>
          </w:rPr>
          <w:lastRenderedPageBreak/>
          <w:delText>возможность для развивающихся стран повысить их уровень промышленного развития и улучшить показатели социально-экономического развития;</w:delText>
        </w:r>
      </w:del>
    </w:p>
    <w:p w14:paraId="7A897EB5" w14:textId="77777777" w:rsidR="000F6C4F" w:rsidRPr="00033EEF" w:rsidDel="006B6057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336" w:author="The Russian Federation" w:date="2020-11-12T17:48:00Z"/>
          <w:rFonts w:eastAsia="Times New Roman" w:cs="Times New Roman"/>
          <w:sz w:val="24"/>
          <w:szCs w:val="24"/>
          <w:lang w:val="en-GB"/>
        </w:rPr>
      </w:pPr>
      <w:del w:id="337" w:author="The Russian Federation" w:date="2020-11-12T17:48:00Z">
        <w:r w:rsidRPr="00033EEF" w:rsidDel="006B6057">
          <w:rPr>
            <w:rFonts w:eastAsia="Times New Roman" w:cs="Times New Roman"/>
            <w:sz w:val="24"/>
            <w:szCs w:val="24"/>
            <w:lang w:val="en-GB"/>
          </w:rPr>
          <w:delText>l)</w:delText>
        </w:r>
        <w:r w:rsidRPr="00033EEF" w:rsidDel="006B6057">
          <w:rPr>
            <w:rFonts w:eastAsia="Times New Roman" w:cs="Times New Roman"/>
            <w:sz w:val="24"/>
            <w:szCs w:val="24"/>
            <w:lang w:val="en-GB"/>
          </w:rPr>
          <w:tab/>
          <w:delText>что совместное использование накопленного опыта и передовых методов работы членами МСЭ будет способствовать развертыванию приложений ИКТ,</w:delText>
        </w:r>
      </w:del>
    </w:p>
    <w:p w14:paraId="07CEEC8E" w14:textId="77777777" w:rsidR="000F6C4F" w:rsidRPr="00033EEF" w:rsidRDefault="000F6C4F" w:rsidP="000F6C4F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40" w:lineRule="auto"/>
        <w:ind w:left="794"/>
        <w:jc w:val="both"/>
        <w:textAlignment w:val="baseline"/>
        <w:outlineLvl w:val="0"/>
        <w:rPr>
          <w:rFonts w:eastAsia="Times New Roman" w:cs="Times New Roman"/>
          <w:i/>
          <w:sz w:val="24"/>
          <w:szCs w:val="24"/>
          <w:lang w:val="ru-RU"/>
        </w:rPr>
      </w:pPr>
      <w:r w:rsidRPr="00033EEF">
        <w:rPr>
          <w:rFonts w:eastAsia="Times New Roman" w:cs="Times New Roman"/>
          <w:i/>
          <w:sz w:val="24"/>
          <w:szCs w:val="24"/>
          <w:lang w:val="ru-RU"/>
        </w:rPr>
        <w:t>подтверждает</w:t>
      </w:r>
    </w:p>
    <w:p w14:paraId="2855AE5F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ru-RU"/>
        </w:rPr>
      </w:pPr>
      <w:r w:rsidRPr="00033EEF">
        <w:rPr>
          <w:rFonts w:eastAsia="Times New Roman" w:cs="Times New Roman"/>
          <w:sz w:val="24"/>
          <w:szCs w:val="24"/>
          <w:lang w:val="ru-RU"/>
        </w:rPr>
        <w:t xml:space="preserve">значение подходов к финансированию преодоления цифрового разрыва, принятых в Женевском плане действий, Тунисской программе и Стратегическом плане Союза, и их преобразования в справедливые механизмы действий, в частности в отношении вопросов, связанных с управлением использованием интернета, </w:t>
      </w:r>
      <w:del w:id="338" w:author="The Russian Federation" w:date="2020-11-12T17:50:00Z">
        <w:r w:rsidRPr="00033EEF" w:rsidDel="00DC1313">
          <w:rPr>
            <w:rFonts w:eastAsia="Times New Roman" w:cs="Times New Roman"/>
            <w:sz w:val="24"/>
            <w:szCs w:val="24"/>
            <w:lang w:val="ru-RU"/>
          </w:rPr>
          <w:delText xml:space="preserve">принимая во внимание специальные инициативы по содействию достижению полномасштабного гендерного равенства, </w:delText>
        </w:r>
      </w:del>
      <w:r w:rsidRPr="00033EEF">
        <w:rPr>
          <w:rFonts w:eastAsia="Times New Roman" w:cs="Times New Roman"/>
          <w:sz w:val="24"/>
          <w:szCs w:val="24"/>
          <w:lang w:val="ru-RU"/>
        </w:rPr>
        <w:t xml:space="preserve">при учете интересов </w:t>
      </w:r>
      <w:ins w:id="339" w:author="The Russian Federation" w:date="2020-11-12T17:51:00Z">
        <w:r w:rsidRPr="00033EEF">
          <w:rPr>
            <w:rFonts w:eastAsia="Times New Roman" w:cs="Times New Roman"/>
            <w:sz w:val="24"/>
            <w:szCs w:val="24"/>
            <w:lang w:val="ru-RU"/>
          </w:rPr>
          <w:t>женщин и девушек, молодежи и уязвимых групп населения, коренных народов, людей пожилого возраста и лиц с ограниченными возможностями и особыми потребностями</w:t>
        </w:r>
      </w:ins>
      <w:del w:id="340" w:author="The Russian Federation" w:date="2020-11-12T17:51:00Z">
        <w:r w:rsidRPr="00033EEF" w:rsidDel="00DC1313">
          <w:rPr>
            <w:rFonts w:eastAsia="Times New Roman" w:cs="Times New Roman"/>
            <w:sz w:val="24"/>
            <w:szCs w:val="24"/>
            <w:lang w:val="ru-RU"/>
          </w:rPr>
          <w:delText>лиц с особыми потребностями, включая лиц с ограниченными возможностями и пожилых лиц, молодежь, и вопросы, связанные с коренными народами</w:delText>
        </w:r>
      </w:del>
      <w:r w:rsidRPr="00033EEF">
        <w:rPr>
          <w:rFonts w:eastAsia="Times New Roman" w:cs="Times New Roman"/>
          <w:sz w:val="24"/>
          <w:szCs w:val="24"/>
          <w:lang w:val="ru-RU"/>
        </w:rPr>
        <w:t xml:space="preserve">, электросвязью/ИКТ для оказания помощи при бедствиях и смягчения их последствий, а также инициативы "Защита ребенка в онлайновой среде", </w:t>
      </w:r>
    </w:p>
    <w:p w14:paraId="7A0F417C" w14:textId="77777777" w:rsidR="000F6C4F" w:rsidRPr="00033EEF" w:rsidRDefault="000F6C4F" w:rsidP="000F6C4F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40" w:lineRule="auto"/>
        <w:ind w:left="794"/>
        <w:jc w:val="both"/>
        <w:textAlignment w:val="baseline"/>
        <w:outlineLvl w:val="0"/>
        <w:rPr>
          <w:rFonts w:eastAsia="Times New Roman" w:cs="Times New Roman"/>
          <w:i/>
          <w:sz w:val="24"/>
          <w:szCs w:val="24"/>
          <w:lang w:val="ru-RU"/>
        </w:rPr>
      </w:pPr>
      <w:r w:rsidRPr="00033EEF">
        <w:rPr>
          <w:rFonts w:eastAsia="Times New Roman" w:cs="Times New Roman"/>
          <w:i/>
          <w:sz w:val="24"/>
          <w:szCs w:val="24"/>
          <w:lang w:val="ru-RU"/>
        </w:rPr>
        <w:t xml:space="preserve">берет на себя обязательство </w:t>
      </w:r>
    </w:p>
    <w:p w14:paraId="36501D1F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ru-RU"/>
        </w:rPr>
      </w:pPr>
      <w:r w:rsidRPr="00033EEF">
        <w:rPr>
          <w:rFonts w:eastAsia="Times New Roman" w:cs="Times New Roman"/>
          <w:sz w:val="24"/>
          <w:szCs w:val="24"/>
          <w:lang w:val="ru-RU"/>
        </w:rPr>
        <w:t xml:space="preserve">выполнять работу, которая приносила бы пользу всем странам, в особенности развивающимся странам, с целью внедрения международных методов и конкретных механизмов для укрепления международного сотрудничества в преодолении цифрового разрыва с помощью технических решений по установлению соединений, которые поддерживают устойчивый и приемлемый в ценовом отношении доступ к </w:t>
      </w:r>
      <w:ins w:id="341" w:author="The Russian Federation" w:date="2020-11-12T17:51:00Z">
        <w:r w:rsidRPr="00033EEF">
          <w:rPr>
            <w:rFonts w:eastAsia="Times New Roman" w:cs="Times New Roman"/>
            <w:sz w:val="24"/>
            <w:szCs w:val="24"/>
            <w:lang w:val="ru-RU"/>
          </w:rPr>
          <w:t>электросвязи/</w:t>
        </w:r>
      </w:ins>
      <w:r w:rsidRPr="00033EEF">
        <w:rPr>
          <w:rFonts w:eastAsia="Times New Roman" w:cs="Times New Roman"/>
          <w:sz w:val="24"/>
          <w:szCs w:val="24"/>
          <w:lang w:val="ru-RU"/>
        </w:rPr>
        <w:t>ИКТ, и в то же время продолжать сокращать сроки выполнения Повестки дня цифровой солидарности, начиная с Женевского плана действий, результатов Встреч на высшем уровне "Соединим мир", Тунисской программы и Стратегического плана Союза,</w:t>
      </w:r>
    </w:p>
    <w:p w14:paraId="3A79F778" w14:textId="77777777" w:rsidR="000F6C4F" w:rsidRPr="00033EEF" w:rsidRDefault="000F6C4F" w:rsidP="000F6C4F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40" w:lineRule="auto"/>
        <w:ind w:left="794"/>
        <w:jc w:val="both"/>
        <w:textAlignment w:val="baseline"/>
        <w:outlineLvl w:val="0"/>
        <w:rPr>
          <w:rFonts w:eastAsia="Times New Roman" w:cs="Times New Roman"/>
          <w:i/>
          <w:sz w:val="24"/>
          <w:szCs w:val="24"/>
          <w:lang w:val="ru-RU"/>
        </w:rPr>
      </w:pPr>
      <w:r w:rsidRPr="00033EEF">
        <w:rPr>
          <w:rFonts w:eastAsia="Times New Roman" w:cs="Times New Roman"/>
          <w:i/>
          <w:sz w:val="24"/>
          <w:szCs w:val="24"/>
          <w:lang w:val="ru-RU"/>
        </w:rPr>
        <w:t>решает</w:t>
      </w:r>
      <w:r w:rsidRPr="00033EEF">
        <w:rPr>
          <w:rFonts w:eastAsia="Times New Roman" w:cs="Times New Roman"/>
          <w:i/>
          <w:iCs/>
          <w:sz w:val="24"/>
          <w:szCs w:val="24"/>
          <w:lang w:val="ru-RU"/>
        </w:rPr>
        <w:t>,</w:t>
      </w:r>
    </w:p>
    <w:p w14:paraId="74177BD3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ru-RU"/>
        </w:rPr>
      </w:pPr>
      <w:r w:rsidRPr="00033EEF">
        <w:rPr>
          <w:rFonts w:eastAsia="Times New Roman" w:cs="Times New Roman"/>
          <w:sz w:val="24"/>
          <w:szCs w:val="24"/>
          <w:lang w:val="ru-RU"/>
        </w:rPr>
        <w:t>чтобы БРЭ в сотрудничестве с Бюро стандартизации электросвязи и Бюро радиосвязи продолжало принимать необходимые меры для реализации региональных проектов на основании приобретенных им неэксклюзивных моделей интеграции для объединения всех заинтересованных сторон, организаций и учреждений различных секторов в рамках постоянно осуществляемого сотрудничества, при котором информация распространяется по сетям для преодоления цифрового разрыва в соответствии с решениями, принятыми на первом и втором этапах ВВУИО,</w:t>
      </w:r>
    </w:p>
    <w:p w14:paraId="43F64790" w14:textId="77777777" w:rsidR="000F6C4F" w:rsidRPr="00033EEF" w:rsidRDefault="000F6C4F" w:rsidP="000F6C4F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40" w:lineRule="auto"/>
        <w:ind w:left="794"/>
        <w:jc w:val="both"/>
        <w:textAlignment w:val="baseline"/>
        <w:outlineLvl w:val="0"/>
        <w:rPr>
          <w:rFonts w:eastAsia="Times New Roman" w:cs="Times New Roman"/>
          <w:i/>
          <w:iCs/>
          <w:sz w:val="24"/>
          <w:szCs w:val="24"/>
          <w:lang w:val="ru-RU"/>
        </w:rPr>
      </w:pPr>
      <w:r w:rsidRPr="00033EEF">
        <w:rPr>
          <w:rFonts w:eastAsia="Times New Roman" w:cs="Times New Roman"/>
          <w:i/>
          <w:sz w:val="24"/>
          <w:szCs w:val="24"/>
          <w:lang w:val="ru-RU"/>
        </w:rPr>
        <w:t xml:space="preserve">решает просить Директора Бюро развития электросвязи </w:t>
      </w:r>
    </w:p>
    <w:p w14:paraId="5A24272B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moveTo w:id="342" w:author="The Russian Federation" w:date="2020-11-12T22:42:00Z"/>
          <w:rFonts w:eastAsia="Times New Roman" w:cs="Times New Roman"/>
          <w:sz w:val="24"/>
          <w:szCs w:val="24"/>
          <w:lang w:val="ru-RU"/>
        </w:rPr>
      </w:pPr>
      <w:moveToRangeStart w:id="343" w:author="The Russian Federation" w:date="2020-11-12T22:42:00Z" w:name="move56113378"/>
      <w:moveTo w:id="344" w:author="The Russian Federation" w:date="2020-11-12T22:42:00Z">
        <w:r w:rsidRPr="00033EEF">
          <w:rPr>
            <w:rFonts w:eastAsia="Times New Roman" w:cs="Times New Roman"/>
            <w:sz w:val="24"/>
            <w:szCs w:val="24"/>
            <w:lang w:val="ru-RU"/>
          </w:rPr>
          <w:t>1</w:t>
        </w:r>
        <w:del w:id="345" w:author="The Russian Federation" w:date="2020-11-12T22:42:00Z">
          <w:r w:rsidRPr="00033EEF" w:rsidDel="009E5C50">
            <w:rPr>
              <w:rFonts w:eastAsia="Times New Roman" w:cs="Times New Roman"/>
              <w:sz w:val="24"/>
              <w:szCs w:val="24"/>
              <w:lang w:val="ru-RU"/>
            </w:rPr>
            <w:delText>8</w:delText>
          </w:r>
        </w:del>
        <w:r w:rsidRPr="00033EEF">
          <w:rPr>
            <w:rFonts w:eastAsia="Times New Roman" w:cs="Times New Roman"/>
            <w:sz w:val="24"/>
            <w:szCs w:val="24"/>
            <w:lang w:val="ru-RU"/>
          </w:rPr>
          <w:tab/>
          <w:t>продолжать принимать необходимые меры для реализации региональных проектов с целью объединения всех заинтересованных сторон, организаций и учреждений различных секторов в рамках постоянно осуществляемого сотрудничества, при котором информация распространяется по сетям для преодоления цифрового разрыва в соответствии с решениями, принятыми на первом и втором этапах ВВУИО, а также вносить вклад и работать над реализацией Повестки дня "Соединим к 2020 году";</w:t>
        </w:r>
      </w:moveTo>
    </w:p>
    <w:p w14:paraId="37FF7DE1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moveTo w:id="346" w:author="The Russian Federation" w:date="2020-11-12T22:43:00Z"/>
          <w:rFonts w:eastAsia="Times New Roman" w:cs="Times New Roman"/>
          <w:sz w:val="24"/>
          <w:szCs w:val="24"/>
          <w:lang w:val="ru-RU"/>
        </w:rPr>
      </w:pPr>
      <w:moveToRangeStart w:id="347" w:author="The Russian Federation" w:date="2020-11-12T22:43:00Z" w:name="move56113408"/>
      <w:moveToRangeEnd w:id="343"/>
      <w:moveTo w:id="348" w:author="The Russian Federation" w:date="2020-11-12T22:43:00Z">
        <w:del w:id="349" w:author="The Russian Federation" w:date="2020-11-12T22:43:00Z">
          <w:r w:rsidRPr="00033EEF" w:rsidDel="009E5C50">
            <w:rPr>
              <w:rFonts w:eastAsia="Times New Roman" w:cs="Times New Roman"/>
              <w:sz w:val="24"/>
              <w:szCs w:val="24"/>
              <w:lang w:val="ru-RU"/>
            </w:rPr>
            <w:lastRenderedPageBreak/>
            <w:delText>1</w:delText>
          </w:r>
        </w:del>
        <w:r w:rsidRPr="00033EEF">
          <w:rPr>
            <w:rFonts w:eastAsia="Times New Roman" w:cs="Times New Roman"/>
            <w:sz w:val="24"/>
            <w:szCs w:val="24"/>
            <w:lang w:val="ru-RU"/>
          </w:rPr>
          <w:t>2</w:t>
        </w:r>
        <w:r w:rsidRPr="00033EEF">
          <w:rPr>
            <w:rFonts w:eastAsia="Times New Roman" w:cs="Times New Roman"/>
            <w:sz w:val="24"/>
            <w:szCs w:val="24"/>
            <w:lang w:val="ru-RU"/>
          </w:rPr>
          <w:tab/>
          <w:t xml:space="preserve">продолжать оказывать помощь Государствам-Членам и Членам Сектора в разработке способствующей конкуренции политики и нормативно-правовой базы для </w:t>
        </w:r>
      </w:moveTo>
      <w:ins w:id="350" w:author="The Russian Federation" w:date="2020-11-12T22:44:00Z">
        <w:r w:rsidRPr="00033EEF">
          <w:rPr>
            <w:rFonts w:eastAsia="Times New Roman" w:cs="Times New Roman"/>
            <w:sz w:val="24"/>
            <w:szCs w:val="24"/>
            <w:lang w:val="ru-RU"/>
          </w:rPr>
          <w:t>электросвязи/</w:t>
        </w:r>
      </w:ins>
      <w:moveTo w:id="351" w:author="The Russian Federation" w:date="2020-11-12T22:43:00Z">
        <w:r w:rsidRPr="00033EEF">
          <w:rPr>
            <w:rFonts w:eastAsia="Times New Roman" w:cs="Times New Roman"/>
            <w:sz w:val="24"/>
            <w:szCs w:val="24"/>
            <w:lang w:val="ru-RU"/>
          </w:rPr>
          <w:t>ИКТ</w:t>
        </w:r>
      </w:moveTo>
      <w:ins w:id="352" w:author="The Russian Federation" w:date="2020-11-12T22:43:00Z">
        <w:r w:rsidRPr="00033EEF">
          <w:rPr>
            <w:rFonts w:eastAsia="Times New Roman" w:cs="Times New Roman"/>
            <w:sz w:val="24"/>
            <w:szCs w:val="24"/>
            <w:lang w:val="ru-RU"/>
          </w:rPr>
          <w:t xml:space="preserve"> в целях преодоления цифрового разрыва</w:t>
        </w:r>
      </w:ins>
      <w:moveTo w:id="353" w:author="The Russian Federation" w:date="2020-11-12T22:43:00Z">
        <w:del w:id="354" w:author="The Russian Federation" w:date="2020-11-12T22:43:00Z">
          <w:r w:rsidRPr="00033EEF" w:rsidDel="009E5C50">
            <w:rPr>
              <w:rFonts w:eastAsia="Times New Roman" w:cs="Times New Roman"/>
              <w:sz w:val="24"/>
              <w:szCs w:val="24"/>
              <w:lang w:val="ru-RU"/>
            </w:rPr>
            <w:delText>, включая онлайновые услуги и электронную торговлю, а также создание потенциала в отношении обеспечения соединений и доступности, с учетом особых потребностей женщин и</w:delText>
          </w:r>
          <w:r w:rsidRPr="00033EEF" w:rsidDel="009E5C50">
            <w:rPr>
              <w:rFonts w:eastAsia="Times New Roman" w:cs="Times New Roman"/>
              <w:color w:val="000000"/>
              <w:sz w:val="24"/>
              <w:szCs w:val="24"/>
              <w:lang w:val="ru-RU"/>
            </w:rPr>
            <w:delText xml:space="preserve"> маргинальных, уязвимых</w:delText>
          </w:r>
          <w:r w:rsidRPr="00033EEF" w:rsidDel="009E5C50">
            <w:rPr>
              <w:rFonts w:eastAsia="Times New Roman" w:cs="Times New Roman"/>
              <w:sz w:val="24"/>
              <w:szCs w:val="24"/>
              <w:lang w:val="ru-RU"/>
            </w:rPr>
            <w:delText xml:space="preserve"> и находящихся в неблагоприятных условиях групп населения</w:delText>
          </w:r>
        </w:del>
        <w:r w:rsidRPr="00033EEF">
          <w:rPr>
            <w:rFonts w:eastAsia="Times New Roman" w:cs="Times New Roman"/>
            <w:sz w:val="24"/>
            <w:szCs w:val="24"/>
            <w:lang w:val="ru-RU"/>
          </w:rPr>
          <w:t>;</w:t>
        </w:r>
      </w:moveTo>
    </w:p>
    <w:moveToRangeEnd w:id="347"/>
    <w:p w14:paraId="5F8CF1BC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ru-RU"/>
        </w:rPr>
      </w:pPr>
      <w:del w:id="355" w:author="The Russian Federation" w:date="2020-11-12T22:44:00Z">
        <w:r w:rsidRPr="00033EEF" w:rsidDel="009E5C50">
          <w:rPr>
            <w:rFonts w:eastAsia="Times New Roman" w:cs="Times New Roman"/>
            <w:sz w:val="24"/>
            <w:szCs w:val="24"/>
            <w:lang w:val="ru-RU"/>
          </w:rPr>
          <w:delText>1</w:delText>
        </w:r>
      </w:del>
      <w:ins w:id="356" w:author="The Russian Federation" w:date="2020-11-12T22:44:00Z">
        <w:r w:rsidRPr="00033EEF">
          <w:rPr>
            <w:rFonts w:eastAsia="Times New Roman" w:cs="Times New Roman"/>
            <w:sz w:val="24"/>
            <w:szCs w:val="24"/>
            <w:lang w:val="ru-RU"/>
          </w:rPr>
          <w:t>3</w:t>
        </w:r>
      </w:ins>
      <w:r w:rsidRPr="00033EEF">
        <w:rPr>
          <w:rFonts w:eastAsia="Times New Roman" w:cs="Times New Roman"/>
          <w:sz w:val="24"/>
          <w:szCs w:val="24"/>
          <w:lang w:val="ru-RU"/>
        </w:rPr>
        <w:tab/>
        <w:t xml:space="preserve">продолжать принимать последующие меры в рамках работы БРЭ в соответствии с Резолюцией 8 (Пересм. </w:t>
      </w:r>
      <w:del w:id="357" w:author="The Russian Federation" w:date="2020-11-12T22:45:00Z">
        <w:r w:rsidRPr="00033EEF" w:rsidDel="009E5C50">
          <w:rPr>
            <w:rFonts w:eastAsia="Times New Roman" w:cs="Times New Roman"/>
            <w:sz w:val="24"/>
            <w:szCs w:val="24"/>
            <w:lang w:val="ru-RU"/>
          </w:rPr>
          <w:delText>Буэнос-Айрес</w:delText>
        </w:r>
      </w:del>
      <w:ins w:id="358" w:author="The Russian Federation" w:date="2020-11-12T22:45:00Z">
        <w:r w:rsidRPr="00033EEF">
          <w:rPr>
            <w:rFonts w:eastAsia="Times New Roman" w:cs="Times New Roman"/>
            <w:sz w:val="24"/>
            <w:szCs w:val="24"/>
            <w:lang w:val="ru-RU"/>
          </w:rPr>
          <w:t>Аддис-Абеба</w:t>
        </w:r>
      </w:ins>
      <w:r w:rsidRPr="00033EEF">
        <w:rPr>
          <w:rFonts w:eastAsia="Times New Roman" w:cs="Times New Roman"/>
          <w:sz w:val="24"/>
          <w:szCs w:val="24"/>
          <w:lang w:val="ru-RU"/>
        </w:rPr>
        <w:t>, 20</w:t>
      </w:r>
      <w:ins w:id="359" w:author="The Russian Federation" w:date="2020-11-12T22:45:00Z">
        <w:r w:rsidRPr="00033EEF">
          <w:rPr>
            <w:rFonts w:eastAsia="Times New Roman" w:cs="Times New Roman"/>
            <w:sz w:val="24"/>
            <w:szCs w:val="24"/>
            <w:lang w:val="ru-RU"/>
          </w:rPr>
          <w:t>21</w:t>
        </w:r>
      </w:ins>
      <w:del w:id="360" w:author="The Russian Federation" w:date="2020-11-12T22:45:00Z">
        <w:r w:rsidRPr="00033EEF" w:rsidDel="009E5C50">
          <w:rPr>
            <w:rFonts w:eastAsia="Times New Roman" w:cs="Times New Roman"/>
            <w:sz w:val="24"/>
            <w:szCs w:val="24"/>
            <w:lang w:val="ru-RU"/>
          </w:rPr>
          <w:delText>17</w:delText>
        </w:r>
      </w:del>
      <w:r w:rsidRPr="00033EEF">
        <w:rPr>
          <w:rFonts w:eastAsia="Times New Roman" w:cs="Times New Roman"/>
          <w:sz w:val="24"/>
          <w:szCs w:val="24"/>
          <w:lang w:val="ru-RU"/>
        </w:rPr>
        <w:t xml:space="preserve"> г.) настоящей Конференции для создания показателей цифрового разрыва, характеризующих возможность установления социальных связей, стандартных показателей для каждой страны и единого индекса, в сотрудничестве с компетентными организациями и соответствующими учреждениями Организации Объединенных Наций, используя для этого имеющиеся статистические данные, с тем чтобы </w:t>
      </w:r>
      <w:ins w:id="361" w:author="The Russian Federation" w:date="2020-11-12T22:45:00Z">
        <w:r w:rsidRPr="00033EEF">
          <w:rPr>
            <w:rFonts w:eastAsia="Times New Roman" w:cs="Times New Roman"/>
            <w:sz w:val="24"/>
            <w:szCs w:val="24"/>
            <w:lang w:val="ru-RU"/>
          </w:rPr>
          <w:t>информация о текущей ситуации для каждой страны и региона в аспекте цифрового разрыва была непрерывно доступна онлайн на сайте МСЭ в наглядном и удобном для читателя виде</w:t>
        </w:r>
      </w:ins>
      <w:del w:id="362" w:author="The Russian Federation" w:date="2020-11-12T22:45:00Z">
        <w:r w:rsidRPr="00033EEF" w:rsidDel="009E5C50">
          <w:rPr>
            <w:rFonts w:eastAsia="Times New Roman" w:cs="Times New Roman"/>
            <w:sz w:val="24"/>
            <w:szCs w:val="24"/>
            <w:lang w:val="ru-RU"/>
          </w:rPr>
          <w:delText>можно было составлять диаграммы, которые использовались бы для иллюстрации текущей ситуации в аспекте цифрового разрыва в каждой стране и регионе;</w:delText>
        </w:r>
      </w:del>
    </w:p>
    <w:p w14:paraId="3D22A0B3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ins w:id="363" w:author="The Russian Federation" w:date="2020-11-12T22:59:00Z"/>
          <w:rFonts w:eastAsia="Times New Roman" w:cs="Times New Roman"/>
          <w:sz w:val="24"/>
          <w:szCs w:val="24"/>
          <w:lang w:val="ru-RU"/>
        </w:rPr>
      </w:pPr>
      <w:ins w:id="364" w:author="The Russian Federation" w:date="2020-11-12T23:04:00Z">
        <w:r w:rsidRPr="00033EEF">
          <w:rPr>
            <w:rFonts w:eastAsia="Times New Roman" w:cs="Times New Roman"/>
            <w:sz w:val="24"/>
            <w:szCs w:val="24"/>
            <w:lang w:val="ru-RU"/>
          </w:rPr>
          <w:t>4</w:t>
        </w:r>
      </w:ins>
      <w:del w:id="365" w:author="The Russian Federation" w:date="2020-11-12T23:04:00Z">
        <w:r w:rsidRPr="00033EEF" w:rsidDel="00B91998">
          <w:rPr>
            <w:rFonts w:eastAsia="Times New Roman" w:cs="Times New Roman"/>
            <w:sz w:val="24"/>
            <w:szCs w:val="24"/>
            <w:lang w:val="ru-RU"/>
          </w:rPr>
          <w:delText>2</w:delText>
        </w:r>
      </w:del>
      <w:r w:rsidRPr="00033EEF">
        <w:rPr>
          <w:rFonts w:eastAsia="Times New Roman" w:cs="Times New Roman"/>
          <w:sz w:val="24"/>
          <w:szCs w:val="24"/>
          <w:lang w:val="ru-RU"/>
        </w:rPr>
        <w:tab/>
        <w:t xml:space="preserve">продолжать выявлять преимущества разработки недорогого высококачественного пользовательского оборудования для работы со средствами </w:t>
      </w:r>
      <w:ins w:id="366" w:author="The Russian Federation" w:date="2020-11-12T22:45:00Z">
        <w:r w:rsidRPr="00033EEF">
          <w:rPr>
            <w:rFonts w:eastAsia="Times New Roman" w:cs="Times New Roman"/>
            <w:sz w:val="24"/>
            <w:szCs w:val="24"/>
            <w:lang w:val="ru-RU"/>
          </w:rPr>
          <w:t>электросвязи</w:t>
        </w:r>
      </w:ins>
      <w:ins w:id="367" w:author="The Russian Federation" w:date="2020-11-12T22:46:00Z">
        <w:r w:rsidRPr="00033EEF">
          <w:rPr>
            <w:rFonts w:eastAsia="Times New Roman" w:cs="Times New Roman"/>
            <w:sz w:val="24"/>
            <w:szCs w:val="24"/>
            <w:lang w:val="ru-RU"/>
          </w:rPr>
          <w:t>/</w:t>
        </w:r>
      </w:ins>
      <w:r w:rsidRPr="00033EEF">
        <w:rPr>
          <w:rFonts w:eastAsia="Times New Roman" w:cs="Times New Roman"/>
          <w:sz w:val="24"/>
          <w:szCs w:val="24"/>
          <w:lang w:val="ru-RU"/>
        </w:rPr>
        <w:t>ИКТ, которое можно напрямую подключать к действующим сетям, поддерживающим интернет, а также услуги и приложения интернета, с тем чтобы благодаря возможности применения компьютеров в глобальных масштабах можно было бы получить экономию</w:t>
      </w:r>
      <w:ins w:id="368" w:author="The Russian Federation" w:date="2020-11-12T22:47:00Z">
        <w:r w:rsidRPr="00033EEF">
          <w:rPr>
            <w:rFonts w:eastAsia="Times New Roman" w:cs="Times New Roman"/>
            <w:sz w:val="24"/>
            <w:szCs w:val="24"/>
            <w:lang w:val="ru-RU"/>
          </w:rPr>
          <w:t xml:space="preserve"> и социальную выгоду</w:t>
        </w:r>
      </w:ins>
      <w:r w:rsidRPr="00033EEF">
        <w:rPr>
          <w:rFonts w:eastAsia="Times New Roman" w:cs="Times New Roman"/>
          <w:sz w:val="24"/>
          <w:szCs w:val="24"/>
          <w:lang w:val="ru-RU"/>
        </w:rPr>
        <w:t>, с учетом возможности использования этого оборудования для связи через спутник;</w:t>
      </w:r>
    </w:p>
    <w:p w14:paraId="747BBFFA" w14:textId="77777777" w:rsidR="000F6C4F" w:rsidRPr="00033EEF" w:rsidDel="00D12C47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369" w:author="The Russian Federation" w:date="2020-11-12T23:00:00Z"/>
          <w:rFonts w:eastAsia="Times New Roman" w:cs="Times New Roman"/>
          <w:sz w:val="24"/>
          <w:szCs w:val="24"/>
          <w:lang w:val="ru-RU"/>
        </w:rPr>
      </w:pPr>
      <w:del w:id="370" w:author="The Russian Federation" w:date="2020-11-12T23:00:00Z">
        <w:r w:rsidRPr="00033EEF" w:rsidDel="00D12C47">
          <w:rPr>
            <w:rFonts w:eastAsia="Times New Roman" w:cs="Times New Roman"/>
            <w:sz w:val="24"/>
            <w:szCs w:val="24"/>
            <w:lang w:val="ru-RU"/>
          </w:rPr>
          <w:delText>3</w:delText>
        </w:r>
        <w:r w:rsidRPr="00033EEF" w:rsidDel="00D12C47">
          <w:rPr>
            <w:rFonts w:eastAsia="Times New Roman" w:cs="Times New Roman"/>
            <w:sz w:val="24"/>
            <w:szCs w:val="24"/>
            <w:lang w:val="ru-RU"/>
          </w:rPr>
          <w:tab/>
          <w:delText>продолжать оказывать помощь в развертывании кампании по повышению осведомленности пользователей, с тем чтобы завоевать доверие и признание пользователей в отношении услуг и приложений ИКТ;</w:delText>
        </w:r>
      </w:del>
    </w:p>
    <w:p w14:paraId="4A80C890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moveTo w:id="371" w:author="The Russian Federation" w:date="2020-11-12T22:47:00Z"/>
          <w:rFonts w:eastAsia="Times New Roman" w:cs="Times New Roman"/>
          <w:sz w:val="24"/>
          <w:szCs w:val="24"/>
          <w:lang w:val="ru-RU"/>
        </w:rPr>
      </w:pPr>
      <w:moveToRangeStart w:id="372" w:author="The Russian Federation" w:date="2020-11-12T22:47:00Z" w:name="move56113672"/>
      <w:moveTo w:id="373" w:author="The Russian Federation" w:date="2020-11-12T22:47:00Z">
        <w:del w:id="374" w:author="The Russian Federation" w:date="2020-11-12T22:47:00Z">
          <w:r w:rsidRPr="00033EEF" w:rsidDel="009E5C50">
            <w:rPr>
              <w:rFonts w:eastAsia="Times New Roman" w:cs="Times New Roman"/>
              <w:sz w:val="24"/>
              <w:szCs w:val="24"/>
              <w:lang w:val="ru-RU"/>
            </w:rPr>
            <w:delText>7</w:delText>
          </w:r>
        </w:del>
      </w:moveTo>
      <w:ins w:id="375" w:author="The Russian Federation" w:date="2020-11-12T23:04:00Z">
        <w:r w:rsidRPr="00033EEF">
          <w:rPr>
            <w:rFonts w:eastAsia="Times New Roman" w:cs="Times New Roman"/>
            <w:sz w:val="24"/>
            <w:szCs w:val="24"/>
            <w:lang w:val="ru-RU"/>
          </w:rPr>
          <w:t>5</w:t>
        </w:r>
      </w:ins>
      <w:moveTo w:id="376" w:author="The Russian Federation" w:date="2020-11-12T22:47:00Z">
        <w:r w:rsidRPr="00033EEF">
          <w:rPr>
            <w:rFonts w:eastAsia="Times New Roman" w:cs="Times New Roman"/>
            <w:sz w:val="24"/>
            <w:szCs w:val="24"/>
            <w:lang w:val="ru-RU"/>
          </w:rPr>
          <w:tab/>
          <w:t xml:space="preserve">поощрять </w:t>
        </w:r>
        <w:del w:id="377" w:author="The Russian Federation" w:date="2020-11-12T22:48:00Z">
          <w:r w:rsidRPr="00033EEF" w:rsidDel="009A6FB5">
            <w:rPr>
              <w:rFonts w:eastAsia="Times New Roman" w:cs="Times New Roman"/>
              <w:sz w:val="24"/>
              <w:szCs w:val="24"/>
              <w:lang w:val="ru-RU"/>
            </w:rPr>
            <w:delText xml:space="preserve">инновации и </w:delText>
          </w:r>
        </w:del>
        <w:r w:rsidRPr="00033EEF">
          <w:rPr>
            <w:rFonts w:eastAsia="Times New Roman" w:cs="Times New Roman"/>
            <w:sz w:val="24"/>
            <w:szCs w:val="24"/>
            <w:lang w:val="ru-RU"/>
          </w:rPr>
          <w:t xml:space="preserve">использование новых и возникающих технологий, а также разработку бизнес-моделей и других </w:t>
        </w:r>
        <w:del w:id="378" w:author="The Russian Federation" w:date="2020-11-12T22:48:00Z">
          <w:r w:rsidRPr="00033EEF" w:rsidDel="009A6FB5">
            <w:rPr>
              <w:rFonts w:eastAsia="Times New Roman" w:cs="Times New Roman"/>
              <w:sz w:val="24"/>
              <w:szCs w:val="24"/>
              <w:lang w:val="ru-RU"/>
            </w:rPr>
            <w:delText xml:space="preserve">инновационных </w:delText>
          </w:r>
        </w:del>
        <w:r w:rsidRPr="00033EEF">
          <w:rPr>
            <w:rFonts w:eastAsia="Times New Roman" w:cs="Times New Roman"/>
            <w:sz w:val="24"/>
            <w:szCs w:val="24"/>
            <w:lang w:val="ru-RU"/>
          </w:rPr>
          <w:t>способов оказания помощи операторам электросвязи в снижении затрат и тем самым в преодолении цифрового разрыва;</w:t>
        </w:r>
      </w:moveTo>
    </w:p>
    <w:p w14:paraId="499B2822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ins w:id="379" w:author="The Russian Federation" w:date="2020-11-12T22:48:00Z"/>
          <w:rFonts w:eastAsia="Times New Roman" w:cs="Times New Roman"/>
          <w:sz w:val="24"/>
          <w:szCs w:val="24"/>
          <w:lang w:val="ru-RU"/>
        </w:rPr>
      </w:pPr>
      <w:moveToRangeStart w:id="380" w:author="The Russian Federation" w:date="2020-11-12T22:48:00Z" w:name="move56113732"/>
      <w:moveToRangeEnd w:id="372"/>
      <w:moveTo w:id="381" w:author="The Russian Federation" w:date="2020-11-12T22:48:00Z">
        <w:del w:id="382" w:author="The Russian Federation" w:date="2020-11-12T22:48:00Z">
          <w:r w:rsidRPr="00033EEF" w:rsidDel="009A6FB5">
            <w:rPr>
              <w:rFonts w:eastAsia="Times New Roman" w:cs="Times New Roman"/>
              <w:sz w:val="24"/>
              <w:szCs w:val="24"/>
              <w:lang w:val="ru-RU"/>
            </w:rPr>
            <w:delText>8</w:delText>
          </w:r>
        </w:del>
      </w:moveTo>
      <w:ins w:id="383" w:author="The Russian Federation" w:date="2020-11-12T23:04:00Z">
        <w:r w:rsidRPr="00033EEF">
          <w:rPr>
            <w:rFonts w:eastAsia="Times New Roman" w:cs="Times New Roman"/>
            <w:sz w:val="24"/>
            <w:szCs w:val="24"/>
            <w:lang w:val="ru-RU"/>
          </w:rPr>
          <w:t>6</w:t>
        </w:r>
      </w:ins>
      <w:moveTo w:id="384" w:author="The Russian Federation" w:date="2020-11-12T22:48:00Z">
        <w:r w:rsidRPr="00033EEF">
          <w:rPr>
            <w:rFonts w:eastAsia="Times New Roman" w:cs="Times New Roman"/>
            <w:sz w:val="24"/>
            <w:szCs w:val="24"/>
            <w:lang w:val="ru-RU"/>
          </w:rPr>
          <w:tab/>
          <w:t xml:space="preserve">продолжать содействовать в снижении стоимости доступа, </w:t>
        </w:r>
        <w:del w:id="385" w:author="The Russian Federation" w:date="2020-11-12T22:57:00Z">
          <w:r w:rsidRPr="00033EEF" w:rsidDel="00A35DFC">
            <w:rPr>
              <w:rFonts w:eastAsia="Times New Roman" w:cs="Times New Roman"/>
              <w:sz w:val="24"/>
              <w:szCs w:val="24"/>
              <w:lang w:val="ru-RU"/>
            </w:rPr>
            <w:delText xml:space="preserve">поощряя производителей </w:delText>
          </w:r>
        </w:del>
      </w:moveTo>
      <w:ins w:id="386" w:author="The Russian Federation" w:date="2020-11-12T22:57:00Z">
        <w:r w:rsidRPr="00033EEF">
          <w:rPr>
            <w:rFonts w:eastAsia="Times New Roman" w:cs="Times New Roman"/>
            <w:sz w:val="24"/>
            <w:szCs w:val="24"/>
            <w:lang w:val="ru-RU"/>
          </w:rPr>
          <w:t xml:space="preserve">приглашая Членов Сектора </w:t>
        </w:r>
      </w:ins>
      <w:moveTo w:id="387" w:author="The Russian Federation" w:date="2020-11-12T22:48:00Z">
        <w:r w:rsidRPr="00033EEF">
          <w:rPr>
            <w:rFonts w:eastAsia="Times New Roman" w:cs="Times New Roman"/>
            <w:sz w:val="24"/>
            <w:szCs w:val="24"/>
            <w:lang w:val="ru-RU"/>
          </w:rPr>
          <w:t>разрабатывать соответствующие технологии, которые возможно использовать в приложениях широкополосной связи и которые сопряжены с низкими эксплуатационными расходами и расходами на техническое обслуживание, что было признано в качестве одной из основных задач Союза в целом и МСЭ-D в частности;</w:t>
        </w:r>
      </w:moveTo>
      <w:moveToRangeEnd w:id="380"/>
    </w:p>
    <w:p w14:paraId="605F88CD" w14:textId="77777777" w:rsidR="000F6C4F" w:rsidRPr="00033EEF" w:rsidDel="00B91998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moveFrom w:id="388" w:author="The Russian Federation" w:date="2020-11-12T23:07:00Z"/>
          <w:rFonts w:eastAsia="Times New Roman" w:cs="Times New Roman"/>
          <w:sz w:val="24"/>
          <w:szCs w:val="24"/>
          <w:lang w:val="ru-RU"/>
        </w:rPr>
      </w:pPr>
      <w:moveFromRangeStart w:id="389" w:author="The Russian Federation" w:date="2020-11-12T23:07:00Z" w:name="move56114875"/>
      <w:moveFrom w:id="390" w:author="The Russian Federation" w:date="2020-11-12T23:07:00Z">
        <w:r w:rsidRPr="00033EEF" w:rsidDel="00B91998">
          <w:rPr>
            <w:rFonts w:eastAsia="Times New Roman" w:cs="Times New Roman"/>
            <w:sz w:val="24"/>
            <w:szCs w:val="24"/>
            <w:lang w:val="ru-RU"/>
          </w:rPr>
          <w:t>4</w:t>
        </w:r>
        <w:r w:rsidRPr="00033EEF" w:rsidDel="00B91998">
          <w:rPr>
            <w:rFonts w:eastAsia="Times New Roman" w:cs="Times New Roman"/>
            <w:sz w:val="24"/>
            <w:szCs w:val="24"/>
            <w:lang w:val="ru-RU"/>
          </w:rPr>
          <w:tab/>
          <w:t>обеспечить наличие специальных программ в рамках центров профессионального мастерства (ЦПМ) МСЭ для решения конкретного вопроса профессиональной подготовки в области ИКТ для сокращения масштабов нищеты и уделять этим центрам первоочередное внимание;</w:t>
        </w:r>
      </w:moveFrom>
    </w:p>
    <w:moveFromRangeEnd w:id="389"/>
    <w:p w14:paraId="4C100241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ins w:id="391" w:author="The Russian Federation" w:date="2020-11-12T23:03:00Z"/>
          <w:rFonts w:eastAsia="Times New Roman" w:cs="Times New Roman"/>
          <w:sz w:val="24"/>
          <w:szCs w:val="24"/>
          <w:lang w:val="ru-RU"/>
        </w:rPr>
      </w:pPr>
      <w:del w:id="392" w:author="The Russian Federation" w:date="2020-11-12T23:04:00Z">
        <w:r w:rsidRPr="00033EEF" w:rsidDel="00B91998">
          <w:rPr>
            <w:rFonts w:eastAsia="Times New Roman" w:cs="Times New Roman"/>
            <w:sz w:val="24"/>
            <w:szCs w:val="24"/>
            <w:lang w:val="ru-RU"/>
          </w:rPr>
          <w:delText>5</w:delText>
        </w:r>
      </w:del>
      <w:ins w:id="393" w:author="The Russian Federation" w:date="2020-11-12T23:04:00Z">
        <w:r w:rsidRPr="00033EEF">
          <w:rPr>
            <w:rFonts w:eastAsia="Times New Roman" w:cs="Times New Roman"/>
            <w:sz w:val="24"/>
            <w:szCs w:val="24"/>
            <w:lang w:val="ru-RU"/>
          </w:rPr>
          <w:t>7</w:t>
        </w:r>
      </w:ins>
      <w:r w:rsidRPr="00033EEF">
        <w:rPr>
          <w:rFonts w:eastAsia="Times New Roman" w:cs="Times New Roman"/>
          <w:sz w:val="24"/>
          <w:szCs w:val="24"/>
          <w:lang w:val="ru-RU"/>
        </w:rPr>
        <w:tab/>
        <w:t>продолжать способствовать развитию инновационных моделей для успешного сокращения масштабов нищеты и преодоления цифрового разрыва в развивающихся странах;</w:t>
      </w:r>
    </w:p>
    <w:p w14:paraId="1D335307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moveTo w:id="394" w:author="The Russian Federation" w:date="2020-11-12T23:03:00Z"/>
          <w:rFonts w:eastAsia="Times New Roman" w:cs="Times New Roman"/>
          <w:sz w:val="24"/>
          <w:szCs w:val="24"/>
          <w:lang w:val="ru-RU"/>
        </w:rPr>
      </w:pPr>
      <w:ins w:id="395" w:author="The Russian Federation" w:date="2020-11-12T23:03:00Z">
        <w:r w:rsidRPr="00033EEF">
          <w:rPr>
            <w:rFonts w:eastAsia="Times New Roman" w:cs="Times New Roman"/>
            <w:sz w:val="24"/>
            <w:szCs w:val="24"/>
            <w:lang w:val="ru-RU"/>
          </w:rPr>
          <w:lastRenderedPageBreak/>
          <w:t>8</w:t>
        </w:r>
      </w:ins>
      <w:moveToRangeStart w:id="396" w:author="The Russian Federation" w:date="2020-11-12T23:03:00Z" w:name="move56114649"/>
      <w:moveTo w:id="397" w:author="The Russian Federation" w:date="2020-11-12T23:03:00Z">
        <w:del w:id="398" w:author="The Russian Federation" w:date="2020-11-12T23:03:00Z">
          <w:r w:rsidRPr="00033EEF" w:rsidDel="00B91998">
            <w:rPr>
              <w:rFonts w:eastAsia="Times New Roman" w:cs="Times New Roman"/>
              <w:sz w:val="24"/>
              <w:szCs w:val="24"/>
              <w:lang w:val="ru-RU"/>
            </w:rPr>
            <w:delText>22</w:delText>
          </w:r>
        </w:del>
        <w:r w:rsidRPr="00033EEF">
          <w:rPr>
            <w:rFonts w:eastAsia="Times New Roman" w:cs="Times New Roman"/>
            <w:sz w:val="24"/>
            <w:szCs w:val="24"/>
            <w:lang w:val="ru-RU"/>
          </w:rPr>
          <w:tab/>
          <w:t>продолжать обеспечивать, чтобы эти приложения являлись одним из основных направлений деятельности в рамках соответствующей программы БРЭ, уделяя основное внимание ее ключевой роли в проведении деятельности по исследуемым Вопросам, относящимся к приложениям ИКТ для предыдущего и последующего исследовательских периодов;</w:t>
        </w:r>
      </w:moveTo>
    </w:p>
    <w:moveToRangeEnd w:id="396"/>
    <w:p w14:paraId="5504FE18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moveTo w:id="399" w:author="The Russian Federation" w:date="2020-11-12T23:05:00Z"/>
          <w:rFonts w:eastAsia="Times New Roman" w:cs="Times New Roman"/>
          <w:sz w:val="24"/>
          <w:szCs w:val="24"/>
          <w:lang w:val="ru-RU"/>
        </w:rPr>
      </w:pPr>
      <w:ins w:id="400" w:author="The Russian Federation" w:date="2020-11-12T23:05:00Z">
        <w:r w:rsidRPr="00033EEF">
          <w:rPr>
            <w:rFonts w:eastAsia="Times New Roman" w:cs="Times New Roman"/>
            <w:sz w:val="24"/>
            <w:szCs w:val="24"/>
            <w:lang w:val="ru-RU"/>
          </w:rPr>
          <w:t>9</w:t>
        </w:r>
      </w:ins>
      <w:moveToRangeStart w:id="401" w:author="The Russian Federation" w:date="2020-11-12T23:05:00Z" w:name="move56114716"/>
      <w:moveTo w:id="402" w:author="The Russian Federation" w:date="2020-11-12T23:05:00Z">
        <w:del w:id="403" w:author="The Russian Federation" w:date="2020-11-12T23:05:00Z">
          <w:r w:rsidRPr="00033EEF" w:rsidDel="00B91998">
            <w:rPr>
              <w:rFonts w:eastAsia="Times New Roman" w:cs="Times New Roman"/>
              <w:sz w:val="24"/>
              <w:szCs w:val="24"/>
              <w:lang w:val="ru-RU"/>
            </w:rPr>
            <w:delText>15</w:delText>
          </w:r>
        </w:del>
        <w:r w:rsidRPr="00033EEF">
          <w:rPr>
            <w:rFonts w:eastAsia="Times New Roman" w:cs="Times New Roman"/>
            <w:sz w:val="24"/>
            <w:szCs w:val="24"/>
            <w:lang w:val="ru-RU"/>
          </w:rPr>
          <w:tab/>
          <w:t xml:space="preserve">продолжать оказывать помощь в </w:t>
        </w:r>
      </w:moveTo>
      <w:ins w:id="404" w:author="The Russian Federation" w:date="2020-11-12T23:05:00Z">
        <w:r w:rsidRPr="00033EEF">
          <w:rPr>
            <w:rFonts w:eastAsia="Times New Roman" w:cs="Times New Roman"/>
            <w:sz w:val="24"/>
            <w:szCs w:val="24"/>
            <w:lang w:val="ru-RU"/>
          </w:rPr>
          <w:t>преодолении цифрового разрыва между городским и сельским населением</w:t>
        </w:r>
      </w:ins>
      <w:moveTo w:id="405" w:author="The Russian Federation" w:date="2020-11-12T23:05:00Z">
        <w:del w:id="406" w:author="The Russian Federation" w:date="2020-11-12T23:05:00Z">
          <w:r w:rsidRPr="00033EEF" w:rsidDel="00B91998">
            <w:rPr>
              <w:rFonts w:eastAsia="Times New Roman" w:cs="Times New Roman"/>
              <w:sz w:val="24"/>
              <w:szCs w:val="24"/>
              <w:lang w:val="ru-RU"/>
            </w:rPr>
            <w:delText xml:space="preserve">содействии более широкому участию женщин, </w:delText>
          </w:r>
          <w:r w:rsidRPr="00033EEF" w:rsidDel="00B91998">
            <w:rPr>
              <w:rFonts w:eastAsia="Times New Roman" w:cs="Times New Roman"/>
              <w:color w:val="000000"/>
              <w:sz w:val="24"/>
              <w:szCs w:val="24"/>
              <w:lang w:val="ru-RU"/>
            </w:rPr>
            <w:delText xml:space="preserve">а также лиц с ограниченными возможностями и особыми потребностями </w:delText>
          </w:r>
          <w:r w:rsidRPr="00033EEF" w:rsidDel="00B91998">
            <w:rPr>
              <w:rFonts w:eastAsia="Times New Roman" w:cs="Times New Roman"/>
              <w:sz w:val="24"/>
              <w:szCs w:val="24"/>
              <w:lang w:val="ru-RU"/>
            </w:rPr>
            <w:delText>в инициативах по ИКТ, особенно в сельских районах</w:delText>
          </w:r>
        </w:del>
        <w:r w:rsidRPr="00033EEF">
          <w:rPr>
            <w:rFonts w:eastAsia="Times New Roman" w:cs="Times New Roman"/>
            <w:sz w:val="24"/>
            <w:szCs w:val="24"/>
            <w:lang w:val="ru-RU"/>
          </w:rPr>
          <w:t>;</w:t>
        </w:r>
      </w:moveTo>
    </w:p>
    <w:p w14:paraId="3B94D4A8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moveTo w:id="407" w:author="The Russian Federation" w:date="2020-11-12T23:06:00Z"/>
          <w:rFonts w:eastAsia="Times New Roman" w:cs="Times New Roman"/>
          <w:sz w:val="24"/>
          <w:szCs w:val="24"/>
          <w:lang w:val="ru-RU"/>
        </w:rPr>
      </w:pPr>
      <w:moveToRangeStart w:id="408" w:author="The Russian Federation" w:date="2020-11-12T23:06:00Z" w:name="move56114788"/>
      <w:moveToRangeEnd w:id="401"/>
      <w:moveTo w:id="409" w:author="The Russian Federation" w:date="2020-11-12T23:06:00Z">
        <w:r w:rsidRPr="00033EEF">
          <w:rPr>
            <w:rFonts w:eastAsia="Times New Roman" w:cs="Times New Roman"/>
            <w:sz w:val="24"/>
            <w:szCs w:val="24"/>
            <w:lang w:val="ru-RU"/>
          </w:rPr>
          <w:t>1</w:t>
        </w:r>
      </w:moveTo>
      <w:ins w:id="410" w:author="The Russian Federation" w:date="2020-11-12T23:06:00Z">
        <w:r w:rsidRPr="00033EEF">
          <w:rPr>
            <w:rFonts w:eastAsia="Times New Roman" w:cs="Times New Roman"/>
            <w:sz w:val="24"/>
            <w:szCs w:val="24"/>
            <w:lang w:val="ru-RU"/>
          </w:rPr>
          <w:t>0</w:t>
        </w:r>
      </w:ins>
      <w:moveTo w:id="411" w:author="The Russian Federation" w:date="2020-11-12T23:06:00Z">
        <w:del w:id="412" w:author="The Russian Federation" w:date="2020-11-12T23:06:00Z">
          <w:r w:rsidRPr="00033EEF" w:rsidDel="00B91998">
            <w:rPr>
              <w:rFonts w:eastAsia="Times New Roman" w:cs="Times New Roman"/>
              <w:sz w:val="24"/>
              <w:szCs w:val="24"/>
              <w:lang w:val="ru-RU"/>
            </w:rPr>
            <w:delText>9</w:delText>
          </w:r>
        </w:del>
        <w:r w:rsidRPr="00033EEF">
          <w:rPr>
            <w:rFonts w:eastAsia="Times New Roman" w:cs="Times New Roman"/>
            <w:sz w:val="24"/>
            <w:szCs w:val="24"/>
            <w:lang w:val="ru-RU"/>
          </w:rPr>
          <w:tab/>
          <w:t xml:space="preserve">продолжать поддерживать и координировать усилия, направленные на соединение </w:t>
        </w:r>
      </w:moveTo>
      <w:ins w:id="413" w:author="The Russian Federation" w:date="2020-11-12T23:06:00Z">
        <w:r w:rsidRPr="00033EEF">
          <w:rPr>
            <w:rFonts w:eastAsia="Times New Roman" w:cs="Times New Roman"/>
            <w:sz w:val="24"/>
            <w:szCs w:val="24"/>
            <w:lang w:val="ru-RU"/>
          </w:rPr>
          <w:t xml:space="preserve">женщин и девушек, молодежи и уязвимых групп населения, коренных народов, лиц пожилого возраста и </w:t>
        </w:r>
      </w:ins>
      <w:moveTo w:id="414" w:author="The Russian Federation" w:date="2020-11-12T23:06:00Z">
        <w:r w:rsidRPr="00033EEF">
          <w:rPr>
            <w:rFonts w:eastAsia="Times New Roman" w:cs="Times New Roman"/>
            <w:sz w:val="24"/>
            <w:szCs w:val="24"/>
            <w:lang w:val="ru-RU"/>
          </w:rPr>
          <w:t>лиц с ограниченными возможностями</w:t>
        </w:r>
      </w:moveTo>
      <w:ins w:id="415" w:author="The Russian Federation" w:date="2020-11-12T23:06:00Z">
        <w:r w:rsidRPr="00033EEF">
          <w:rPr>
            <w:rFonts w:eastAsia="Times New Roman" w:cs="Times New Roman"/>
            <w:sz w:val="24"/>
            <w:szCs w:val="24"/>
            <w:lang w:val="ru-RU"/>
          </w:rPr>
          <w:t xml:space="preserve"> и особыми потребностями</w:t>
        </w:r>
      </w:ins>
      <w:moveTo w:id="416" w:author="The Russian Federation" w:date="2020-11-12T23:06:00Z">
        <w:r w:rsidRPr="00033EEF">
          <w:rPr>
            <w:rFonts w:eastAsia="Times New Roman" w:cs="Times New Roman"/>
            <w:sz w:val="24"/>
            <w:szCs w:val="24"/>
            <w:lang w:val="ru-RU"/>
          </w:rPr>
          <w:t xml:space="preserve">, используя услуги и приложения </w:t>
        </w:r>
      </w:moveTo>
      <w:ins w:id="417" w:author="The Russian Federation" w:date="2020-11-12T23:06:00Z">
        <w:r w:rsidRPr="00033EEF">
          <w:rPr>
            <w:rFonts w:eastAsia="Times New Roman" w:cs="Times New Roman"/>
            <w:sz w:val="24"/>
            <w:szCs w:val="24"/>
            <w:lang w:val="ru-RU"/>
          </w:rPr>
          <w:t>электросвязи/</w:t>
        </w:r>
      </w:ins>
      <w:moveTo w:id="418" w:author="The Russian Federation" w:date="2020-11-12T23:06:00Z">
        <w:r w:rsidRPr="00033EEF">
          <w:rPr>
            <w:rFonts w:eastAsia="Times New Roman" w:cs="Times New Roman"/>
            <w:sz w:val="24"/>
            <w:szCs w:val="24"/>
            <w:lang w:val="ru-RU"/>
          </w:rPr>
          <w:t>ИКТ;</w:t>
        </w:r>
      </w:moveTo>
    </w:p>
    <w:moveToRangeEnd w:id="408"/>
    <w:p w14:paraId="57AF071F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moveTo w:id="419" w:author="The Russian Federation" w:date="2020-11-12T23:07:00Z"/>
          <w:rFonts w:eastAsia="Times New Roman" w:cs="Times New Roman"/>
          <w:sz w:val="24"/>
          <w:szCs w:val="24"/>
          <w:lang w:val="ru-RU"/>
        </w:rPr>
      </w:pPr>
      <w:ins w:id="420" w:author="The Russian Federation" w:date="2020-11-12T23:07:00Z">
        <w:r w:rsidRPr="00033EEF">
          <w:rPr>
            <w:rFonts w:eastAsia="Times New Roman" w:cs="Times New Roman"/>
            <w:sz w:val="24"/>
            <w:szCs w:val="24"/>
            <w:lang w:val="ru-RU"/>
          </w:rPr>
          <w:t>11</w:t>
        </w:r>
      </w:ins>
      <w:moveToRangeStart w:id="421" w:author="The Russian Federation" w:date="2020-11-12T23:07:00Z" w:name="move56114875"/>
      <w:moveTo w:id="422" w:author="The Russian Federation" w:date="2020-11-12T23:07:00Z">
        <w:del w:id="423" w:author="The Russian Federation" w:date="2020-11-12T23:07:00Z">
          <w:r w:rsidRPr="00033EEF" w:rsidDel="00B91998">
            <w:rPr>
              <w:rFonts w:eastAsia="Times New Roman" w:cs="Times New Roman"/>
              <w:sz w:val="24"/>
              <w:szCs w:val="24"/>
              <w:lang w:val="ru-RU"/>
            </w:rPr>
            <w:delText>4</w:delText>
          </w:r>
        </w:del>
        <w:r w:rsidRPr="00033EEF">
          <w:rPr>
            <w:rFonts w:eastAsia="Times New Roman" w:cs="Times New Roman"/>
            <w:sz w:val="24"/>
            <w:szCs w:val="24"/>
            <w:lang w:val="ru-RU"/>
          </w:rPr>
          <w:tab/>
          <w:t>обеспечить наличие специальных программ в рамках центров профессионального мастерства (ЦПМ) МСЭ для решения конкретного вопроса профессиональной подготовки в области ИКТ для сокращения масштабов нищеты и уделять этим центрам первоочередное внимание;</w:t>
        </w:r>
      </w:moveTo>
    </w:p>
    <w:moveToRangeEnd w:id="421"/>
    <w:p w14:paraId="70B12526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moveTo w:id="424" w:author="The Russian Federation" w:date="2020-11-12T23:08:00Z"/>
          <w:rFonts w:eastAsia="Times New Roman" w:cs="Times New Roman"/>
          <w:sz w:val="24"/>
          <w:szCs w:val="24"/>
          <w:lang w:val="ru-RU"/>
        </w:rPr>
      </w:pPr>
      <w:ins w:id="425" w:author="The Russian Federation" w:date="2020-11-12T23:08:00Z">
        <w:r w:rsidRPr="00033EEF">
          <w:rPr>
            <w:rFonts w:eastAsia="Times New Roman" w:cs="Times New Roman"/>
            <w:sz w:val="24"/>
            <w:szCs w:val="24"/>
            <w:lang w:val="ru-RU"/>
          </w:rPr>
          <w:t>12</w:t>
        </w:r>
      </w:ins>
      <w:moveToRangeStart w:id="426" w:author="The Russian Federation" w:date="2020-11-12T23:08:00Z" w:name="move56114927"/>
      <w:moveTo w:id="427" w:author="The Russian Federation" w:date="2020-11-12T23:08:00Z">
        <w:del w:id="428" w:author="The Russian Federation" w:date="2020-11-12T23:08:00Z">
          <w:r w:rsidRPr="00033EEF" w:rsidDel="00B91998">
            <w:rPr>
              <w:rFonts w:eastAsia="Times New Roman" w:cs="Times New Roman"/>
              <w:sz w:val="24"/>
              <w:szCs w:val="24"/>
              <w:lang w:val="ru-RU"/>
            </w:rPr>
            <w:delText>13</w:delText>
          </w:r>
        </w:del>
        <w:r w:rsidRPr="00033EEF">
          <w:rPr>
            <w:rFonts w:eastAsia="Times New Roman" w:cs="Times New Roman"/>
            <w:sz w:val="24"/>
            <w:szCs w:val="24"/>
            <w:lang w:val="ru-RU"/>
          </w:rPr>
          <w:tab/>
          <w:t xml:space="preserve">обеспечивать, чтобы БРЭ продолжало играть основную роль в </w:t>
        </w:r>
      </w:moveTo>
      <w:ins w:id="429" w:author="The Russian Federation" w:date="2020-11-12T23:08:00Z">
        <w:r w:rsidRPr="00033EEF">
          <w:rPr>
            <w:rFonts w:eastAsia="Times New Roman" w:cs="Times New Roman"/>
            <w:sz w:val="24"/>
            <w:szCs w:val="24"/>
            <w:lang w:val="ru-RU"/>
          </w:rPr>
          <w:t>деятельности по преодолению цифрового разрыва</w:t>
        </w:r>
        <w:r w:rsidRPr="00033EEF" w:rsidDel="00B91998">
          <w:rPr>
            <w:rFonts w:eastAsia="Times New Roman" w:cs="Times New Roman"/>
            <w:sz w:val="24"/>
            <w:szCs w:val="24"/>
            <w:lang w:val="ru-RU"/>
          </w:rPr>
          <w:t xml:space="preserve"> </w:t>
        </w:r>
      </w:ins>
      <w:moveTo w:id="430" w:author="The Russian Federation" w:date="2020-11-12T23:08:00Z">
        <w:del w:id="431" w:author="The Russian Federation" w:date="2020-11-12T23:08:00Z">
          <w:r w:rsidRPr="00033EEF" w:rsidDel="00B91998">
            <w:rPr>
              <w:rFonts w:eastAsia="Times New Roman" w:cs="Times New Roman"/>
              <w:sz w:val="24"/>
              <w:szCs w:val="24"/>
              <w:lang w:val="ru-RU"/>
            </w:rPr>
            <w:delText xml:space="preserve">осуществлении этой инициативы </w:delText>
          </w:r>
        </w:del>
        <w:r w:rsidRPr="00033EEF">
          <w:rPr>
            <w:rFonts w:eastAsia="Times New Roman" w:cs="Times New Roman"/>
            <w:sz w:val="24"/>
            <w:szCs w:val="24"/>
            <w:lang w:val="ru-RU"/>
          </w:rPr>
          <w:t>и тесно сотрудничало с Государствами – Членами МСЭ через региональные отделения МСЭ для реализации соответствующих программ и проектов, наряду с поддержанием активного канала связи между стратегическими заинтересованными сторонами;</w:t>
        </w:r>
      </w:moveTo>
    </w:p>
    <w:p w14:paraId="56EB0A6E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moveTo w:id="432" w:author="The Russian Federation" w:date="2020-11-12T23:09:00Z"/>
          <w:rFonts w:eastAsia="Times New Roman" w:cs="Times New Roman"/>
          <w:sz w:val="24"/>
          <w:szCs w:val="24"/>
          <w:lang w:val="ru-RU"/>
        </w:rPr>
      </w:pPr>
      <w:moveToRangeStart w:id="433" w:author="The Russian Federation" w:date="2020-11-12T23:09:00Z" w:name="move56115000"/>
      <w:moveToRangeEnd w:id="426"/>
      <w:moveTo w:id="434" w:author="The Russian Federation" w:date="2020-11-12T23:09:00Z">
        <w:r w:rsidRPr="00033EEF">
          <w:rPr>
            <w:rFonts w:eastAsia="Times New Roman" w:cs="Times New Roman"/>
            <w:sz w:val="24"/>
            <w:szCs w:val="24"/>
            <w:lang w:val="ru-RU"/>
          </w:rPr>
          <w:t>1</w:t>
        </w:r>
      </w:moveTo>
      <w:ins w:id="435" w:author="The Russian Federation" w:date="2020-11-12T23:09:00Z">
        <w:r w:rsidRPr="00033EEF">
          <w:rPr>
            <w:rFonts w:eastAsia="Times New Roman" w:cs="Times New Roman"/>
            <w:sz w:val="24"/>
            <w:szCs w:val="24"/>
            <w:lang w:val="ru-RU"/>
          </w:rPr>
          <w:t>3</w:t>
        </w:r>
      </w:ins>
      <w:moveTo w:id="436" w:author="The Russian Federation" w:date="2020-11-12T23:09:00Z">
        <w:del w:id="437" w:author="The Russian Federation" w:date="2020-11-12T23:09:00Z">
          <w:r w:rsidRPr="00033EEF" w:rsidDel="00D81608">
            <w:rPr>
              <w:rFonts w:eastAsia="Times New Roman" w:cs="Times New Roman"/>
              <w:sz w:val="24"/>
              <w:szCs w:val="24"/>
              <w:lang w:val="ru-RU"/>
            </w:rPr>
            <w:delText>0</w:delText>
          </w:r>
        </w:del>
        <w:r w:rsidRPr="00033EEF">
          <w:rPr>
            <w:rFonts w:eastAsia="Times New Roman" w:cs="Times New Roman"/>
            <w:sz w:val="24"/>
            <w:szCs w:val="24"/>
            <w:lang w:val="ru-RU"/>
          </w:rPr>
          <w:tab/>
          <w:t>содействовать обсуждению примеров передового опыта и обмену ими в том, что касается проблем и преимуществ, связанных с осуществлением в рамках стратегических партнерств проектов и видов деятельности, которые имеют отношение к электронным приложениям, упомянутым в Направлении деятельности С7 ВВУИО;</w:t>
        </w:r>
      </w:moveTo>
    </w:p>
    <w:moveToRangeEnd w:id="433"/>
    <w:p w14:paraId="11FBFFE5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ins w:id="438" w:author="The Russian Federation" w:date="2020-11-12T23:12:00Z"/>
          <w:rFonts w:eastAsia="Times New Roman" w:cs="Times New Roman"/>
          <w:sz w:val="24"/>
          <w:szCs w:val="24"/>
          <w:lang w:val="ru-RU"/>
        </w:rPr>
      </w:pPr>
      <w:ins w:id="439" w:author="The Russian Federation" w:date="2020-11-12T23:10:00Z">
        <w:r w:rsidRPr="00033EEF">
          <w:rPr>
            <w:rFonts w:eastAsia="Times New Roman" w:cs="Times New Roman"/>
            <w:sz w:val="24"/>
            <w:szCs w:val="24"/>
            <w:lang w:val="ru-RU"/>
          </w:rPr>
          <w:t>14</w:t>
        </w:r>
      </w:ins>
      <w:del w:id="440" w:author="The Russian Federation" w:date="2020-11-12T23:10:00Z">
        <w:r w:rsidRPr="00033EEF" w:rsidDel="00D81608">
          <w:rPr>
            <w:rFonts w:eastAsia="Times New Roman" w:cs="Times New Roman"/>
            <w:sz w:val="24"/>
            <w:szCs w:val="24"/>
            <w:lang w:val="ru-RU"/>
          </w:rPr>
          <w:delText>6</w:delText>
        </w:r>
      </w:del>
      <w:r w:rsidRPr="00033EEF">
        <w:rPr>
          <w:rFonts w:eastAsia="Times New Roman" w:cs="Times New Roman"/>
          <w:sz w:val="24"/>
          <w:szCs w:val="24"/>
          <w:lang w:val="ru-RU"/>
        </w:rPr>
        <w:tab/>
        <w:t xml:space="preserve">продолжать определять ключевые приложения </w:t>
      </w:r>
      <w:ins w:id="441" w:author="The Russian Federation" w:date="2020-11-12T23:10:00Z">
        <w:r w:rsidRPr="00033EEF">
          <w:rPr>
            <w:rFonts w:eastAsia="Times New Roman" w:cs="Times New Roman"/>
            <w:sz w:val="24"/>
            <w:szCs w:val="24"/>
            <w:lang w:val="ru-RU"/>
          </w:rPr>
          <w:t>электросвязи/</w:t>
        </w:r>
      </w:ins>
      <w:r w:rsidRPr="00033EEF">
        <w:rPr>
          <w:rFonts w:eastAsia="Times New Roman" w:cs="Times New Roman"/>
          <w:sz w:val="24"/>
          <w:szCs w:val="24"/>
          <w:lang w:val="ru-RU"/>
        </w:rPr>
        <w:t>ИКТ в сельских районах и сотрудничать с</w:t>
      </w:r>
      <w:del w:id="442" w:author="The Russian Federation" w:date="2020-11-12T23:11:00Z">
        <w:r w:rsidRPr="00033EEF" w:rsidDel="00ED72E8">
          <w:rPr>
            <w:rFonts w:eastAsia="Times New Roman" w:cs="Times New Roman"/>
            <w:sz w:val="24"/>
            <w:szCs w:val="24"/>
            <w:lang w:val="ru-RU"/>
          </w:rPr>
          <w:delText>о</w:delText>
        </w:r>
      </w:del>
      <w:r w:rsidRPr="00033EEF">
        <w:rPr>
          <w:rFonts w:eastAsia="Times New Roman" w:cs="Times New Roman"/>
          <w:sz w:val="24"/>
          <w:szCs w:val="24"/>
          <w:lang w:val="ru-RU"/>
        </w:rPr>
        <w:t xml:space="preserve"> </w:t>
      </w:r>
      <w:moveToRangeStart w:id="443" w:author="The Russian Federation" w:date="2020-11-12T23:10:00Z" w:name="move56115059"/>
      <w:moveTo w:id="444" w:author="The Russian Federation" w:date="2020-11-12T23:10:00Z">
        <w:del w:id="445" w:author="The Russian Federation" w:date="2020-11-12T23:11:00Z">
          <w:r w:rsidRPr="00033EEF" w:rsidDel="00ED72E8">
            <w:rPr>
              <w:rFonts w:eastAsia="Times New Roman" w:cs="Times New Roman"/>
              <w:sz w:val="24"/>
              <w:szCs w:val="24"/>
              <w:lang w:val="ru-RU"/>
            </w:rPr>
            <w:delText>20</w:delText>
          </w:r>
          <w:r w:rsidRPr="00033EEF" w:rsidDel="00ED72E8">
            <w:rPr>
              <w:rFonts w:eastAsia="Times New Roman" w:cs="Times New Roman"/>
              <w:sz w:val="24"/>
              <w:szCs w:val="24"/>
              <w:lang w:val="ru-RU"/>
            </w:rPr>
            <w:tab/>
            <w:delText xml:space="preserve">продолжать сотрудничество с </w:delText>
          </w:r>
        </w:del>
        <w:r w:rsidRPr="00033EEF">
          <w:rPr>
            <w:rFonts w:eastAsia="Times New Roman" w:cs="Times New Roman"/>
            <w:sz w:val="24"/>
            <w:szCs w:val="24"/>
            <w:lang w:val="ru-RU"/>
          </w:rPr>
          <w:t>исследовательскими комиссиями Сектора стандартизации электросвязи МСЭ (МСЭ-T) в области преодоления разрыва в стандартизации между развивающимися и развитыми странами</w:t>
        </w:r>
        <w:del w:id="446" w:author="The Russian Federation" w:date="2020-11-12T23:11:00Z">
          <w:r w:rsidRPr="00033EEF" w:rsidDel="00ED72E8">
            <w:rPr>
              <w:rFonts w:eastAsia="Times New Roman" w:cs="Times New Roman"/>
              <w:sz w:val="24"/>
              <w:szCs w:val="24"/>
              <w:lang w:val="ru-RU"/>
            </w:rPr>
            <w:delText>;</w:delText>
          </w:r>
        </w:del>
      </w:moveTo>
      <w:moveToRangeEnd w:id="443"/>
      <w:del w:id="447" w:author="The Russian Federation" w:date="2020-11-12T23:11:00Z">
        <w:r w:rsidRPr="00033EEF" w:rsidDel="00ED72E8">
          <w:rPr>
            <w:rFonts w:eastAsia="Times New Roman" w:cs="Times New Roman"/>
            <w:sz w:val="24"/>
            <w:szCs w:val="24"/>
            <w:lang w:val="ru-RU"/>
          </w:rPr>
          <w:delText>специализированными организациями</w:delText>
        </w:r>
      </w:del>
      <w:r w:rsidRPr="00033EEF">
        <w:rPr>
          <w:rFonts w:eastAsia="Times New Roman" w:cs="Times New Roman"/>
          <w:sz w:val="24"/>
          <w:szCs w:val="24"/>
          <w:lang w:val="ru-RU"/>
        </w:rPr>
        <w:t xml:space="preserve"> для создания стандартизированного и удобного для пользователя формата контента, который преодолеет барьеры, возникающие в связи с низким уровнем грамотности и языковыми различиями;</w:t>
      </w:r>
    </w:p>
    <w:p w14:paraId="0B94B72E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ins w:id="448" w:author="The Russian Federation" w:date="2020-11-12T23:15:00Z"/>
          <w:rFonts w:eastAsia="Times New Roman" w:cs="Times New Roman"/>
          <w:sz w:val="24"/>
          <w:szCs w:val="24"/>
          <w:lang w:val="ru-RU"/>
        </w:rPr>
      </w:pPr>
      <w:moveToRangeStart w:id="449" w:author="The Russian Federation" w:date="2020-11-12T23:12:00Z" w:name="move56115181"/>
      <w:moveTo w:id="450" w:author="The Russian Federation" w:date="2020-11-12T23:12:00Z">
        <w:r w:rsidRPr="00033EEF">
          <w:rPr>
            <w:rFonts w:eastAsia="Times New Roman" w:cs="Times New Roman"/>
            <w:sz w:val="24"/>
            <w:szCs w:val="24"/>
            <w:lang w:val="ru-RU"/>
          </w:rPr>
          <w:t>1</w:t>
        </w:r>
      </w:moveTo>
      <w:ins w:id="451" w:author="The Russian Federation" w:date="2020-11-12T23:12:00Z">
        <w:r w:rsidRPr="00033EEF">
          <w:rPr>
            <w:rFonts w:eastAsia="Times New Roman" w:cs="Times New Roman"/>
            <w:sz w:val="24"/>
            <w:szCs w:val="24"/>
            <w:lang w:val="ru-RU"/>
          </w:rPr>
          <w:t>5</w:t>
        </w:r>
      </w:ins>
      <w:moveTo w:id="452" w:author="The Russian Federation" w:date="2020-11-12T23:12:00Z">
        <w:del w:id="453" w:author="The Russian Federation" w:date="2020-11-12T23:12:00Z">
          <w:r w:rsidRPr="00033EEF" w:rsidDel="00ED72E8">
            <w:rPr>
              <w:rFonts w:eastAsia="Times New Roman" w:cs="Times New Roman"/>
              <w:sz w:val="24"/>
              <w:szCs w:val="24"/>
              <w:lang w:val="ru-RU"/>
            </w:rPr>
            <w:delText>6</w:delText>
          </w:r>
        </w:del>
        <w:r w:rsidRPr="00033EEF">
          <w:rPr>
            <w:rFonts w:eastAsia="Times New Roman" w:cs="Times New Roman"/>
            <w:sz w:val="24"/>
            <w:szCs w:val="24"/>
            <w:lang w:val="ru-RU"/>
          </w:rPr>
          <w:tab/>
          <w:t xml:space="preserve">содействовать проведению исследований или осуществлению проектов и видов деятельности, в сотрудничестве с Сектором радиосвязи МСЭ (МСЭ-R), в целях, с одной стороны, дополнения национальных систем радиосвязи, включая спутниковые системы, а с другой – расширения знаний и потенциала в данной области для достижения оптимального использования </w:t>
        </w:r>
        <w:r w:rsidRPr="00033EEF">
          <w:rPr>
            <w:rFonts w:eastAsia="Times New Roman" w:cs="Times New Roman"/>
            <w:color w:val="000000"/>
            <w:sz w:val="24"/>
            <w:szCs w:val="24"/>
            <w:lang w:val="ru-RU"/>
          </w:rPr>
          <w:t>радиочастотного ресурса, в частности цифрового дивиденда, и</w:t>
        </w:r>
        <w:r w:rsidRPr="00033EEF">
          <w:rPr>
            <w:rFonts w:eastAsia="Times New Roman" w:cs="Times New Roman"/>
            <w:sz w:val="24"/>
            <w:szCs w:val="24"/>
            <w:lang w:val="ru-RU"/>
          </w:rPr>
          <w:t xml:space="preserve"> орбитально-частотных ресурсов с целью стимулирования развития и покрытия спутниковой широкополосной связи для преодоления цифрового разрыва</w:t>
        </w:r>
      </w:moveTo>
      <w:ins w:id="454" w:author="The Russian Federation" w:date="2020-11-12T23:13:00Z">
        <w:r w:rsidRPr="00033EEF">
          <w:rPr>
            <w:rFonts w:eastAsia="Times New Roman" w:cs="Times New Roman"/>
            <w:sz w:val="24"/>
            <w:szCs w:val="24"/>
            <w:lang w:val="ru-RU"/>
          </w:rPr>
          <w:t xml:space="preserve"> </w:t>
        </w:r>
      </w:ins>
      <w:moveTo w:id="455" w:author="The Russian Federation" w:date="2020-11-12T23:12:00Z">
        <w:del w:id="456" w:author="The Russian Federation" w:date="2020-11-12T23:13:00Z">
          <w:r w:rsidRPr="00033EEF" w:rsidDel="00ED72E8">
            <w:rPr>
              <w:rFonts w:eastAsia="Times New Roman" w:cs="Times New Roman"/>
              <w:sz w:val="24"/>
              <w:szCs w:val="24"/>
              <w:shd w:val="clear" w:color="auto" w:fill="FFFFFF"/>
              <w:lang w:val="ru-RU" w:eastAsia="es-ES"/>
            </w:rPr>
            <w:delText>;</w:delText>
          </w:r>
        </w:del>
      </w:moveTo>
      <w:moveToRangeStart w:id="457" w:author="The Russian Federation" w:date="2020-11-12T23:13:00Z" w:name="move56115207"/>
      <w:moveToRangeEnd w:id="449"/>
      <w:moveTo w:id="458" w:author="The Russian Federation" w:date="2020-11-12T23:13:00Z">
        <w:del w:id="459" w:author="The Russian Federation" w:date="2020-11-12T23:13:00Z">
          <w:r w:rsidRPr="00033EEF" w:rsidDel="00ED72E8">
            <w:rPr>
              <w:rFonts w:eastAsia="Times New Roman" w:cs="Times New Roman"/>
              <w:sz w:val="24"/>
              <w:szCs w:val="24"/>
              <w:lang w:val="ru-RU"/>
            </w:rPr>
            <w:delText>17</w:delText>
          </w:r>
          <w:r w:rsidRPr="00033EEF" w:rsidDel="00ED72E8">
            <w:rPr>
              <w:rFonts w:eastAsia="Times New Roman" w:cs="Times New Roman"/>
              <w:sz w:val="24"/>
              <w:szCs w:val="24"/>
              <w:lang w:val="ru-RU"/>
            </w:rPr>
            <w:tab/>
          </w:r>
        </w:del>
        <w:del w:id="460" w:author="The Russian Federation" w:date="2020-11-12T23:14:00Z">
          <w:r w:rsidRPr="00033EEF" w:rsidDel="00ED72E8">
            <w:rPr>
              <w:rFonts w:eastAsia="Times New Roman" w:cs="Times New Roman"/>
              <w:sz w:val="24"/>
              <w:szCs w:val="24"/>
              <w:lang w:val="ru-RU"/>
            </w:rPr>
            <w:delText xml:space="preserve">анализировать принятие мер для сотрудничества с МСЭ-R, с тем чтобы поддерживать исследования, проекты или системы и в то же время осуществлять совместные виды деятельности, имеющие целью создание потенциала эффективного использования ресурсов орбит/спектра </w:delText>
          </w:r>
          <w:r w:rsidRPr="00033EEF" w:rsidDel="00ED72E8">
            <w:rPr>
              <w:rFonts w:eastAsia="Times New Roman" w:cs="Times New Roman"/>
              <w:sz w:val="24"/>
              <w:szCs w:val="24"/>
              <w:lang w:val="ru-RU"/>
            </w:rPr>
            <w:lastRenderedPageBreak/>
            <w:delText xml:space="preserve">для предоставления спутниковых услуг </w:delText>
          </w:r>
        </w:del>
        <w:r w:rsidRPr="00033EEF">
          <w:rPr>
            <w:rFonts w:eastAsia="Times New Roman" w:cs="Times New Roman"/>
            <w:sz w:val="24"/>
            <w:szCs w:val="24"/>
            <w:lang w:val="ru-RU"/>
          </w:rPr>
          <w:t>с целью достижения приемлемого в ценовом отношении доступа к спутниковой широкополосной связи и содействия обеспечению возможности сетевых соединений между различными районами, странами и регионами, в особенности в развивающихся странах;</w:t>
        </w:r>
      </w:moveTo>
    </w:p>
    <w:p w14:paraId="63442205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ru-RU"/>
        </w:rPr>
      </w:pPr>
      <w:ins w:id="461" w:author="The Russian Federation" w:date="2020-11-12T23:15:00Z">
        <w:r w:rsidRPr="00033EEF">
          <w:rPr>
            <w:rFonts w:eastAsia="Times New Roman" w:cs="Times New Roman"/>
            <w:sz w:val="24"/>
            <w:szCs w:val="24"/>
            <w:lang w:val="ru-RU"/>
          </w:rPr>
          <w:t>16</w:t>
        </w:r>
        <w:r w:rsidRPr="00033EEF">
          <w:rPr>
            <w:rFonts w:eastAsia="Times New Roman" w:cs="Times New Roman"/>
            <w:sz w:val="24"/>
            <w:szCs w:val="24"/>
            <w:lang w:val="ru-RU"/>
          </w:rPr>
          <w:tab/>
          <w:t>продолжать принимать меры по развертыванию сотрудничества с международными финансовыми учреждениями, учреждениями-донорами и объединениями частного сектора в отношении проектов, имеющих целью преодоление цифрового разрыва, а также информировать Государства – Членов о статусе этих усилий на регулярной основе;</w:t>
        </w:r>
      </w:ins>
    </w:p>
    <w:moveToRangeEnd w:id="457"/>
    <w:p w14:paraId="47DA1081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moveTo w:id="462" w:author="The Russian Federation" w:date="2020-11-12T23:15:00Z"/>
          <w:rFonts w:eastAsia="Times New Roman" w:cs="Times New Roman"/>
          <w:sz w:val="24"/>
          <w:szCs w:val="24"/>
          <w:lang w:val="ru-RU"/>
        </w:rPr>
      </w:pPr>
      <w:ins w:id="463" w:author="The Russian Federation" w:date="2020-11-12T23:16:00Z">
        <w:r w:rsidRPr="00033EEF">
          <w:rPr>
            <w:rFonts w:eastAsia="Times New Roman" w:cs="Times New Roman"/>
            <w:sz w:val="24"/>
            <w:szCs w:val="24"/>
            <w:lang w:val="ru-RU"/>
          </w:rPr>
          <w:t>17</w:t>
        </w:r>
      </w:ins>
      <w:moveToRangeStart w:id="464" w:author="The Russian Federation" w:date="2020-11-12T23:15:00Z" w:name="move56115375"/>
      <w:moveTo w:id="465" w:author="The Russian Federation" w:date="2020-11-12T23:15:00Z">
        <w:del w:id="466" w:author="The Russian Federation" w:date="2020-11-12T23:16:00Z">
          <w:r w:rsidRPr="00033EEF" w:rsidDel="00B506F2">
            <w:rPr>
              <w:rFonts w:eastAsia="Times New Roman" w:cs="Times New Roman"/>
              <w:sz w:val="24"/>
              <w:szCs w:val="24"/>
              <w:lang w:val="ru-RU"/>
            </w:rPr>
            <w:delText>21</w:delText>
          </w:r>
        </w:del>
        <w:r w:rsidRPr="00033EEF">
          <w:rPr>
            <w:rFonts w:eastAsia="Times New Roman" w:cs="Times New Roman"/>
            <w:sz w:val="24"/>
            <w:szCs w:val="24"/>
            <w:lang w:val="ru-RU"/>
          </w:rPr>
          <w:tab/>
          <w:t>обеспечить выделение, в рамках бюджетных ограничений, необходимых ресурсов для</w:t>
        </w:r>
      </w:moveTo>
      <w:ins w:id="467" w:author="The Russian Federation" w:date="2020-11-12T23:16:00Z">
        <w:r w:rsidRPr="00033EEF">
          <w:rPr>
            <w:rFonts w:eastAsia="Times New Roman" w:cs="Times New Roman"/>
            <w:sz w:val="24"/>
            <w:szCs w:val="24"/>
            <w:lang w:val="ru-RU"/>
          </w:rPr>
          <w:t xml:space="preserve"> </w:t>
        </w:r>
      </w:ins>
      <w:moveTo w:id="468" w:author="The Russian Federation" w:date="2020-11-12T23:15:00Z">
        <w:del w:id="469" w:author="The Russian Federation" w:date="2020-11-12T23:16:00Z">
          <w:r w:rsidRPr="00033EEF" w:rsidDel="00B506F2">
            <w:rPr>
              <w:rFonts w:eastAsia="Times New Roman" w:cs="Times New Roman"/>
              <w:sz w:val="24"/>
              <w:szCs w:val="24"/>
              <w:lang w:val="ru-RU"/>
            </w:rPr>
            <w:delText xml:space="preserve"> </w:delText>
          </w:r>
        </w:del>
      </w:moveTo>
      <w:ins w:id="470" w:author="The Russian Federation" w:date="2020-11-12T23:16:00Z">
        <w:r w:rsidRPr="00033EEF">
          <w:rPr>
            <w:rFonts w:eastAsia="Times New Roman" w:cs="Times New Roman"/>
            <w:sz w:val="24"/>
            <w:szCs w:val="24"/>
            <w:lang w:val="ru-RU"/>
          </w:rPr>
          <w:t>выполнения данной Резолюции</w:t>
        </w:r>
      </w:ins>
      <w:moveTo w:id="471" w:author="The Russian Federation" w:date="2020-11-12T23:15:00Z">
        <w:del w:id="472" w:author="The Russian Federation" w:date="2020-11-12T23:16:00Z">
          <w:r w:rsidRPr="00033EEF" w:rsidDel="00B506F2">
            <w:rPr>
              <w:rFonts w:eastAsia="Times New Roman" w:cs="Times New Roman"/>
              <w:sz w:val="24"/>
              <w:szCs w:val="24"/>
              <w:lang w:val="ru-RU"/>
            </w:rPr>
            <w:delText>вышеуказанных действий</w:delText>
          </w:r>
        </w:del>
        <w:r w:rsidRPr="00033EEF">
          <w:rPr>
            <w:rFonts w:eastAsia="Times New Roman" w:cs="Times New Roman"/>
            <w:sz w:val="24"/>
            <w:szCs w:val="24"/>
            <w:lang w:val="ru-RU"/>
          </w:rPr>
          <w:t>;</w:t>
        </w:r>
      </w:moveTo>
    </w:p>
    <w:p w14:paraId="13B7F3EA" w14:textId="77777777" w:rsidR="000F6C4F" w:rsidRPr="00033EEF" w:rsidDel="009E5C50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moveFrom w:id="473" w:author="The Russian Federation" w:date="2020-11-12T22:47:00Z"/>
          <w:rFonts w:eastAsia="Times New Roman" w:cs="Times New Roman"/>
          <w:sz w:val="24"/>
          <w:szCs w:val="24"/>
          <w:lang w:val="ru-RU"/>
        </w:rPr>
      </w:pPr>
      <w:moveToRangeStart w:id="474" w:author="The Russian Federation" w:date="2020-11-12T23:17:00Z" w:name="move56115453"/>
      <w:moveToRangeEnd w:id="464"/>
      <w:moveTo w:id="475" w:author="The Russian Federation" w:date="2020-11-12T23:17:00Z">
        <w:r w:rsidRPr="00033EEF">
          <w:rPr>
            <w:rFonts w:eastAsia="Times New Roman" w:cs="Times New Roman"/>
            <w:sz w:val="24"/>
            <w:szCs w:val="24"/>
            <w:lang w:val="ru-RU"/>
          </w:rPr>
          <w:t>23</w:t>
        </w:r>
        <w:r w:rsidRPr="00033EEF">
          <w:rPr>
            <w:rFonts w:eastAsia="Times New Roman" w:cs="Times New Roman"/>
            <w:sz w:val="24"/>
            <w:szCs w:val="24"/>
            <w:lang w:val="ru-RU"/>
          </w:rPr>
          <w:tab/>
          <w:t>регулярно распространять результаты</w:t>
        </w:r>
      </w:moveTo>
      <w:ins w:id="476" w:author="The Russian Federation" w:date="2020-11-12T23:17:00Z">
        <w:r w:rsidRPr="00033EEF">
          <w:rPr>
            <w:rFonts w:eastAsia="Times New Roman" w:cs="Times New Roman"/>
            <w:sz w:val="24"/>
            <w:szCs w:val="24"/>
            <w:lang w:val="ru-RU"/>
          </w:rPr>
          <w:t xml:space="preserve"> выполнения данной Резолюции</w:t>
        </w:r>
      </w:ins>
      <w:moveTo w:id="477" w:author="The Russian Federation" w:date="2020-11-12T23:17:00Z">
        <w:r w:rsidRPr="00033EEF">
          <w:rPr>
            <w:rFonts w:eastAsia="Times New Roman" w:cs="Times New Roman"/>
            <w:sz w:val="24"/>
            <w:szCs w:val="24"/>
            <w:lang w:val="ru-RU"/>
          </w:rPr>
          <w:t xml:space="preserve"> </w:t>
        </w:r>
        <w:del w:id="478" w:author="The Russian Federation" w:date="2020-11-12T23:17:00Z">
          <w:r w:rsidRPr="00033EEF" w:rsidDel="00B506F2">
            <w:rPr>
              <w:rFonts w:eastAsia="Times New Roman" w:cs="Times New Roman"/>
              <w:sz w:val="24"/>
              <w:szCs w:val="24"/>
              <w:lang w:val="ru-RU"/>
            </w:rPr>
            <w:delText xml:space="preserve">по этим видам деятельности, касающимся приложений, </w:delText>
          </w:r>
        </w:del>
        <w:r w:rsidRPr="00033EEF">
          <w:rPr>
            <w:rFonts w:eastAsia="Times New Roman" w:cs="Times New Roman"/>
            <w:sz w:val="24"/>
            <w:szCs w:val="24"/>
            <w:lang w:val="ru-RU"/>
          </w:rPr>
          <w:t>среди всех Государств</w:t>
        </w:r>
        <w:r w:rsidRPr="00033EEF">
          <w:rPr>
            <w:rFonts w:eastAsia="Times New Roman" w:cs="Times New Roman"/>
            <w:sz w:val="24"/>
            <w:szCs w:val="24"/>
            <w:lang w:val="ru-RU"/>
          </w:rPr>
          <w:noBreakHyphen/>
          <w:t>Членов;</w:t>
        </w:r>
      </w:moveTo>
      <w:moveFromRangeStart w:id="479" w:author="The Russian Federation" w:date="2020-11-12T22:47:00Z" w:name="move56113672"/>
      <w:moveToRangeEnd w:id="474"/>
      <w:moveFrom w:id="480" w:author="The Russian Federation" w:date="2020-11-12T22:47:00Z">
        <w:r w:rsidRPr="00033EEF" w:rsidDel="009E5C50">
          <w:rPr>
            <w:rFonts w:eastAsia="Times New Roman" w:cs="Times New Roman"/>
            <w:sz w:val="24"/>
            <w:szCs w:val="24"/>
            <w:lang w:val="ru-RU"/>
          </w:rPr>
          <w:t>7</w:t>
        </w:r>
        <w:r w:rsidRPr="00033EEF" w:rsidDel="009E5C50">
          <w:rPr>
            <w:rFonts w:eastAsia="Times New Roman" w:cs="Times New Roman"/>
            <w:sz w:val="24"/>
            <w:szCs w:val="24"/>
            <w:lang w:val="ru-RU"/>
          </w:rPr>
          <w:tab/>
          <w:t>поощрять инновации и использование новых и возникающих технологий, а также разработку бизнес-моделей и других инновационных способов оказания помощи операторам электросвязи в снижении затрат и тем самым в преодолении цифрового разрыва;</w:t>
        </w:r>
      </w:moveFrom>
    </w:p>
    <w:p w14:paraId="131523B0" w14:textId="77777777" w:rsidR="000F6C4F" w:rsidRPr="00033EEF" w:rsidDel="009A6FB5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moveFrom w:id="481" w:author="The Russian Federation" w:date="2020-11-12T22:48:00Z"/>
          <w:rFonts w:eastAsia="Times New Roman" w:cs="Times New Roman"/>
          <w:sz w:val="24"/>
          <w:szCs w:val="24"/>
          <w:lang w:val="ru-RU"/>
        </w:rPr>
      </w:pPr>
      <w:moveFromRangeStart w:id="482" w:author="The Russian Federation" w:date="2020-11-12T22:48:00Z" w:name="move56113732"/>
      <w:moveFromRangeEnd w:id="479"/>
      <w:moveFrom w:id="483" w:author="The Russian Federation" w:date="2020-11-12T22:48:00Z">
        <w:r w:rsidRPr="00033EEF" w:rsidDel="009A6FB5">
          <w:rPr>
            <w:rFonts w:eastAsia="Times New Roman" w:cs="Times New Roman"/>
            <w:sz w:val="24"/>
            <w:szCs w:val="24"/>
            <w:lang w:val="ru-RU"/>
          </w:rPr>
          <w:t>8</w:t>
        </w:r>
        <w:r w:rsidRPr="00033EEF" w:rsidDel="009A6FB5">
          <w:rPr>
            <w:rFonts w:eastAsia="Times New Roman" w:cs="Times New Roman"/>
            <w:sz w:val="24"/>
            <w:szCs w:val="24"/>
            <w:lang w:val="ru-RU"/>
          </w:rPr>
          <w:tab/>
          <w:t>продолжать содействовать в снижении стоимости доступа, поощряя производителей разрабатывать соответствующие технологии, которые возможно использовать в приложениях широкополосной связи и которые сопряжены с низкими эксплуатационными расходами и расходами на техническое обслуживание, что было признано в качестве одной из основных задач Союза в целом и МСЭ-D в частности;</w:t>
        </w:r>
      </w:moveFrom>
    </w:p>
    <w:p w14:paraId="2D06DBF3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ru-RU"/>
        </w:rPr>
      </w:pPr>
      <w:moveFromRangeStart w:id="484" w:author="The Russian Federation" w:date="2020-11-12T23:22:00Z" w:name="move56115738"/>
      <w:moveFromRangeEnd w:id="482"/>
      <w:moveFrom w:id="485" w:author="The Russian Federation" w:date="2020-11-12T23:22:00Z">
        <w:r w:rsidRPr="00033EEF" w:rsidDel="00CF0F88">
          <w:rPr>
            <w:rFonts w:eastAsia="Times New Roman" w:cs="Times New Roman"/>
            <w:sz w:val="24"/>
            <w:szCs w:val="24"/>
            <w:lang w:val="ru-RU"/>
          </w:rPr>
          <w:t>9</w:t>
        </w:r>
        <w:r w:rsidRPr="00033EEF" w:rsidDel="00CF0F88">
          <w:rPr>
            <w:rFonts w:eastAsia="Times New Roman" w:cs="Times New Roman"/>
            <w:sz w:val="24"/>
            <w:szCs w:val="24"/>
            <w:lang w:val="ru-RU"/>
          </w:rPr>
          <w:tab/>
          <w:t>поощрять членов предоставлять МСЭ материалы по опыту внедрения ИКТ в сельских районах, которые можно будет затем разместить на веб-сайте МСЭ</w:t>
        </w:r>
        <w:r w:rsidRPr="00033EEF" w:rsidDel="00CF0F88">
          <w:rPr>
            <w:rFonts w:eastAsia="Times New Roman" w:cs="Times New Roman"/>
            <w:sz w:val="24"/>
            <w:szCs w:val="24"/>
            <w:lang w:val="ru-RU"/>
          </w:rPr>
          <w:noBreakHyphen/>
          <w:t>D;</w:t>
        </w:r>
      </w:moveFrom>
      <w:moveFromRangeEnd w:id="484"/>
    </w:p>
    <w:p w14:paraId="7B30B7EA" w14:textId="77777777" w:rsidR="000F6C4F" w:rsidRPr="00033EEF" w:rsidDel="00D81608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moveFrom w:id="486" w:author="The Russian Federation" w:date="2020-11-12T23:09:00Z"/>
          <w:rFonts w:eastAsia="Times New Roman" w:cs="Times New Roman"/>
          <w:sz w:val="24"/>
          <w:szCs w:val="24"/>
          <w:lang w:val="ru-RU"/>
        </w:rPr>
      </w:pPr>
      <w:moveFromRangeStart w:id="487" w:author="The Russian Federation" w:date="2020-11-12T23:09:00Z" w:name="move56115000"/>
      <w:moveFrom w:id="488" w:author="The Russian Federation" w:date="2020-11-12T23:09:00Z">
        <w:r w:rsidRPr="00033EEF" w:rsidDel="00D81608">
          <w:rPr>
            <w:rFonts w:eastAsia="Times New Roman" w:cs="Times New Roman"/>
            <w:sz w:val="24"/>
            <w:szCs w:val="24"/>
            <w:lang w:val="ru-RU"/>
          </w:rPr>
          <w:t>10</w:t>
        </w:r>
        <w:r w:rsidRPr="00033EEF" w:rsidDel="00D81608">
          <w:rPr>
            <w:rFonts w:eastAsia="Times New Roman" w:cs="Times New Roman"/>
            <w:sz w:val="24"/>
            <w:szCs w:val="24"/>
            <w:lang w:val="ru-RU"/>
          </w:rPr>
          <w:tab/>
          <w:t>содействовать обсуждению примеров передового опыта и обмену ими в том, что касается проблем и преимуществ, связанных с осуществлением в рамках стратегических партнерств проектов и видов деятельности, которые имеют отношение к электронным приложениям, упомянутым в Направлении деятельности С7 ВВУИО;</w:t>
        </w:r>
      </w:moveFrom>
    </w:p>
    <w:moveFromRangeEnd w:id="487"/>
    <w:p w14:paraId="170C8685" w14:textId="77777777" w:rsidR="000F6C4F" w:rsidRPr="00033EEF" w:rsidDel="00B506F2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489" w:author="The Russian Federation" w:date="2020-11-12T23:18:00Z"/>
          <w:rFonts w:eastAsia="Times New Roman" w:cs="Times New Roman"/>
          <w:sz w:val="24"/>
          <w:szCs w:val="24"/>
          <w:lang w:val="ru-RU"/>
        </w:rPr>
      </w:pPr>
      <w:del w:id="490" w:author="The Russian Federation" w:date="2020-11-12T23:18:00Z">
        <w:r w:rsidRPr="00033EEF" w:rsidDel="00B506F2">
          <w:rPr>
            <w:rFonts w:eastAsia="Times New Roman" w:cs="Times New Roman"/>
            <w:sz w:val="24"/>
            <w:szCs w:val="24"/>
            <w:lang w:val="ru-RU"/>
          </w:rPr>
          <w:delText>11</w:delText>
        </w:r>
        <w:r w:rsidRPr="00033EEF" w:rsidDel="00B506F2">
          <w:rPr>
            <w:rFonts w:eastAsia="Times New Roman" w:cs="Times New Roman"/>
            <w:sz w:val="24"/>
            <w:szCs w:val="24"/>
            <w:lang w:val="ru-RU"/>
          </w:rPr>
          <w:tab/>
          <w:delText>принимать во внимание важность обеспечения безопасности и конфиденциальности приложений ИКТ, отмеченных в Направлении деятельности С7 ВВУИО, и обеспечения неприкосновенности частной жизни, с тем чтобы содействовать обсуждению руководящих указаний, инструментов и механизмов; совершенствовать сотрудничество между государственными органами; внедрять удобные для пользователя государственные услуги, включая, возможно, интеграцию и персонализацию услуг; улучшать качество услуг электронного правительства и повышать уровень информированности о таких услугах;</w:delText>
        </w:r>
      </w:del>
    </w:p>
    <w:p w14:paraId="56914F31" w14:textId="77777777" w:rsidR="000F6C4F" w:rsidRPr="00033EEF" w:rsidDel="009E5C50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moveFrom w:id="491" w:author="The Russian Federation" w:date="2020-11-12T22:43:00Z"/>
          <w:rFonts w:eastAsia="Times New Roman" w:cs="Times New Roman"/>
          <w:sz w:val="24"/>
          <w:szCs w:val="24"/>
          <w:lang w:val="ru-RU"/>
        </w:rPr>
      </w:pPr>
      <w:moveFromRangeStart w:id="492" w:author="The Russian Federation" w:date="2020-11-12T22:43:00Z" w:name="move56113408"/>
      <w:moveFrom w:id="493" w:author="The Russian Federation" w:date="2020-11-12T22:43:00Z">
        <w:r w:rsidRPr="00033EEF" w:rsidDel="009E5C50">
          <w:rPr>
            <w:rFonts w:eastAsia="Times New Roman" w:cs="Times New Roman"/>
            <w:sz w:val="24"/>
            <w:szCs w:val="24"/>
            <w:lang w:val="ru-RU"/>
          </w:rPr>
          <w:t>12</w:t>
        </w:r>
        <w:r w:rsidRPr="00033EEF" w:rsidDel="009E5C50">
          <w:rPr>
            <w:rFonts w:eastAsia="Times New Roman" w:cs="Times New Roman"/>
            <w:sz w:val="24"/>
            <w:szCs w:val="24"/>
            <w:lang w:val="ru-RU"/>
          </w:rPr>
          <w:tab/>
          <w:t>продолжать оказывать помощь Государствам-Членам и Членам Сектора в разработке способствующей конкуренции политики и нормативно-правовой базы для ИКТ, включая онлайновые услуги и электронную торговлю, а также создание потенциала в отношении обеспечения соединений и доступности, с учетом особых потребностей женщин и</w:t>
        </w:r>
        <w:r w:rsidRPr="00033EEF" w:rsidDel="009E5C50">
          <w:rPr>
            <w:rFonts w:eastAsia="Times New Roman" w:cs="Times New Roman"/>
            <w:color w:val="000000"/>
            <w:sz w:val="24"/>
            <w:szCs w:val="24"/>
            <w:lang w:val="ru-RU"/>
          </w:rPr>
          <w:t xml:space="preserve"> маргинальных, уязвимых</w:t>
        </w:r>
        <w:r w:rsidRPr="00033EEF" w:rsidDel="009E5C50">
          <w:rPr>
            <w:rFonts w:eastAsia="Times New Roman" w:cs="Times New Roman"/>
            <w:sz w:val="24"/>
            <w:szCs w:val="24"/>
            <w:lang w:val="ru-RU"/>
          </w:rPr>
          <w:t xml:space="preserve"> и находящихся в неблагоприятных условиях групп населения;</w:t>
        </w:r>
      </w:moveFrom>
    </w:p>
    <w:p w14:paraId="1F97F174" w14:textId="77777777" w:rsidR="000F6C4F" w:rsidRPr="00033EEF" w:rsidDel="00B91998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moveFrom w:id="494" w:author="The Russian Federation" w:date="2020-11-12T23:08:00Z"/>
          <w:rFonts w:eastAsia="Times New Roman" w:cs="Times New Roman"/>
          <w:sz w:val="24"/>
          <w:szCs w:val="24"/>
          <w:lang w:val="ru-RU"/>
        </w:rPr>
      </w:pPr>
      <w:moveFromRangeStart w:id="495" w:author="The Russian Federation" w:date="2020-11-12T23:08:00Z" w:name="move56114927"/>
      <w:moveFromRangeEnd w:id="492"/>
      <w:moveFrom w:id="496" w:author="The Russian Federation" w:date="2020-11-12T23:08:00Z">
        <w:r w:rsidRPr="00033EEF" w:rsidDel="00B91998">
          <w:rPr>
            <w:rFonts w:eastAsia="Times New Roman" w:cs="Times New Roman"/>
            <w:sz w:val="24"/>
            <w:szCs w:val="24"/>
            <w:lang w:val="ru-RU"/>
          </w:rPr>
          <w:t>13</w:t>
        </w:r>
        <w:r w:rsidRPr="00033EEF" w:rsidDel="00B91998">
          <w:rPr>
            <w:rFonts w:eastAsia="Times New Roman" w:cs="Times New Roman"/>
            <w:sz w:val="24"/>
            <w:szCs w:val="24"/>
            <w:lang w:val="ru-RU"/>
          </w:rPr>
          <w:tab/>
          <w:t xml:space="preserve">обеспечивать, чтобы БРЭ продолжало играть основную роль в осуществлении этой инициативы и тесно сотрудничало с Государствами – Членами МСЭ через региональные отделения МСЭ для реализации соответствующих программ и проектов, наряду с </w:t>
        </w:r>
        <w:r w:rsidRPr="00033EEF" w:rsidDel="00B91998">
          <w:rPr>
            <w:rFonts w:eastAsia="Times New Roman" w:cs="Times New Roman"/>
            <w:sz w:val="24"/>
            <w:szCs w:val="24"/>
            <w:lang w:val="ru-RU"/>
          </w:rPr>
          <w:lastRenderedPageBreak/>
          <w:t>поддержанием активного канала связи между стратегическими заинтересованными сторонами;</w:t>
        </w:r>
      </w:moveFrom>
    </w:p>
    <w:moveFromRangeEnd w:id="495"/>
    <w:p w14:paraId="2316C323" w14:textId="77777777" w:rsidR="000F6C4F" w:rsidRPr="00033EEF" w:rsidDel="00B506F2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497" w:author="The Russian Federation" w:date="2020-11-12T23:18:00Z"/>
          <w:rFonts w:eastAsia="Times New Roman" w:cs="Times New Roman"/>
          <w:sz w:val="24"/>
          <w:szCs w:val="24"/>
          <w:lang w:val="ru-RU"/>
        </w:rPr>
      </w:pPr>
      <w:del w:id="498" w:author="The Russian Federation" w:date="2020-11-12T23:18:00Z">
        <w:r w:rsidRPr="00033EEF" w:rsidDel="00B506F2">
          <w:rPr>
            <w:rFonts w:eastAsia="Times New Roman" w:cs="Times New Roman"/>
            <w:sz w:val="24"/>
            <w:szCs w:val="24"/>
            <w:lang w:val="ru-RU"/>
          </w:rPr>
          <w:delText>14</w:delText>
        </w:r>
        <w:r w:rsidRPr="00033EEF" w:rsidDel="00B506F2">
          <w:rPr>
            <w:rFonts w:eastAsia="Times New Roman" w:cs="Times New Roman"/>
            <w:sz w:val="24"/>
            <w:szCs w:val="24"/>
            <w:lang w:val="ru-RU"/>
          </w:rPr>
          <w:tab/>
          <w:delText>продолжать поощрять развитие методов работы с применением радиовещательного режима для содействия использованию ИКТ в сельских районах;</w:delText>
        </w:r>
      </w:del>
    </w:p>
    <w:p w14:paraId="3B48E0F2" w14:textId="77777777" w:rsidR="000F6C4F" w:rsidRPr="00033EEF" w:rsidDel="00B91998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moveFrom w:id="499" w:author="The Russian Federation" w:date="2020-11-12T23:05:00Z"/>
          <w:rFonts w:eastAsia="Times New Roman" w:cs="Times New Roman"/>
          <w:sz w:val="24"/>
          <w:szCs w:val="24"/>
          <w:lang w:val="ru-RU"/>
        </w:rPr>
      </w:pPr>
      <w:moveFromRangeStart w:id="500" w:author="The Russian Federation" w:date="2020-11-12T23:05:00Z" w:name="move56114716"/>
      <w:moveFrom w:id="501" w:author="The Russian Federation" w:date="2020-11-12T23:05:00Z">
        <w:r w:rsidRPr="00033EEF" w:rsidDel="00B91998">
          <w:rPr>
            <w:rFonts w:eastAsia="Times New Roman" w:cs="Times New Roman"/>
            <w:sz w:val="24"/>
            <w:szCs w:val="24"/>
            <w:lang w:val="ru-RU"/>
          </w:rPr>
          <w:t>15</w:t>
        </w:r>
        <w:r w:rsidRPr="00033EEF" w:rsidDel="00B91998">
          <w:rPr>
            <w:rFonts w:eastAsia="Times New Roman" w:cs="Times New Roman"/>
            <w:sz w:val="24"/>
            <w:szCs w:val="24"/>
            <w:lang w:val="ru-RU"/>
          </w:rPr>
          <w:tab/>
          <w:t xml:space="preserve">продолжать оказывать помощь в содействии более широкому участию женщин, </w:t>
        </w:r>
        <w:r w:rsidRPr="00033EEF" w:rsidDel="00B91998">
          <w:rPr>
            <w:rFonts w:eastAsia="Times New Roman" w:cs="Times New Roman"/>
            <w:color w:val="000000"/>
            <w:sz w:val="24"/>
            <w:szCs w:val="24"/>
            <w:lang w:val="ru-RU"/>
          </w:rPr>
          <w:t xml:space="preserve">а также лиц с ограниченными возможностями и особыми потребностями </w:t>
        </w:r>
        <w:r w:rsidRPr="00033EEF" w:rsidDel="00B91998">
          <w:rPr>
            <w:rFonts w:eastAsia="Times New Roman" w:cs="Times New Roman"/>
            <w:sz w:val="24"/>
            <w:szCs w:val="24"/>
            <w:lang w:val="ru-RU"/>
          </w:rPr>
          <w:t>в инициативах по ИКТ, особенно в сельских районах;</w:t>
        </w:r>
      </w:moveFrom>
    </w:p>
    <w:p w14:paraId="75EA6579" w14:textId="77777777" w:rsidR="000F6C4F" w:rsidRPr="00033EEF" w:rsidDel="00ED72E8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moveFrom w:id="502" w:author="The Russian Federation" w:date="2020-11-12T23:12:00Z"/>
          <w:rFonts w:eastAsia="Times New Roman" w:cs="Times New Roman"/>
          <w:sz w:val="24"/>
          <w:szCs w:val="24"/>
          <w:lang w:val="ru-RU" w:eastAsia="es-ES"/>
        </w:rPr>
      </w:pPr>
      <w:moveFromRangeStart w:id="503" w:author="The Russian Federation" w:date="2020-11-12T23:12:00Z" w:name="move56115181"/>
      <w:moveFromRangeEnd w:id="500"/>
      <w:moveFrom w:id="504" w:author="The Russian Federation" w:date="2020-11-12T23:12:00Z">
        <w:r w:rsidRPr="00033EEF" w:rsidDel="00ED72E8">
          <w:rPr>
            <w:rFonts w:eastAsia="Times New Roman" w:cs="Times New Roman"/>
            <w:sz w:val="24"/>
            <w:szCs w:val="24"/>
            <w:lang w:val="ru-RU"/>
          </w:rPr>
          <w:t>16</w:t>
        </w:r>
        <w:r w:rsidRPr="00033EEF" w:rsidDel="00ED72E8">
          <w:rPr>
            <w:rFonts w:eastAsia="Times New Roman" w:cs="Times New Roman"/>
            <w:sz w:val="24"/>
            <w:szCs w:val="24"/>
            <w:lang w:val="ru-RU"/>
          </w:rPr>
          <w:tab/>
          <w:t xml:space="preserve">содействовать проведению исследований или осуществлению проектов и видов деятельности, в сотрудничестве с Сектором радиосвязи МСЭ (МСЭ-R), в целях, с одной стороны, дополнения национальных систем радиосвязи, включая спутниковые системы, а с другой – расширения знаний и потенциала в данной области для достижения оптимального использования </w:t>
        </w:r>
        <w:r w:rsidRPr="00033EEF" w:rsidDel="00ED72E8">
          <w:rPr>
            <w:rFonts w:eastAsia="Times New Roman" w:cs="Times New Roman"/>
            <w:color w:val="000000"/>
            <w:sz w:val="24"/>
            <w:szCs w:val="24"/>
            <w:lang w:val="ru-RU"/>
          </w:rPr>
          <w:t>радиочастотного ресурса, в частности цифрового дивиденда, и</w:t>
        </w:r>
        <w:r w:rsidRPr="00033EEF" w:rsidDel="00ED72E8">
          <w:rPr>
            <w:rFonts w:eastAsia="Times New Roman" w:cs="Times New Roman"/>
            <w:sz w:val="24"/>
            <w:szCs w:val="24"/>
            <w:lang w:val="ru-RU"/>
          </w:rPr>
          <w:t xml:space="preserve"> орбитально-частотных ресурсов с целью стимулирования развития и покрытия спутниковой широкополосной связи для преодоления цифрового разрыва</w:t>
        </w:r>
        <w:r w:rsidRPr="00033EEF" w:rsidDel="00ED72E8">
          <w:rPr>
            <w:rFonts w:eastAsia="Times New Roman" w:cs="Times New Roman"/>
            <w:sz w:val="24"/>
            <w:szCs w:val="24"/>
            <w:shd w:val="clear" w:color="auto" w:fill="FFFFFF"/>
            <w:lang w:val="ru-RU" w:eastAsia="es-ES"/>
          </w:rPr>
          <w:t>;</w:t>
        </w:r>
      </w:moveFrom>
    </w:p>
    <w:p w14:paraId="3C43D0B0" w14:textId="77777777" w:rsidR="000F6C4F" w:rsidRPr="00033EEF" w:rsidDel="00ED72E8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moveFrom w:id="505" w:author="The Russian Federation" w:date="2020-11-12T23:13:00Z"/>
          <w:rFonts w:eastAsia="Times New Roman" w:cs="Times New Roman"/>
          <w:sz w:val="24"/>
          <w:szCs w:val="24"/>
          <w:lang w:val="ru-RU"/>
        </w:rPr>
      </w:pPr>
      <w:moveFromRangeStart w:id="506" w:author="The Russian Federation" w:date="2020-11-12T23:13:00Z" w:name="move56115207"/>
      <w:moveFromRangeEnd w:id="503"/>
      <w:moveFrom w:id="507" w:author="The Russian Federation" w:date="2020-11-12T23:13:00Z">
        <w:r w:rsidRPr="00033EEF" w:rsidDel="00ED72E8">
          <w:rPr>
            <w:rFonts w:eastAsia="Times New Roman" w:cs="Times New Roman"/>
            <w:sz w:val="24"/>
            <w:szCs w:val="24"/>
            <w:lang w:val="ru-RU"/>
          </w:rPr>
          <w:t>17</w:t>
        </w:r>
        <w:r w:rsidRPr="00033EEF" w:rsidDel="00ED72E8">
          <w:rPr>
            <w:rFonts w:eastAsia="Times New Roman" w:cs="Times New Roman"/>
            <w:sz w:val="24"/>
            <w:szCs w:val="24"/>
            <w:lang w:val="ru-RU"/>
          </w:rPr>
          <w:tab/>
          <w:t>анализировать принятие мер для сотрудничества с МСЭ-R, с тем чтобы поддерживать исследования, проекты или системы и в то же время осуществлять совместные виды деятельности, имеющие целью создание потенциала эффективного использования ресурсов орбит/спектра для предоставления спутниковых услуг с целью достижения приемлемого в ценовом отношении доступа к спутниковой широкополосной связи и содействия обеспечению возможности сетевых соединений между различными районами, странами и регионами, в особенности в развивающихся странах;</w:t>
        </w:r>
      </w:moveFrom>
    </w:p>
    <w:p w14:paraId="10A9C1FD" w14:textId="77777777" w:rsidR="000F6C4F" w:rsidRPr="00033EEF" w:rsidDel="009E5C50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moveFrom w:id="508" w:author="The Russian Federation" w:date="2020-11-12T22:42:00Z"/>
          <w:rFonts w:eastAsia="Times New Roman" w:cs="Times New Roman"/>
          <w:sz w:val="24"/>
          <w:szCs w:val="24"/>
          <w:lang w:val="ru-RU"/>
        </w:rPr>
      </w:pPr>
      <w:moveFromRangeStart w:id="509" w:author="The Russian Federation" w:date="2020-11-12T22:42:00Z" w:name="move56113378"/>
      <w:moveFromRangeEnd w:id="506"/>
      <w:moveFrom w:id="510" w:author="The Russian Federation" w:date="2020-11-12T22:42:00Z">
        <w:r w:rsidRPr="00033EEF" w:rsidDel="009E5C50">
          <w:rPr>
            <w:rFonts w:eastAsia="Times New Roman" w:cs="Times New Roman"/>
            <w:sz w:val="24"/>
            <w:szCs w:val="24"/>
            <w:lang w:val="ru-RU"/>
          </w:rPr>
          <w:t>18</w:t>
        </w:r>
        <w:r w:rsidRPr="00033EEF" w:rsidDel="009E5C50">
          <w:rPr>
            <w:rFonts w:eastAsia="Times New Roman" w:cs="Times New Roman"/>
            <w:sz w:val="24"/>
            <w:szCs w:val="24"/>
            <w:lang w:val="ru-RU"/>
          </w:rPr>
          <w:tab/>
          <w:t>продолжать принимать необходимые меры для реализации региональных проектов с целью объединения всех заинтересованных сторон, организаций и учреждений различных секторов в рамках постоянно осуществляемого сотрудничества, при котором информация распространяется по сетям для преодоления цифрового разрыва в соответствии с решениями, принятыми на первом и втором этапах ВВУИО, а также вносить вклад и работать над реализацией Повестки дня "Соединим к 2020 году";</w:t>
        </w:r>
      </w:moveFrom>
    </w:p>
    <w:p w14:paraId="5B83B66A" w14:textId="77777777" w:rsidR="000F6C4F" w:rsidRPr="00033EEF" w:rsidDel="00B91998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moveFrom w:id="511" w:author="The Russian Federation" w:date="2020-11-12T23:06:00Z"/>
          <w:rFonts w:eastAsia="Times New Roman" w:cs="Times New Roman"/>
          <w:sz w:val="24"/>
          <w:szCs w:val="24"/>
          <w:lang w:val="ru-RU"/>
        </w:rPr>
      </w:pPr>
      <w:moveFromRangeStart w:id="512" w:author="The Russian Federation" w:date="2020-11-12T23:06:00Z" w:name="move56114788"/>
      <w:moveFromRangeEnd w:id="509"/>
      <w:moveFrom w:id="513" w:author="The Russian Federation" w:date="2020-11-12T23:06:00Z">
        <w:r w:rsidRPr="00033EEF" w:rsidDel="00B91998">
          <w:rPr>
            <w:rFonts w:eastAsia="Times New Roman" w:cs="Times New Roman"/>
            <w:sz w:val="24"/>
            <w:szCs w:val="24"/>
            <w:lang w:val="ru-RU"/>
          </w:rPr>
          <w:t>19</w:t>
        </w:r>
        <w:r w:rsidRPr="00033EEF" w:rsidDel="00B91998">
          <w:rPr>
            <w:rFonts w:eastAsia="Times New Roman" w:cs="Times New Roman"/>
            <w:sz w:val="24"/>
            <w:szCs w:val="24"/>
            <w:lang w:val="ru-RU"/>
          </w:rPr>
          <w:tab/>
          <w:t>продолжать поддерживать и координировать усилия, направленные на соединение лиц с ограниченными возможностями, используя услуги и приложения ИКТ;</w:t>
        </w:r>
      </w:moveFrom>
    </w:p>
    <w:p w14:paraId="66F9E07D" w14:textId="77777777" w:rsidR="000F6C4F" w:rsidRPr="00033EEF" w:rsidDel="00D81608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moveFrom w:id="514" w:author="The Russian Federation" w:date="2020-11-12T23:10:00Z"/>
          <w:rFonts w:eastAsia="Times New Roman" w:cs="Times New Roman"/>
          <w:sz w:val="24"/>
          <w:szCs w:val="24"/>
          <w:lang w:val="ru-RU"/>
        </w:rPr>
      </w:pPr>
      <w:moveFromRangeStart w:id="515" w:author="The Russian Federation" w:date="2020-11-12T23:10:00Z" w:name="move56115059"/>
      <w:moveFromRangeEnd w:id="512"/>
      <w:moveFrom w:id="516" w:author="The Russian Federation" w:date="2020-11-12T23:10:00Z">
        <w:r w:rsidRPr="00033EEF" w:rsidDel="00D81608">
          <w:rPr>
            <w:rFonts w:eastAsia="Times New Roman" w:cs="Times New Roman"/>
            <w:sz w:val="24"/>
            <w:szCs w:val="24"/>
            <w:lang w:val="ru-RU"/>
          </w:rPr>
          <w:t>20</w:t>
        </w:r>
        <w:r w:rsidRPr="00033EEF" w:rsidDel="00D81608">
          <w:rPr>
            <w:rFonts w:eastAsia="Times New Roman" w:cs="Times New Roman"/>
            <w:sz w:val="24"/>
            <w:szCs w:val="24"/>
            <w:lang w:val="ru-RU"/>
          </w:rPr>
          <w:tab/>
          <w:t>продолжать сотрудничество с исследовательскими комиссиями Сектора стандартизации электросвязи МСЭ (МСЭ-T) в области преодоления разрыва в стандартизации между развивающимися и развитыми странами;</w:t>
        </w:r>
      </w:moveFrom>
    </w:p>
    <w:p w14:paraId="1B260F67" w14:textId="77777777" w:rsidR="000F6C4F" w:rsidRPr="00033EEF" w:rsidDel="00B506F2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moveFrom w:id="517" w:author="The Russian Federation" w:date="2020-11-12T23:15:00Z"/>
          <w:rFonts w:eastAsia="Times New Roman" w:cs="Times New Roman"/>
          <w:sz w:val="24"/>
          <w:szCs w:val="24"/>
          <w:lang w:val="ru-RU"/>
        </w:rPr>
      </w:pPr>
      <w:moveFromRangeStart w:id="518" w:author="The Russian Federation" w:date="2020-11-12T23:15:00Z" w:name="move56115375"/>
      <w:moveFromRangeEnd w:id="515"/>
      <w:moveFrom w:id="519" w:author="The Russian Federation" w:date="2020-11-12T23:15:00Z">
        <w:r w:rsidRPr="00033EEF" w:rsidDel="00B506F2">
          <w:rPr>
            <w:rFonts w:eastAsia="Times New Roman" w:cs="Times New Roman"/>
            <w:sz w:val="24"/>
            <w:szCs w:val="24"/>
            <w:lang w:val="ru-RU"/>
          </w:rPr>
          <w:t>21</w:t>
        </w:r>
        <w:r w:rsidRPr="00033EEF" w:rsidDel="00B506F2">
          <w:rPr>
            <w:rFonts w:eastAsia="Times New Roman" w:cs="Times New Roman"/>
            <w:sz w:val="24"/>
            <w:szCs w:val="24"/>
            <w:lang w:val="ru-RU"/>
          </w:rPr>
          <w:tab/>
          <w:t>обеспечить выделение, в рамках бюджетных ограничений, необходимых ресурсов для вышеуказанных действий;</w:t>
        </w:r>
      </w:moveFrom>
    </w:p>
    <w:p w14:paraId="1E299CCA" w14:textId="77777777" w:rsidR="000F6C4F" w:rsidRPr="00033EEF" w:rsidDel="00B91998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moveFrom w:id="520" w:author="The Russian Federation" w:date="2020-11-12T23:03:00Z"/>
          <w:rFonts w:eastAsia="Times New Roman" w:cs="Times New Roman"/>
          <w:sz w:val="24"/>
          <w:szCs w:val="24"/>
          <w:lang w:val="ru-RU"/>
        </w:rPr>
      </w:pPr>
      <w:moveFromRangeStart w:id="521" w:author="The Russian Federation" w:date="2020-11-12T23:03:00Z" w:name="move56114649"/>
      <w:moveFromRangeEnd w:id="518"/>
      <w:moveFrom w:id="522" w:author="The Russian Federation" w:date="2020-11-12T23:03:00Z">
        <w:r w:rsidRPr="00033EEF" w:rsidDel="00B91998">
          <w:rPr>
            <w:rFonts w:eastAsia="Times New Roman" w:cs="Times New Roman"/>
            <w:sz w:val="24"/>
            <w:szCs w:val="24"/>
            <w:lang w:val="ru-RU"/>
          </w:rPr>
          <w:t>22</w:t>
        </w:r>
        <w:r w:rsidRPr="00033EEF" w:rsidDel="00B91998">
          <w:rPr>
            <w:rFonts w:eastAsia="Times New Roman" w:cs="Times New Roman"/>
            <w:sz w:val="24"/>
            <w:szCs w:val="24"/>
            <w:lang w:val="ru-RU"/>
          </w:rPr>
          <w:tab/>
          <w:t>продолжать обеспечивать, чтобы эти приложения являлись одним из основных направлений деятельности в рамках соответствующей программы БРЭ, уделяя основное внимание ее ключевой роли в проведении деятельности по исследуемым Вопросам, относящимся к приложениям ИКТ для предыдущего и последующего исследовательских периодов;</w:t>
        </w:r>
      </w:moveFrom>
    </w:p>
    <w:p w14:paraId="3D70B7F7" w14:textId="77777777" w:rsidR="000F6C4F" w:rsidRPr="00033EEF" w:rsidDel="00B506F2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moveFrom w:id="523" w:author="The Russian Federation" w:date="2020-11-12T23:17:00Z"/>
          <w:rFonts w:eastAsia="Times New Roman" w:cs="Times New Roman"/>
          <w:sz w:val="24"/>
          <w:szCs w:val="24"/>
          <w:lang w:val="ru-RU"/>
        </w:rPr>
      </w:pPr>
      <w:moveFromRangeStart w:id="524" w:author="The Russian Federation" w:date="2020-11-12T23:17:00Z" w:name="move56115453"/>
      <w:moveFromRangeEnd w:id="521"/>
      <w:moveFrom w:id="525" w:author="The Russian Federation" w:date="2020-11-12T23:17:00Z">
        <w:r w:rsidRPr="00033EEF" w:rsidDel="00B506F2">
          <w:rPr>
            <w:rFonts w:eastAsia="Times New Roman" w:cs="Times New Roman"/>
            <w:sz w:val="24"/>
            <w:szCs w:val="24"/>
            <w:lang w:val="ru-RU"/>
          </w:rPr>
          <w:t>23</w:t>
        </w:r>
        <w:r w:rsidRPr="00033EEF" w:rsidDel="00B506F2">
          <w:rPr>
            <w:rFonts w:eastAsia="Times New Roman" w:cs="Times New Roman"/>
            <w:sz w:val="24"/>
            <w:szCs w:val="24"/>
            <w:lang w:val="ru-RU"/>
          </w:rPr>
          <w:tab/>
          <w:t>регулярно распространять результаты по этим видам деятельности, касающимся приложений, среди всех Государств</w:t>
        </w:r>
        <w:r w:rsidRPr="00033EEF" w:rsidDel="00B506F2">
          <w:rPr>
            <w:rFonts w:eastAsia="Times New Roman" w:cs="Times New Roman"/>
            <w:sz w:val="24"/>
            <w:szCs w:val="24"/>
            <w:lang w:val="ru-RU"/>
          </w:rPr>
          <w:noBreakHyphen/>
          <w:t>Членов;</w:t>
        </w:r>
      </w:moveFrom>
    </w:p>
    <w:moveFromRangeEnd w:id="524"/>
    <w:p w14:paraId="284E5C9E" w14:textId="77777777" w:rsidR="000F6C4F" w:rsidRPr="00033EEF" w:rsidDel="00B506F2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526" w:author="The Russian Federation" w:date="2020-11-12T23:18:00Z"/>
          <w:rFonts w:eastAsia="SimSun" w:cs="Times New Roman"/>
          <w:sz w:val="24"/>
          <w:szCs w:val="24"/>
          <w:lang w:val="ru-RU"/>
        </w:rPr>
      </w:pPr>
      <w:del w:id="527" w:author="The Russian Federation" w:date="2020-11-12T23:18:00Z">
        <w:r w:rsidRPr="00033EEF" w:rsidDel="00B506F2">
          <w:rPr>
            <w:rFonts w:eastAsia="SimSun" w:cs="Times New Roman"/>
            <w:sz w:val="24"/>
            <w:szCs w:val="24"/>
            <w:lang w:val="ru-RU"/>
          </w:rPr>
          <w:lastRenderedPageBreak/>
          <w:delText>24</w:delText>
        </w:r>
        <w:r w:rsidRPr="00033EEF" w:rsidDel="00B506F2">
          <w:rPr>
            <w:rFonts w:eastAsia="SimSun" w:cs="Times New Roman"/>
            <w:sz w:val="24"/>
            <w:szCs w:val="24"/>
            <w:lang w:val="ru-RU"/>
          </w:rPr>
          <w:tab/>
        </w:r>
        <w:r w:rsidRPr="00033EEF" w:rsidDel="00B506F2">
          <w:rPr>
            <w:rFonts w:eastAsia="Times New Roman" w:cs="Times New Roman"/>
            <w:sz w:val="24"/>
            <w:szCs w:val="24"/>
            <w:lang w:val="ru-RU"/>
          </w:rPr>
          <w:delText>чтобы БРЭ тесно сотрудничало с Государствами − Членами МСЭ через региональные отделения МСЭ в целях осуществления этих региональных проектов, поддерживая, кроме того, активный канал связи между стратегическими заинтересованными сторонами и играя основную роль</w:delText>
        </w:r>
        <w:r w:rsidRPr="00033EEF" w:rsidDel="00B506F2">
          <w:rPr>
            <w:rFonts w:eastAsia="SimSun" w:cs="Times New Roman"/>
            <w:sz w:val="24"/>
            <w:szCs w:val="24"/>
            <w:lang w:val="ru-RU"/>
          </w:rPr>
          <w:delText>,</w:delText>
        </w:r>
      </w:del>
    </w:p>
    <w:p w14:paraId="6143E3BA" w14:textId="77777777" w:rsidR="000F6C4F" w:rsidRPr="00033EEF" w:rsidRDefault="000F6C4F" w:rsidP="000F6C4F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40" w:lineRule="auto"/>
        <w:ind w:left="794"/>
        <w:jc w:val="both"/>
        <w:textAlignment w:val="baseline"/>
        <w:outlineLvl w:val="0"/>
        <w:rPr>
          <w:rFonts w:ascii="Calibri" w:eastAsia="Times New Roman" w:hAnsi="Calibri" w:cs="Times New Roman"/>
          <w:i/>
          <w:sz w:val="24"/>
          <w:szCs w:val="24"/>
          <w:lang w:val="ru-RU"/>
        </w:rPr>
      </w:pPr>
      <w:r w:rsidRPr="00033EEF">
        <w:rPr>
          <w:rFonts w:eastAsia="Times New Roman" w:cs="Times New Roman"/>
          <w:i/>
          <w:sz w:val="24"/>
          <w:szCs w:val="24"/>
          <w:lang w:val="ru-RU"/>
        </w:rPr>
        <w:t>предлагает</w:t>
      </w:r>
    </w:p>
    <w:p w14:paraId="0484379B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ru-RU"/>
        </w:rPr>
      </w:pPr>
      <w:r w:rsidRPr="00033EEF">
        <w:rPr>
          <w:rFonts w:eastAsia="Times New Roman" w:cs="Times New Roman"/>
          <w:sz w:val="24"/>
          <w:szCs w:val="24"/>
          <w:lang w:val="ru-RU"/>
        </w:rPr>
        <w:t xml:space="preserve">международным финансовым учреждениям, учреждениям-донорам и объединениям частного сектора оказывать помощь и разрабатывать различные бизнес-модели при разработке приложений </w:t>
      </w:r>
      <w:ins w:id="528" w:author="The Russian Federation" w:date="2020-11-12T23:18:00Z">
        <w:r w:rsidRPr="00033EEF">
          <w:rPr>
            <w:rFonts w:eastAsia="Times New Roman" w:cs="Times New Roman"/>
            <w:sz w:val="24"/>
            <w:szCs w:val="24"/>
            <w:lang w:val="ru-RU"/>
          </w:rPr>
          <w:t>электросвязи/</w:t>
        </w:r>
      </w:ins>
      <w:r w:rsidRPr="00033EEF">
        <w:rPr>
          <w:rFonts w:eastAsia="Times New Roman" w:cs="Times New Roman"/>
          <w:sz w:val="24"/>
          <w:szCs w:val="24"/>
          <w:lang w:val="ru-RU"/>
        </w:rPr>
        <w:t>ИКТ, упомянутых в Направлении деятельности С7 ВВУИО, включая проекты и программы партнерств государственного и частного секторов в развивающихся странах,</w:t>
      </w:r>
    </w:p>
    <w:p w14:paraId="5F55F166" w14:textId="77777777" w:rsidR="000F6C4F" w:rsidRPr="00033EEF" w:rsidRDefault="000F6C4F" w:rsidP="000F6C4F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40" w:lineRule="auto"/>
        <w:ind w:left="794"/>
        <w:jc w:val="both"/>
        <w:textAlignment w:val="baseline"/>
        <w:outlineLvl w:val="0"/>
        <w:rPr>
          <w:rFonts w:eastAsia="Times New Roman" w:cs="Times New Roman"/>
          <w:i/>
          <w:sz w:val="24"/>
          <w:szCs w:val="24"/>
          <w:lang w:val="ru-RU"/>
        </w:rPr>
      </w:pPr>
      <w:r w:rsidRPr="00033EEF">
        <w:rPr>
          <w:rFonts w:eastAsia="Times New Roman" w:cs="Times New Roman"/>
          <w:i/>
          <w:sz w:val="24"/>
          <w:szCs w:val="24"/>
          <w:lang w:val="ru-RU"/>
        </w:rPr>
        <w:t>предлагает Государствам-Членам</w:t>
      </w:r>
    </w:p>
    <w:p w14:paraId="7F1AC9D1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ru-RU"/>
        </w:rPr>
      </w:pPr>
      <w:r w:rsidRPr="00033EEF">
        <w:rPr>
          <w:rFonts w:eastAsia="Times New Roman" w:cs="Times New Roman"/>
          <w:sz w:val="24"/>
          <w:szCs w:val="24"/>
          <w:lang w:val="ru-RU"/>
        </w:rPr>
        <w:t>1</w:t>
      </w:r>
      <w:r w:rsidRPr="00033EEF">
        <w:rPr>
          <w:rFonts w:eastAsia="Times New Roman" w:cs="Times New Roman"/>
          <w:sz w:val="24"/>
          <w:szCs w:val="24"/>
          <w:lang w:val="ru-RU"/>
        </w:rPr>
        <w:tab/>
        <w:t>рассмотреть вопрос о проведении соответствующей политики для содействия государственным и частным инвестициям в развитие и создание систем радиосвязи, включая спутниковые системы, в своих странах и регионах, а также рассмотреть вопрос о включении использования таких систем в свои национальные и/или региональные планы в области широкополосной связи как дополнительного инструмента, который будет способствовать преодолению цифрового разрыва и удовлетворению потребностей в электросвязи, в особенности в развивающихся странах;</w:t>
      </w:r>
    </w:p>
    <w:p w14:paraId="41BD491E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ru-RU"/>
        </w:rPr>
      </w:pPr>
      <w:r w:rsidRPr="00033EEF">
        <w:rPr>
          <w:rFonts w:eastAsia="Times New Roman" w:cs="Times New Roman"/>
          <w:sz w:val="24"/>
          <w:szCs w:val="24"/>
          <w:lang w:val="ru-RU"/>
        </w:rPr>
        <w:t>2</w:t>
      </w:r>
      <w:r w:rsidRPr="00033EEF">
        <w:rPr>
          <w:rFonts w:eastAsia="Times New Roman" w:cs="Times New Roman"/>
          <w:sz w:val="24"/>
          <w:szCs w:val="24"/>
          <w:lang w:val="ru-RU"/>
        </w:rPr>
        <w:tab/>
        <w:t xml:space="preserve">при выполнении Резолюции 17 (Пересм. </w:t>
      </w:r>
      <w:del w:id="529" w:author="The Russian Federation" w:date="2020-11-12T23:18:00Z">
        <w:r w:rsidRPr="00033EEF" w:rsidDel="00B506F2">
          <w:rPr>
            <w:rFonts w:eastAsia="Times New Roman" w:cs="Times New Roman"/>
            <w:sz w:val="24"/>
            <w:szCs w:val="24"/>
            <w:lang w:val="ru-RU"/>
          </w:rPr>
          <w:delText>Буэнос-Айрес</w:delText>
        </w:r>
      </w:del>
      <w:ins w:id="530" w:author="The Russian Federation" w:date="2020-11-12T23:18:00Z">
        <w:r w:rsidRPr="00033EEF">
          <w:rPr>
            <w:rFonts w:eastAsia="Times New Roman" w:cs="Times New Roman"/>
            <w:sz w:val="24"/>
            <w:szCs w:val="24"/>
            <w:lang w:val="ru-RU"/>
          </w:rPr>
          <w:t>Аддис-Абеба</w:t>
        </w:r>
      </w:ins>
      <w:r w:rsidRPr="00033EEF">
        <w:rPr>
          <w:rFonts w:eastAsia="Times New Roman" w:cs="Times New Roman"/>
          <w:sz w:val="24"/>
          <w:szCs w:val="24"/>
          <w:lang w:val="ru-RU"/>
        </w:rPr>
        <w:t>, 20</w:t>
      </w:r>
      <w:ins w:id="531" w:author="The Russian Federation" w:date="2020-11-12T23:18:00Z">
        <w:r w:rsidRPr="00033EEF">
          <w:rPr>
            <w:rFonts w:eastAsia="Times New Roman" w:cs="Times New Roman"/>
            <w:sz w:val="24"/>
            <w:szCs w:val="24"/>
            <w:lang w:val="ru-RU"/>
          </w:rPr>
          <w:t>21</w:t>
        </w:r>
      </w:ins>
      <w:del w:id="532" w:author="The Russian Federation" w:date="2020-11-12T23:18:00Z">
        <w:r w:rsidRPr="00033EEF" w:rsidDel="00B506F2">
          <w:rPr>
            <w:rFonts w:eastAsia="Times New Roman" w:cs="Times New Roman"/>
            <w:sz w:val="24"/>
            <w:szCs w:val="24"/>
            <w:lang w:val="ru-RU"/>
          </w:rPr>
          <w:delText>17</w:delText>
        </w:r>
      </w:del>
      <w:r w:rsidRPr="00033EEF">
        <w:rPr>
          <w:rFonts w:eastAsia="Times New Roman" w:cs="Times New Roman"/>
          <w:sz w:val="24"/>
          <w:szCs w:val="24"/>
          <w:lang w:val="ru-RU"/>
        </w:rPr>
        <w:t xml:space="preserve"> г.) настоящей Конференции об осуществлении на национальном, региональном, межрегиональном и глобальном уровнях инициатив, одобренных регионами, </w:t>
      </w:r>
      <w:ins w:id="533" w:author="The Russian Federation" w:date="2020-11-12T23:19:00Z">
        <w:r w:rsidRPr="00033EEF">
          <w:rPr>
            <w:rFonts w:eastAsia="Times New Roman" w:cs="Times New Roman"/>
            <w:sz w:val="24"/>
            <w:szCs w:val="24"/>
            <w:lang w:val="ru-RU"/>
          </w:rPr>
          <w:t>рассмотреть возможность реализации проектов в рамках региональных инициатив по тематике преодоления цифрового разрыва</w:t>
        </w:r>
      </w:ins>
      <w:del w:id="534" w:author="The Russian Federation" w:date="2020-11-12T23:19:00Z">
        <w:r w:rsidRPr="00033EEF" w:rsidDel="00B506F2">
          <w:rPr>
            <w:rFonts w:eastAsia="Times New Roman" w:cs="Times New Roman"/>
            <w:sz w:val="24"/>
            <w:szCs w:val="24"/>
            <w:lang w:val="ru-RU"/>
          </w:rPr>
          <w:delText>выбрать один из предлагаемых для регионов проектов</w:delText>
        </w:r>
      </w:del>
      <w:r w:rsidRPr="00033EEF">
        <w:rPr>
          <w:rFonts w:eastAsia="Times New Roman" w:cs="Times New Roman"/>
          <w:sz w:val="24"/>
          <w:szCs w:val="24"/>
          <w:lang w:val="ru-RU"/>
        </w:rPr>
        <w:t>, в котор</w:t>
      </w:r>
      <w:ins w:id="535" w:author="The Russian Federation" w:date="2020-11-12T23:19:00Z">
        <w:r w:rsidRPr="00033EEF">
          <w:rPr>
            <w:rFonts w:eastAsia="Times New Roman" w:cs="Times New Roman"/>
            <w:sz w:val="24"/>
            <w:szCs w:val="24"/>
            <w:lang w:val="ru-RU"/>
          </w:rPr>
          <w:t>ых</w:t>
        </w:r>
      </w:ins>
      <w:del w:id="536" w:author="The Russian Federation" w:date="2020-11-12T23:19:00Z">
        <w:r w:rsidRPr="00033EEF" w:rsidDel="00B506F2">
          <w:rPr>
            <w:rFonts w:eastAsia="Times New Roman" w:cs="Times New Roman"/>
            <w:sz w:val="24"/>
            <w:szCs w:val="24"/>
            <w:lang w:val="ru-RU"/>
          </w:rPr>
          <w:delText>ом</w:delText>
        </w:r>
      </w:del>
      <w:r w:rsidRPr="00033EEF">
        <w:rPr>
          <w:rFonts w:eastAsia="Times New Roman" w:cs="Times New Roman"/>
          <w:sz w:val="24"/>
          <w:szCs w:val="24"/>
          <w:lang w:val="ru-RU"/>
        </w:rPr>
        <w:t xml:space="preserve"> отражаются вопросы оптимальной интеграции </w:t>
      </w:r>
      <w:ins w:id="537" w:author="The Russian Federation" w:date="2020-11-12T23:20:00Z">
        <w:r w:rsidRPr="00033EEF">
          <w:rPr>
            <w:rFonts w:eastAsia="Times New Roman" w:cs="Times New Roman"/>
            <w:sz w:val="24"/>
            <w:szCs w:val="24"/>
            <w:lang w:val="ru-RU"/>
          </w:rPr>
          <w:t>электросвязи/</w:t>
        </w:r>
      </w:ins>
      <w:r w:rsidRPr="00033EEF">
        <w:rPr>
          <w:rFonts w:eastAsia="Times New Roman" w:cs="Times New Roman"/>
          <w:sz w:val="24"/>
          <w:szCs w:val="24"/>
          <w:lang w:val="ru-RU"/>
        </w:rPr>
        <w:t>ИКТ</w:t>
      </w:r>
      <w:del w:id="538" w:author="The Russian Federation" w:date="2020-11-12T23:20:00Z">
        <w:r w:rsidRPr="00033EEF" w:rsidDel="00B506F2">
          <w:rPr>
            <w:rFonts w:eastAsia="Times New Roman" w:cs="Times New Roman"/>
            <w:sz w:val="24"/>
            <w:szCs w:val="24"/>
            <w:lang w:val="ru-RU"/>
          </w:rPr>
          <w:delText xml:space="preserve"> с целью преодоления цифрового разрыва</w:delText>
        </w:r>
      </w:del>
      <w:r w:rsidRPr="00033EEF">
        <w:rPr>
          <w:rFonts w:eastAsia="Times New Roman" w:cs="Times New Roman"/>
          <w:sz w:val="24"/>
          <w:szCs w:val="24"/>
          <w:lang w:val="ru-RU"/>
        </w:rPr>
        <w:t>;</w:t>
      </w:r>
    </w:p>
    <w:p w14:paraId="15AAD6D9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ru-RU" w:eastAsia="zh-CN"/>
        </w:rPr>
      </w:pPr>
      <w:r w:rsidRPr="00033EEF">
        <w:rPr>
          <w:rFonts w:eastAsia="Times New Roman" w:cs="Times New Roman"/>
          <w:sz w:val="24"/>
          <w:szCs w:val="24"/>
          <w:lang w:val="ru-RU"/>
        </w:rPr>
        <w:t>3</w:t>
      </w:r>
      <w:r w:rsidRPr="00033EEF">
        <w:rPr>
          <w:rFonts w:eastAsia="Times New Roman" w:cs="Times New Roman"/>
          <w:sz w:val="24"/>
          <w:szCs w:val="24"/>
          <w:lang w:val="ru-RU"/>
        </w:rPr>
        <w:tab/>
      </w:r>
      <w:r w:rsidRPr="00033EEF">
        <w:rPr>
          <w:rFonts w:eastAsia="Times New Roman" w:cs="Times New Roman"/>
          <w:color w:val="000000"/>
          <w:sz w:val="24"/>
          <w:szCs w:val="24"/>
          <w:lang w:val="ru-RU"/>
        </w:rPr>
        <w:t>принимать активное участие в региональных и глобальных совместных форумах, посвященных обмену опытом и передовой практикой по осуществлению стратегий и программ электронного правительства</w:t>
      </w:r>
      <w:ins w:id="539" w:author="The Russian Federation" w:date="2020-11-12T23:20:00Z">
        <w:r w:rsidRPr="00033EEF">
          <w:rPr>
            <w:rFonts w:eastAsia="Times New Roman" w:cs="Times New Roman"/>
            <w:color w:val="000000"/>
            <w:sz w:val="24"/>
            <w:szCs w:val="24"/>
            <w:lang w:val="ru-RU"/>
          </w:rPr>
          <w:t>,</w:t>
        </w:r>
      </w:ins>
      <w:del w:id="540" w:author="The Russian Federation" w:date="2020-11-12T23:20:00Z">
        <w:r w:rsidRPr="00033EEF" w:rsidDel="00B506F2">
          <w:rPr>
            <w:rFonts w:eastAsia="Times New Roman" w:cs="Times New Roman"/>
            <w:sz w:val="24"/>
            <w:szCs w:val="24"/>
            <w:lang w:val="ru-RU" w:eastAsia="zh-CN"/>
          </w:rPr>
          <w:delText>;</w:delText>
        </w:r>
      </w:del>
    </w:p>
    <w:p w14:paraId="5600F93B" w14:textId="77777777" w:rsidR="000F6C4F" w:rsidRPr="00033EEF" w:rsidDel="00B506F2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541" w:author="The Russian Federation" w:date="2020-11-12T23:20:00Z"/>
          <w:rFonts w:eastAsia="Times New Roman" w:cs="Times New Roman"/>
          <w:sz w:val="24"/>
          <w:szCs w:val="24"/>
          <w:lang w:val="ru-RU"/>
        </w:rPr>
      </w:pPr>
      <w:del w:id="542" w:author="The Russian Federation" w:date="2020-11-12T23:20:00Z">
        <w:r w:rsidRPr="00033EEF" w:rsidDel="00B506F2">
          <w:rPr>
            <w:rFonts w:eastAsia="Times New Roman" w:cs="Times New Roman"/>
            <w:sz w:val="24"/>
            <w:szCs w:val="24"/>
            <w:lang w:val="ru-RU" w:eastAsia="zh-CN"/>
          </w:rPr>
          <w:delText>4</w:delText>
        </w:r>
        <w:r w:rsidRPr="00033EEF" w:rsidDel="00B506F2">
          <w:rPr>
            <w:rFonts w:eastAsia="Times New Roman" w:cs="Times New Roman"/>
            <w:sz w:val="24"/>
            <w:szCs w:val="24"/>
            <w:lang w:val="ru-RU" w:eastAsia="zh-CN"/>
          </w:rPr>
          <w:tab/>
        </w:r>
        <w:r w:rsidRPr="00033EEF" w:rsidDel="00B506F2">
          <w:rPr>
            <w:rFonts w:eastAsia="Times New Roman" w:cs="Times New Roman"/>
            <w:color w:val="000000"/>
            <w:sz w:val="24"/>
            <w:szCs w:val="24"/>
            <w:lang w:val="ru-RU"/>
          </w:rPr>
          <w:delText>принимать участие в исследовании роли ИКТ в системах образования и представлять собственный опыт внедрения ИКТ для обеспечения всеобщего образования во всем мире</w:delText>
        </w:r>
        <w:r w:rsidRPr="00033EEF" w:rsidDel="00B506F2">
          <w:rPr>
            <w:rFonts w:eastAsia="Times New Roman" w:cs="Times New Roman"/>
            <w:sz w:val="24"/>
            <w:szCs w:val="24"/>
            <w:lang w:val="ru-RU" w:eastAsia="zh-CN"/>
          </w:rPr>
          <w:delText>,</w:delText>
        </w:r>
      </w:del>
    </w:p>
    <w:p w14:paraId="7E662153" w14:textId="77777777" w:rsidR="000F6C4F" w:rsidRPr="00033EEF" w:rsidRDefault="000F6C4F" w:rsidP="000F6C4F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40" w:lineRule="auto"/>
        <w:ind w:left="794"/>
        <w:jc w:val="both"/>
        <w:textAlignment w:val="baseline"/>
        <w:outlineLvl w:val="0"/>
        <w:rPr>
          <w:rFonts w:eastAsia="Times New Roman" w:cs="Times New Roman"/>
          <w:i/>
          <w:sz w:val="24"/>
          <w:szCs w:val="24"/>
          <w:lang w:val="ru-RU"/>
        </w:rPr>
      </w:pPr>
      <w:r w:rsidRPr="00033EEF">
        <w:rPr>
          <w:rFonts w:eastAsia="Times New Roman" w:cs="Times New Roman"/>
          <w:i/>
          <w:sz w:val="24"/>
          <w:szCs w:val="24"/>
          <w:lang w:val="ru-RU"/>
        </w:rPr>
        <w:t>предлагает Государствам-Членам и Членам Сектора</w:t>
      </w:r>
    </w:p>
    <w:p w14:paraId="2F1965A3" w14:textId="77777777" w:rsidR="000F6C4F" w:rsidRPr="00033EEF" w:rsidDel="00B506F2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543" w:author="The Russian Federation" w:date="2020-11-12T23:20:00Z"/>
          <w:rFonts w:eastAsia="Times New Roman" w:cs="Times New Roman"/>
          <w:sz w:val="24"/>
          <w:szCs w:val="24"/>
          <w:lang w:val="ru-RU"/>
        </w:rPr>
      </w:pPr>
      <w:del w:id="544" w:author="The Russian Federation" w:date="2020-11-12T23:20:00Z">
        <w:r w:rsidRPr="00033EEF" w:rsidDel="00B506F2">
          <w:rPr>
            <w:rFonts w:eastAsia="Times New Roman" w:cs="Times New Roman"/>
            <w:sz w:val="24"/>
            <w:szCs w:val="24"/>
            <w:lang w:val="ru-RU"/>
          </w:rPr>
          <w:delText>1</w:delText>
        </w:r>
        <w:r w:rsidRPr="00033EEF" w:rsidDel="00B506F2">
          <w:rPr>
            <w:rFonts w:eastAsia="Times New Roman" w:cs="Times New Roman"/>
            <w:sz w:val="24"/>
            <w:szCs w:val="24"/>
            <w:lang w:val="ru-RU"/>
          </w:rPr>
          <w:tab/>
          <w:delText>включить в свои стратегии и программы в области электронного правительства меры, способствующие использованию ИКТ для укрепления сотрудничества между государственными органами, меры, способствующие внедрению удобных для пользователя услуг, включая, возможно, интеграцию и персонализацию услуг для улучшения качества услуг электронного правительства, а также меры по повышению уровня информированности о таких услугах;</w:delText>
        </w:r>
      </w:del>
    </w:p>
    <w:p w14:paraId="7C5CFB0C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ru-RU"/>
        </w:rPr>
      </w:pPr>
      <w:ins w:id="545" w:author="The Russian Federation" w:date="2020-11-12T23:20:00Z">
        <w:r w:rsidRPr="00033EEF">
          <w:rPr>
            <w:rFonts w:eastAsia="Times New Roman" w:cs="Times New Roman"/>
            <w:sz w:val="24"/>
            <w:szCs w:val="24"/>
            <w:lang w:val="ru-RU"/>
          </w:rPr>
          <w:t>1</w:t>
        </w:r>
      </w:ins>
      <w:del w:id="546" w:author="The Russian Federation" w:date="2020-11-12T23:20:00Z">
        <w:r w:rsidRPr="00033EEF" w:rsidDel="00B506F2">
          <w:rPr>
            <w:rFonts w:eastAsia="Times New Roman" w:cs="Times New Roman"/>
            <w:sz w:val="24"/>
            <w:szCs w:val="24"/>
            <w:lang w:val="ru-RU"/>
          </w:rPr>
          <w:delText>2</w:delText>
        </w:r>
      </w:del>
      <w:r w:rsidRPr="00033EEF">
        <w:rPr>
          <w:rFonts w:eastAsia="Times New Roman" w:cs="Times New Roman"/>
          <w:sz w:val="24"/>
          <w:szCs w:val="24"/>
          <w:lang w:val="ru-RU"/>
        </w:rPr>
        <w:tab/>
        <w:t xml:space="preserve">поддерживать сбор и анализ сведений и статистических данных об электронных приложениях и услугах, таких как приложения </w:t>
      </w:r>
      <w:ins w:id="547" w:author="The Russian Federation" w:date="2020-11-12T23:21:00Z">
        <w:r w:rsidRPr="00033EEF">
          <w:rPr>
            <w:rFonts w:eastAsia="Times New Roman" w:cs="Times New Roman"/>
            <w:sz w:val="24"/>
            <w:szCs w:val="24"/>
            <w:lang w:val="ru-RU"/>
          </w:rPr>
          <w:t>электросвязи/</w:t>
        </w:r>
      </w:ins>
      <w:r w:rsidRPr="00033EEF">
        <w:rPr>
          <w:rFonts w:eastAsia="Times New Roman" w:cs="Times New Roman"/>
          <w:sz w:val="24"/>
          <w:szCs w:val="24"/>
          <w:lang w:val="ru-RU"/>
        </w:rPr>
        <w:t xml:space="preserve">ИКТ в промышленности, электронное правительство и электронное здравоохранение, а также использование </w:t>
      </w:r>
      <w:ins w:id="548" w:author="The Russian Federation" w:date="2020-11-12T23:21:00Z">
        <w:r w:rsidRPr="00033EEF">
          <w:rPr>
            <w:rFonts w:eastAsia="Times New Roman" w:cs="Times New Roman"/>
            <w:sz w:val="24"/>
            <w:szCs w:val="24"/>
            <w:lang w:val="ru-RU"/>
          </w:rPr>
          <w:t>электросвязи/</w:t>
        </w:r>
      </w:ins>
      <w:r w:rsidRPr="00033EEF">
        <w:rPr>
          <w:rFonts w:eastAsia="Times New Roman" w:cs="Times New Roman"/>
          <w:sz w:val="24"/>
          <w:szCs w:val="24"/>
          <w:lang w:val="ru-RU"/>
        </w:rPr>
        <w:t xml:space="preserve">ИКТ в образовании, что будет способствовать разработке и осуществлению </w:t>
      </w:r>
      <w:r w:rsidRPr="00033EEF">
        <w:rPr>
          <w:rFonts w:eastAsia="Times New Roman" w:cs="Times New Roman"/>
          <w:sz w:val="24"/>
          <w:szCs w:val="24"/>
          <w:lang w:val="ru-RU"/>
        </w:rPr>
        <w:lastRenderedPageBreak/>
        <w:t>государственной политики, а также создаст возможности для проведения межстрановых сопоставлений;</w:t>
      </w:r>
    </w:p>
    <w:p w14:paraId="1617FD96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ru-RU" w:eastAsia="zh-CN"/>
        </w:rPr>
      </w:pPr>
      <w:del w:id="549" w:author="The Russian Federation" w:date="2020-11-12T23:21:00Z">
        <w:r w:rsidRPr="00033EEF" w:rsidDel="00CF0F88">
          <w:rPr>
            <w:rFonts w:eastAsia="Times New Roman" w:cs="Times New Roman"/>
            <w:sz w:val="24"/>
            <w:szCs w:val="24"/>
            <w:lang w:val="ru-RU"/>
          </w:rPr>
          <w:delText>3</w:delText>
        </w:r>
      </w:del>
      <w:ins w:id="550" w:author="The Russian Federation" w:date="2020-11-12T23:21:00Z">
        <w:r w:rsidRPr="00033EEF">
          <w:rPr>
            <w:rFonts w:eastAsia="Times New Roman" w:cs="Times New Roman"/>
            <w:sz w:val="24"/>
            <w:szCs w:val="24"/>
            <w:lang w:val="ru-RU"/>
          </w:rPr>
          <w:t>2</w:t>
        </w:r>
      </w:ins>
      <w:r w:rsidRPr="00033EEF">
        <w:rPr>
          <w:rFonts w:eastAsia="Times New Roman" w:cs="Times New Roman"/>
          <w:sz w:val="24"/>
          <w:szCs w:val="24"/>
          <w:lang w:val="ru-RU"/>
        </w:rPr>
        <w:tab/>
      </w:r>
      <w:r w:rsidRPr="00033EEF">
        <w:rPr>
          <w:rFonts w:eastAsia="Times New Roman" w:cs="Times New Roman"/>
          <w:color w:val="000000"/>
          <w:sz w:val="24"/>
          <w:szCs w:val="24"/>
          <w:lang w:val="ru-RU"/>
        </w:rPr>
        <w:t>принимать активное участие в региональных и глобальных совместных форумах, посвященных обмену опытом и передовой практикой по осуществлению стратегий и программ электронного правительства</w:t>
      </w:r>
      <w:r w:rsidRPr="00033EEF">
        <w:rPr>
          <w:rFonts w:eastAsia="Times New Roman" w:cs="Times New Roman"/>
          <w:sz w:val="24"/>
          <w:szCs w:val="24"/>
          <w:lang w:val="ru-RU" w:eastAsia="zh-CN"/>
        </w:rPr>
        <w:t>;</w:t>
      </w:r>
    </w:p>
    <w:p w14:paraId="316831A5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ins w:id="551" w:author="The Russian Federation" w:date="2020-11-12T23:21:00Z"/>
          <w:rFonts w:eastAsia="Times New Roman" w:cs="Times New Roman"/>
          <w:sz w:val="24"/>
          <w:szCs w:val="24"/>
          <w:lang w:val="ru-RU" w:eastAsia="zh-CN"/>
        </w:rPr>
      </w:pPr>
      <w:ins w:id="552" w:author="The Russian Federation" w:date="2020-11-12T23:21:00Z">
        <w:r w:rsidRPr="00033EEF">
          <w:rPr>
            <w:rFonts w:eastAsia="Times New Roman" w:cs="Times New Roman"/>
            <w:sz w:val="24"/>
            <w:szCs w:val="24"/>
            <w:lang w:val="ru-RU" w:eastAsia="zh-CN"/>
          </w:rPr>
          <w:t>3</w:t>
        </w:r>
      </w:ins>
      <w:del w:id="553" w:author="The Russian Federation" w:date="2020-11-12T23:21:00Z">
        <w:r w:rsidRPr="00033EEF" w:rsidDel="00CF0F88">
          <w:rPr>
            <w:rFonts w:eastAsia="Times New Roman" w:cs="Times New Roman"/>
            <w:sz w:val="24"/>
            <w:szCs w:val="24"/>
            <w:lang w:val="ru-RU" w:eastAsia="zh-CN"/>
          </w:rPr>
          <w:delText>4</w:delText>
        </w:r>
      </w:del>
      <w:r w:rsidRPr="00033EEF">
        <w:rPr>
          <w:rFonts w:eastAsia="Times New Roman" w:cs="Times New Roman"/>
          <w:sz w:val="24"/>
          <w:szCs w:val="24"/>
          <w:lang w:val="ru-RU" w:eastAsia="zh-CN"/>
        </w:rPr>
        <w:tab/>
      </w:r>
      <w:r w:rsidRPr="00033EEF">
        <w:rPr>
          <w:rFonts w:eastAsia="Times New Roman" w:cs="Times New Roman"/>
          <w:color w:val="000000"/>
          <w:sz w:val="24"/>
          <w:szCs w:val="24"/>
          <w:lang w:val="ru-RU"/>
        </w:rPr>
        <w:t xml:space="preserve">принимать участие в исследовании роли </w:t>
      </w:r>
      <w:ins w:id="554" w:author="The Russian Federation" w:date="2020-11-12T23:21:00Z">
        <w:r w:rsidRPr="00033EEF">
          <w:rPr>
            <w:rFonts w:eastAsia="Times New Roman" w:cs="Times New Roman"/>
            <w:sz w:val="24"/>
            <w:szCs w:val="24"/>
            <w:lang w:val="ru-RU"/>
          </w:rPr>
          <w:t>электросвязи/</w:t>
        </w:r>
      </w:ins>
      <w:r w:rsidRPr="00033EEF">
        <w:rPr>
          <w:rFonts w:eastAsia="Times New Roman" w:cs="Times New Roman"/>
          <w:color w:val="000000"/>
          <w:sz w:val="24"/>
          <w:szCs w:val="24"/>
          <w:lang w:val="ru-RU"/>
        </w:rPr>
        <w:t xml:space="preserve">ИКТ в системах образования и представлять собственный опыт внедрения </w:t>
      </w:r>
      <w:ins w:id="555" w:author="The Russian Federation" w:date="2020-11-12T23:21:00Z">
        <w:r w:rsidRPr="00033EEF">
          <w:rPr>
            <w:rFonts w:eastAsia="Times New Roman" w:cs="Times New Roman"/>
            <w:sz w:val="24"/>
            <w:szCs w:val="24"/>
            <w:lang w:val="ru-RU"/>
          </w:rPr>
          <w:t>электросвязи/</w:t>
        </w:r>
      </w:ins>
      <w:r w:rsidRPr="00033EEF">
        <w:rPr>
          <w:rFonts w:eastAsia="Times New Roman" w:cs="Times New Roman"/>
          <w:color w:val="000000"/>
          <w:sz w:val="24"/>
          <w:szCs w:val="24"/>
          <w:lang w:val="ru-RU"/>
        </w:rPr>
        <w:t>ИКТ для обеспечения всеобщего образования во всем мире</w:t>
      </w:r>
      <w:ins w:id="556" w:author="The Russian Federation" w:date="2020-11-12T23:21:00Z">
        <w:r w:rsidRPr="00033EEF">
          <w:rPr>
            <w:rFonts w:eastAsia="Times New Roman" w:cs="Times New Roman"/>
            <w:sz w:val="24"/>
            <w:szCs w:val="24"/>
            <w:lang w:val="ru-RU" w:eastAsia="zh-CN"/>
          </w:rPr>
          <w:t>;</w:t>
        </w:r>
      </w:ins>
      <w:del w:id="557" w:author="The Russian Federation" w:date="2020-11-12T23:21:00Z">
        <w:r w:rsidRPr="00033EEF" w:rsidDel="00CF0F88">
          <w:rPr>
            <w:rFonts w:eastAsia="Times New Roman" w:cs="Times New Roman"/>
            <w:sz w:val="24"/>
            <w:szCs w:val="24"/>
            <w:lang w:val="ru-RU" w:eastAsia="zh-CN"/>
          </w:rPr>
          <w:delText>.</w:delText>
        </w:r>
      </w:del>
    </w:p>
    <w:p w14:paraId="05454BBB" w14:textId="77777777" w:rsidR="000F6C4F" w:rsidRPr="00033EEF" w:rsidRDefault="000F6C4F" w:rsidP="000F6C4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ins w:id="558" w:author="The Russian Federation" w:date="2020-11-12T23:22:00Z"/>
          <w:rFonts w:eastAsia="Times New Roman" w:cs="Times New Roman"/>
          <w:sz w:val="24"/>
          <w:szCs w:val="24"/>
          <w:lang w:val="ru-RU"/>
        </w:rPr>
      </w:pPr>
      <w:ins w:id="559" w:author="The Russian Federation" w:date="2020-11-12T23:22:00Z">
        <w:r w:rsidRPr="00033EEF">
          <w:rPr>
            <w:rFonts w:eastAsia="Times New Roman" w:cs="Times New Roman"/>
            <w:sz w:val="24"/>
            <w:szCs w:val="24"/>
            <w:lang w:val="ru-RU"/>
          </w:rPr>
          <w:t>5</w:t>
        </w:r>
      </w:ins>
      <w:moveToRangeStart w:id="560" w:author="The Russian Federation" w:date="2020-11-12T23:22:00Z" w:name="move56115738"/>
      <w:moveTo w:id="561" w:author="The Russian Federation" w:date="2020-11-12T23:22:00Z">
        <w:del w:id="562" w:author="The Russian Federation" w:date="2020-11-12T23:22:00Z">
          <w:r w:rsidRPr="00033EEF" w:rsidDel="00CF0F88">
            <w:rPr>
              <w:rFonts w:eastAsia="Times New Roman" w:cs="Times New Roman"/>
              <w:sz w:val="24"/>
              <w:szCs w:val="24"/>
              <w:lang w:val="ru-RU"/>
            </w:rPr>
            <w:delText>9</w:delText>
          </w:r>
        </w:del>
        <w:r w:rsidRPr="00033EEF">
          <w:rPr>
            <w:rFonts w:eastAsia="Times New Roman" w:cs="Times New Roman"/>
            <w:sz w:val="24"/>
            <w:szCs w:val="24"/>
            <w:lang w:val="ru-RU"/>
          </w:rPr>
          <w:tab/>
        </w:r>
        <w:del w:id="563" w:author="The Russian Federation" w:date="2020-11-12T23:22:00Z">
          <w:r w:rsidRPr="00033EEF" w:rsidDel="000429D6">
            <w:rPr>
              <w:rFonts w:eastAsia="Times New Roman" w:cs="Times New Roman"/>
              <w:sz w:val="24"/>
              <w:szCs w:val="24"/>
              <w:lang w:val="ru-RU"/>
            </w:rPr>
            <w:delText xml:space="preserve">поощрять членов </w:delText>
          </w:r>
        </w:del>
        <w:r w:rsidRPr="00033EEF">
          <w:rPr>
            <w:rFonts w:eastAsia="Times New Roman" w:cs="Times New Roman"/>
            <w:sz w:val="24"/>
            <w:szCs w:val="24"/>
            <w:lang w:val="ru-RU"/>
          </w:rPr>
          <w:t>предоставлять МСЭ материалы по опыту внедрения ИКТ в сельских районах, которые можно будет затем разместить на веб-сайте МСЭ</w:t>
        </w:r>
        <w:r w:rsidRPr="00033EEF">
          <w:rPr>
            <w:rFonts w:eastAsia="Times New Roman" w:cs="Times New Roman"/>
            <w:sz w:val="24"/>
            <w:szCs w:val="24"/>
            <w:lang w:val="ru-RU"/>
          </w:rPr>
          <w:noBreakHyphen/>
          <w:t>D;</w:t>
        </w:r>
      </w:moveTo>
      <w:moveToRangeEnd w:id="560"/>
    </w:p>
    <w:p w14:paraId="01E8955F" w14:textId="64F5AA58" w:rsidR="005D5516" w:rsidRPr="00033EEF" w:rsidRDefault="000F6C4F" w:rsidP="000F6C4F">
      <w:pPr>
        <w:jc w:val="both"/>
        <w:rPr>
          <w:rFonts w:eastAsia="Times New Roman" w:cs="Times New Roman"/>
          <w:sz w:val="24"/>
          <w:szCs w:val="24"/>
          <w:lang w:val="ru-RU"/>
        </w:rPr>
      </w:pPr>
      <w:ins w:id="564" w:author="The Russian Federation" w:date="2020-11-12T23:22:00Z">
        <w:r w:rsidRPr="00033EEF">
          <w:rPr>
            <w:rFonts w:eastAsia="Times New Roman" w:cs="Times New Roman"/>
            <w:sz w:val="24"/>
            <w:szCs w:val="24"/>
            <w:lang w:val="ru-RU"/>
          </w:rPr>
          <w:t>6</w:t>
        </w:r>
        <w:r w:rsidRPr="00033EEF">
          <w:rPr>
            <w:rFonts w:eastAsia="Times New Roman" w:cs="Times New Roman"/>
            <w:sz w:val="24"/>
            <w:szCs w:val="24"/>
            <w:lang w:val="ru-RU"/>
          </w:rPr>
          <w:tab/>
          <w:t>рассмотреть возможность расширять реализацию проектов и программ содействия международному развитию сектора электросвязи/ИКТ, в том числе с участием МСЭ, в целях преодоления цифрового разрыва и предоставлять информацию о таких проектах и программах БРЭ.</w:t>
        </w:r>
      </w:ins>
    </w:p>
    <w:p w14:paraId="3F94ED4D" w14:textId="3FB3DA23" w:rsidR="00E96751" w:rsidRPr="00E96751" w:rsidRDefault="00E96751" w:rsidP="00E96751">
      <w:pPr>
        <w:jc w:val="center"/>
        <w:rPr>
          <w:rFonts w:ascii="Calibri" w:hAnsi="Calibri" w:cs="Calibri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</w:t>
      </w:r>
    </w:p>
    <w:sectPr w:rsidR="00E96751" w:rsidRPr="00E96751">
      <w:footerReference w:type="default" r:id="rId1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3357B" w14:textId="77777777" w:rsidR="009023D3" w:rsidRDefault="009023D3" w:rsidP="00BC0047">
      <w:pPr>
        <w:spacing w:after="0" w:line="240" w:lineRule="auto"/>
      </w:pPr>
      <w:r>
        <w:separator/>
      </w:r>
    </w:p>
  </w:endnote>
  <w:endnote w:type="continuationSeparator" w:id="0">
    <w:p w14:paraId="19B0DC0A" w14:textId="77777777" w:rsidR="009023D3" w:rsidRDefault="009023D3" w:rsidP="00BC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1D4BB" w14:textId="77777777" w:rsidR="003C3E12" w:rsidRDefault="003C3E1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652FD" w14:textId="120F45C2" w:rsidR="00E96751" w:rsidRPr="00F17132" w:rsidRDefault="00E96751" w:rsidP="00E96751">
    <w:pPr>
      <w:spacing w:before="120" w:after="0" w:line="240" w:lineRule="auto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5" w:type="dxa"/>
      <w:tblLayout w:type="fixed"/>
      <w:tblLook w:val="04A0" w:firstRow="1" w:lastRow="0" w:firstColumn="1" w:lastColumn="0" w:noHBand="0" w:noVBand="1"/>
    </w:tblPr>
    <w:tblGrid>
      <w:gridCol w:w="1526"/>
      <w:gridCol w:w="3260"/>
      <w:gridCol w:w="5069"/>
    </w:tblGrid>
    <w:tr w:rsidR="003C3E12" w:rsidRPr="007215EB" w14:paraId="60700D22" w14:textId="77777777" w:rsidTr="00BF7109">
      <w:trPr>
        <w:trHeight w:val="80"/>
      </w:trPr>
      <w:tc>
        <w:tcPr>
          <w:tcW w:w="1526" w:type="dxa"/>
          <w:tcBorders>
            <w:top w:val="single" w:sz="4" w:space="0" w:color="auto"/>
          </w:tcBorders>
          <w:shd w:val="clear" w:color="auto" w:fill="auto"/>
        </w:tcPr>
        <w:p w14:paraId="3A974647" w14:textId="77777777" w:rsidR="003C3E12" w:rsidRPr="00DC5F20" w:rsidRDefault="003C3E12" w:rsidP="003C3E12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n-US"/>
            </w:rPr>
          </w:pPr>
          <w:bookmarkStart w:id="10" w:name="_Hlk68612653"/>
          <w:bookmarkStart w:id="11" w:name="_Hlk68612654"/>
          <w:r w:rsidRPr="00DC5F20">
            <w:rPr>
              <w:sz w:val="18"/>
              <w:szCs w:val="18"/>
              <w:lang w:val="en-US"/>
            </w:rPr>
            <w:t>Координатор:</w:t>
          </w:r>
        </w:p>
      </w:tc>
      <w:tc>
        <w:tcPr>
          <w:tcW w:w="3260" w:type="dxa"/>
          <w:tcBorders>
            <w:top w:val="single" w:sz="4" w:space="0" w:color="auto"/>
          </w:tcBorders>
          <w:shd w:val="clear" w:color="auto" w:fill="auto"/>
        </w:tcPr>
        <w:p w14:paraId="586FEE54" w14:textId="77777777" w:rsidR="003C3E12" w:rsidRPr="00DC5F20" w:rsidRDefault="003C3E12" w:rsidP="003C3E12">
          <w:pPr>
            <w:pStyle w:val="FirstFooter"/>
            <w:tabs>
              <w:tab w:val="left" w:pos="2302"/>
            </w:tabs>
            <w:rPr>
              <w:sz w:val="18"/>
              <w:szCs w:val="18"/>
              <w:lang w:val="ru-RU"/>
            </w:rPr>
          </w:pPr>
          <w:r w:rsidRPr="00DC5F20">
            <w:rPr>
              <w:sz w:val="18"/>
              <w:szCs w:val="18"/>
              <w:lang w:val="ru-RU"/>
            </w:rPr>
            <w:t>Фамилия/организация/объединение:</w:t>
          </w:r>
        </w:p>
      </w:tc>
      <w:tc>
        <w:tcPr>
          <w:tcW w:w="5069" w:type="dxa"/>
          <w:tcBorders>
            <w:top w:val="single" w:sz="4" w:space="0" w:color="auto"/>
          </w:tcBorders>
        </w:tcPr>
        <w:p w14:paraId="5916F2DE" w14:textId="3892A105" w:rsidR="003C3E12" w:rsidRPr="00803E79" w:rsidRDefault="00803E79" w:rsidP="003C3E12">
          <w:pPr>
            <w:pStyle w:val="FirstFooter"/>
            <w:tabs>
              <w:tab w:val="left" w:pos="2302"/>
            </w:tabs>
            <w:rPr>
              <w:sz w:val="18"/>
              <w:szCs w:val="18"/>
              <w:lang w:val="ru-RU"/>
            </w:rPr>
          </w:pPr>
          <w:r w:rsidRPr="00803E79">
            <w:rPr>
              <w:sz w:val="18"/>
              <w:szCs w:val="18"/>
              <w:lang w:val="ru-RU"/>
            </w:rPr>
            <w:t>Гомбоин З.Э., ФГУП НИИР, Российская Федерация</w:t>
          </w:r>
        </w:p>
      </w:tc>
    </w:tr>
    <w:tr w:rsidR="003C3E12" w:rsidRPr="00DC5F20" w14:paraId="1049B0A1" w14:textId="77777777" w:rsidTr="00BF7109">
      <w:trPr>
        <w:trHeight w:val="80"/>
      </w:trPr>
      <w:tc>
        <w:tcPr>
          <w:tcW w:w="1526" w:type="dxa"/>
          <w:shd w:val="clear" w:color="auto" w:fill="auto"/>
        </w:tcPr>
        <w:p w14:paraId="45B4AD10" w14:textId="77777777" w:rsidR="003C3E12" w:rsidRPr="00803E79" w:rsidRDefault="003C3E12" w:rsidP="003C3E12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ru-RU"/>
            </w:rPr>
          </w:pPr>
        </w:p>
      </w:tc>
      <w:tc>
        <w:tcPr>
          <w:tcW w:w="3260" w:type="dxa"/>
          <w:shd w:val="clear" w:color="auto" w:fill="auto"/>
        </w:tcPr>
        <w:p w14:paraId="3F60253D" w14:textId="77777777" w:rsidR="003C3E12" w:rsidRPr="00DC5F20" w:rsidRDefault="003C3E12" w:rsidP="003C3E12">
          <w:pPr>
            <w:pStyle w:val="FirstFooter"/>
            <w:tabs>
              <w:tab w:val="left" w:pos="2302"/>
            </w:tabs>
            <w:rPr>
              <w:sz w:val="18"/>
              <w:szCs w:val="18"/>
              <w:lang w:val="ru-RU"/>
            </w:rPr>
          </w:pPr>
          <w:r w:rsidRPr="00DC5F20">
            <w:rPr>
              <w:sz w:val="18"/>
              <w:szCs w:val="18"/>
              <w:lang w:val="ru-RU"/>
            </w:rPr>
            <w:t>Тел:</w:t>
          </w:r>
        </w:p>
      </w:tc>
      <w:tc>
        <w:tcPr>
          <w:tcW w:w="5069" w:type="dxa"/>
        </w:tcPr>
        <w:p w14:paraId="66817A9C" w14:textId="77777777" w:rsidR="003C3E12" w:rsidRDefault="003C3E12" w:rsidP="003C3E12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3D07CA">
            <w:rPr>
              <w:sz w:val="18"/>
              <w:szCs w:val="18"/>
            </w:rPr>
            <w:t>+7 906 028 42 75</w:t>
          </w:r>
        </w:p>
      </w:tc>
    </w:tr>
    <w:tr w:rsidR="003C3E12" w:rsidRPr="00DC5F20" w14:paraId="18A11A74" w14:textId="77777777" w:rsidTr="00BF7109">
      <w:trPr>
        <w:trHeight w:val="80"/>
      </w:trPr>
      <w:tc>
        <w:tcPr>
          <w:tcW w:w="1526" w:type="dxa"/>
          <w:shd w:val="clear" w:color="auto" w:fill="auto"/>
        </w:tcPr>
        <w:p w14:paraId="7609D0EC" w14:textId="77777777" w:rsidR="003C3E12" w:rsidRPr="00DC5F20" w:rsidRDefault="003C3E12" w:rsidP="003C3E12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n-US"/>
            </w:rPr>
          </w:pPr>
        </w:p>
      </w:tc>
      <w:tc>
        <w:tcPr>
          <w:tcW w:w="3260" w:type="dxa"/>
          <w:shd w:val="clear" w:color="auto" w:fill="auto"/>
        </w:tcPr>
        <w:p w14:paraId="71A0F607" w14:textId="77777777" w:rsidR="003C3E12" w:rsidRPr="00DC5F20" w:rsidRDefault="003C3E12" w:rsidP="003C3E12">
          <w:pPr>
            <w:pStyle w:val="FirstFooter"/>
            <w:tabs>
              <w:tab w:val="left" w:pos="2302"/>
            </w:tabs>
            <w:rPr>
              <w:sz w:val="18"/>
              <w:szCs w:val="18"/>
              <w:lang w:val="ru-RU"/>
            </w:rPr>
          </w:pPr>
          <w:r w:rsidRPr="00DC5F20">
            <w:rPr>
              <w:sz w:val="18"/>
              <w:szCs w:val="18"/>
              <w:lang w:val="ru-RU"/>
            </w:rPr>
            <w:t>Эл. почта:</w:t>
          </w:r>
        </w:p>
      </w:tc>
      <w:tc>
        <w:tcPr>
          <w:tcW w:w="5069" w:type="dxa"/>
        </w:tcPr>
        <w:p w14:paraId="470B53F8" w14:textId="77777777" w:rsidR="003C3E12" w:rsidRDefault="009023D3" w:rsidP="003C3E12">
          <w:pPr>
            <w:pStyle w:val="FirstFooter"/>
            <w:tabs>
              <w:tab w:val="left" w:pos="2302"/>
            </w:tabs>
          </w:pPr>
          <w:hyperlink r:id="rId1" w:history="1">
            <w:r w:rsidR="003C3E12" w:rsidRPr="003D07CA">
              <w:rPr>
                <w:rStyle w:val="af3"/>
                <w:sz w:val="18"/>
                <w:szCs w:val="18"/>
              </w:rPr>
              <w:t>gomboin@niir.ru</w:t>
            </w:r>
          </w:hyperlink>
        </w:p>
      </w:tc>
    </w:tr>
  </w:tbl>
  <w:p w14:paraId="778080F2" w14:textId="77777777" w:rsidR="003C3E12" w:rsidRPr="00F17132" w:rsidRDefault="009023D3" w:rsidP="003C3E12">
    <w:pPr>
      <w:spacing w:before="120" w:after="0" w:line="240" w:lineRule="auto"/>
      <w:jc w:val="center"/>
      <w:rPr>
        <w:sz w:val="18"/>
        <w:szCs w:val="18"/>
      </w:rPr>
    </w:pPr>
    <w:hyperlink r:id="rId2" w:history="1">
      <w:r w:rsidR="003C3E12" w:rsidRPr="00DC5F20">
        <w:rPr>
          <w:rStyle w:val="af3"/>
          <w:sz w:val="18"/>
          <w:szCs w:val="18"/>
        </w:rPr>
        <w:t>RPM-CIS21</w:t>
      </w:r>
    </w:hyperlink>
    <w:bookmarkEnd w:id="10"/>
    <w:bookmarkEnd w:id="11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F25DE" w14:textId="655337E3" w:rsidR="00E96751" w:rsidRPr="00E96751" w:rsidRDefault="00E96751" w:rsidP="00E9675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3D12A" w14:textId="77777777" w:rsidR="009023D3" w:rsidRDefault="009023D3" w:rsidP="00BC0047">
      <w:pPr>
        <w:spacing w:after="0" w:line="240" w:lineRule="auto"/>
      </w:pPr>
      <w:r>
        <w:separator/>
      </w:r>
    </w:p>
  </w:footnote>
  <w:footnote w:type="continuationSeparator" w:id="0">
    <w:p w14:paraId="6EA6F344" w14:textId="77777777" w:rsidR="009023D3" w:rsidRDefault="009023D3" w:rsidP="00BC0047">
      <w:pPr>
        <w:spacing w:after="0" w:line="240" w:lineRule="auto"/>
      </w:pPr>
      <w:r>
        <w:continuationSeparator/>
      </w:r>
    </w:p>
  </w:footnote>
  <w:footnote w:id="1">
    <w:p w14:paraId="43AEF6A1" w14:textId="77777777" w:rsidR="000F6C4F" w:rsidRPr="00FE2866" w:rsidRDefault="000F6C4F" w:rsidP="000F6C4F">
      <w:pPr>
        <w:pStyle w:val="a3"/>
        <w:rPr>
          <w:lang w:val="ru-RU"/>
        </w:rPr>
      </w:pPr>
      <w:r w:rsidRPr="00FE2866">
        <w:rPr>
          <w:rStyle w:val="a5"/>
          <w:lang w:val="ru-RU"/>
        </w:rPr>
        <w:t>1</w:t>
      </w:r>
      <w:r w:rsidRPr="00FE2866">
        <w:rPr>
          <w:lang w:val="ru-RU"/>
        </w:rPr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868DF" w14:textId="77777777" w:rsidR="003C3E12" w:rsidRDefault="003C3E1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0A716" w14:textId="2B472F7D" w:rsidR="00E96751" w:rsidRPr="00E96751" w:rsidRDefault="00E96751" w:rsidP="00E96751">
    <w:pPr>
      <w:tabs>
        <w:tab w:val="center" w:pos="4536"/>
        <w:tab w:val="right" w:pos="9356"/>
      </w:tabs>
      <w:ind w:right="1"/>
      <w:rPr>
        <w:rFonts w:cstheme="minorHAnsi"/>
        <w:smallCaps/>
        <w:spacing w:val="24"/>
        <w:lang w:val="es-ES_tradnl"/>
      </w:rPr>
    </w:pPr>
    <w:r w:rsidRPr="005D3901">
      <w:rPr>
        <w:rFonts w:cstheme="minorHAnsi"/>
        <w:lang w:val="de-CH"/>
      </w:rPr>
      <w:tab/>
    </w:r>
    <w:r w:rsidRPr="005D3901">
      <w:rPr>
        <w:rFonts w:cstheme="minorHAnsi"/>
        <w:lang w:val="es-ES_tradnl"/>
      </w:rPr>
      <w:t>ITU-D/</w:t>
    </w:r>
    <w:bookmarkStart w:id="8" w:name="DocRef2"/>
    <w:bookmarkEnd w:id="8"/>
    <w:r w:rsidRPr="005D3901">
      <w:rPr>
        <w:rFonts w:cstheme="minorHAnsi"/>
        <w:lang w:val="es-ES_tradnl"/>
      </w:rPr>
      <w:t>RPM-CIS21/</w:t>
    </w:r>
    <w:bookmarkStart w:id="9" w:name="DocNo2"/>
    <w:bookmarkEnd w:id="9"/>
    <w:r>
      <w:rPr>
        <w:rFonts w:cstheme="minorHAnsi"/>
        <w:lang w:val="es-ES_tradnl"/>
      </w:rPr>
      <w:t>22</w:t>
    </w:r>
    <w:r w:rsidRPr="005D3901">
      <w:rPr>
        <w:rFonts w:cstheme="minorHAnsi"/>
        <w:lang w:val="es-ES_tradnl"/>
      </w:rPr>
      <w:t>-</w:t>
    </w:r>
    <w:r>
      <w:rPr>
        <w:rFonts w:cstheme="minorHAnsi"/>
        <w:lang w:val="es-ES_tradnl"/>
      </w:rPr>
      <w:t>R</w:t>
    </w:r>
    <w:r w:rsidRPr="005D3901">
      <w:rPr>
        <w:rFonts w:cstheme="minorHAnsi"/>
        <w:lang w:val="es-ES_tradnl"/>
      </w:rPr>
      <w:tab/>
      <w:t xml:space="preserve">Page </w:t>
    </w:r>
    <w:r w:rsidRPr="005D3901">
      <w:rPr>
        <w:rFonts w:cstheme="minorHAnsi"/>
      </w:rPr>
      <w:fldChar w:fldCharType="begin"/>
    </w:r>
    <w:r w:rsidRPr="005D3901">
      <w:rPr>
        <w:rFonts w:cstheme="minorHAnsi"/>
        <w:lang w:val="es-ES_tradnl"/>
      </w:rPr>
      <w:instrText xml:space="preserve"> PAGE </w:instrText>
    </w:r>
    <w:r w:rsidRPr="005D3901">
      <w:rPr>
        <w:rFonts w:cstheme="minorHAnsi"/>
      </w:rPr>
      <w:fldChar w:fldCharType="separate"/>
    </w:r>
    <w:r w:rsidR="007215EB">
      <w:rPr>
        <w:rFonts w:cstheme="minorHAnsi"/>
        <w:noProof/>
        <w:lang w:val="es-ES_tradnl"/>
      </w:rPr>
      <w:t>2</w:t>
    </w:r>
    <w:r w:rsidRPr="005D3901">
      <w:rPr>
        <w:rFonts w:cstheme="minorHAnsi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19217" w14:textId="77777777" w:rsidR="003C3E12" w:rsidRDefault="003C3E1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6CC"/>
    <w:multiLevelType w:val="hybridMultilevel"/>
    <w:tmpl w:val="A3E40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he Russian Federation">
    <w15:presenceInfo w15:providerId="None" w15:userId="The Russian Federati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47"/>
    <w:rsid w:val="00027925"/>
    <w:rsid w:val="00033EEF"/>
    <w:rsid w:val="000419B8"/>
    <w:rsid w:val="000450F8"/>
    <w:rsid w:val="00056AEA"/>
    <w:rsid w:val="00063DDF"/>
    <w:rsid w:val="00067FC1"/>
    <w:rsid w:val="000872AC"/>
    <w:rsid w:val="00093199"/>
    <w:rsid w:val="00096F11"/>
    <w:rsid w:val="000C58A9"/>
    <w:rsid w:val="000D7150"/>
    <w:rsid w:val="000D7BED"/>
    <w:rsid w:val="000E428D"/>
    <w:rsid w:val="000F2CD6"/>
    <w:rsid w:val="000F6C4F"/>
    <w:rsid w:val="00110FF0"/>
    <w:rsid w:val="00143E51"/>
    <w:rsid w:val="00150A16"/>
    <w:rsid w:val="00186D5E"/>
    <w:rsid w:val="001B699F"/>
    <w:rsid w:val="001E5B7D"/>
    <w:rsid w:val="00207525"/>
    <w:rsid w:val="002157BB"/>
    <w:rsid w:val="00224BF4"/>
    <w:rsid w:val="00246339"/>
    <w:rsid w:val="0025242E"/>
    <w:rsid w:val="002930FF"/>
    <w:rsid w:val="002A464E"/>
    <w:rsid w:val="002B5CF0"/>
    <w:rsid w:val="002D6BAD"/>
    <w:rsid w:val="00321CD7"/>
    <w:rsid w:val="00355F8C"/>
    <w:rsid w:val="00363B19"/>
    <w:rsid w:val="003706E7"/>
    <w:rsid w:val="0037597C"/>
    <w:rsid w:val="00380D20"/>
    <w:rsid w:val="003C3E12"/>
    <w:rsid w:val="003D59C4"/>
    <w:rsid w:val="003E339F"/>
    <w:rsid w:val="004055DA"/>
    <w:rsid w:val="004124A4"/>
    <w:rsid w:val="00444D08"/>
    <w:rsid w:val="00452350"/>
    <w:rsid w:val="00461FE9"/>
    <w:rsid w:val="0046380F"/>
    <w:rsid w:val="00466306"/>
    <w:rsid w:val="00481ED7"/>
    <w:rsid w:val="00534302"/>
    <w:rsid w:val="00542746"/>
    <w:rsid w:val="00552D4D"/>
    <w:rsid w:val="00562F44"/>
    <w:rsid w:val="00574F57"/>
    <w:rsid w:val="0059555F"/>
    <w:rsid w:val="005C4B89"/>
    <w:rsid w:val="005C7A50"/>
    <w:rsid w:val="005C7CA6"/>
    <w:rsid w:val="005D5516"/>
    <w:rsid w:val="005E7D09"/>
    <w:rsid w:val="005F68E4"/>
    <w:rsid w:val="00615C73"/>
    <w:rsid w:val="006165BB"/>
    <w:rsid w:val="006373AF"/>
    <w:rsid w:val="006642BC"/>
    <w:rsid w:val="006642D4"/>
    <w:rsid w:val="0069631A"/>
    <w:rsid w:val="006A687A"/>
    <w:rsid w:val="006E2495"/>
    <w:rsid w:val="00705F39"/>
    <w:rsid w:val="007215EB"/>
    <w:rsid w:val="00732BD8"/>
    <w:rsid w:val="00733CAE"/>
    <w:rsid w:val="00736549"/>
    <w:rsid w:val="007511F8"/>
    <w:rsid w:val="00757CE8"/>
    <w:rsid w:val="007639FB"/>
    <w:rsid w:val="00780461"/>
    <w:rsid w:val="00781007"/>
    <w:rsid w:val="00793313"/>
    <w:rsid w:val="00794D64"/>
    <w:rsid w:val="007D3058"/>
    <w:rsid w:val="00803E79"/>
    <w:rsid w:val="00844605"/>
    <w:rsid w:val="0086182B"/>
    <w:rsid w:val="008849CB"/>
    <w:rsid w:val="008C1C39"/>
    <w:rsid w:val="008D2CEB"/>
    <w:rsid w:val="008D6228"/>
    <w:rsid w:val="009023D3"/>
    <w:rsid w:val="009336EE"/>
    <w:rsid w:val="00984E42"/>
    <w:rsid w:val="0098678A"/>
    <w:rsid w:val="00991664"/>
    <w:rsid w:val="009A3E2F"/>
    <w:rsid w:val="009D2C51"/>
    <w:rsid w:val="009D7889"/>
    <w:rsid w:val="009E50F9"/>
    <w:rsid w:val="00A2326F"/>
    <w:rsid w:val="00A44675"/>
    <w:rsid w:val="00A6516E"/>
    <w:rsid w:val="00A902D2"/>
    <w:rsid w:val="00AC3145"/>
    <w:rsid w:val="00AF7AE2"/>
    <w:rsid w:val="00B007CD"/>
    <w:rsid w:val="00B07D0D"/>
    <w:rsid w:val="00B35515"/>
    <w:rsid w:val="00B65374"/>
    <w:rsid w:val="00B76311"/>
    <w:rsid w:val="00B8671E"/>
    <w:rsid w:val="00BC0047"/>
    <w:rsid w:val="00BF70B2"/>
    <w:rsid w:val="00C0310D"/>
    <w:rsid w:val="00C075A5"/>
    <w:rsid w:val="00C14613"/>
    <w:rsid w:val="00C94858"/>
    <w:rsid w:val="00C9690A"/>
    <w:rsid w:val="00CA75AF"/>
    <w:rsid w:val="00CE45E6"/>
    <w:rsid w:val="00D27596"/>
    <w:rsid w:val="00D51233"/>
    <w:rsid w:val="00D61D24"/>
    <w:rsid w:val="00D62333"/>
    <w:rsid w:val="00D866B9"/>
    <w:rsid w:val="00DC7376"/>
    <w:rsid w:val="00DD5BD6"/>
    <w:rsid w:val="00E04474"/>
    <w:rsid w:val="00E331A5"/>
    <w:rsid w:val="00E437AE"/>
    <w:rsid w:val="00E6526B"/>
    <w:rsid w:val="00E772B8"/>
    <w:rsid w:val="00E82610"/>
    <w:rsid w:val="00E85B00"/>
    <w:rsid w:val="00E96751"/>
    <w:rsid w:val="00EB336E"/>
    <w:rsid w:val="00EF24BF"/>
    <w:rsid w:val="00EF4CA4"/>
    <w:rsid w:val="00EF639F"/>
    <w:rsid w:val="00F17132"/>
    <w:rsid w:val="00F23F49"/>
    <w:rsid w:val="00F97D32"/>
    <w:rsid w:val="00FE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7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C00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004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C0047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BC004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004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004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C0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004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D715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A75A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A75AF"/>
  </w:style>
  <w:style w:type="paragraph" w:styleId="ae">
    <w:name w:val="footer"/>
    <w:basedOn w:val="a"/>
    <w:link w:val="af"/>
    <w:uiPriority w:val="99"/>
    <w:unhideWhenUsed/>
    <w:rsid w:val="00CA75A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A75AF"/>
  </w:style>
  <w:style w:type="paragraph" w:styleId="af0">
    <w:name w:val="annotation subject"/>
    <w:basedOn w:val="a7"/>
    <w:next w:val="a7"/>
    <w:link w:val="af1"/>
    <w:uiPriority w:val="99"/>
    <w:semiHidden/>
    <w:unhideWhenUsed/>
    <w:rsid w:val="00110FF0"/>
    <w:rPr>
      <w:b/>
      <w:bCs/>
    </w:rPr>
  </w:style>
  <w:style w:type="character" w:customStyle="1" w:styleId="af1">
    <w:name w:val="Тема примечания Знак"/>
    <w:basedOn w:val="a8"/>
    <w:link w:val="af0"/>
    <w:uiPriority w:val="99"/>
    <w:semiHidden/>
    <w:rsid w:val="00110FF0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063DDF"/>
    <w:pPr>
      <w:spacing w:after="0" w:line="240" w:lineRule="auto"/>
    </w:pPr>
  </w:style>
  <w:style w:type="paragraph" w:customStyle="1" w:styleId="Source">
    <w:name w:val="Source"/>
    <w:basedOn w:val="a"/>
    <w:next w:val="a"/>
    <w:rsid w:val="000872A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eastAsia="Times New Roman" w:cs="Times New Roman"/>
      <w:b/>
      <w:sz w:val="26"/>
      <w:szCs w:val="20"/>
      <w:lang w:val="en-GB"/>
    </w:rPr>
  </w:style>
  <w:style w:type="paragraph" w:customStyle="1" w:styleId="Title1">
    <w:name w:val="Title 1"/>
    <w:basedOn w:val="Source"/>
    <w:next w:val="a"/>
    <w:rsid w:val="000872AC"/>
    <w:pPr>
      <w:spacing w:before="240"/>
    </w:pPr>
    <w:rPr>
      <w:b w:val="0"/>
      <w:caps/>
    </w:rPr>
  </w:style>
  <w:style w:type="paragraph" w:customStyle="1" w:styleId="Headingb">
    <w:name w:val="Heading_b"/>
    <w:basedOn w:val="a"/>
    <w:next w:val="a"/>
    <w:qFormat/>
    <w:rsid w:val="000872A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eastAsia="Times New Roman" w:cs="Times New Roman Bold"/>
      <w:b/>
      <w:szCs w:val="20"/>
      <w:lang w:val="fr-CH"/>
    </w:rPr>
  </w:style>
  <w:style w:type="paragraph" w:customStyle="1" w:styleId="Committee">
    <w:name w:val="Committee"/>
    <w:basedOn w:val="a"/>
    <w:qFormat/>
    <w:rsid w:val="000872AC"/>
    <w:pPr>
      <w:framePr w:hSpace="180" w:wrap="around" w:hAnchor="margin" w:y="-675"/>
      <w:tabs>
        <w:tab w:val="left" w:pos="851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eastAsia="Times New Roman" w:cstheme="minorHAnsi"/>
      <w:b/>
      <w:szCs w:val="24"/>
      <w:lang w:val="en-GB"/>
    </w:rPr>
  </w:style>
  <w:style w:type="paragraph" w:customStyle="1" w:styleId="FirstFooter">
    <w:name w:val="FirstFooter"/>
    <w:basedOn w:val="ae"/>
    <w:rsid w:val="000872AC"/>
    <w:pPr>
      <w:tabs>
        <w:tab w:val="clear" w:pos="4844"/>
        <w:tab w:val="clear" w:pos="9689"/>
        <w:tab w:val="left" w:pos="1871"/>
      </w:tabs>
      <w:spacing w:before="40"/>
    </w:pPr>
    <w:rPr>
      <w:rFonts w:eastAsia="Times New Roman" w:cs="Times New Roman"/>
      <w:sz w:val="16"/>
      <w:szCs w:val="20"/>
      <w:lang w:val="en-GB"/>
    </w:rPr>
  </w:style>
  <w:style w:type="character" w:styleId="af3">
    <w:name w:val="Hyperlink"/>
    <w:aliases w:val="CEO_Hyperlink,超级链接,超?级链,Style 58,超????,하이퍼링크2,超链接1"/>
    <w:qFormat/>
    <w:rsid w:val="00F171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C00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004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C0047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BC004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004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004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C0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004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D715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A75A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A75AF"/>
  </w:style>
  <w:style w:type="paragraph" w:styleId="ae">
    <w:name w:val="footer"/>
    <w:basedOn w:val="a"/>
    <w:link w:val="af"/>
    <w:uiPriority w:val="99"/>
    <w:unhideWhenUsed/>
    <w:rsid w:val="00CA75A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A75AF"/>
  </w:style>
  <w:style w:type="paragraph" w:styleId="af0">
    <w:name w:val="annotation subject"/>
    <w:basedOn w:val="a7"/>
    <w:next w:val="a7"/>
    <w:link w:val="af1"/>
    <w:uiPriority w:val="99"/>
    <w:semiHidden/>
    <w:unhideWhenUsed/>
    <w:rsid w:val="00110FF0"/>
    <w:rPr>
      <w:b/>
      <w:bCs/>
    </w:rPr>
  </w:style>
  <w:style w:type="character" w:customStyle="1" w:styleId="af1">
    <w:name w:val="Тема примечания Знак"/>
    <w:basedOn w:val="a8"/>
    <w:link w:val="af0"/>
    <w:uiPriority w:val="99"/>
    <w:semiHidden/>
    <w:rsid w:val="00110FF0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063DDF"/>
    <w:pPr>
      <w:spacing w:after="0" w:line="240" w:lineRule="auto"/>
    </w:pPr>
  </w:style>
  <w:style w:type="paragraph" w:customStyle="1" w:styleId="Source">
    <w:name w:val="Source"/>
    <w:basedOn w:val="a"/>
    <w:next w:val="a"/>
    <w:rsid w:val="000872A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eastAsia="Times New Roman" w:cs="Times New Roman"/>
      <w:b/>
      <w:sz w:val="26"/>
      <w:szCs w:val="20"/>
      <w:lang w:val="en-GB"/>
    </w:rPr>
  </w:style>
  <w:style w:type="paragraph" w:customStyle="1" w:styleId="Title1">
    <w:name w:val="Title 1"/>
    <w:basedOn w:val="Source"/>
    <w:next w:val="a"/>
    <w:rsid w:val="000872AC"/>
    <w:pPr>
      <w:spacing w:before="240"/>
    </w:pPr>
    <w:rPr>
      <w:b w:val="0"/>
      <w:caps/>
    </w:rPr>
  </w:style>
  <w:style w:type="paragraph" w:customStyle="1" w:styleId="Headingb">
    <w:name w:val="Heading_b"/>
    <w:basedOn w:val="a"/>
    <w:next w:val="a"/>
    <w:qFormat/>
    <w:rsid w:val="000872A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eastAsia="Times New Roman" w:cs="Times New Roman Bold"/>
      <w:b/>
      <w:szCs w:val="20"/>
      <w:lang w:val="fr-CH"/>
    </w:rPr>
  </w:style>
  <w:style w:type="paragraph" w:customStyle="1" w:styleId="Committee">
    <w:name w:val="Committee"/>
    <w:basedOn w:val="a"/>
    <w:qFormat/>
    <w:rsid w:val="000872AC"/>
    <w:pPr>
      <w:framePr w:hSpace="180" w:wrap="around" w:hAnchor="margin" w:y="-675"/>
      <w:tabs>
        <w:tab w:val="left" w:pos="851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eastAsia="Times New Roman" w:cstheme="minorHAnsi"/>
      <w:b/>
      <w:szCs w:val="24"/>
      <w:lang w:val="en-GB"/>
    </w:rPr>
  </w:style>
  <w:style w:type="paragraph" w:customStyle="1" w:styleId="FirstFooter">
    <w:name w:val="FirstFooter"/>
    <w:basedOn w:val="ae"/>
    <w:rsid w:val="000872AC"/>
    <w:pPr>
      <w:tabs>
        <w:tab w:val="clear" w:pos="4844"/>
        <w:tab w:val="clear" w:pos="9689"/>
        <w:tab w:val="left" w:pos="1871"/>
      </w:tabs>
      <w:spacing w:before="40"/>
    </w:pPr>
    <w:rPr>
      <w:rFonts w:eastAsia="Times New Roman" w:cs="Times New Roman"/>
      <w:sz w:val="16"/>
      <w:szCs w:val="20"/>
      <w:lang w:val="en-GB"/>
    </w:rPr>
  </w:style>
  <w:style w:type="character" w:styleId="af3">
    <w:name w:val="Hyperlink"/>
    <w:aliases w:val="CEO_Hyperlink,超级链接,超?级链,Style 58,超????,하이퍼링크2,超链接1"/>
    <w:qFormat/>
    <w:rsid w:val="00F17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en/ITU-D/Conferences/WTDC/WTDC21/Pages/RPM-CIS.aspx" TargetMode="External"/><Relationship Id="rId1" Type="http://schemas.openxmlformats.org/officeDocument/2006/relationships/hyperlink" Target="mailto:gomboin@nii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FCD84-5103-44FF-B984-471D0257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6588</Words>
  <Characters>37555</Characters>
  <Application>Microsoft Office Word</Application>
  <DocSecurity>0</DocSecurity>
  <Lines>312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Zorikto Gomboin</dc:creator>
  <cp:lastModifiedBy>Плосский Арсений Юрьевич</cp:lastModifiedBy>
  <cp:revision>4</cp:revision>
  <dcterms:created xsi:type="dcterms:W3CDTF">2021-04-16T09:37:00Z</dcterms:created>
  <dcterms:modified xsi:type="dcterms:W3CDTF">2021-04-16T11:10:00Z</dcterms:modified>
</cp:coreProperties>
</file>