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bottomFromText="160" w:vertAnchor="page" w:horzAnchor="margin" w:tblpX="7" w:tblpY="1061"/>
        <w:tblW w:w="4874" w:type="pct"/>
        <w:tblLayout w:type="fixed"/>
        <w:tblLook w:val="04A0" w:firstRow="1" w:lastRow="0" w:firstColumn="1" w:lastColumn="0" w:noHBand="0" w:noVBand="1"/>
      </w:tblPr>
      <w:tblGrid>
        <w:gridCol w:w="1618"/>
        <w:gridCol w:w="4651"/>
        <w:gridCol w:w="1791"/>
        <w:gridCol w:w="1547"/>
      </w:tblGrid>
      <w:tr w:rsidR="009409F8" w:rsidRPr="005D3901" w14:paraId="12F55816" w14:textId="77777777" w:rsidTr="00A107FC">
        <w:trPr>
          <w:cantSplit/>
        </w:trPr>
        <w:tc>
          <w:tcPr>
            <w:tcW w:w="1617" w:type="dxa"/>
            <w:hideMark/>
          </w:tcPr>
          <w:p w14:paraId="2DE2FF1F" w14:textId="77777777" w:rsidR="009409F8" w:rsidRPr="005D3901" w:rsidRDefault="009409F8" w:rsidP="00A107FC">
            <w:pPr>
              <w:spacing w:after="120" w:line="256" w:lineRule="auto"/>
              <w:rPr>
                <w:rFonts w:cstheme="minorHAnsi"/>
                <w:b/>
                <w:bCs/>
                <w:sz w:val="32"/>
                <w:szCs w:val="32"/>
              </w:rPr>
            </w:pPr>
            <w:bookmarkStart w:id="0" w:name="dtitle1" w:colFirst="1" w:colLast="1"/>
            <w:bookmarkStart w:id="1" w:name="_Toc500839526"/>
            <w:bookmarkStart w:id="2" w:name="_Toc503337203"/>
            <w:bookmarkStart w:id="3" w:name="_Toc503773880"/>
            <w:r w:rsidRPr="005D3901">
              <w:rPr>
                <w:rFonts w:cstheme="minorHAnsi"/>
                <w:noProof/>
              </w:rPr>
              <w:drawing>
                <wp:inline distT="0" distB="0" distL="0" distR="0" wp14:anchorId="5F9E121C" wp14:editId="4E29B6AE">
                  <wp:extent cx="1047115" cy="8610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9901" t="18140" r="9241" b="14804"/>
                          <a:stretch>
                            <a:fillRect/>
                          </a:stretch>
                        </pic:blipFill>
                        <pic:spPr bwMode="auto">
                          <a:xfrm>
                            <a:off x="0" y="0"/>
                            <a:ext cx="1047115" cy="861060"/>
                          </a:xfrm>
                          <a:prstGeom prst="rect">
                            <a:avLst/>
                          </a:prstGeom>
                          <a:noFill/>
                          <a:ln>
                            <a:noFill/>
                          </a:ln>
                        </pic:spPr>
                      </pic:pic>
                    </a:graphicData>
                  </a:graphic>
                </wp:inline>
              </w:drawing>
            </w:r>
          </w:p>
        </w:tc>
        <w:tc>
          <w:tcPr>
            <w:tcW w:w="6442" w:type="dxa"/>
            <w:gridSpan w:val="2"/>
            <w:hideMark/>
          </w:tcPr>
          <w:p w14:paraId="78620374" w14:textId="77777777" w:rsidR="009409F8" w:rsidRPr="005D3901" w:rsidRDefault="009409F8" w:rsidP="00A107FC">
            <w:pPr>
              <w:spacing w:before="360" w:after="120"/>
              <w:rPr>
                <w:rFonts w:cstheme="minorHAnsi"/>
                <w:b/>
                <w:bCs/>
                <w:sz w:val="32"/>
                <w:szCs w:val="32"/>
              </w:rPr>
            </w:pPr>
            <w:r w:rsidRPr="005D3901">
              <w:rPr>
                <w:rFonts w:cstheme="minorHAnsi"/>
                <w:b/>
                <w:bCs/>
                <w:sz w:val="32"/>
                <w:szCs w:val="32"/>
              </w:rPr>
              <w:t>Regional Preparatory Meeting for WTDC-21 for CIS (RPM-CIS)</w:t>
            </w:r>
            <w:r w:rsidRPr="005D3901">
              <w:rPr>
                <w:rFonts w:cstheme="minorHAnsi"/>
                <w:b/>
                <w:bCs/>
              </w:rPr>
              <w:br/>
            </w:r>
            <w:r w:rsidRPr="00E927F8">
              <w:rPr>
                <w:rFonts w:cstheme="minorHAnsi"/>
                <w:b/>
                <w:bCs/>
                <w:szCs w:val="44"/>
              </w:rPr>
              <w:t>Virtual, 21-22 April 2021</w:t>
            </w:r>
          </w:p>
        </w:tc>
        <w:tc>
          <w:tcPr>
            <w:tcW w:w="1547" w:type="dxa"/>
            <w:hideMark/>
          </w:tcPr>
          <w:p w14:paraId="632B6602" w14:textId="77777777" w:rsidR="009409F8" w:rsidRPr="005D3901" w:rsidRDefault="009409F8" w:rsidP="00A107FC">
            <w:pPr>
              <w:spacing w:before="240" w:line="256" w:lineRule="auto"/>
              <w:jc w:val="right"/>
              <w:rPr>
                <w:rFonts w:cstheme="minorHAnsi"/>
              </w:rPr>
            </w:pPr>
            <w:r w:rsidRPr="005D3901">
              <w:rPr>
                <w:rFonts w:cstheme="minorHAnsi"/>
                <w:noProof/>
                <w:lang w:eastAsia="en-GB"/>
              </w:rPr>
              <w:drawing>
                <wp:inline distT="0" distB="0" distL="0" distR="0" wp14:anchorId="31520A60" wp14:editId="3364E48F">
                  <wp:extent cx="714375" cy="7810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r>
      <w:tr w:rsidR="009409F8" w:rsidRPr="005D3901" w14:paraId="00D80A8C" w14:textId="77777777" w:rsidTr="00A107FC">
        <w:trPr>
          <w:cantSplit/>
        </w:trPr>
        <w:tc>
          <w:tcPr>
            <w:tcW w:w="6268" w:type="dxa"/>
            <w:gridSpan w:val="2"/>
            <w:tcBorders>
              <w:top w:val="single" w:sz="12" w:space="0" w:color="auto"/>
              <w:left w:val="nil"/>
              <w:bottom w:val="nil"/>
              <w:right w:val="nil"/>
            </w:tcBorders>
          </w:tcPr>
          <w:p w14:paraId="6940F30C" w14:textId="77777777" w:rsidR="009409F8" w:rsidRPr="00E927F8" w:rsidRDefault="009409F8" w:rsidP="00A107FC">
            <w:pPr>
              <w:spacing w:before="0"/>
              <w:ind w:left="426"/>
              <w:rPr>
                <w:rFonts w:cstheme="minorHAnsi"/>
                <w:b/>
                <w:smallCaps/>
                <w:szCs w:val="24"/>
              </w:rPr>
            </w:pPr>
            <w:bookmarkStart w:id="4" w:name="dhead"/>
          </w:p>
        </w:tc>
        <w:tc>
          <w:tcPr>
            <w:tcW w:w="3338" w:type="dxa"/>
            <w:gridSpan w:val="2"/>
            <w:tcBorders>
              <w:top w:val="single" w:sz="12" w:space="0" w:color="auto"/>
              <w:left w:val="nil"/>
              <w:bottom w:val="nil"/>
              <w:right w:val="nil"/>
            </w:tcBorders>
          </w:tcPr>
          <w:p w14:paraId="7BB8EFE4" w14:textId="77777777" w:rsidR="009409F8" w:rsidRPr="00E927F8" w:rsidRDefault="009409F8" w:rsidP="00A107FC">
            <w:pPr>
              <w:spacing w:before="0"/>
              <w:rPr>
                <w:rFonts w:cstheme="minorHAnsi"/>
                <w:szCs w:val="24"/>
              </w:rPr>
            </w:pPr>
          </w:p>
        </w:tc>
        <w:bookmarkEnd w:id="4"/>
      </w:tr>
      <w:tr w:rsidR="009409F8" w:rsidRPr="005D3901" w14:paraId="5CC8A2F0" w14:textId="77777777" w:rsidTr="00A107FC">
        <w:trPr>
          <w:cantSplit/>
          <w:trHeight w:val="23"/>
        </w:trPr>
        <w:tc>
          <w:tcPr>
            <w:tcW w:w="6268" w:type="dxa"/>
            <w:gridSpan w:val="2"/>
          </w:tcPr>
          <w:p w14:paraId="7B195521" w14:textId="77777777" w:rsidR="009409F8" w:rsidRPr="00E927F8" w:rsidRDefault="009409F8" w:rsidP="00A107FC">
            <w:pPr>
              <w:pStyle w:val="Committee"/>
              <w:spacing w:before="0"/>
              <w:rPr>
                <w:lang w:val="en-US"/>
              </w:rPr>
            </w:pPr>
            <w:bookmarkStart w:id="5" w:name="dnum" w:colFirst="2" w:colLast="2"/>
            <w:bookmarkStart w:id="6" w:name="dmeeting" w:colFirst="0" w:colLast="0"/>
          </w:p>
        </w:tc>
        <w:tc>
          <w:tcPr>
            <w:tcW w:w="3338" w:type="dxa"/>
            <w:gridSpan w:val="2"/>
            <w:hideMark/>
          </w:tcPr>
          <w:p w14:paraId="15E3BCA4" w14:textId="416985FA" w:rsidR="009409F8" w:rsidRPr="00E927F8" w:rsidRDefault="009409F8" w:rsidP="00A107FC">
            <w:pPr>
              <w:tabs>
                <w:tab w:val="left" w:pos="851"/>
              </w:tabs>
              <w:spacing w:before="0"/>
              <w:rPr>
                <w:rFonts w:cstheme="minorHAnsi"/>
                <w:szCs w:val="24"/>
              </w:rPr>
            </w:pPr>
            <w:r w:rsidRPr="00E927F8">
              <w:rPr>
                <w:rFonts w:cstheme="minorHAnsi"/>
                <w:b/>
                <w:bCs/>
                <w:szCs w:val="24"/>
              </w:rPr>
              <w:t>Document RPM-CIS21/</w:t>
            </w:r>
            <w:r>
              <w:rPr>
                <w:rFonts w:cstheme="minorHAnsi"/>
                <w:b/>
                <w:bCs/>
                <w:szCs w:val="24"/>
              </w:rPr>
              <w:t>26</w:t>
            </w:r>
            <w:r w:rsidRPr="00E927F8">
              <w:rPr>
                <w:rFonts w:cstheme="minorHAnsi"/>
                <w:b/>
                <w:bCs/>
                <w:szCs w:val="24"/>
              </w:rPr>
              <w:t>-E</w:t>
            </w:r>
          </w:p>
        </w:tc>
      </w:tr>
      <w:tr w:rsidR="009409F8" w:rsidRPr="005D3901" w14:paraId="70B775DB" w14:textId="77777777" w:rsidTr="00A107FC">
        <w:trPr>
          <w:cantSplit/>
          <w:trHeight w:val="23"/>
        </w:trPr>
        <w:tc>
          <w:tcPr>
            <w:tcW w:w="6268" w:type="dxa"/>
            <w:gridSpan w:val="2"/>
          </w:tcPr>
          <w:p w14:paraId="181FB658" w14:textId="77777777" w:rsidR="009409F8" w:rsidRPr="00E927F8" w:rsidRDefault="009409F8" w:rsidP="00A107FC">
            <w:pPr>
              <w:tabs>
                <w:tab w:val="left" w:pos="851"/>
              </w:tabs>
              <w:spacing w:before="0"/>
              <w:rPr>
                <w:rFonts w:cstheme="minorHAnsi"/>
                <w:b/>
                <w:szCs w:val="24"/>
              </w:rPr>
            </w:pPr>
            <w:bookmarkStart w:id="7" w:name="ddate" w:colFirst="2" w:colLast="2"/>
            <w:bookmarkStart w:id="8" w:name="dblank" w:colFirst="0" w:colLast="0"/>
            <w:bookmarkEnd w:id="5"/>
            <w:bookmarkEnd w:id="6"/>
          </w:p>
        </w:tc>
        <w:tc>
          <w:tcPr>
            <w:tcW w:w="3338" w:type="dxa"/>
            <w:gridSpan w:val="2"/>
            <w:hideMark/>
          </w:tcPr>
          <w:p w14:paraId="13A309B1" w14:textId="77777777" w:rsidR="009409F8" w:rsidRPr="00E927F8" w:rsidRDefault="009409F8" w:rsidP="00A107FC">
            <w:pPr>
              <w:spacing w:before="0"/>
              <w:rPr>
                <w:rFonts w:cstheme="minorHAnsi"/>
                <w:b/>
                <w:bCs/>
                <w:szCs w:val="24"/>
              </w:rPr>
            </w:pPr>
            <w:r w:rsidRPr="00E927F8">
              <w:rPr>
                <w:rFonts w:cstheme="minorHAnsi"/>
                <w:b/>
                <w:bCs/>
                <w:szCs w:val="24"/>
              </w:rPr>
              <w:t>6 April 2021</w:t>
            </w:r>
          </w:p>
        </w:tc>
      </w:tr>
      <w:bookmarkEnd w:id="7"/>
      <w:bookmarkEnd w:id="8"/>
      <w:tr w:rsidR="009409F8" w:rsidRPr="005D3901" w14:paraId="2E5CC53B" w14:textId="77777777" w:rsidTr="00A107FC">
        <w:trPr>
          <w:cantSplit/>
          <w:trHeight w:val="23"/>
        </w:trPr>
        <w:tc>
          <w:tcPr>
            <w:tcW w:w="6268" w:type="dxa"/>
            <w:gridSpan w:val="2"/>
          </w:tcPr>
          <w:p w14:paraId="4931595B" w14:textId="77777777" w:rsidR="009409F8" w:rsidRPr="00E927F8" w:rsidRDefault="009409F8" w:rsidP="00A107FC">
            <w:pPr>
              <w:tabs>
                <w:tab w:val="left" w:pos="851"/>
              </w:tabs>
              <w:spacing w:before="0"/>
              <w:rPr>
                <w:rFonts w:cstheme="minorHAnsi"/>
                <w:szCs w:val="24"/>
              </w:rPr>
            </w:pPr>
          </w:p>
        </w:tc>
        <w:tc>
          <w:tcPr>
            <w:tcW w:w="3338" w:type="dxa"/>
            <w:gridSpan w:val="2"/>
            <w:hideMark/>
          </w:tcPr>
          <w:p w14:paraId="053DC936" w14:textId="77777777" w:rsidR="009409F8" w:rsidRPr="00E927F8" w:rsidRDefault="009409F8" w:rsidP="00A107FC">
            <w:pPr>
              <w:tabs>
                <w:tab w:val="left" w:pos="993"/>
              </w:tabs>
              <w:spacing w:before="0"/>
              <w:rPr>
                <w:rFonts w:cstheme="minorHAnsi"/>
                <w:b/>
                <w:szCs w:val="24"/>
              </w:rPr>
            </w:pPr>
            <w:r w:rsidRPr="00E927F8">
              <w:rPr>
                <w:rFonts w:cstheme="minorHAnsi"/>
                <w:b/>
                <w:bCs/>
                <w:szCs w:val="24"/>
              </w:rPr>
              <w:t>Original: English and Russian</w:t>
            </w:r>
          </w:p>
        </w:tc>
      </w:tr>
      <w:tr w:rsidR="009409F8" w:rsidRPr="005D3901" w14:paraId="065BAD93" w14:textId="77777777" w:rsidTr="00A107FC">
        <w:trPr>
          <w:cantSplit/>
          <w:trHeight w:val="23"/>
        </w:trPr>
        <w:tc>
          <w:tcPr>
            <w:tcW w:w="9606" w:type="dxa"/>
            <w:gridSpan w:val="4"/>
            <w:hideMark/>
          </w:tcPr>
          <w:p w14:paraId="38072D25" w14:textId="77777777" w:rsidR="009409F8" w:rsidRPr="002A72A9" w:rsidRDefault="009409F8" w:rsidP="00A107FC">
            <w:pPr>
              <w:pStyle w:val="Source"/>
              <w:spacing w:before="240" w:after="240"/>
              <w:jc w:val="center"/>
              <w:rPr>
                <w:rFonts w:cstheme="minorHAnsi"/>
                <w:sz w:val="28"/>
                <w:szCs w:val="32"/>
                <w:lang w:val="en-US"/>
              </w:rPr>
            </w:pPr>
            <w:r w:rsidRPr="002A72A9">
              <w:rPr>
                <w:rFonts w:cstheme="minorHAnsi"/>
                <w:sz w:val="28"/>
                <w:szCs w:val="32"/>
                <w:lang w:val="en-US"/>
              </w:rPr>
              <w:t>Regional Commonwealth in the field of Communications (RCC)</w:t>
            </w:r>
          </w:p>
        </w:tc>
      </w:tr>
      <w:tr w:rsidR="009409F8" w:rsidRPr="00E927F8" w14:paraId="5FB9DDC9" w14:textId="77777777" w:rsidTr="00A107FC">
        <w:trPr>
          <w:cantSplit/>
          <w:trHeight w:val="23"/>
        </w:trPr>
        <w:tc>
          <w:tcPr>
            <w:tcW w:w="9606" w:type="dxa"/>
            <w:gridSpan w:val="4"/>
            <w:hideMark/>
          </w:tcPr>
          <w:p w14:paraId="061E9EAC" w14:textId="6FEC699C" w:rsidR="009409F8" w:rsidRPr="009409F8" w:rsidRDefault="009409F8" w:rsidP="00A107FC">
            <w:pPr>
              <w:pStyle w:val="Title1"/>
              <w:spacing w:after="240"/>
              <w:jc w:val="center"/>
              <w:rPr>
                <w:rFonts w:cstheme="minorHAnsi"/>
                <w:b w:val="0"/>
                <w:bCs/>
                <w:sz w:val="28"/>
                <w:szCs w:val="32"/>
                <w:lang w:val="en-US"/>
              </w:rPr>
            </w:pPr>
            <w:r w:rsidRPr="009409F8">
              <w:rPr>
                <w:rFonts w:cstheme="minorHAnsi"/>
                <w:b w:val="0"/>
                <w:bCs/>
                <w:sz w:val="28"/>
                <w:szCs w:val="32"/>
                <w:lang w:val="en-US"/>
              </w:rPr>
              <w:t>Proposals for revising WTDC Resolution 1 (Rev. Buenos-Aires, 2017) “Rules of procedure of the ITU Telecommunication Development Sector”</w:t>
            </w:r>
          </w:p>
        </w:tc>
      </w:tr>
      <w:tr w:rsidR="009409F8" w:rsidRPr="005D3901" w14:paraId="21AE0432" w14:textId="77777777" w:rsidTr="00A107FC">
        <w:trPr>
          <w:cantSplit/>
          <w:trHeight w:val="23"/>
        </w:trPr>
        <w:tc>
          <w:tcPr>
            <w:tcW w:w="9606" w:type="dxa"/>
            <w:gridSpan w:val="4"/>
            <w:tcBorders>
              <w:top w:val="nil"/>
              <w:left w:val="nil"/>
              <w:bottom w:val="single" w:sz="4" w:space="0" w:color="auto"/>
              <w:right w:val="nil"/>
            </w:tcBorders>
          </w:tcPr>
          <w:p w14:paraId="787E55C9" w14:textId="77777777" w:rsidR="009409F8" w:rsidRPr="005D3901" w:rsidRDefault="009409F8" w:rsidP="00A107FC">
            <w:pPr>
              <w:pStyle w:val="Title1"/>
              <w:spacing w:line="256" w:lineRule="auto"/>
              <w:rPr>
                <w:rFonts w:cstheme="minorHAnsi"/>
                <w:szCs w:val="28"/>
                <w:lang w:val="en-US"/>
              </w:rPr>
            </w:pPr>
          </w:p>
        </w:tc>
      </w:tr>
      <w:tr w:rsidR="009409F8" w:rsidRPr="005D3901" w14:paraId="2C7D57CD" w14:textId="77777777" w:rsidTr="00A107FC">
        <w:trPr>
          <w:cantSplit/>
          <w:trHeight w:val="23"/>
        </w:trPr>
        <w:tc>
          <w:tcPr>
            <w:tcW w:w="9606" w:type="dxa"/>
            <w:gridSpan w:val="4"/>
            <w:tcBorders>
              <w:top w:val="single" w:sz="4" w:space="0" w:color="auto"/>
              <w:left w:val="single" w:sz="4" w:space="0" w:color="auto"/>
              <w:bottom w:val="single" w:sz="4" w:space="0" w:color="auto"/>
              <w:right w:val="single" w:sz="4" w:space="0" w:color="auto"/>
            </w:tcBorders>
            <w:hideMark/>
          </w:tcPr>
          <w:p w14:paraId="2BE3B587" w14:textId="77777777" w:rsidR="009409F8" w:rsidRPr="00980876" w:rsidRDefault="009409F8" w:rsidP="00A107FC">
            <w:pPr>
              <w:pStyle w:val="Title1"/>
              <w:spacing w:before="120" w:after="120"/>
              <w:rPr>
                <w:rFonts w:cstheme="minorHAnsi"/>
                <w:b w:val="0"/>
                <w:bCs/>
                <w:caps/>
                <w:szCs w:val="24"/>
                <w:lang w:val="en-US"/>
              </w:rPr>
            </w:pPr>
            <w:r w:rsidRPr="00980876">
              <w:rPr>
                <w:rFonts w:cstheme="minorHAnsi"/>
                <w:bCs/>
                <w:szCs w:val="24"/>
                <w:lang w:val="en-US"/>
              </w:rPr>
              <w:t xml:space="preserve">Agenda item: </w:t>
            </w:r>
          </w:p>
          <w:p w14:paraId="59B7BAD5" w14:textId="0A99B30D" w:rsidR="009409F8" w:rsidRPr="00980876" w:rsidRDefault="00646663" w:rsidP="00A107FC">
            <w:pPr>
              <w:spacing w:after="120"/>
              <w:rPr>
                <w:rFonts w:cstheme="minorHAnsi"/>
                <w:bCs/>
                <w:szCs w:val="24"/>
              </w:rPr>
            </w:pPr>
            <w:r>
              <w:rPr>
                <w:rFonts w:cstheme="minorHAnsi"/>
                <w:bCs/>
                <w:szCs w:val="24"/>
              </w:rPr>
              <w:t>Item 7.2</w:t>
            </w:r>
            <w:bookmarkStart w:id="9" w:name="_GoBack"/>
            <w:bookmarkEnd w:id="9"/>
          </w:p>
          <w:p w14:paraId="78875F75" w14:textId="77777777" w:rsidR="009409F8" w:rsidRPr="00980876" w:rsidRDefault="009409F8" w:rsidP="00A107FC">
            <w:pPr>
              <w:spacing w:after="120"/>
              <w:rPr>
                <w:rFonts w:cstheme="minorHAnsi"/>
                <w:b/>
                <w:szCs w:val="24"/>
              </w:rPr>
            </w:pPr>
            <w:r w:rsidRPr="00980876">
              <w:rPr>
                <w:rFonts w:cstheme="minorHAnsi"/>
                <w:b/>
                <w:szCs w:val="24"/>
              </w:rPr>
              <w:t>Summary:</w:t>
            </w:r>
          </w:p>
          <w:p w14:paraId="1EF0F250" w14:textId="77777777" w:rsidR="009409F8" w:rsidRPr="000B5D35" w:rsidRDefault="009409F8" w:rsidP="00A107FC">
            <w:pPr>
              <w:spacing w:after="120"/>
              <w:rPr>
                <w:rFonts w:cstheme="minorHAnsi"/>
                <w:color w:val="000000"/>
                <w:lang w:val="en-US"/>
              </w:rPr>
            </w:pPr>
            <w:r w:rsidRPr="000B5D35">
              <w:rPr>
                <w:rFonts w:ascii="Calibri" w:hAnsi="Calibri"/>
                <w:color w:val="000000"/>
                <w:lang w:val="en-US"/>
              </w:rPr>
              <w:t>This contribution sets out preliminary proposals for revising WTDC Resolution 1, taking into account the practical experience of the Study Groups of the ITU Telecommunication Development Sector (ITU-D SG) during the 2017-2021 study period, as well as the experience of other ITU Sectors. The proposals are aimed at implementing the decisions of the 2018 Plenipotentiary Conference, streamlining and further clarifying the text of the Resolution, including to eliminate the possibility of misinterpretation of certain provisions of Resolution 1 of WTDC and their relationship.</w:t>
            </w:r>
            <w:r>
              <w:rPr>
                <w:rFonts w:ascii="Calibri" w:hAnsi="Calibri"/>
                <w:color w:val="000000"/>
                <w:lang w:val="en-US"/>
              </w:rPr>
              <w:t xml:space="preserve"> Also these revisions contain necessary provisions of Resolutions 61 and 81 proposed to be suppressed.</w:t>
            </w:r>
          </w:p>
          <w:p w14:paraId="7085DFD0" w14:textId="77777777" w:rsidR="009409F8" w:rsidRPr="00980876" w:rsidRDefault="009409F8" w:rsidP="00A107FC">
            <w:pPr>
              <w:pStyle w:val="Title1"/>
              <w:spacing w:before="120" w:after="120"/>
              <w:rPr>
                <w:rFonts w:cstheme="minorHAnsi"/>
                <w:b w:val="0"/>
                <w:bCs/>
                <w:caps/>
                <w:szCs w:val="24"/>
              </w:rPr>
            </w:pPr>
            <w:r w:rsidRPr="00980876">
              <w:rPr>
                <w:rFonts w:cstheme="minorHAnsi"/>
                <w:bCs/>
                <w:szCs w:val="24"/>
              </w:rPr>
              <w:t>Expected results:</w:t>
            </w:r>
          </w:p>
          <w:p w14:paraId="619D8199" w14:textId="77777777" w:rsidR="009409F8" w:rsidRDefault="009409F8" w:rsidP="00A107FC">
            <w:pPr>
              <w:spacing w:after="120"/>
              <w:rPr>
                <w:rFonts w:cstheme="minorHAnsi"/>
                <w:lang w:val="en-US"/>
              </w:rPr>
            </w:pPr>
            <w:r w:rsidRPr="000B5D35">
              <w:rPr>
                <w:rFonts w:cstheme="minorHAnsi"/>
                <w:lang w:val="en-US"/>
              </w:rPr>
              <w:t xml:space="preserve">This document is submitted for further consideration and discussion of the preliminary draft </w:t>
            </w:r>
            <w:r>
              <w:rPr>
                <w:rFonts w:cstheme="minorHAnsi"/>
                <w:lang w:val="en-US"/>
              </w:rPr>
              <w:t xml:space="preserve">European </w:t>
            </w:r>
            <w:r w:rsidRPr="000B5D35">
              <w:rPr>
                <w:rFonts w:cstheme="minorHAnsi"/>
                <w:lang w:val="en-US"/>
              </w:rPr>
              <w:t>Common Proposal on the revision of Resolution 1 of WTDC.</w:t>
            </w:r>
          </w:p>
          <w:p w14:paraId="170975F4" w14:textId="77777777" w:rsidR="009409F8" w:rsidRPr="00980876" w:rsidRDefault="009409F8" w:rsidP="00A107FC">
            <w:pPr>
              <w:pStyle w:val="Title1"/>
              <w:spacing w:before="120" w:after="120"/>
              <w:rPr>
                <w:rFonts w:cstheme="minorHAnsi"/>
                <w:b w:val="0"/>
                <w:caps/>
                <w:szCs w:val="24"/>
              </w:rPr>
            </w:pPr>
            <w:r w:rsidRPr="00980876">
              <w:rPr>
                <w:rFonts w:cstheme="minorHAnsi"/>
                <w:szCs w:val="24"/>
              </w:rPr>
              <w:t>Reference:</w:t>
            </w:r>
          </w:p>
          <w:p w14:paraId="60FEDD51" w14:textId="55BD7E27" w:rsidR="009409F8" w:rsidRPr="009409F8" w:rsidRDefault="009409F8" w:rsidP="00A107FC">
            <w:pPr>
              <w:pStyle w:val="Title1"/>
              <w:spacing w:before="120" w:after="120"/>
              <w:rPr>
                <w:rFonts w:cstheme="minorHAnsi"/>
                <w:b w:val="0"/>
                <w:bCs/>
                <w:caps/>
                <w:szCs w:val="24"/>
                <w:lang w:val="en-US"/>
              </w:rPr>
            </w:pPr>
            <w:r>
              <w:rPr>
                <w:rFonts w:cstheme="minorHAnsi"/>
                <w:b w:val="0"/>
                <w:bCs/>
                <w:szCs w:val="24"/>
                <w:lang w:val="en-US"/>
              </w:rPr>
              <w:t>N/A</w:t>
            </w:r>
          </w:p>
        </w:tc>
      </w:tr>
    </w:tbl>
    <w:p w14:paraId="1AF7F5C4" w14:textId="77777777" w:rsidR="009409F8" w:rsidRDefault="009409F8"/>
    <w:bookmarkEnd w:id="0"/>
    <w:p w14:paraId="3274E22F" w14:textId="77777777" w:rsidR="0091743D" w:rsidRPr="009409F8" w:rsidRDefault="0091743D" w:rsidP="009409F8">
      <w:pPr>
        <w:pStyle w:val="ResNo"/>
        <w:spacing w:before="120" w:after="120"/>
        <w:rPr>
          <w:rFonts w:cstheme="minorHAnsi"/>
          <w:sz w:val="24"/>
          <w:szCs w:val="24"/>
        </w:rPr>
      </w:pPr>
      <w:r w:rsidRPr="009409F8">
        <w:rPr>
          <w:rFonts w:cstheme="minorHAnsi"/>
          <w:sz w:val="24"/>
          <w:szCs w:val="24"/>
        </w:rPr>
        <w:lastRenderedPageBreak/>
        <w:t xml:space="preserve">RESOLUTION </w:t>
      </w:r>
      <w:r w:rsidRPr="009409F8">
        <w:rPr>
          <w:rStyle w:val="href"/>
          <w:rFonts w:cstheme="minorHAnsi"/>
          <w:sz w:val="24"/>
          <w:szCs w:val="24"/>
        </w:rPr>
        <w:t>1</w:t>
      </w:r>
      <w:r w:rsidRPr="009409F8">
        <w:rPr>
          <w:rFonts w:cstheme="minorHAnsi"/>
          <w:sz w:val="24"/>
          <w:szCs w:val="24"/>
        </w:rPr>
        <w:t xml:space="preserve"> (</w:t>
      </w:r>
      <w:r w:rsidRPr="009409F8">
        <w:rPr>
          <w:rFonts w:cstheme="minorHAnsi"/>
          <w:caps w:val="0"/>
          <w:sz w:val="24"/>
          <w:szCs w:val="24"/>
        </w:rPr>
        <w:t>Rev</w:t>
      </w:r>
      <w:r w:rsidRPr="009409F8">
        <w:rPr>
          <w:rFonts w:cstheme="minorHAnsi"/>
          <w:sz w:val="24"/>
          <w:szCs w:val="24"/>
        </w:rPr>
        <w:t xml:space="preserve">. </w:t>
      </w:r>
      <w:ins w:id="10" w:author="Alexandre VASSILIEV" w:date="2020-12-14T16:17:00Z">
        <w:r w:rsidR="00C73856" w:rsidRPr="009409F8">
          <w:rPr>
            <w:rFonts w:cstheme="minorHAnsi"/>
            <w:sz w:val="24"/>
            <w:szCs w:val="24"/>
          </w:rPr>
          <w:t>A</w:t>
        </w:r>
        <w:r w:rsidR="00C73856" w:rsidRPr="009409F8">
          <w:rPr>
            <w:rFonts w:cstheme="minorHAnsi"/>
            <w:caps w:val="0"/>
            <w:sz w:val="24"/>
            <w:szCs w:val="24"/>
          </w:rPr>
          <w:t>ddis</w:t>
        </w:r>
      </w:ins>
      <w:ins w:id="11" w:author="Alexandre VASSILIEV" w:date="2020-12-16T11:51:00Z">
        <w:r w:rsidR="00421EF2" w:rsidRPr="009409F8">
          <w:rPr>
            <w:rFonts w:cstheme="minorHAnsi"/>
            <w:caps w:val="0"/>
            <w:sz w:val="24"/>
            <w:szCs w:val="24"/>
          </w:rPr>
          <w:t xml:space="preserve"> </w:t>
        </w:r>
      </w:ins>
      <w:ins w:id="12" w:author="Alexandre VASSILIEV" w:date="2020-12-14T16:18:00Z">
        <w:r w:rsidR="00C73856" w:rsidRPr="009409F8">
          <w:rPr>
            <w:rFonts w:cstheme="minorHAnsi"/>
            <w:sz w:val="24"/>
            <w:szCs w:val="24"/>
          </w:rPr>
          <w:t>A</w:t>
        </w:r>
        <w:r w:rsidR="00C73856" w:rsidRPr="009409F8">
          <w:rPr>
            <w:rFonts w:cstheme="minorHAnsi"/>
            <w:caps w:val="0"/>
            <w:sz w:val="24"/>
            <w:szCs w:val="24"/>
          </w:rPr>
          <w:t>baba</w:t>
        </w:r>
      </w:ins>
      <w:del w:id="13" w:author="Alexandre VASSILIEV" w:date="2020-12-14T16:18:00Z">
        <w:r w:rsidRPr="009409F8" w:rsidDel="00C73856">
          <w:rPr>
            <w:rFonts w:cstheme="minorHAnsi"/>
            <w:caps w:val="0"/>
            <w:sz w:val="24"/>
            <w:szCs w:val="24"/>
          </w:rPr>
          <w:delText>Buenos Aires</w:delText>
        </w:r>
      </w:del>
      <w:r w:rsidRPr="009409F8">
        <w:rPr>
          <w:rFonts w:cstheme="minorHAnsi"/>
          <w:sz w:val="24"/>
          <w:szCs w:val="24"/>
        </w:rPr>
        <w:t>, 20</w:t>
      </w:r>
      <w:ins w:id="14" w:author="Alexandre VASSILIEV" w:date="2020-12-14T16:18:00Z">
        <w:r w:rsidR="00C73856" w:rsidRPr="009409F8">
          <w:rPr>
            <w:rFonts w:cstheme="minorHAnsi"/>
            <w:sz w:val="24"/>
            <w:szCs w:val="24"/>
          </w:rPr>
          <w:t>2</w:t>
        </w:r>
      </w:ins>
      <w:r w:rsidRPr="009409F8">
        <w:rPr>
          <w:rFonts w:cstheme="minorHAnsi"/>
          <w:sz w:val="24"/>
          <w:szCs w:val="24"/>
        </w:rPr>
        <w:t>1</w:t>
      </w:r>
      <w:del w:id="15" w:author="Alexandre VASSILIEV" w:date="2020-12-14T16:18:00Z">
        <w:r w:rsidRPr="009409F8" w:rsidDel="00C73856">
          <w:rPr>
            <w:rFonts w:cstheme="minorHAnsi"/>
            <w:sz w:val="24"/>
            <w:szCs w:val="24"/>
          </w:rPr>
          <w:delText>7</w:delText>
        </w:r>
      </w:del>
      <w:r w:rsidRPr="009409F8">
        <w:rPr>
          <w:rFonts w:cstheme="minorHAnsi"/>
          <w:sz w:val="24"/>
          <w:szCs w:val="24"/>
        </w:rPr>
        <w:t>)</w:t>
      </w:r>
      <w:bookmarkEnd w:id="1"/>
      <w:bookmarkEnd w:id="2"/>
      <w:bookmarkEnd w:id="3"/>
    </w:p>
    <w:p w14:paraId="491606A1" w14:textId="77777777" w:rsidR="0091743D" w:rsidRPr="009409F8" w:rsidRDefault="0091743D" w:rsidP="009409F8">
      <w:pPr>
        <w:pStyle w:val="Restitle"/>
        <w:spacing w:before="120" w:after="120"/>
        <w:rPr>
          <w:rFonts w:cstheme="minorHAnsi"/>
          <w:sz w:val="24"/>
          <w:szCs w:val="24"/>
        </w:rPr>
      </w:pPr>
      <w:bookmarkStart w:id="16" w:name="_Toc503337204"/>
      <w:bookmarkStart w:id="17" w:name="_Toc503773881"/>
      <w:r w:rsidRPr="009409F8">
        <w:rPr>
          <w:rFonts w:cstheme="minorHAnsi"/>
          <w:sz w:val="24"/>
          <w:szCs w:val="24"/>
        </w:rPr>
        <w:t xml:space="preserve">Rules of procedure of the ITU Telecommunication </w:t>
      </w:r>
      <w:r w:rsidRPr="009409F8">
        <w:rPr>
          <w:rFonts w:cstheme="minorHAnsi"/>
          <w:sz w:val="24"/>
          <w:szCs w:val="24"/>
        </w:rPr>
        <w:br/>
        <w:t>Development Sector</w:t>
      </w:r>
      <w:bookmarkEnd w:id="16"/>
      <w:bookmarkEnd w:id="17"/>
    </w:p>
    <w:p w14:paraId="6D093B5B" w14:textId="77777777" w:rsidR="0091743D" w:rsidRPr="009409F8" w:rsidRDefault="0091743D" w:rsidP="009409F8">
      <w:pPr>
        <w:pStyle w:val="Normalaftertitle"/>
        <w:spacing w:before="120" w:after="120"/>
        <w:rPr>
          <w:rFonts w:cstheme="minorHAnsi"/>
          <w:szCs w:val="24"/>
        </w:rPr>
      </w:pPr>
      <w:r w:rsidRPr="009409F8">
        <w:rPr>
          <w:rFonts w:cstheme="minorHAnsi"/>
          <w:szCs w:val="24"/>
        </w:rPr>
        <w:t>The World Telecommunication Development Conference (</w:t>
      </w:r>
      <w:ins w:id="18" w:author="Alexandre VASSILIEV" w:date="2020-12-14T16:18:00Z">
        <w:r w:rsidR="00C73856" w:rsidRPr="009409F8">
          <w:rPr>
            <w:rFonts w:cstheme="minorHAnsi"/>
            <w:szCs w:val="24"/>
          </w:rPr>
          <w:t>Ad</w:t>
        </w:r>
      </w:ins>
      <w:ins w:id="19" w:author="Alexandre VASSILIEV" w:date="2020-12-14T16:19:00Z">
        <w:r w:rsidR="00C73856" w:rsidRPr="009409F8">
          <w:rPr>
            <w:rFonts w:cstheme="minorHAnsi"/>
            <w:szCs w:val="24"/>
          </w:rPr>
          <w:t>disAbaba</w:t>
        </w:r>
      </w:ins>
      <w:del w:id="20" w:author="Alexandre VASSILIEV" w:date="2020-12-14T16:19:00Z">
        <w:r w:rsidRPr="009409F8" w:rsidDel="00C73856">
          <w:rPr>
            <w:rFonts w:cstheme="minorHAnsi"/>
            <w:szCs w:val="24"/>
          </w:rPr>
          <w:delText>Buenos Aires</w:delText>
        </w:r>
      </w:del>
      <w:r w:rsidRPr="009409F8">
        <w:rPr>
          <w:rFonts w:cstheme="minorHAnsi"/>
          <w:szCs w:val="24"/>
        </w:rPr>
        <w:t>, 20</w:t>
      </w:r>
      <w:ins w:id="21" w:author="Alexandre VASSILIEV" w:date="2020-12-14T16:19:00Z">
        <w:r w:rsidR="00C73856" w:rsidRPr="009409F8">
          <w:rPr>
            <w:rFonts w:cstheme="minorHAnsi"/>
            <w:szCs w:val="24"/>
          </w:rPr>
          <w:t>2</w:t>
        </w:r>
      </w:ins>
      <w:r w:rsidRPr="009409F8">
        <w:rPr>
          <w:rFonts w:cstheme="minorHAnsi"/>
          <w:szCs w:val="24"/>
        </w:rPr>
        <w:t>1</w:t>
      </w:r>
      <w:del w:id="22" w:author="Alexandre VASSILIEV" w:date="2020-12-14T16:19:00Z">
        <w:r w:rsidRPr="009409F8" w:rsidDel="00C73856">
          <w:rPr>
            <w:rFonts w:cstheme="minorHAnsi"/>
            <w:szCs w:val="24"/>
          </w:rPr>
          <w:delText>7</w:delText>
        </w:r>
      </w:del>
      <w:r w:rsidRPr="009409F8">
        <w:rPr>
          <w:rFonts w:cstheme="minorHAnsi"/>
          <w:szCs w:val="24"/>
        </w:rPr>
        <w:t>),</w:t>
      </w:r>
    </w:p>
    <w:p w14:paraId="16370F57" w14:textId="77777777" w:rsidR="0091743D" w:rsidRPr="009409F8" w:rsidRDefault="0091743D" w:rsidP="009409F8">
      <w:pPr>
        <w:pStyle w:val="Call"/>
        <w:spacing w:before="120" w:after="120"/>
        <w:rPr>
          <w:rFonts w:cstheme="minorHAnsi"/>
          <w:szCs w:val="24"/>
        </w:rPr>
      </w:pPr>
      <w:r w:rsidRPr="009409F8">
        <w:rPr>
          <w:rFonts w:cstheme="minorHAnsi"/>
          <w:szCs w:val="24"/>
        </w:rPr>
        <w:t>considering</w:t>
      </w:r>
    </w:p>
    <w:p w14:paraId="59544B0E" w14:textId="77777777" w:rsidR="0091743D" w:rsidRPr="009409F8" w:rsidRDefault="0091743D" w:rsidP="009409F8">
      <w:pPr>
        <w:spacing w:after="120"/>
        <w:rPr>
          <w:rFonts w:cstheme="minorHAnsi"/>
          <w:szCs w:val="24"/>
        </w:rPr>
      </w:pPr>
      <w:r w:rsidRPr="009409F8">
        <w:rPr>
          <w:rFonts w:cstheme="minorHAnsi"/>
          <w:i/>
          <w:iCs/>
          <w:szCs w:val="24"/>
        </w:rPr>
        <w:t>a)</w:t>
      </w:r>
      <w:r w:rsidRPr="009409F8">
        <w:rPr>
          <w:rFonts w:cstheme="minorHAnsi"/>
          <w:i/>
          <w:szCs w:val="24"/>
        </w:rPr>
        <w:tab/>
      </w:r>
      <w:bookmarkStart w:id="23" w:name="_Ref247875406"/>
      <w:r w:rsidRPr="009409F8">
        <w:rPr>
          <w:rFonts w:cstheme="minorHAnsi"/>
          <w:szCs w:val="24"/>
        </w:rPr>
        <w:t>that the functions, duties and organization of the ITU Telecommunication Development Sector (ITU</w:t>
      </w:r>
      <w:r w:rsidRPr="009409F8">
        <w:rPr>
          <w:rFonts w:cstheme="minorHAnsi"/>
          <w:szCs w:val="24"/>
        </w:rPr>
        <w:noBreakHyphen/>
        <w:t xml:space="preserve">D) are described in Articles 21, 22 and 23 of the ITU </w:t>
      </w:r>
      <w:bookmarkEnd w:id="23"/>
      <w:r w:rsidRPr="009409F8">
        <w:rPr>
          <w:rFonts w:cstheme="minorHAnsi"/>
          <w:szCs w:val="24"/>
        </w:rPr>
        <w:t>Constitution and Articles 16, 17, 17A, and 20 of the ITU Convention;</w:t>
      </w:r>
    </w:p>
    <w:p w14:paraId="11D038BF" w14:textId="77777777" w:rsidR="0091743D" w:rsidRPr="009409F8" w:rsidDel="00C73856" w:rsidRDefault="0091743D" w:rsidP="009409F8">
      <w:pPr>
        <w:spacing w:after="120"/>
        <w:rPr>
          <w:del w:id="24" w:author="Alexandre VASSILIEV" w:date="2020-12-14T16:15:00Z"/>
          <w:rFonts w:cstheme="minorHAnsi"/>
          <w:szCs w:val="24"/>
        </w:rPr>
      </w:pPr>
      <w:r w:rsidRPr="009409F8">
        <w:rPr>
          <w:rFonts w:cstheme="minorHAnsi"/>
          <w:i/>
          <w:szCs w:val="24"/>
        </w:rPr>
        <w:t>b)</w:t>
      </w:r>
      <w:r w:rsidRPr="009409F8">
        <w:rPr>
          <w:rFonts w:cstheme="minorHAnsi"/>
          <w:szCs w:val="24"/>
        </w:rPr>
        <w:tab/>
        <w:t>the General Rules of conferences, assemblies and meetings of the Union adopted by the Plenipotentiary Conference, and Resolution 165</w:t>
      </w:r>
      <w:ins w:id="25" w:author="Alexandre VASSILIEV" w:date="2020-12-14T16:14:00Z">
        <w:r w:rsidR="00C73856" w:rsidRPr="009409F8">
          <w:rPr>
            <w:rStyle w:val="FootnoteReference"/>
            <w:rFonts w:cstheme="minorHAnsi"/>
            <w:sz w:val="24"/>
            <w:szCs w:val="24"/>
          </w:rPr>
          <w:footnoteReference w:customMarkFollows="1" w:id="1"/>
          <w:sym w:font="Symbol" w:char="F02A"/>
        </w:r>
      </w:ins>
      <w:del w:id="30" w:author="Alexandre VASSILIEV" w:date="2020-12-14T16:14:00Z">
        <w:r w:rsidRPr="009409F8" w:rsidDel="00C73856">
          <w:rPr>
            <w:rFonts w:cstheme="minorHAnsi"/>
            <w:szCs w:val="24"/>
          </w:rPr>
          <w:delText xml:space="preserve"> (Guadalajara, 2010)</w:delText>
        </w:r>
      </w:del>
      <w:r w:rsidRPr="009409F8">
        <w:rPr>
          <w:rFonts w:cstheme="minorHAnsi"/>
          <w:szCs w:val="24"/>
        </w:rPr>
        <w:t xml:space="preserve"> of the Plenipotentiary Conference, on deadlines for the submission of proposals and procedures for the registration of participants for conferences and assemblies of the Union</w:t>
      </w:r>
      <w:del w:id="31" w:author="Alexandre VASSILIEV" w:date="2020-12-14T16:15:00Z">
        <w:r w:rsidRPr="009409F8" w:rsidDel="00C73856">
          <w:rPr>
            <w:rFonts w:cstheme="minorHAnsi"/>
            <w:szCs w:val="24"/>
          </w:rPr>
          <w:delText xml:space="preserve">; </w:delText>
        </w:r>
      </w:del>
    </w:p>
    <w:p w14:paraId="7C1DB6FF" w14:textId="77777777" w:rsidR="0091743D" w:rsidRPr="009409F8" w:rsidRDefault="0091743D" w:rsidP="009409F8">
      <w:pPr>
        <w:spacing w:after="120"/>
        <w:rPr>
          <w:rFonts w:cstheme="minorHAnsi"/>
          <w:szCs w:val="24"/>
        </w:rPr>
      </w:pPr>
      <w:del w:id="32" w:author="Alexandre VASSILIEV" w:date="2020-12-14T16:14:00Z">
        <w:r w:rsidRPr="009409F8" w:rsidDel="00C73856">
          <w:rPr>
            <w:rFonts w:cstheme="minorHAnsi"/>
            <w:i/>
            <w:szCs w:val="24"/>
          </w:rPr>
          <w:delText>c)</w:delText>
        </w:r>
        <w:r w:rsidRPr="009409F8" w:rsidDel="00C73856">
          <w:rPr>
            <w:rFonts w:cstheme="minorHAnsi"/>
            <w:szCs w:val="24"/>
          </w:rPr>
          <w:tab/>
          <w:delText>Resolution 72 (Rev. Busan, 2014) of the Plenipotentiary Conference, on linking strategic, financial and operational planning in ITU</w:delText>
        </w:r>
      </w:del>
      <w:r w:rsidRPr="009409F8">
        <w:rPr>
          <w:rFonts w:cstheme="minorHAnsi"/>
          <w:szCs w:val="24"/>
        </w:rPr>
        <w:t>,</w:t>
      </w:r>
    </w:p>
    <w:p w14:paraId="1B025D02" w14:textId="77777777" w:rsidR="0091743D" w:rsidRPr="009409F8" w:rsidRDefault="0091743D" w:rsidP="009409F8">
      <w:pPr>
        <w:pStyle w:val="Call"/>
        <w:spacing w:before="120" w:after="120"/>
        <w:rPr>
          <w:rFonts w:cstheme="minorHAnsi"/>
          <w:szCs w:val="24"/>
        </w:rPr>
      </w:pPr>
      <w:r w:rsidRPr="009409F8">
        <w:rPr>
          <w:rFonts w:cstheme="minorHAnsi"/>
          <w:szCs w:val="24"/>
        </w:rPr>
        <w:t>considering also</w:t>
      </w:r>
    </w:p>
    <w:p w14:paraId="44B6DFAE" w14:textId="77777777" w:rsidR="0091743D" w:rsidRPr="009409F8" w:rsidRDefault="0091743D" w:rsidP="009409F8">
      <w:pPr>
        <w:spacing w:after="120"/>
        <w:rPr>
          <w:rFonts w:cstheme="minorHAnsi"/>
          <w:szCs w:val="24"/>
        </w:rPr>
      </w:pPr>
      <w:r w:rsidRPr="009409F8">
        <w:rPr>
          <w:rFonts w:cstheme="minorHAnsi"/>
          <w:i/>
          <w:iCs/>
          <w:szCs w:val="24"/>
        </w:rPr>
        <w:t>a)</w:t>
      </w:r>
      <w:r w:rsidRPr="009409F8">
        <w:rPr>
          <w:rFonts w:cstheme="minorHAnsi"/>
          <w:szCs w:val="24"/>
        </w:rPr>
        <w:tab/>
        <w:t>that ITU</w:t>
      </w:r>
      <w:r w:rsidRPr="009409F8">
        <w:rPr>
          <w:rFonts w:cstheme="minorHAnsi"/>
          <w:szCs w:val="24"/>
        </w:rPr>
        <w:noBreakHyphen/>
        <w:t>D shall work, among others, through telecommunication development study groups, the Telecommunication Development Advisory Group (TDAG) and regional and world meetings organized within the framework of the Sector's action plan;</w:t>
      </w:r>
    </w:p>
    <w:p w14:paraId="36AFFAC4" w14:textId="77777777" w:rsidR="0091743D" w:rsidRPr="009409F8" w:rsidRDefault="0091743D" w:rsidP="009409F8">
      <w:pPr>
        <w:spacing w:after="120"/>
        <w:rPr>
          <w:ins w:id="33" w:author="Alexandre VASSILIEV" w:date="2020-12-14T16:23:00Z"/>
          <w:rFonts w:cstheme="minorHAnsi"/>
          <w:szCs w:val="24"/>
        </w:rPr>
      </w:pPr>
      <w:bookmarkStart w:id="34" w:name="_Ref247799645"/>
      <w:r w:rsidRPr="009409F8">
        <w:rPr>
          <w:rFonts w:cstheme="minorHAnsi"/>
          <w:i/>
          <w:iCs/>
          <w:szCs w:val="24"/>
        </w:rPr>
        <w:t>b)</w:t>
      </w:r>
      <w:r w:rsidRPr="009409F8">
        <w:rPr>
          <w:rFonts w:cstheme="minorHAnsi"/>
          <w:szCs w:val="24"/>
        </w:rPr>
        <w:tab/>
        <w:t>that, in accordance with No. 207A of the Convention, the World Telecommunication Development Conference (WTDC) is authorized to adopt the working methods and procedures for the management of the Sector's activities in accordance with No. 145A of the Constitution</w:t>
      </w:r>
      <w:bookmarkEnd w:id="34"/>
      <w:r w:rsidRPr="009409F8">
        <w:rPr>
          <w:rFonts w:cstheme="minorHAnsi"/>
          <w:szCs w:val="24"/>
        </w:rPr>
        <w:t xml:space="preserve">; </w:t>
      </w:r>
    </w:p>
    <w:p w14:paraId="183401E7" w14:textId="77777777" w:rsidR="00C73856" w:rsidRPr="009409F8" w:rsidRDefault="00335E2D" w:rsidP="009409F8">
      <w:pPr>
        <w:spacing w:after="120"/>
        <w:jc w:val="both"/>
        <w:rPr>
          <w:ins w:id="35" w:author="Alexandre VASSILIEV" w:date="2020-12-14T16:23:00Z"/>
          <w:rFonts w:cstheme="minorHAnsi"/>
          <w:szCs w:val="24"/>
          <w:lang w:val="en-US"/>
        </w:rPr>
      </w:pPr>
      <w:ins w:id="36" w:author="Alexandre VASSILIEV" w:date="2020-12-14T16:30:00Z">
        <w:r w:rsidRPr="009409F8">
          <w:rPr>
            <w:rFonts w:cstheme="minorHAnsi"/>
            <w:i/>
            <w:iCs/>
            <w:szCs w:val="24"/>
            <w:lang w:val="en-US"/>
          </w:rPr>
          <w:t>c</w:t>
        </w:r>
      </w:ins>
      <w:ins w:id="37" w:author="Alexandre VASSILIEV" w:date="2020-12-14T16:23:00Z">
        <w:r w:rsidR="00C73856" w:rsidRPr="009409F8">
          <w:rPr>
            <w:rFonts w:cstheme="minorHAnsi"/>
            <w:i/>
            <w:iCs/>
            <w:szCs w:val="24"/>
            <w:lang w:val="en-US"/>
          </w:rPr>
          <w:t>)</w:t>
        </w:r>
        <w:r w:rsidR="00C73856" w:rsidRPr="009409F8">
          <w:rPr>
            <w:rFonts w:cstheme="minorHAnsi"/>
            <w:i/>
            <w:iCs/>
            <w:szCs w:val="24"/>
            <w:lang w:val="en-US"/>
          </w:rPr>
          <w:tab/>
        </w:r>
        <w:r w:rsidR="00C73856" w:rsidRPr="009409F8">
          <w:rPr>
            <w:rFonts w:cstheme="minorHAnsi"/>
            <w:szCs w:val="24"/>
            <w:lang w:val="en-US"/>
          </w:rPr>
          <w:t xml:space="preserve">that </w:t>
        </w:r>
        <w:bookmarkStart w:id="38" w:name="_Hlk20325855"/>
        <w:r w:rsidR="00C73856" w:rsidRPr="009409F8">
          <w:rPr>
            <w:rFonts w:cstheme="minorHAnsi"/>
            <w:szCs w:val="24"/>
            <w:lang w:val="en-US"/>
          </w:rPr>
          <w:t xml:space="preserve">Resolution 208 of the Plenipotentiary Conference </w:t>
        </w:r>
        <w:bookmarkEnd w:id="38"/>
        <w:r w:rsidR="00C73856" w:rsidRPr="009409F8">
          <w:rPr>
            <w:rFonts w:cstheme="minorHAnsi"/>
            <w:szCs w:val="24"/>
            <w:lang w:val="en-US"/>
          </w:rPr>
          <w:t>establishes the appointment procedure and the maximum term of office for chairmen and vice-chairmen of Sector advisory groups, study groups and other groups;</w:t>
        </w:r>
      </w:ins>
    </w:p>
    <w:p w14:paraId="1E39C673" w14:textId="77777777" w:rsidR="00335E2D" w:rsidRPr="009409F8" w:rsidRDefault="00335E2D" w:rsidP="009409F8">
      <w:pPr>
        <w:spacing w:after="120"/>
        <w:jc w:val="both"/>
        <w:rPr>
          <w:rFonts w:cstheme="minorHAnsi"/>
          <w:i/>
          <w:szCs w:val="24"/>
          <w:lang w:val="en-US"/>
        </w:rPr>
      </w:pPr>
      <w:ins w:id="39" w:author="Alexandre VASSILIEV" w:date="2020-12-14T16:30:00Z">
        <w:r w:rsidRPr="009409F8">
          <w:rPr>
            <w:rFonts w:cstheme="minorHAnsi"/>
            <w:i/>
            <w:szCs w:val="24"/>
            <w:lang w:val="en-US"/>
          </w:rPr>
          <w:t>d</w:t>
        </w:r>
      </w:ins>
      <w:ins w:id="40" w:author="Alexandre VASSILIEV" w:date="2020-12-14T16:23:00Z">
        <w:r w:rsidRPr="009409F8">
          <w:rPr>
            <w:rFonts w:cstheme="minorHAnsi"/>
            <w:i/>
            <w:szCs w:val="24"/>
            <w:lang w:val="en-US"/>
          </w:rPr>
          <w:t>)</w:t>
        </w:r>
        <w:r w:rsidRPr="009409F8">
          <w:rPr>
            <w:rFonts w:cstheme="minorHAnsi"/>
            <w:szCs w:val="24"/>
            <w:lang w:val="en-US"/>
          </w:rPr>
          <w:tab/>
          <w:t>that Resolution 191 of the Plenipotentiary Conference establishes methods and approaches for the coordination of efforts among the three Sectors of the Union;</w:t>
        </w:r>
      </w:ins>
    </w:p>
    <w:p w14:paraId="297EE0DA" w14:textId="77777777" w:rsidR="0091743D" w:rsidRPr="009409F8" w:rsidRDefault="00335E2D" w:rsidP="009409F8">
      <w:pPr>
        <w:spacing w:after="120"/>
        <w:rPr>
          <w:rFonts w:cstheme="minorHAnsi"/>
          <w:szCs w:val="24"/>
        </w:rPr>
      </w:pPr>
      <w:ins w:id="41" w:author="Alexandre VASSILIEV" w:date="2020-12-14T16:30:00Z">
        <w:r w:rsidRPr="009409F8">
          <w:rPr>
            <w:rFonts w:cstheme="minorHAnsi"/>
            <w:i/>
            <w:iCs/>
            <w:szCs w:val="24"/>
          </w:rPr>
          <w:t>e</w:t>
        </w:r>
      </w:ins>
      <w:del w:id="42" w:author="Alexandre VASSILIEV" w:date="2020-12-14T16:30:00Z">
        <w:r w:rsidR="0091743D" w:rsidRPr="009409F8" w:rsidDel="00335E2D">
          <w:rPr>
            <w:rFonts w:cstheme="minorHAnsi"/>
            <w:i/>
            <w:iCs/>
            <w:szCs w:val="24"/>
          </w:rPr>
          <w:delText>c</w:delText>
        </w:r>
      </w:del>
      <w:r w:rsidR="0091743D" w:rsidRPr="009409F8">
        <w:rPr>
          <w:rFonts w:cstheme="minorHAnsi"/>
          <w:i/>
          <w:iCs/>
          <w:szCs w:val="24"/>
        </w:rPr>
        <w:t>)</w:t>
      </w:r>
      <w:r w:rsidR="0091743D" w:rsidRPr="009409F8">
        <w:rPr>
          <w:rFonts w:cstheme="minorHAnsi"/>
          <w:i/>
          <w:iCs/>
          <w:szCs w:val="24"/>
        </w:rPr>
        <w:tab/>
      </w:r>
      <w:r w:rsidR="0091743D" w:rsidRPr="009409F8">
        <w:rPr>
          <w:rFonts w:cstheme="minorHAnsi"/>
          <w:szCs w:val="24"/>
        </w:rPr>
        <w:t xml:space="preserve">that, in accordance with </w:t>
      </w:r>
      <w:ins w:id="43" w:author="Alexandre VASSILIEV" w:date="2020-12-14T16:24:00Z">
        <w:r w:rsidRPr="009409F8">
          <w:rPr>
            <w:rFonts w:cstheme="minorHAnsi"/>
            <w:szCs w:val="24"/>
            <w:lang w:val="en-US"/>
          </w:rPr>
          <w:t>Resolution 77</w:t>
        </w:r>
      </w:ins>
      <w:del w:id="44" w:author="Alexandre VASSILIEV" w:date="2020-12-14T16:24:00Z">
        <w:r w:rsidR="0091743D" w:rsidRPr="009409F8" w:rsidDel="00335E2D">
          <w:rPr>
            <w:rFonts w:cstheme="minorHAnsi"/>
            <w:szCs w:val="24"/>
          </w:rPr>
          <w:delText>decisions</w:delText>
        </w:r>
      </w:del>
      <w:r w:rsidR="0091743D" w:rsidRPr="009409F8">
        <w:rPr>
          <w:rFonts w:cstheme="minorHAnsi"/>
          <w:szCs w:val="24"/>
        </w:rPr>
        <w:t xml:space="preserve"> of the Plenipotentiary Conference, ITU conferences and assemblies shall, in principle, be held in the last quarter of the year, and not in the same year, </w:t>
      </w:r>
    </w:p>
    <w:p w14:paraId="0384D215" w14:textId="77777777" w:rsidR="0091743D" w:rsidRPr="009409F8" w:rsidRDefault="0091743D" w:rsidP="009409F8">
      <w:pPr>
        <w:pStyle w:val="Call"/>
        <w:spacing w:before="120" w:after="120"/>
        <w:rPr>
          <w:rFonts w:cstheme="minorHAnsi"/>
          <w:szCs w:val="24"/>
        </w:rPr>
      </w:pPr>
      <w:r w:rsidRPr="009409F8">
        <w:rPr>
          <w:rFonts w:cstheme="minorHAnsi"/>
          <w:szCs w:val="24"/>
        </w:rPr>
        <w:t>resolves</w:t>
      </w:r>
    </w:p>
    <w:p w14:paraId="197C1CAA" w14:textId="77777777" w:rsidR="0091743D" w:rsidRPr="009409F8" w:rsidRDefault="0091743D" w:rsidP="009409F8">
      <w:pPr>
        <w:spacing w:after="120"/>
        <w:rPr>
          <w:rFonts w:cstheme="minorHAnsi"/>
          <w:szCs w:val="24"/>
        </w:rPr>
      </w:pPr>
      <w:r w:rsidRPr="009409F8">
        <w:rPr>
          <w:rFonts w:cstheme="minorHAnsi"/>
          <w:szCs w:val="24"/>
        </w:rPr>
        <w:t>that, for ITU</w:t>
      </w:r>
      <w:r w:rsidRPr="009409F8">
        <w:rPr>
          <w:rFonts w:cstheme="minorHAnsi"/>
          <w:szCs w:val="24"/>
        </w:rPr>
        <w:noBreakHyphen/>
        <w:t xml:space="preserve">D, the general provisions of the Convention referred to in </w:t>
      </w:r>
      <w:r w:rsidRPr="009409F8">
        <w:rPr>
          <w:rFonts w:cstheme="minorHAnsi"/>
          <w:i/>
          <w:iCs/>
          <w:szCs w:val="24"/>
        </w:rPr>
        <w:t>considering b)</w:t>
      </w:r>
      <w:r w:rsidRPr="009409F8">
        <w:rPr>
          <w:rFonts w:cstheme="minorHAnsi"/>
          <w:szCs w:val="24"/>
        </w:rPr>
        <w:t xml:space="preserve"> and </w:t>
      </w:r>
      <w:r w:rsidRPr="009409F8">
        <w:rPr>
          <w:rFonts w:cstheme="minorHAnsi"/>
          <w:i/>
          <w:iCs/>
          <w:szCs w:val="24"/>
        </w:rPr>
        <w:t>considering also b)</w:t>
      </w:r>
      <w:ins w:id="45" w:author="Alexandre VASSILIEV" w:date="2020-12-14T16:32:00Z">
        <w:r w:rsidR="00335E2D" w:rsidRPr="009409F8">
          <w:rPr>
            <w:rFonts w:cstheme="minorHAnsi"/>
            <w:i/>
            <w:iCs/>
            <w:szCs w:val="24"/>
          </w:rPr>
          <w:t>, c) and d)</w:t>
        </w:r>
      </w:ins>
      <w:r w:rsidRPr="009409F8">
        <w:rPr>
          <w:rFonts w:cstheme="minorHAnsi"/>
          <w:i/>
          <w:iCs/>
          <w:szCs w:val="24"/>
        </w:rPr>
        <w:t xml:space="preserve"> </w:t>
      </w:r>
      <w:r w:rsidRPr="009409F8">
        <w:rPr>
          <w:rFonts w:cstheme="minorHAnsi"/>
          <w:szCs w:val="24"/>
        </w:rPr>
        <w:t>should be supplemented by the provisions of this resolution and its annexes, bearing in mind that, in the case of inconsistency, the Constitution, the Convention and the General Rules of conferences, assemblies and meetings of the Union (in that order) shall prevail over this resolution.</w:t>
      </w:r>
    </w:p>
    <w:p w14:paraId="49645F9A" w14:textId="77777777" w:rsidR="0091743D" w:rsidRPr="009409F8" w:rsidRDefault="0091743D" w:rsidP="009409F8">
      <w:pPr>
        <w:pStyle w:val="Sectiontitle"/>
        <w:spacing w:before="120" w:after="120"/>
        <w:rPr>
          <w:rFonts w:cstheme="minorHAnsi"/>
          <w:sz w:val="24"/>
          <w:szCs w:val="24"/>
        </w:rPr>
      </w:pPr>
      <w:r w:rsidRPr="009409F8">
        <w:rPr>
          <w:rFonts w:cstheme="minorHAnsi"/>
          <w:sz w:val="24"/>
          <w:szCs w:val="24"/>
        </w:rPr>
        <w:t>SECTION 1 – World Telecommunication Development Conference</w:t>
      </w:r>
    </w:p>
    <w:p w14:paraId="2AB4797A" w14:textId="77777777" w:rsidR="0091743D" w:rsidRPr="009409F8" w:rsidRDefault="0091743D" w:rsidP="009409F8">
      <w:pPr>
        <w:pStyle w:val="Normalaftertitle"/>
        <w:spacing w:before="120" w:after="120"/>
        <w:rPr>
          <w:ins w:id="46" w:author="Alexandre VASSILIEV" w:date="2020-12-14T16:40:00Z"/>
          <w:rFonts w:cstheme="minorHAnsi"/>
          <w:szCs w:val="24"/>
        </w:rPr>
      </w:pPr>
      <w:r w:rsidRPr="009409F8">
        <w:rPr>
          <w:rFonts w:cstheme="minorHAnsi"/>
          <w:b/>
          <w:bCs/>
          <w:szCs w:val="24"/>
        </w:rPr>
        <w:t>1.1</w:t>
      </w:r>
      <w:r w:rsidRPr="009409F8">
        <w:rPr>
          <w:rFonts w:cstheme="minorHAnsi"/>
          <w:szCs w:val="24"/>
        </w:rPr>
        <w:tab/>
        <w:t>The World Telecommunication Development Conference</w:t>
      </w:r>
      <w:del w:id="47" w:author="Alexandre VASSILIEV" w:date="2020-12-14T16:38:00Z">
        <w:r w:rsidRPr="009409F8" w:rsidDel="00B960F2">
          <w:rPr>
            <w:rFonts w:cstheme="minorHAnsi"/>
            <w:szCs w:val="24"/>
          </w:rPr>
          <w:delText xml:space="preserve"> (WTDC)</w:delText>
        </w:r>
      </w:del>
      <w:r w:rsidRPr="009409F8">
        <w:rPr>
          <w:rFonts w:cstheme="minorHAnsi"/>
          <w:szCs w:val="24"/>
        </w:rPr>
        <w:t>, in undertaking the duties assigned to it in Article 22 of the ITU Constitution, Article 16 of the ITU Convention and the General Rules of conferences, assemblies and meetings of the Union, shall</w:t>
      </w:r>
      <w:del w:id="48" w:author="Alexandre VASSILIEV" w:date="2020-12-14T16:38:00Z">
        <w:r w:rsidRPr="009409F8" w:rsidDel="00B960F2">
          <w:rPr>
            <w:rFonts w:cstheme="minorHAnsi"/>
            <w:szCs w:val="24"/>
          </w:rPr>
          <w:delText xml:space="preserve"> conduct the work of </w:delText>
        </w:r>
        <w:r w:rsidRPr="009409F8" w:rsidDel="00B960F2">
          <w:rPr>
            <w:rFonts w:cstheme="minorHAnsi"/>
            <w:szCs w:val="24"/>
          </w:rPr>
          <w:lastRenderedPageBreak/>
          <w:delText xml:space="preserve">each conference by setting up committees and one or more groups to address organization, work programme, budget control and editorial matters, and to consider other specific matters if required. </w:delText>
        </w:r>
      </w:del>
      <w:ins w:id="49" w:author="Alexandre VASSILIEV" w:date="2020-12-14T16:38:00Z">
        <w:r w:rsidR="00B960F2" w:rsidRPr="009409F8">
          <w:rPr>
            <w:rFonts w:cstheme="minorHAnsi"/>
            <w:szCs w:val="24"/>
          </w:rPr>
          <w:t>:</w:t>
        </w:r>
      </w:ins>
    </w:p>
    <w:p w14:paraId="68A511B0" w14:textId="77777777" w:rsidR="00B960F2" w:rsidRPr="009409F8" w:rsidRDefault="00B960F2" w:rsidP="009409F8">
      <w:pPr>
        <w:pStyle w:val="enumlev1"/>
        <w:numPr>
          <w:ilvl w:val="0"/>
          <w:numId w:val="1"/>
        </w:numPr>
        <w:tabs>
          <w:tab w:val="clear" w:pos="794"/>
          <w:tab w:val="clear" w:pos="1191"/>
          <w:tab w:val="left" w:pos="450"/>
        </w:tabs>
        <w:spacing w:before="120" w:after="120"/>
        <w:ind w:left="450" w:hanging="446"/>
        <w:jc w:val="both"/>
        <w:rPr>
          <w:ins w:id="50" w:author="Alexandre VASSILIEV" w:date="2020-12-14T16:41:00Z"/>
          <w:rFonts w:cstheme="minorHAnsi"/>
          <w:szCs w:val="24"/>
          <w:lang w:val="en-US"/>
        </w:rPr>
      </w:pPr>
      <w:ins w:id="51" w:author="Alexandre VASSILIEV" w:date="2020-12-14T16:41:00Z">
        <w:r w:rsidRPr="009409F8">
          <w:rPr>
            <w:rFonts w:cstheme="minorHAnsi"/>
            <w:szCs w:val="24"/>
            <w:lang w:val="en-US"/>
          </w:rPr>
          <w:t>adopt and modify, if any, the working methods and procedures for the management of the Telecommunication Development Sector’s activities;</w:t>
        </w:r>
      </w:ins>
    </w:p>
    <w:p w14:paraId="1FA47B02" w14:textId="77777777" w:rsidR="00B960F2" w:rsidRPr="009409F8" w:rsidRDefault="00B960F2" w:rsidP="009409F8">
      <w:pPr>
        <w:pStyle w:val="enumlev1"/>
        <w:numPr>
          <w:ilvl w:val="0"/>
          <w:numId w:val="1"/>
        </w:numPr>
        <w:tabs>
          <w:tab w:val="clear" w:pos="794"/>
          <w:tab w:val="clear" w:pos="1191"/>
          <w:tab w:val="left" w:pos="450"/>
        </w:tabs>
        <w:spacing w:before="120" w:after="120"/>
        <w:ind w:left="450" w:hanging="446"/>
        <w:jc w:val="both"/>
        <w:rPr>
          <w:ins w:id="52" w:author="Alexandre VASSILIEV" w:date="2020-12-14T16:41:00Z"/>
          <w:rFonts w:cstheme="minorHAnsi"/>
          <w:szCs w:val="24"/>
        </w:rPr>
      </w:pPr>
      <w:ins w:id="53" w:author="Alexandre VASSILIEV" w:date="2020-12-14T16:41:00Z">
        <w:r w:rsidRPr="009409F8">
          <w:rPr>
            <w:rFonts w:cstheme="minorHAnsi"/>
            <w:szCs w:val="24"/>
            <w:lang w:val="en-US"/>
          </w:rPr>
          <w:t>consider the reports of study groups (SG) on their activities;</w:t>
        </w:r>
      </w:ins>
    </w:p>
    <w:p w14:paraId="040FCF0D" w14:textId="77777777" w:rsidR="00C912CA" w:rsidRPr="009409F8" w:rsidRDefault="00C912CA" w:rsidP="009409F8">
      <w:pPr>
        <w:pStyle w:val="enumlev1"/>
        <w:numPr>
          <w:ilvl w:val="0"/>
          <w:numId w:val="1"/>
        </w:numPr>
        <w:tabs>
          <w:tab w:val="clear" w:pos="794"/>
          <w:tab w:val="clear" w:pos="1191"/>
          <w:tab w:val="left" w:pos="450"/>
        </w:tabs>
        <w:spacing w:before="120" w:after="120"/>
        <w:ind w:left="450" w:hanging="446"/>
        <w:jc w:val="both"/>
        <w:rPr>
          <w:ins w:id="54" w:author="Alexandre VASSILIEV" w:date="2020-12-14T16:55:00Z"/>
          <w:rFonts w:cstheme="minorHAnsi"/>
          <w:szCs w:val="24"/>
        </w:rPr>
      </w:pPr>
      <w:ins w:id="55" w:author="Alexandre VASSILIEV" w:date="2020-12-14T16:44:00Z">
        <w:r w:rsidRPr="009409F8">
          <w:rPr>
            <w:rFonts w:cstheme="minorHAnsi"/>
            <w:szCs w:val="24"/>
            <w:lang w:val="en-US"/>
          </w:rPr>
          <w:t xml:space="preserve">approve, modify or reject draft </w:t>
        </w:r>
      </w:ins>
      <w:ins w:id="56" w:author="Alexandre VASSILIEV" w:date="2020-12-14T16:50:00Z">
        <w:r w:rsidRPr="009409F8">
          <w:rPr>
            <w:rFonts w:cstheme="minorHAnsi"/>
            <w:szCs w:val="24"/>
            <w:lang w:val="en-US"/>
          </w:rPr>
          <w:t xml:space="preserve">new or revised </w:t>
        </w:r>
      </w:ins>
      <w:ins w:id="57" w:author="Alexandre VASSILIEV" w:date="2020-12-14T16:44:00Z">
        <w:r w:rsidRPr="009409F8">
          <w:rPr>
            <w:rFonts w:cstheme="minorHAnsi"/>
            <w:szCs w:val="24"/>
            <w:lang w:val="en-US"/>
          </w:rPr>
          <w:t xml:space="preserve">recommendations </w:t>
        </w:r>
      </w:ins>
      <w:ins w:id="58" w:author="Alexandre VASSILIEV" w:date="2020-12-14T16:50:00Z">
        <w:r w:rsidRPr="009409F8">
          <w:rPr>
            <w:rFonts w:cstheme="minorHAnsi"/>
            <w:szCs w:val="24"/>
            <w:lang w:val="en-US"/>
          </w:rPr>
          <w:t>submitted by</w:t>
        </w:r>
      </w:ins>
      <w:ins w:id="59" w:author="Alexandre VASSILIEV" w:date="2020-12-14T16:44:00Z">
        <w:r w:rsidRPr="009409F8">
          <w:rPr>
            <w:rFonts w:cstheme="minorHAnsi"/>
            <w:szCs w:val="24"/>
            <w:lang w:val="en-US"/>
          </w:rPr>
          <w:t xml:space="preserve"> study group</w:t>
        </w:r>
      </w:ins>
      <w:ins w:id="60" w:author="Alexandre VASSILIEV" w:date="2020-12-14T16:50:00Z">
        <w:r w:rsidRPr="009409F8">
          <w:rPr>
            <w:rFonts w:cstheme="minorHAnsi"/>
            <w:szCs w:val="24"/>
            <w:lang w:val="en-US"/>
          </w:rPr>
          <w:t>s</w:t>
        </w:r>
      </w:ins>
      <w:ins w:id="61" w:author="Alexandre VASSILIEV" w:date="2020-12-14T16:44:00Z">
        <w:r w:rsidRPr="009409F8">
          <w:rPr>
            <w:rFonts w:cstheme="minorHAnsi"/>
            <w:szCs w:val="24"/>
            <w:lang w:val="en-US"/>
          </w:rPr>
          <w:t xml:space="preserve"> </w:t>
        </w:r>
      </w:ins>
      <w:ins w:id="62" w:author="Alexandre VASSILIEV" w:date="2020-12-14T16:50:00Z">
        <w:r w:rsidRPr="009409F8">
          <w:rPr>
            <w:rFonts w:cstheme="minorHAnsi"/>
            <w:szCs w:val="24"/>
            <w:lang w:val="en-US"/>
          </w:rPr>
          <w:t xml:space="preserve">for consideration by WTDC, </w:t>
        </w:r>
      </w:ins>
      <w:ins w:id="63" w:author="Alexandre VASSILIEV" w:date="2020-12-14T16:51:00Z">
        <w:r w:rsidRPr="009409F8">
          <w:rPr>
            <w:rFonts w:cstheme="minorHAnsi"/>
            <w:szCs w:val="24"/>
            <w:lang w:val="en-US"/>
          </w:rPr>
          <w:t>with indication of reasons for proposed action, and draft rec</w:t>
        </w:r>
      </w:ins>
      <w:ins w:id="64" w:author="Alexandre VASSILIEV" w:date="2020-12-14T16:52:00Z">
        <w:r w:rsidRPr="009409F8">
          <w:rPr>
            <w:rFonts w:cstheme="minorHAnsi"/>
            <w:szCs w:val="24"/>
            <w:lang w:val="en-US"/>
          </w:rPr>
          <w:t xml:space="preserve">ommendations submitted </w:t>
        </w:r>
      </w:ins>
      <w:ins w:id="65" w:author="Alexandre VASSILIEV" w:date="2020-12-14T16:44:00Z">
        <w:r w:rsidRPr="009409F8">
          <w:rPr>
            <w:rFonts w:cstheme="minorHAnsi"/>
            <w:szCs w:val="24"/>
            <w:lang w:val="en-US"/>
          </w:rPr>
          <w:t xml:space="preserve">by Member States </w:t>
        </w:r>
      </w:ins>
      <w:ins w:id="66" w:author="Alexandre VASSILIEV" w:date="2020-12-14T16:52:00Z">
        <w:r w:rsidRPr="009409F8">
          <w:rPr>
            <w:rFonts w:cstheme="minorHAnsi"/>
            <w:szCs w:val="24"/>
            <w:lang w:val="en-US"/>
          </w:rPr>
          <w:t>and</w:t>
        </w:r>
      </w:ins>
      <w:ins w:id="67" w:author="Alexandre VASSILIEV" w:date="2020-12-14T16:44:00Z">
        <w:r w:rsidRPr="009409F8">
          <w:rPr>
            <w:rFonts w:cstheme="minorHAnsi"/>
            <w:szCs w:val="24"/>
            <w:lang w:val="en-US"/>
          </w:rPr>
          <w:t xml:space="preserve"> Sector Members or make arrangement for the consideration and approval of draft recommendations by SGs;</w:t>
        </w:r>
      </w:ins>
    </w:p>
    <w:p w14:paraId="6D86D899" w14:textId="77777777" w:rsidR="00D01193" w:rsidRPr="009409F8" w:rsidRDefault="00D01193" w:rsidP="009409F8">
      <w:pPr>
        <w:pStyle w:val="enumlev1"/>
        <w:numPr>
          <w:ilvl w:val="0"/>
          <w:numId w:val="1"/>
        </w:numPr>
        <w:tabs>
          <w:tab w:val="clear" w:pos="794"/>
          <w:tab w:val="clear" w:pos="1191"/>
          <w:tab w:val="left" w:pos="450"/>
        </w:tabs>
        <w:spacing w:before="120" w:after="120"/>
        <w:ind w:left="450" w:hanging="446"/>
        <w:jc w:val="both"/>
        <w:rPr>
          <w:ins w:id="68" w:author="Alexandre VASSILIEV" w:date="2020-12-14T16:59:00Z"/>
          <w:rFonts w:cstheme="minorHAnsi"/>
          <w:szCs w:val="24"/>
          <w:lang w:val="en-US"/>
        </w:rPr>
      </w:pPr>
      <w:ins w:id="69" w:author="Alexandre VASSILIEV" w:date="2020-12-14T16:55:00Z">
        <w:r w:rsidRPr="009409F8">
          <w:rPr>
            <w:rFonts w:cstheme="minorHAnsi"/>
            <w:szCs w:val="24"/>
            <w:lang w:val="en-US"/>
          </w:rPr>
          <w:t>consider</w:t>
        </w:r>
      </w:ins>
      <w:ins w:id="70" w:author="Alexandre VASSILIEV" w:date="2020-12-14T16:57:00Z">
        <w:r w:rsidRPr="009409F8">
          <w:rPr>
            <w:rFonts w:cstheme="minorHAnsi"/>
            <w:szCs w:val="24"/>
            <w:lang w:val="en-US"/>
          </w:rPr>
          <w:t>,</w:t>
        </w:r>
      </w:ins>
      <w:ins w:id="71" w:author="Alexandre VASSILIEV" w:date="2020-12-14T16:55:00Z">
        <w:r w:rsidRPr="009409F8">
          <w:rPr>
            <w:rFonts w:cstheme="minorHAnsi"/>
            <w:szCs w:val="24"/>
            <w:lang w:val="en-US"/>
          </w:rPr>
          <w:t xml:space="preserve"> in accordance with Nos. 215J and 215JA of the Convention, TDAG reports, including TDAG report on the </w:t>
        </w:r>
      </w:ins>
      <w:ins w:id="72" w:author="Alexandre VASSILIEV" w:date="2020-12-14T16:56:00Z">
        <w:r w:rsidRPr="009409F8">
          <w:rPr>
            <w:rFonts w:cstheme="minorHAnsi"/>
            <w:szCs w:val="24"/>
            <w:lang w:val="en-US"/>
          </w:rPr>
          <w:t>implementation</w:t>
        </w:r>
      </w:ins>
      <w:ins w:id="73" w:author="Alexandre VASSILIEV" w:date="2020-12-14T16:55:00Z">
        <w:r w:rsidRPr="009409F8">
          <w:rPr>
            <w:rFonts w:cstheme="minorHAnsi"/>
            <w:szCs w:val="24"/>
            <w:lang w:val="en-US"/>
          </w:rPr>
          <w:t xml:space="preserve"> of any specific functions assigned to it by previous </w:t>
        </w:r>
      </w:ins>
      <w:ins w:id="74" w:author="Alexandre VASSILIEV" w:date="2020-12-14T16:57:00Z">
        <w:r w:rsidRPr="009409F8">
          <w:rPr>
            <w:rFonts w:cstheme="minorHAnsi"/>
            <w:szCs w:val="24"/>
            <w:lang w:val="en-US"/>
          </w:rPr>
          <w:t>WTDC</w:t>
        </w:r>
      </w:ins>
      <w:ins w:id="75" w:author="Alexandre VASSILIEV" w:date="2020-12-14T16:56:00Z">
        <w:r w:rsidRPr="009409F8">
          <w:rPr>
            <w:rFonts w:cstheme="minorHAnsi"/>
            <w:szCs w:val="24"/>
            <w:lang w:val="en-US"/>
          </w:rPr>
          <w:t>:</w:t>
        </w:r>
      </w:ins>
    </w:p>
    <w:p w14:paraId="69304C3B" w14:textId="77777777" w:rsidR="00D01193" w:rsidRPr="009409F8" w:rsidRDefault="00D01193" w:rsidP="009409F8">
      <w:pPr>
        <w:pStyle w:val="enumlev1"/>
        <w:numPr>
          <w:ilvl w:val="0"/>
          <w:numId w:val="1"/>
        </w:numPr>
        <w:tabs>
          <w:tab w:val="clear" w:pos="794"/>
          <w:tab w:val="clear" w:pos="1191"/>
          <w:tab w:val="left" w:pos="450"/>
        </w:tabs>
        <w:spacing w:before="120" w:after="120"/>
        <w:ind w:left="450" w:hanging="446"/>
        <w:jc w:val="both"/>
        <w:rPr>
          <w:ins w:id="76" w:author="Alexandre VASSILIEV" w:date="2020-12-14T17:11:00Z"/>
          <w:rFonts w:cstheme="minorHAnsi"/>
          <w:szCs w:val="24"/>
          <w:lang w:val="en-US"/>
        </w:rPr>
      </w:pPr>
      <w:ins w:id="77" w:author="Alexandre VASSILIEV" w:date="2020-12-14T17:03:00Z">
        <w:r w:rsidRPr="009409F8">
          <w:rPr>
            <w:rFonts w:cstheme="minorHAnsi"/>
            <w:szCs w:val="24"/>
            <w:lang w:val="en-US"/>
          </w:rPr>
          <w:t>provide</w:t>
        </w:r>
      </w:ins>
      <w:ins w:id="78" w:author="Alexandre VASSILIEV" w:date="2020-12-14T17:00:00Z">
        <w:r w:rsidRPr="009409F8">
          <w:rPr>
            <w:rFonts w:cstheme="minorHAnsi"/>
            <w:szCs w:val="24"/>
            <w:lang w:val="en-US"/>
          </w:rPr>
          <w:t xml:space="preserve"> the </w:t>
        </w:r>
      </w:ins>
      <w:ins w:id="79" w:author="Alexandre VASSILIEV" w:date="2020-12-14T17:03:00Z">
        <w:r w:rsidRPr="009409F8">
          <w:rPr>
            <w:rFonts w:cstheme="minorHAnsi"/>
            <w:szCs w:val="24"/>
            <w:lang w:val="en-US"/>
          </w:rPr>
          <w:t>direction</w:t>
        </w:r>
      </w:ins>
      <w:ins w:id="80" w:author="Alexandre VASSILIEV" w:date="2020-12-14T17:06:00Z">
        <w:r w:rsidR="000430AA" w:rsidRPr="009409F8">
          <w:rPr>
            <w:rFonts w:cstheme="minorHAnsi"/>
            <w:szCs w:val="24"/>
            <w:lang w:val="en-US"/>
          </w:rPr>
          <w:t>s</w:t>
        </w:r>
      </w:ins>
      <w:ins w:id="81" w:author="Alexandre VASSILIEV" w:date="2020-12-14T17:03:00Z">
        <w:r w:rsidRPr="009409F8">
          <w:rPr>
            <w:rFonts w:cstheme="minorHAnsi"/>
            <w:szCs w:val="24"/>
            <w:lang w:val="en-US"/>
          </w:rPr>
          <w:t xml:space="preserve"> and </w:t>
        </w:r>
      </w:ins>
      <w:ins w:id="82" w:author="Alexandre VASSILIEV" w:date="2020-12-14T17:08:00Z">
        <w:r w:rsidR="000430AA" w:rsidRPr="009409F8">
          <w:rPr>
            <w:rFonts w:cstheme="minorHAnsi"/>
            <w:szCs w:val="24"/>
            <w:lang w:val="en-US"/>
          </w:rPr>
          <w:t>guid</w:t>
        </w:r>
      </w:ins>
      <w:ins w:id="83" w:author="Alexandre VASSILIEV" w:date="2020-12-14T17:10:00Z">
        <w:r w:rsidR="00787B21" w:rsidRPr="009409F8">
          <w:rPr>
            <w:rFonts w:cstheme="minorHAnsi"/>
            <w:szCs w:val="24"/>
            <w:lang w:val="en-US"/>
          </w:rPr>
          <w:t>ance</w:t>
        </w:r>
      </w:ins>
      <w:ins w:id="84" w:author="Alexandre VASSILIEV" w:date="2020-12-14T17:08:00Z">
        <w:r w:rsidR="000430AA" w:rsidRPr="009409F8">
          <w:rPr>
            <w:rFonts w:cstheme="minorHAnsi"/>
            <w:szCs w:val="24"/>
            <w:lang w:val="en-US"/>
          </w:rPr>
          <w:t xml:space="preserve"> for </w:t>
        </w:r>
      </w:ins>
      <w:ins w:id="85" w:author="Alexandre VASSILIEV" w:date="2020-12-14T17:06:00Z">
        <w:r w:rsidR="000430AA" w:rsidRPr="009409F8">
          <w:rPr>
            <w:rFonts w:cstheme="minorHAnsi"/>
            <w:szCs w:val="24"/>
            <w:lang w:val="en-US"/>
          </w:rPr>
          <w:t xml:space="preserve">the </w:t>
        </w:r>
      </w:ins>
      <w:ins w:id="86" w:author="Alexandre VASSILIEV" w:date="2020-12-14T17:10:00Z">
        <w:r w:rsidR="00787B21" w:rsidRPr="009409F8">
          <w:rPr>
            <w:rFonts w:cstheme="minorHAnsi"/>
            <w:szCs w:val="24"/>
            <w:lang w:val="en-US"/>
          </w:rPr>
          <w:t xml:space="preserve">work programme of the </w:t>
        </w:r>
      </w:ins>
      <w:ins w:id="87" w:author="Alexandre VASSILIEV" w:date="2020-12-14T17:06:00Z">
        <w:r w:rsidR="000430AA" w:rsidRPr="009409F8">
          <w:rPr>
            <w:rFonts w:cstheme="minorHAnsi"/>
            <w:szCs w:val="24"/>
            <w:lang w:val="en-US"/>
          </w:rPr>
          <w:t>ITU-D</w:t>
        </w:r>
      </w:ins>
      <w:ins w:id="88" w:author="Alexandre VASSILIEV" w:date="2020-12-14T17:13:00Z">
        <w:r w:rsidR="00787B21" w:rsidRPr="009409F8">
          <w:rPr>
            <w:rFonts w:cstheme="minorHAnsi"/>
            <w:szCs w:val="24"/>
            <w:lang w:val="en-US"/>
          </w:rPr>
          <w:t>;</w:t>
        </w:r>
      </w:ins>
    </w:p>
    <w:p w14:paraId="7CE96DF0" w14:textId="77777777" w:rsidR="00787B21" w:rsidRPr="009409F8" w:rsidRDefault="00787B21" w:rsidP="009409F8">
      <w:pPr>
        <w:pStyle w:val="enumlev1"/>
        <w:numPr>
          <w:ilvl w:val="0"/>
          <w:numId w:val="1"/>
        </w:numPr>
        <w:tabs>
          <w:tab w:val="clear" w:pos="794"/>
          <w:tab w:val="clear" w:pos="1191"/>
          <w:tab w:val="left" w:pos="450"/>
        </w:tabs>
        <w:spacing w:before="120" w:after="120"/>
        <w:ind w:left="450" w:hanging="446"/>
        <w:jc w:val="both"/>
        <w:rPr>
          <w:ins w:id="89" w:author="Alexandre VASSILIEV" w:date="2020-12-14T17:15:00Z"/>
          <w:rFonts w:cstheme="minorHAnsi"/>
          <w:szCs w:val="24"/>
          <w:lang w:val="en-US"/>
        </w:rPr>
      </w:pPr>
      <w:ins w:id="90" w:author="Alexandre VASSILIEV" w:date="2020-12-14T17:13:00Z">
        <w:r w:rsidRPr="009409F8">
          <w:rPr>
            <w:rFonts w:cstheme="minorHAnsi"/>
            <w:szCs w:val="24"/>
            <w:lang w:val="en-US"/>
          </w:rPr>
          <w:t>establish</w:t>
        </w:r>
      </w:ins>
      <w:ins w:id="91" w:author="Alexandre VASSILIEV" w:date="2020-12-14T17:12:00Z">
        <w:r w:rsidRPr="009409F8">
          <w:rPr>
            <w:rFonts w:cstheme="minorHAnsi"/>
            <w:szCs w:val="24"/>
            <w:lang w:val="en-US"/>
          </w:rPr>
          <w:t xml:space="preserve"> work program</w:t>
        </w:r>
      </w:ins>
      <w:ins w:id="92" w:author="Alexandre VASSILIEV" w:date="2020-12-14T17:13:00Z">
        <w:r w:rsidRPr="009409F8">
          <w:rPr>
            <w:rFonts w:cstheme="minorHAnsi"/>
            <w:szCs w:val="24"/>
            <w:lang w:val="en-US"/>
          </w:rPr>
          <w:t>mes</w:t>
        </w:r>
      </w:ins>
      <w:ins w:id="93" w:author="Alexandre VASSILIEV" w:date="2020-12-14T17:12:00Z">
        <w:r w:rsidRPr="009409F8">
          <w:rPr>
            <w:rFonts w:cstheme="minorHAnsi"/>
            <w:szCs w:val="24"/>
            <w:lang w:val="en-US"/>
          </w:rPr>
          <w:t xml:space="preserve"> and guidelines for </w:t>
        </w:r>
      </w:ins>
      <w:ins w:id="94" w:author="Alexandre VASSILIEV" w:date="2020-12-14T17:14:00Z">
        <w:r w:rsidRPr="009409F8">
          <w:rPr>
            <w:rFonts w:cstheme="minorHAnsi"/>
            <w:szCs w:val="24"/>
            <w:lang w:val="en-US"/>
          </w:rPr>
          <w:t>defin</w:t>
        </w:r>
        <w:r w:rsidR="00D62D11" w:rsidRPr="009409F8">
          <w:rPr>
            <w:rFonts w:cstheme="minorHAnsi"/>
            <w:szCs w:val="24"/>
            <w:lang w:val="en-US"/>
          </w:rPr>
          <w:t>i</w:t>
        </w:r>
        <w:r w:rsidRPr="009409F8">
          <w:rPr>
            <w:rFonts w:cstheme="minorHAnsi"/>
            <w:szCs w:val="24"/>
            <w:lang w:val="en-US"/>
          </w:rPr>
          <w:t xml:space="preserve">ng </w:t>
        </w:r>
        <w:r w:rsidR="00D62D11" w:rsidRPr="009409F8">
          <w:rPr>
            <w:rFonts w:cstheme="minorHAnsi"/>
            <w:szCs w:val="24"/>
            <w:lang w:val="en-US"/>
          </w:rPr>
          <w:t>telecommunication development questions</w:t>
        </w:r>
      </w:ins>
      <w:ins w:id="95" w:author="Alexandre VASSILIEV" w:date="2020-12-14T17:15:00Z">
        <w:r w:rsidR="00D62D11" w:rsidRPr="009409F8">
          <w:rPr>
            <w:rFonts w:cstheme="minorHAnsi"/>
            <w:szCs w:val="24"/>
            <w:lang w:val="en-US"/>
          </w:rPr>
          <w:t xml:space="preserve"> and priorities</w:t>
        </w:r>
      </w:ins>
      <w:ins w:id="96" w:author="Alexandre VASSILIEV" w:date="2020-12-14T17:12:00Z">
        <w:r w:rsidRPr="009409F8">
          <w:rPr>
            <w:rFonts w:cstheme="minorHAnsi"/>
            <w:szCs w:val="24"/>
            <w:lang w:val="en-US"/>
          </w:rPr>
          <w:t>;</w:t>
        </w:r>
      </w:ins>
    </w:p>
    <w:p w14:paraId="222B8FB8" w14:textId="77777777" w:rsidR="00D62D11" w:rsidRPr="009409F8" w:rsidRDefault="00023F63" w:rsidP="009409F8">
      <w:pPr>
        <w:pStyle w:val="enumlev1"/>
        <w:numPr>
          <w:ilvl w:val="0"/>
          <w:numId w:val="1"/>
        </w:numPr>
        <w:tabs>
          <w:tab w:val="clear" w:pos="794"/>
          <w:tab w:val="clear" w:pos="1191"/>
          <w:tab w:val="left" w:pos="450"/>
        </w:tabs>
        <w:spacing w:before="120" w:after="120"/>
        <w:ind w:left="450" w:hanging="446"/>
        <w:jc w:val="both"/>
        <w:rPr>
          <w:ins w:id="97" w:author="Alexandre VASSILIEV" w:date="2020-12-15T09:56:00Z"/>
          <w:rFonts w:cstheme="minorHAnsi"/>
          <w:szCs w:val="24"/>
          <w:lang w:val="en-US"/>
        </w:rPr>
      </w:pPr>
      <w:ins w:id="98" w:author="Alexandre VASSILIEV" w:date="2020-12-15T09:50:00Z">
        <w:r w:rsidRPr="009409F8">
          <w:rPr>
            <w:rFonts w:cstheme="minorHAnsi"/>
            <w:szCs w:val="24"/>
            <w:lang w:val="en-US"/>
          </w:rPr>
          <w:t xml:space="preserve">develop </w:t>
        </w:r>
      </w:ins>
      <w:ins w:id="99" w:author="Alexandre VASSILIEV" w:date="2020-12-15T09:51:00Z">
        <w:r w:rsidRPr="009409F8">
          <w:rPr>
            <w:rFonts w:cstheme="minorHAnsi"/>
            <w:szCs w:val="24"/>
            <w:lang w:val="en-US"/>
          </w:rPr>
          <w:t xml:space="preserve">a </w:t>
        </w:r>
      </w:ins>
      <w:ins w:id="100" w:author="Alexandre VASSILIEV" w:date="2020-12-15T09:50:00Z">
        <w:r w:rsidRPr="009409F8">
          <w:rPr>
            <w:rFonts w:cstheme="minorHAnsi"/>
            <w:szCs w:val="24"/>
            <w:lang w:val="en-US"/>
          </w:rPr>
          <w:t>WTDC Declaration, an Action Plan including program</w:t>
        </w:r>
      </w:ins>
      <w:ins w:id="101" w:author="Alexandre VASSILIEV" w:date="2020-12-15T09:52:00Z">
        <w:r w:rsidRPr="009409F8">
          <w:rPr>
            <w:rFonts w:cstheme="minorHAnsi"/>
            <w:szCs w:val="24"/>
            <w:lang w:val="en-US"/>
          </w:rPr>
          <w:t>me</w:t>
        </w:r>
      </w:ins>
      <w:ins w:id="102" w:author="Alexandre VASSILIEV" w:date="2020-12-15T09:50:00Z">
        <w:r w:rsidRPr="009409F8">
          <w:rPr>
            <w:rFonts w:cstheme="minorHAnsi"/>
            <w:szCs w:val="24"/>
            <w:lang w:val="en-US"/>
          </w:rPr>
          <w:t xml:space="preserve">s and regional initiatives, ITU-D contributions to the draft ITU Strategic Plan, WTDC Resolutions, </w:t>
        </w:r>
      </w:ins>
      <w:ins w:id="103" w:author="Alexandre VASSILIEV" w:date="2020-12-15T09:54:00Z">
        <w:r w:rsidRPr="009409F8">
          <w:rPr>
            <w:rFonts w:cstheme="minorHAnsi"/>
            <w:szCs w:val="24"/>
            <w:lang w:val="en-US"/>
          </w:rPr>
          <w:t xml:space="preserve">WTDC Decisions </w:t>
        </w:r>
      </w:ins>
      <w:ins w:id="104" w:author="Alexandre VASSILIEV" w:date="2020-12-15T09:55:00Z">
        <w:r w:rsidRPr="009409F8">
          <w:rPr>
            <w:rFonts w:cstheme="minorHAnsi"/>
            <w:szCs w:val="24"/>
            <w:lang w:val="en-US"/>
          </w:rPr>
          <w:t>as well a</w:t>
        </w:r>
      </w:ins>
      <w:ins w:id="105" w:author="Alexandre VASSILIEV" w:date="2020-12-15T09:56:00Z">
        <w:r w:rsidRPr="009409F8">
          <w:rPr>
            <w:rFonts w:cstheme="minorHAnsi"/>
            <w:szCs w:val="24"/>
            <w:lang w:val="en-US"/>
          </w:rPr>
          <w:t>s</w:t>
        </w:r>
      </w:ins>
      <w:ins w:id="106" w:author="Alexandre VASSILIEV" w:date="2020-12-15T09:50:00Z">
        <w:r w:rsidRPr="009409F8">
          <w:rPr>
            <w:rFonts w:cstheme="minorHAnsi"/>
            <w:szCs w:val="24"/>
            <w:lang w:val="en-US"/>
          </w:rPr>
          <w:t xml:space="preserve"> ITU-D Questions;</w:t>
        </w:r>
      </w:ins>
    </w:p>
    <w:p w14:paraId="7C353F4F" w14:textId="77777777" w:rsidR="00023F63" w:rsidRPr="009409F8" w:rsidRDefault="00023F63" w:rsidP="009409F8">
      <w:pPr>
        <w:pStyle w:val="enumlev1"/>
        <w:numPr>
          <w:ilvl w:val="0"/>
          <w:numId w:val="1"/>
        </w:numPr>
        <w:tabs>
          <w:tab w:val="clear" w:pos="794"/>
          <w:tab w:val="clear" w:pos="1191"/>
          <w:tab w:val="left" w:pos="450"/>
        </w:tabs>
        <w:spacing w:before="120" w:after="120"/>
        <w:ind w:left="450" w:hanging="446"/>
        <w:jc w:val="both"/>
        <w:rPr>
          <w:ins w:id="107" w:author="Alexandre VASSILIEV" w:date="2020-12-15T09:59:00Z"/>
          <w:rFonts w:cstheme="minorHAnsi"/>
          <w:szCs w:val="24"/>
          <w:lang w:val="en-US"/>
        </w:rPr>
      </w:pPr>
      <w:ins w:id="108" w:author="Alexandre VASSILIEV" w:date="2020-12-15T09:56:00Z">
        <w:r w:rsidRPr="009409F8">
          <w:rPr>
            <w:rFonts w:cstheme="minorHAnsi"/>
            <w:szCs w:val="24"/>
            <w:lang w:val="en-US"/>
          </w:rPr>
          <w:t xml:space="preserve">decide on the need to maintain, terminate or </w:t>
        </w:r>
      </w:ins>
      <w:ins w:id="109" w:author="Alexandre VASSILIEV" w:date="2020-12-15T09:57:00Z">
        <w:r w:rsidRPr="009409F8">
          <w:rPr>
            <w:rFonts w:cstheme="minorHAnsi"/>
            <w:szCs w:val="24"/>
            <w:lang w:val="en-US"/>
          </w:rPr>
          <w:t>establish</w:t>
        </w:r>
      </w:ins>
      <w:ins w:id="110" w:author="Alexandre VASSILIEV" w:date="2020-12-15T09:56:00Z">
        <w:r w:rsidRPr="009409F8">
          <w:rPr>
            <w:rFonts w:cstheme="minorHAnsi"/>
            <w:szCs w:val="24"/>
            <w:lang w:val="en-US"/>
          </w:rPr>
          <w:t xml:space="preserve"> study groups and </w:t>
        </w:r>
      </w:ins>
      <w:ins w:id="111" w:author="Alexandre VASSILIEV" w:date="2020-12-15T09:57:00Z">
        <w:r w:rsidRPr="009409F8">
          <w:rPr>
            <w:rFonts w:cstheme="minorHAnsi"/>
            <w:szCs w:val="24"/>
            <w:lang w:val="en-US"/>
          </w:rPr>
          <w:t>allocate to each of them</w:t>
        </w:r>
      </w:ins>
      <w:ins w:id="112" w:author="Alexandre VASSILIEV" w:date="2020-12-15T09:58:00Z">
        <w:r w:rsidRPr="009409F8">
          <w:rPr>
            <w:rFonts w:cstheme="minorHAnsi"/>
            <w:szCs w:val="24"/>
            <w:lang w:val="en-US"/>
          </w:rPr>
          <w:t xml:space="preserve"> the Questions to be studied;</w:t>
        </w:r>
      </w:ins>
    </w:p>
    <w:p w14:paraId="21CAC61E" w14:textId="77777777" w:rsidR="00C901CF" w:rsidRPr="009409F8" w:rsidRDefault="00C901CF" w:rsidP="009409F8">
      <w:pPr>
        <w:pStyle w:val="enumlev1"/>
        <w:numPr>
          <w:ilvl w:val="0"/>
          <w:numId w:val="1"/>
        </w:numPr>
        <w:tabs>
          <w:tab w:val="clear" w:pos="794"/>
          <w:tab w:val="clear" w:pos="1191"/>
          <w:tab w:val="left" w:pos="450"/>
        </w:tabs>
        <w:spacing w:before="120" w:after="120"/>
        <w:ind w:left="450" w:hanging="446"/>
        <w:jc w:val="both"/>
        <w:rPr>
          <w:ins w:id="113" w:author="Alexandre VASSILIEV" w:date="2020-12-15T10:09:00Z"/>
          <w:rFonts w:cstheme="minorHAnsi"/>
          <w:szCs w:val="24"/>
          <w:lang w:val="en-US"/>
        </w:rPr>
      </w:pPr>
      <w:ins w:id="114" w:author="Alexandre VASSILIEV" w:date="2020-12-15T09:59:00Z">
        <w:r w:rsidRPr="009409F8">
          <w:rPr>
            <w:rFonts w:cstheme="minorHAnsi"/>
            <w:szCs w:val="24"/>
            <w:lang w:val="en-US"/>
          </w:rPr>
          <w:t>approve</w:t>
        </w:r>
      </w:ins>
      <w:ins w:id="115" w:author="Alexandre VASSILIEV" w:date="2020-12-15T10:06:00Z">
        <w:r w:rsidRPr="009409F8">
          <w:rPr>
            <w:rFonts w:cstheme="minorHAnsi"/>
            <w:szCs w:val="24"/>
            <w:lang w:val="en-US"/>
          </w:rPr>
          <w:t xml:space="preserve"> a program of work</w:t>
        </w:r>
        <w:r w:rsidRPr="009409F8">
          <w:rPr>
            <w:rStyle w:val="FootnoteReference"/>
            <w:rFonts w:cstheme="minorHAnsi"/>
            <w:sz w:val="24"/>
            <w:szCs w:val="24"/>
          </w:rPr>
          <w:footnoteReference w:customMarkFollows="1" w:id="2"/>
          <w:t>1</w:t>
        </w:r>
      </w:ins>
      <w:ins w:id="118" w:author="Alexandre VASSILIEV" w:date="2020-12-15T09:59:00Z">
        <w:r w:rsidRPr="009409F8">
          <w:rPr>
            <w:rFonts w:cstheme="minorHAnsi"/>
            <w:szCs w:val="24"/>
            <w:lang w:val="en-US"/>
          </w:rPr>
          <w:t xml:space="preserve">, taking into account the priority, urgency and timing of completion of the studies, </w:t>
        </w:r>
      </w:ins>
      <w:ins w:id="119" w:author="Alexandre VASSILIEV" w:date="2020-12-15T10:07:00Z">
        <w:r w:rsidRPr="009409F8">
          <w:rPr>
            <w:rFonts w:cstheme="minorHAnsi"/>
            <w:szCs w:val="24"/>
            <w:lang w:val="en-US"/>
          </w:rPr>
          <w:t>as well as</w:t>
        </w:r>
      </w:ins>
      <w:ins w:id="120" w:author="Alexandre VASSILIEV" w:date="2020-12-15T09:59:00Z">
        <w:r w:rsidRPr="009409F8">
          <w:rPr>
            <w:rFonts w:cstheme="minorHAnsi"/>
            <w:szCs w:val="24"/>
            <w:lang w:val="en-US"/>
          </w:rPr>
          <w:t xml:space="preserve"> determine the financial implications, taking into account the provisions of Article 34 of the Convention on the financial responsibility of conferences, arising from the analysis:</w:t>
        </w:r>
      </w:ins>
    </w:p>
    <w:p w14:paraId="7B1F2FA8" w14:textId="77777777" w:rsidR="00C901CF" w:rsidRPr="009409F8" w:rsidRDefault="00C901CF" w:rsidP="009409F8">
      <w:pPr>
        <w:pStyle w:val="enumlev2"/>
        <w:spacing w:before="120" w:after="120"/>
        <w:ind w:left="360" w:firstLine="0"/>
        <w:rPr>
          <w:ins w:id="121" w:author="Alexandre VASSILIEV" w:date="2020-12-15T10:09:00Z"/>
          <w:rFonts w:cstheme="minorHAnsi"/>
          <w:szCs w:val="24"/>
          <w:lang w:val="en-US"/>
        </w:rPr>
      </w:pPr>
      <w:ins w:id="122" w:author="Alexandre VASSILIEV" w:date="2020-12-15T10:09:00Z">
        <w:r w:rsidRPr="009409F8">
          <w:rPr>
            <w:rFonts w:cstheme="minorHAnsi"/>
            <w:szCs w:val="24"/>
            <w:lang w:val="en-US"/>
          </w:rPr>
          <w:t>i)</w:t>
        </w:r>
        <w:r w:rsidRPr="009409F8">
          <w:rPr>
            <w:rFonts w:cstheme="minorHAnsi"/>
            <w:szCs w:val="24"/>
            <w:lang w:val="en-US"/>
          </w:rPr>
          <w:tab/>
          <w:t>existing and new Questions;</w:t>
        </w:r>
      </w:ins>
    </w:p>
    <w:p w14:paraId="76743A29" w14:textId="77777777" w:rsidR="00C901CF" w:rsidRPr="009409F8" w:rsidRDefault="00C901CF" w:rsidP="009409F8">
      <w:pPr>
        <w:pStyle w:val="enumlev2"/>
        <w:spacing w:before="120" w:after="120"/>
        <w:ind w:left="360" w:firstLine="0"/>
        <w:rPr>
          <w:ins w:id="123" w:author="Alexandre VASSILIEV" w:date="2020-12-15T10:09:00Z"/>
          <w:rFonts w:cstheme="minorHAnsi"/>
          <w:szCs w:val="24"/>
          <w:lang w:val="en-US"/>
        </w:rPr>
      </w:pPr>
      <w:ins w:id="124" w:author="Alexandre VASSILIEV" w:date="2020-12-15T10:09:00Z">
        <w:r w:rsidRPr="009409F8">
          <w:rPr>
            <w:rFonts w:cstheme="minorHAnsi"/>
            <w:szCs w:val="24"/>
            <w:lang w:val="en-US"/>
          </w:rPr>
          <w:t>ii)</w:t>
        </w:r>
        <w:r w:rsidRPr="009409F8">
          <w:rPr>
            <w:rFonts w:cstheme="minorHAnsi"/>
            <w:szCs w:val="24"/>
            <w:lang w:val="en-US"/>
          </w:rPr>
          <w:tab/>
          <w:t xml:space="preserve">existing and new WTDC </w:t>
        </w:r>
      </w:ins>
      <w:ins w:id="125" w:author="Alexandre VASSILIEV" w:date="2020-12-15T10:10:00Z">
        <w:r w:rsidRPr="009409F8">
          <w:rPr>
            <w:rFonts w:cstheme="minorHAnsi"/>
            <w:szCs w:val="24"/>
            <w:lang w:val="en-US"/>
          </w:rPr>
          <w:t>Resolutions and Decisions</w:t>
        </w:r>
      </w:ins>
      <w:ins w:id="126" w:author="Alexandre VASSILIEV" w:date="2020-12-15T10:09:00Z">
        <w:r w:rsidRPr="009409F8">
          <w:rPr>
            <w:rFonts w:cstheme="minorHAnsi"/>
            <w:szCs w:val="24"/>
            <w:lang w:val="en-US"/>
          </w:rPr>
          <w:t xml:space="preserve">; </w:t>
        </w:r>
      </w:ins>
      <w:ins w:id="127" w:author="Alexandre VASSILIEV" w:date="2020-12-15T10:10:00Z">
        <w:r w:rsidRPr="009409F8">
          <w:rPr>
            <w:rFonts w:cstheme="minorHAnsi"/>
            <w:szCs w:val="24"/>
            <w:lang w:val="en-US"/>
          </w:rPr>
          <w:t>and</w:t>
        </w:r>
      </w:ins>
    </w:p>
    <w:p w14:paraId="63E83A18" w14:textId="77777777" w:rsidR="00C901CF" w:rsidRPr="009409F8" w:rsidRDefault="00C901CF" w:rsidP="009409F8">
      <w:pPr>
        <w:pStyle w:val="enumlev2"/>
        <w:spacing w:before="120" w:after="120"/>
        <w:ind w:left="360" w:firstLine="0"/>
        <w:rPr>
          <w:ins w:id="128" w:author="Alexandre VASSILIEV" w:date="2020-12-15T10:08:00Z"/>
          <w:rFonts w:cstheme="minorHAnsi"/>
          <w:szCs w:val="24"/>
          <w:lang w:val="en-US"/>
        </w:rPr>
      </w:pPr>
      <w:ins w:id="129" w:author="Alexandre VASSILIEV" w:date="2020-12-15T10:09:00Z">
        <w:r w:rsidRPr="009409F8">
          <w:rPr>
            <w:rFonts w:cstheme="minorHAnsi"/>
            <w:szCs w:val="24"/>
            <w:lang w:val="en-US"/>
          </w:rPr>
          <w:t>iii)</w:t>
        </w:r>
        <w:r w:rsidRPr="009409F8">
          <w:rPr>
            <w:rFonts w:cstheme="minorHAnsi"/>
            <w:szCs w:val="24"/>
            <w:lang w:val="en-US"/>
          </w:rPr>
          <w:tab/>
        </w:r>
      </w:ins>
      <w:ins w:id="130" w:author="Alexandre VASSILIEV" w:date="2020-12-15T10:11:00Z">
        <w:r w:rsidRPr="009409F8">
          <w:rPr>
            <w:rFonts w:cstheme="minorHAnsi"/>
            <w:szCs w:val="24"/>
            <w:lang w:val="en-US"/>
          </w:rPr>
          <w:t>Questions</w:t>
        </w:r>
      </w:ins>
      <w:ins w:id="131" w:author="Alexandre VASSILIEV" w:date="2020-12-15T10:10:00Z">
        <w:r w:rsidRPr="009409F8">
          <w:rPr>
            <w:rFonts w:cstheme="minorHAnsi"/>
            <w:szCs w:val="24"/>
            <w:lang w:val="en-US"/>
          </w:rPr>
          <w:t xml:space="preserve"> to be carried over to the next study period as defined in the reports of the study group chairmen to WTDC</w:t>
        </w:r>
      </w:ins>
      <w:ins w:id="132" w:author="Alexandre VASSILIEV" w:date="2020-12-15T10:09:00Z">
        <w:r w:rsidRPr="009409F8">
          <w:rPr>
            <w:rFonts w:cstheme="minorHAnsi"/>
            <w:szCs w:val="24"/>
            <w:lang w:val="en-US"/>
          </w:rPr>
          <w:t>;</w:t>
        </w:r>
      </w:ins>
    </w:p>
    <w:p w14:paraId="5F0986A7" w14:textId="77777777" w:rsidR="00C901CF" w:rsidRPr="009409F8" w:rsidRDefault="00C901CF" w:rsidP="009409F8">
      <w:pPr>
        <w:pStyle w:val="enumlev1"/>
        <w:numPr>
          <w:ilvl w:val="0"/>
          <w:numId w:val="1"/>
        </w:numPr>
        <w:tabs>
          <w:tab w:val="clear" w:pos="794"/>
          <w:tab w:val="clear" w:pos="1191"/>
          <w:tab w:val="left" w:pos="450"/>
        </w:tabs>
        <w:spacing w:before="120" w:after="120"/>
        <w:ind w:left="450" w:hanging="446"/>
        <w:jc w:val="both"/>
        <w:rPr>
          <w:ins w:id="133" w:author="Alexandre VASSILIEV" w:date="2020-12-15T10:15:00Z"/>
          <w:rFonts w:cstheme="minorHAnsi"/>
          <w:szCs w:val="24"/>
          <w:lang w:val="en-US"/>
        </w:rPr>
      </w:pPr>
      <w:ins w:id="134" w:author="Alexandre VASSILIEV" w:date="2020-12-15T10:11:00Z">
        <w:r w:rsidRPr="009409F8">
          <w:rPr>
            <w:rFonts w:cstheme="minorHAnsi"/>
            <w:szCs w:val="24"/>
            <w:lang w:val="en-US"/>
          </w:rPr>
          <w:t xml:space="preserve">in the light of the approved work program, decide on the need to maintain, </w:t>
        </w:r>
      </w:ins>
      <w:ins w:id="135" w:author="Alexandre VASSILIEV" w:date="2020-12-15T10:12:00Z">
        <w:r w:rsidRPr="009409F8">
          <w:rPr>
            <w:rFonts w:cstheme="minorHAnsi"/>
            <w:szCs w:val="24"/>
            <w:lang w:val="en-US"/>
          </w:rPr>
          <w:t>terminate</w:t>
        </w:r>
      </w:ins>
      <w:ins w:id="136" w:author="Alexandre VASSILIEV" w:date="2020-12-15T10:11:00Z">
        <w:r w:rsidRPr="009409F8">
          <w:rPr>
            <w:rFonts w:cstheme="minorHAnsi"/>
            <w:szCs w:val="24"/>
            <w:lang w:val="en-US"/>
          </w:rPr>
          <w:t xml:space="preserve"> or </w:t>
        </w:r>
      </w:ins>
      <w:ins w:id="137" w:author="Alexandre VASSILIEV" w:date="2020-12-15T10:12:00Z">
        <w:r w:rsidRPr="009409F8">
          <w:rPr>
            <w:rFonts w:cstheme="minorHAnsi"/>
            <w:szCs w:val="24"/>
            <w:lang w:val="en-US"/>
          </w:rPr>
          <w:t xml:space="preserve">establish </w:t>
        </w:r>
      </w:ins>
      <w:ins w:id="138" w:author="Alexandre VASSILIEV" w:date="2020-12-15T10:11:00Z">
        <w:r w:rsidRPr="009409F8">
          <w:rPr>
            <w:rFonts w:cstheme="minorHAnsi"/>
            <w:szCs w:val="24"/>
            <w:lang w:val="en-US"/>
          </w:rPr>
          <w:t xml:space="preserve">other groups and establish the terms of reference of these groups; such groups </w:t>
        </w:r>
      </w:ins>
      <w:ins w:id="139" w:author="Alexandre VASSILIEV" w:date="2020-12-15T10:14:00Z">
        <w:r w:rsidR="00B0510C" w:rsidRPr="009409F8">
          <w:rPr>
            <w:rFonts w:cstheme="minorHAnsi"/>
            <w:szCs w:val="24"/>
            <w:lang w:val="en-US"/>
          </w:rPr>
          <w:t>shall not adopt</w:t>
        </w:r>
      </w:ins>
      <w:ins w:id="140" w:author="Alexandre VASSILIEV" w:date="2020-12-15T10:11:00Z">
        <w:r w:rsidRPr="009409F8">
          <w:rPr>
            <w:rFonts w:cstheme="minorHAnsi"/>
            <w:szCs w:val="24"/>
            <w:lang w:val="en-US"/>
          </w:rPr>
          <w:t xml:space="preserve"> </w:t>
        </w:r>
      </w:ins>
      <w:ins w:id="141" w:author="Alexandre VASSILIEV" w:date="2020-12-15T10:15:00Z">
        <w:r w:rsidR="00B0510C" w:rsidRPr="009409F8">
          <w:rPr>
            <w:rFonts w:cstheme="minorHAnsi"/>
            <w:szCs w:val="24"/>
            <w:lang w:val="en-US"/>
          </w:rPr>
          <w:t>Q</w:t>
        </w:r>
      </w:ins>
      <w:ins w:id="142" w:author="Alexandre VASSILIEV" w:date="2020-12-15T10:11:00Z">
        <w:r w:rsidRPr="009409F8">
          <w:rPr>
            <w:rFonts w:cstheme="minorHAnsi"/>
            <w:szCs w:val="24"/>
            <w:lang w:val="en-US"/>
          </w:rPr>
          <w:t xml:space="preserve">uestions or </w:t>
        </w:r>
      </w:ins>
      <w:ins w:id="143" w:author="Alexandre VASSILIEV" w:date="2020-12-15T10:15:00Z">
        <w:r w:rsidR="00B0510C" w:rsidRPr="009409F8">
          <w:rPr>
            <w:rFonts w:cstheme="minorHAnsi"/>
            <w:szCs w:val="24"/>
            <w:lang w:val="en-US"/>
          </w:rPr>
          <w:t>R</w:t>
        </w:r>
      </w:ins>
      <w:ins w:id="144" w:author="Alexandre VASSILIEV" w:date="2020-12-15T10:11:00Z">
        <w:r w:rsidRPr="009409F8">
          <w:rPr>
            <w:rFonts w:cstheme="minorHAnsi"/>
            <w:szCs w:val="24"/>
            <w:lang w:val="en-US"/>
          </w:rPr>
          <w:t>ecommendations</w:t>
        </w:r>
      </w:ins>
      <w:ins w:id="145" w:author="Alexandre VASSILIEV" w:date="2020-12-15T10:15:00Z">
        <w:r w:rsidR="00B0510C" w:rsidRPr="009409F8">
          <w:rPr>
            <w:rFonts w:cstheme="minorHAnsi"/>
            <w:szCs w:val="24"/>
            <w:lang w:val="en-US"/>
          </w:rPr>
          <w:t>;</w:t>
        </w:r>
      </w:ins>
    </w:p>
    <w:p w14:paraId="0B7FB001" w14:textId="77777777" w:rsidR="00B0510C" w:rsidRPr="009409F8" w:rsidRDefault="00B0510C" w:rsidP="009409F8">
      <w:pPr>
        <w:pStyle w:val="enumlev1"/>
        <w:numPr>
          <w:ilvl w:val="0"/>
          <w:numId w:val="1"/>
        </w:numPr>
        <w:tabs>
          <w:tab w:val="clear" w:pos="794"/>
          <w:tab w:val="clear" w:pos="1191"/>
          <w:tab w:val="left" w:pos="450"/>
        </w:tabs>
        <w:spacing w:before="120" w:after="120"/>
        <w:ind w:left="450" w:hanging="446"/>
        <w:jc w:val="both"/>
        <w:rPr>
          <w:ins w:id="146" w:author="Alexandre VASSILIEV" w:date="2020-12-15T10:18:00Z"/>
          <w:rFonts w:cstheme="minorHAnsi"/>
          <w:szCs w:val="24"/>
          <w:lang w:val="en-US"/>
        </w:rPr>
      </w:pPr>
      <w:ins w:id="147" w:author="Alexandre VASSILIEV" w:date="2020-12-15T10:15:00Z">
        <w:r w:rsidRPr="009409F8">
          <w:rPr>
            <w:rFonts w:cstheme="minorHAnsi"/>
            <w:szCs w:val="24"/>
            <w:lang w:val="en-US"/>
          </w:rPr>
          <w:t>appoint chair</w:t>
        </w:r>
      </w:ins>
      <w:ins w:id="148" w:author="Alexandre VASSILIEV" w:date="2020-12-15T10:16:00Z">
        <w:r w:rsidRPr="009409F8">
          <w:rPr>
            <w:rFonts w:cstheme="minorHAnsi"/>
            <w:szCs w:val="24"/>
            <w:lang w:val="en-US"/>
          </w:rPr>
          <w:t>men</w:t>
        </w:r>
      </w:ins>
      <w:ins w:id="149" w:author="Alexandre VASSILIEV" w:date="2020-12-15T10:15:00Z">
        <w:r w:rsidRPr="009409F8">
          <w:rPr>
            <w:rFonts w:cstheme="minorHAnsi"/>
            <w:szCs w:val="24"/>
            <w:lang w:val="en-US"/>
          </w:rPr>
          <w:t xml:space="preserve"> and vice-chairmen of SGs and other </w:t>
        </w:r>
      </w:ins>
      <w:ins w:id="150" w:author="Alexandre VASSILIEV" w:date="2020-12-15T10:17:00Z">
        <w:r w:rsidRPr="009409F8">
          <w:rPr>
            <w:rFonts w:cstheme="minorHAnsi"/>
            <w:szCs w:val="24"/>
            <w:lang w:val="en-US"/>
          </w:rPr>
          <w:t>groups, based on the provisions of Resolution 208 of the Plenipotentiary Conference) and taking into account the proposals of the meeting of heads of delegation (see 1.10 below)</w:t>
        </w:r>
      </w:ins>
      <w:ins w:id="151" w:author="Alexandre VASSILIEV" w:date="2020-12-15T10:18:00Z">
        <w:r w:rsidRPr="009409F8">
          <w:rPr>
            <w:rFonts w:cstheme="minorHAnsi"/>
            <w:szCs w:val="24"/>
            <w:lang w:val="en-US"/>
          </w:rPr>
          <w:t>;</w:t>
        </w:r>
      </w:ins>
    </w:p>
    <w:p w14:paraId="3C8FC917" w14:textId="77777777" w:rsidR="00B0510C" w:rsidRPr="009409F8" w:rsidRDefault="00B0510C" w:rsidP="009409F8">
      <w:pPr>
        <w:pStyle w:val="enumlev1"/>
        <w:numPr>
          <w:ilvl w:val="0"/>
          <w:numId w:val="1"/>
        </w:numPr>
        <w:tabs>
          <w:tab w:val="clear" w:pos="794"/>
          <w:tab w:val="clear" w:pos="1191"/>
          <w:tab w:val="left" w:pos="450"/>
        </w:tabs>
        <w:spacing w:before="120" w:after="120"/>
        <w:ind w:left="450" w:hanging="446"/>
        <w:jc w:val="both"/>
        <w:rPr>
          <w:ins w:id="152" w:author="Alexandre VASSILIEV" w:date="2020-12-15T10:20:00Z"/>
          <w:rFonts w:cstheme="minorHAnsi"/>
          <w:szCs w:val="24"/>
          <w:lang w:val="en-US"/>
        </w:rPr>
      </w:pPr>
      <w:ins w:id="153" w:author="Alexandre VASSILIEV" w:date="2020-12-15T10:18:00Z">
        <w:r w:rsidRPr="009409F8">
          <w:rPr>
            <w:rFonts w:cstheme="minorHAnsi"/>
            <w:szCs w:val="24"/>
            <w:lang w:val="en-US"/>
          </w:rPr>
          <w:t xml:space="preserve">consider and approve the report of the Director of the Telecommunication </w:t>
        </w:r>
      </w:ins>
      <w:ins w:id="154" w:author="Alexandre VASSILIEV" w:date="2020-12-15T10:19:00Z">
        <w:r w:rsidRPr="009409F8">
          <w:rPr>
            <w:rFonts w:cstheme="minorHAnsi"/>
            <w:szCs w:val="24"/>
            <w:lang w:val="en-US"/>
          </w:rPr>
          <w:t>Development</w:t>
        </w:r>
      </w:ins>
      <w:ins w:id="155" w:author="Alexandre VASSILIEV" w:date="2020-12-15T10:18:00Z">
        <w:r w:rsidRPr="009409F8">
          <w:rPr>
            <w:rFonts w:cstheme="minorHAnsi"/>
            <w:szCs w:val="24"/>
            <w:lang w:val="en-US"/>
          </w:rPr>
          <w:t xml:space="preserve"> Bureau (</w:t>
        </w:r>
      </w:ins>
      <w:ins w:id="156" w:author="Alexandre VASSILIEV" w:date="2020-12-15T10:20:00Z">
        <w:r w:rsidRPr="009409F8">
          <w:rPr>
            <w:rFonts w:cstheme="minorHAnsi"/>
            <w:szCs w:val="24"/>
            <w:lang w:val="en-US"/>
          </w:rPr>
          <w:t>BDT</w:t>
        </w:r>
      </w:ins>
      <w:ins w:id="157" w:author="Alexandre VASSILIEV" w:date="2020-12-15T10:18:00Z">
        <w:r w:rsidRPr="009409F8">
          <w:rPr>
            <w:rFonts w:cstheme="minorHAnsi"/>
            <w:szCs w:val="24"/>
            <w:lang w:val="en-US"/>
          </w:rPr>
          <w:t xml:space="preserve">) on the activities of the Sector since the last </w:t>
        </w:r>
      </w:ins>
      <w:ins w:id="158" w:author="Alexandre VASSILIEV" w:date="2020-12-15T10:20:00Z">
        <w:r w:rsidRPr="009409F8">
          <w:rPr>
            <w:rFonts w:cstheme="minorHAnsi"/>
            <w:szCs w:val="24"/>
            <w:lang w:val="en-US"/>
          </w:rPr>
          <w:t>conference;</w:t>
        </w:r>
      </w:ins>
    </w:p>
    <w:p w14:paraId="73225011" w14:textId="77777777" w:rsidR="00B0510C" w:rsidRPr="009409F8" w:rsidRDefault="00B0510C" w:rsidP="009409F8">
      <w:pPr>
        <w:pStyle w:val="enumlev1"/>
        <w:numPr>
          <w:ilvl w:val="0"/>
          <w:numId w:val="1"/>
        </w:numPr>
        <w:tabs>
          <w:tab w:val="clear" w:pos="794"/>
          <w:tab w:val="clear" w:pos="1191"/>
          <w:tab w:val="left" w:pos="450"/>
        </w:tabs>
        <w:spacing w:before="120" w:after="120"/>
        <w:ind w:left="450" w:hanging="446"/>
        <w:jc w:val="both"/>
        <w:rPr>
          <w:ins w:id="159" w:author="Alexandre VASSILIEV" w:date="2020-12-15T10:26:00Z"/>
          <w:rFonts w:cstheme="minorHAnsi"/>
          <w:szCs w:val="24"/>
          <w:lang w:val="en-US"/>
        </w:rPr>
      </w:pPr>
      <w:ins w:id="160" w:author="Alexandre VASSILIEV" w:date="2020-12-15T10:21:00Z">
        <w:r w:rsidRPr="009409F8">
          <w:rPr>
            <w:rFonts w:cstheme="minorHAnsi"/>
            <w:szCs w:val="24"/>
            <w:lang w:val="en-US"/>
          </w:rPr>
          <w:lastRenderedPageBreak/>
          <w:t xml:space="preserve">consider proposals for the admission of </w:t>
        </w:r>
      </w:ins>
      <w:ins w:id="161" w:author="Alexandre VASSILIEV" w:date="2020-12-15T10:23:00Z">
        <w:r w:rsidR="002F1F18" w:rsidRPr="009409F8">
          <w:rPr>
            <w:rFonts w:cstheme="minorHAnsi"/>
            <w:szCs w:val="24"/>
            <w:lang w:val="en-US"/>
          </w:rPr>
          <w:t>entities and</w:t>
        </w:r>
      </w:ins>
      <w:ins w:id="162" w:author="Alexandre VASSILIEV" w:date="2020-12-15T10:21:00Z">
        <w:r w:rsidRPr="009409F8">
          <w:rPr>
            <w:rFonts w:cstheme="minorHAnsi"/>
            <w:szCs w:val="24"/>
            <w:lang w:val="en-US"/>
          </w:rPr>
          <w:t xml:space="preserve"> organizations as Associate</w:t>
        </w:r>
      </w:ins>
      <w:ins w:id="163" w:author="Alexandre VASSILIEV" w:date="2020-12-15T10:24:00Z">
        <w:r w:rsidR="002F1F18" w:rsidRPr="009409F8">
          <w:rPr>
            <w:rFonts w:cstheme="minorHAnsi"/>
            <w:szCs w:val="24"/>
            <w:lang w:val="en-US"/>
          </w:rPr>
          <w:t>s</w:t>
        </w:r>
      </w:ins>
      <w:ins w:id="164" w:author="Alexandre VASSILIEV" w:date="2020-12-15T10:21:00Z">
        <w:r w:rsidRPr="009409F8">
          <w:rPr>
            <w:rFonts w:cstheme="minorHAnsi"/>
            <w:szCs w:val="24"/>
            <w:lang w:val="en-US"/>
          </w:rPr>
          <w:t xml:space="preserve"> in accordance with Articles 19, 20 and 33 of the Convention, as well as small and medium enterprises</w:t>
        </w:r>
      </w:ins>
      <w:ins w:id="165" w:author="Alexandre VASSILIEV" w:date="2021-01-24T16:15:00Z">
        <w:r w:rsidR="00E7643B" w:rsidRPr="009409F8">
          <w:rPr>
            <w:rFonts w:cstheme="minorHAnsi"/>
            <w:szCs w:val="24"/>
            <w:lang w:val="en-US"/>
          </w:rPr>
          <w:t xml:space="preserve"> (SME)</w:t>
        </w:r>
      </w:ins>
      <w:ins w:id="166" w:author="Alexandre VASSILIEV" w:date="2020-12-15T10:21:00Z">
        <w:r w:rsidRPr="009409F8">
          <w:rPr>
            <w:rFonts w:cstheme="minorHAnsi"/>
            <w:szCs w:val="24"/>
            <w:lang w:val="en-US"/>
          </w:rPr>
          <w:t>, in accordance with Resolution 209 of the Plenipotentiary Conference</w:t>
        </w:r>
      </w:ins>
      <w:ins w:id="167" w:author="Alexandre VASSILIEV" w:date="2020-12-15T10:26:00Z">
        <w:r w:rsidR="002F1F18" w:rsidRPr="009409F8">
          <w:rPr>
            <w:rFonts w:cstheme="minorHAnsi"/>
            <w:szCs w:val="24"/>
            <w:lang w:val="en-US"/>
          </w:rPr>
          <w:t>;</w:t>
        </w:r>
      </w:ins>
    </w:p>
    <w:p w14:paraId="06669EC8" w14:textId="77777777" w:rsidR="002F1F18" w:rsidRPr="009409F8" w:rsidRDefault="002F1F18" w:rsidP="009409F8">
      <w:pPr>
        <w:pStyle w:val="enumlev1"/>
        <w:numPr>
          <w:ilvl w:val="0"/>
          <w:numId w:val="1"/>
        </w:numPr>
        <w:tabs>
          <w:tab w:val="clear" w:pos="794"/>
          <w:tab w:val="clear" w:pos="1191"/>
          <w:tab w:val="left" w:pos="450"/>
        </w:tabs>
        <w:spacing w:before="120" w:after="120"/>
        <w:ind w:left="450" w:hanging="446"/>
        <w:jc w:val="both"/>
        <w:rPr>
          <w:ins w:id="168" w:author="Alexandre VASSILIEV" w:date="2020-12-14T16:44:00Z"/>
          <w:rFonts w:cstheme="minorHAnsi"/>
          <w:szCs w:val="24"/>
          <w:lang w:val="en-US"/>
        </w:rPr>
      </w:pPr>
      <w:ins w:id="169" w:author="Alexandre VASSILIEV" w:date="2020-12-15T10:26:00Z">
        <w:r w:rsidRPr="009409F8">
          <w:rPr>
            <w:rFonts w:cstheme="minorHAnsi"/>
            <w:szCs w:val="24"/>
            <w:lang w:val="en-US"/>
          </w:rPr>
          <w:t xml:space="preserve">consider and approve any other documents within its scope, or make arrangements for the consideration and approval of these documents to the SGs, as set out elsewhere in this resolution or in other </w:t>
        </w:r>
      </w:ins>
      <w:ins w:id="170" w:author="Alexandre VASSILIEV" w:date="2020-12-15T10:27:00Z">
        <w:r w:rsidRPr="009409F8">
          <w:rPr>
            <w:rFonts w:cstheme="minorHAnsi"/>
            <w:szCs w:val="24"/>
            <w:lang w:val="en-US"/>
          </w:rPr>
          <w:t>WTDC</w:t>
        </w:r>
      </w:ins>
      <w:ins w:id="171" w:author="Alexandre VASSILIEV" w:date="2020-12-15T10:26:00Z">
        <w:r w:rsidRPr="009409F8">
          <w:rPr>
            <w:rFonts w:cstheme="minorHAnsi"/>
            <w:szCs w:val="24"/>
            <w:lang w:val="en-US"/>
          </w:rPr>
          <w:t xml:space="preserve"> resolutions, as appropriate</w:t>
        </w:r>
      </w:ins>
      <w:ins w:id="172" w:author="Alexandre VASSILIEV" w:date="2020-12-15T10:27:00Z">
        <w:r w:rsidRPr="009409F8">
          <w:rPr>
            <w:rFonts w:cstheme="minorHAnsi"/>
            <w:szCs w:val="24"/>
            <w:lang w:val="en-US"/>
          </w:rPr>
          <w:t>.</w:t>
        </w:r>
      </w:ins>
    </w:p>
    <w:p w14:paraId="29E602D9" w14:textId="77777777" w:rsidR="002F1F18" w:rsidRPr="009409F8" w:rsidRDefault="002F1F18" w:rsidP="009409F8">
      <w:pPr>
        <w:spacing w:after="120"/>
        <w:jc w:val="both"/>
        <w:rPr>
          <w:rFonts w:cstheme="minorHAnsi"/>
          <w:szCs w:val="24"/>
          <w:lang w:val="en-US"/>
        </w:rPr>
      </w:pPr>
      <w:ins w:id="173" w:author="Alexandre VASSILIEV" w:date="2020-12-15T10:28:00Z">
        <w:r w:rsidRPr="009409F8">
          <w:rPr>
            <w:rFonts w:cstheme="minorHAnsi"/>
            <w:b/>
            <w:bCs/>
            <w:szCs w:val="24"/>
            <w:lang w:val="en-US"/>
          </w:rPr>
          <w:t>1.1bis</w:t>
        </w:r>
        <w:r w:rsidRPr="009409F8">
          <w:rPr>
            <w:rFonts w:cstheme="minorHAnsi"/>
            <w:szCs w:val="24"/>
            <w:lang w:val="en-US"/>
          </w:rPr>
          <w:tab/>
        </w:r>
        <w:r w:rsidRPr="009409F8">
          <w:rPr>
            <w:rFonts w:cstheme="minorHAnsi"/>
            <w:szCs w:val="24"/>
          </w:rPr>
          <w:t>I</w:t>
        </w:r>
        <w:r w:rsidRPr="009409F8">
          <w:rPr>
            <w:rFonts w:cstheme="minorHAnsi"/>
            <w:szCs w:val="24"/>
            <w:lang w:val="en-US"/>
          </w:rPr>
          <w:t xml:space="preserve">f necessary, </w:t>
        </w:r>
        <w:r w:rsidRPr="009409F8">
          <w:rPr>
            <w:rFonts w:cstheme="minorHAnsi"/>
            <w:szCs w:val="24"/>
          </w:rPr>
          <w:t>WTDC may assign temporary authority to T</w:t>
        </w:r>
      </w:ins>
      <w:ins w:id="174" w:author="Alexandre VASSILIEV" w:date="2020-12-15T10:29:00Z">
        <w:r w:rsidRPr="009409F8">
          <w:rPr>
            <w:rFonts w:cstheme="minorHAnsi"/>
            <w:szCs w:val="24"/>
          </w:rPr>
          <w:t>D</w:t>
        </w:r>
      </w:ins>
      <w:ins w:id="175" w:author="Alexandre VASSILIEV" w:date="2020-12-15T10:28:00Z">
        <w:r w:rsidRPr="009409F8">
          <w:rPr>
            <w:rFonts w:cstheme="minorHAnsi"/>
            <w:szCs w:val="24"/>
          </w:rPr>
          <w:t xml:space="preserve">AG between two consecutive WTSAs to consider and act on matters specified by </w:t>
        </w:r>
      </w:ins>
      <w:ins w:id="176" w:author="Alexandre VASSILIEV" w:date="2020-12-15T10:29:00Z">
        <w:r w:rsidRPr="009409F8">
          <w:rPr>
            <w:rFonts w:cstheme="minorHAnsi"/>
            <w:szCs w:val="24"/>
          </w:rPr>
          <w:t>WTDC</w:t>
        </w:r>
      </w:ins>
      <w:ins w:id="177" w:author="Alexandre VASSILIEV" w:date="2020-12-15T10:28:00Z">
        <w:r w:rsidRPr="009409F8">
          <w:rPr>
            <w:rFonts w:cstheme="minorHAnsi"/>
            <w:szCs w:val="24"/>
          </w:rPr>
          <w:t>. W</w:t>
        </w:r>
      </w:ins>
      <w:ins w:id="178" w:author="Alexandre VASSILIEV" w:date="2020-12-15T10:29:00Z">
        <w:r w:rsidRPr="009409F8">
          <w:rPr>
            <w:rFonts w:cstheme="minorHAnsi"/>
            <w:szCs w:val="24"/>
          </w:rPr>
          <w:t>TDC</w:t>
        </w:r>
      </w:ins>
      <w:ins w:id="179" w:author="Alexandre VASSILIEV" w:date="2020-12-15T10:28:00Z">
        <w:r w:rsidRPr="009409F8">
          <w:rPr>
            <w:rFonts w:cstheme="minorHAnsi"/>
            <w:szCs w:val="24"/>
          </w:rPr>
          <w:t xml:space="preserve"> </w:t>
        </w:r>
      </w:ins>
      <w:ins w:id="180" w:author="Alexandre VASSILIEV" w:date="2020-12-15T10:30:00Z">
        <w:r w:rsidRPr="009409F8">
          <w:rPr>
            <w:rFonts w:cstheme="minorHAnsi"/>
            <w:szCs w:val="24"/>
            <w:lang w:val="en-US"/>
          </w:rPr>
          <w:t>shall</w:t>
        </w:r>
      </w:ins>
      <w:ins w:id="181" w:author="Alexandre VASSILIEV" w:date="2020-12-15T10:28:00Z">
        <w:r w:rsidRPr="009409F8">
          <w:rPr>
            <w:rFonts w:cstheme="minorHAnsi"/>
            <w:szCs w:val="24"/>
          </w:rPr>
          <w:t xml:space="preserve"> assure itself that the special functions entrusted to T</w:t>
        </w:r>
      </w:ins>
      <w:ins w:id="182" w:author="Alexandre VASSILIEV" w:date="2020-12-15T10:29:00Z">
        <w:r w:rsidRPr="009409F8">
          <w:rPr>
            <w:rFonts w:cstheme="minorHAnsi"/>
            <w:szCs w:val="24"/>
          </w:rPr>
          <w:t>D</w:t>
        </w:r>
      </w:ins>
      <w:ins w:id="183" w:author="Alexandre VASSILIEV" w:date="2020-12-15T10:28:00Z">
        <w:r w:rsidRPr="009409F8">
          <w:rPr>
            <w:rFonts w:cstheme="minorHAnsi"/>
            <w:szCs w:val="24"/>
          </w:rPr>
          <w:t>AG do not require financial expenses exceeding the ITU</w:t>
        </w:r>
        <w:r w:rsidRPr="009409F8">
          <w:rPr>
            <w:rFonts w:cstheme="minorHAnsi"/>
            <w:szCs w:val="24"/>
          </w:rPr>
          <w:noBreakHyphen/>
        </w:r>
      </w:ins>
      <w:ins w:id="184" w:author="Alexandre VASSILIEV" w:date="2020-12-15T10:29:00Z">
        <w:r w:rsidRPr="009409F8">
          <w:rPr>
            <w:rFonts w:cstheme="minorHAnsi"/>
            <w:szCs w:val="24"/>
          </w:rPr>
          <w:t>D</w:t>
        </w:r>
      </w:ins>
      <w:ins w:id="185" w:author="Alexandre VASSILIEV" w:date="2020-12-15T10:28:00Z">
        <w:r w:rsidRPr="009409F8">
          <w:rPr>
            <w:rFonts w:cstheme="minorHAnsi"/>
            <w:szCs w:val="24"/>
          </w:rPr>
          <w:t xml:space="preserve"> budget. T</w:t>
        </w:r>
      </w:ins>
      <w:ins w:id="186" w:author="Alexandre VASSILIEV" w:date="2020-12-15T10:29:00Z">
        <w:r w:rsidRPr="009409F8">
          <w:rPr>
            <w:rFonts w:cstheme="minorHAnsi"/>
            <w:szCs w:val="24"/>
          </w:rPr>
          <w:t>D</w:t>
        </w:r>
      </w:ins>
      <w:ins w:id="187" w:author="Alexandre VASSILIEV" w:date="2020-12-15T10:28:00Z">
        <w:r w:rsidRPr="009409F8">
          <w:rPr>
            <w:rFonts w:cstheme="minorHAnsi"/>
            <w:szCs w:val="24"/>
          </w:rPr>
          <w:t>AG may consult with the Director on these matters. T</w:t>
        </w:r>
      </w:ins>
      <w:ins w:id="188" w:author="Alexandre VASSILIEV" w:date="2020-12-15T10:30:00Z">
        <w:r w:rsidRPr="009409F8">
          <w:rPr>
            <w:rFonts w:cstheme="minorHAnsi"/>
            <w:szCs w:val="24"/>
          </w:rPr>
          <w:t>D</w:t>
        </w:r>
      </w:ins>
      <w:ins w:id="189" w:author="Alexandre VASSILIEV" w:date="2020-12-15T10:28:00Z">
        <w:r w:rsidRPr="009409F8">
          <w:rPr>
            <w:rFonts w:cstheme="minorHAnsi"/>
            <w:szCs w:val="24"/>
          </w:rPr>
          <w:t xml:space="preserve">AG shall </w:t>
        </w:r>
      </w:ins>
      <w:ins w:id="190" w:author="Alexandre VASSILIEV" w:date="2020-12-15T10:48:00Z">
        <w:r w:rsidR="004B3F6C" w:rsidRPr="009409F8">
          <w:rPr>
            <w:rFonts w:cstheme="minorHAnsi"/>
            <w:szCs w:val="24"/>
            <w:lang w:val="en-US"/>
          </w:rPr>
          <w:t xml:space="preserve">prepare a </w:t>
        </w:r>
      </w:ins>
      <w:ins w:id="191" w:author="Alexandre VASSILIEV" w:date="2020-12-15T10:28:00Z">
        <w:r w:rsidRPr="009409F8">
          <w:rPr>
            <w:rFonts w:cstheme="minorHAnsi"/>
            <w:szCs w:val="24"/>
          </w:rPr>
          <w:t>report on its activities on the fulfilment of specific functions assigned to it, pursuant to No</w:t>
        </w:r>
        <w:bookmarkStart w:id="192" w:name="_Hlk58921467"/>
        <w:r w:rsidRPr="009409F8">
          <w:rPr>
            <w:rFonts w:cstheme="minorHAnsi"/>
            <w:szCs w:val="24"/>
          </w:rPr>
          <w:t>. </w:t>
        </w:r>
      </w:ins>
      <w:ins w:id="193" w:author="Alexandre VASSILIEV" w:date="2020-12-15T10:40:00Z">
        <w:r w:rsidR="00847B29" w:rsidRPr="009409F8">
          <w:rPr>
            <w:rFonts w:cstheme="minorHAnsi"/>
            <w:szCs w:val="24"/>
          </w:rPr>
          <w:t>215JA</w:t>
        </w:r>
      </w:ins>
      <w:bookmarkEnd w:id="192"/>
      <w:ins w:id="194" w:author="Alexandre VASSILIEV" w:date="2020-12-15T10:28:00Z">
        <w:r w:rsidRPr="009409F8">
          <w:rPr>
            <w:rFonts w:cstheme="minorHAnsi"/>
            <w:szCs w:val="24"/>
          </w:rPr>
          <w:t xml:space="preserve"> of the Convention and WT</w:t>
        </w:r>
      </w:ins>
      <w:ins w:id="195" w:author="Alexandre VASSILIEV" w:date="2020-12-15T10:40:00Z">
        <w:r w:rsidR="00847B29" w:rsidRPr="009409F8">
          <w:rPr>
            <w:rFonts w:cstheme="minorHAnsi"/>
            <w:szCs w:val="24"/>
          </w:rPr>
          <w:t>DC</w:t>
        </w:r>
      </w:ins>
      <w:ins w:id="196" w:author="Alexandre VASSILIEV" w:date="2020-12-15T10:28:00Z">
        <w:r w:rsidRPr="009409F8">
          <w:rPr>
            <w:rFonts w:cstheme="minorHAnsi"/>
            <w:szCs w:val="24"/>
          </w:rPr>
          <w:t xml:space="preserve"> Resolution 2</w:t>
        </w:r>
      </w:ins>
      <w:ins w:id="197" w:author="Alexandre VASSILIEV" w:date="2020-12-15T10:54:00Z">
        <w:r w:rsidR="004B3F6C" w:rsidRPr="009409F8">
          <w:rPr>
            <w:rFonts w:cstheme="minorHAnsi"/>
            <w:szCs w:val="24"/>
            <w:lang w:val="en-US"/>
          </w:rPr>
          <w:t>4</w:t>
        </w:r>
      </w:ins>
      <w:ins w:id="198" w:author="Alexandre VASSILIEV" w:date="2020-12-15T10:49:00Z">
        <w:r w:rsidR="004B3F6C" w:rsidRPr="009409F8">
          <w:rPr>
            <w:rFonts w:cstheme="minorHAnsi"/>
            <w:szCs w:val="24"/>
          </w:rPr>
          <w:t xml:space="preserve"> and </w:t>
        </w:r>
      </w:ins>
      <w:ins w:id="199" w:author="Alexandre VASSILIEV" w:date="2020-12-15T10:50:00Z">
        <w:r w:rsidR="004B3F6C" w:rsidRPr="009409F8">
          <w:rPr>
            <w:rFonts w:cstheme="minorHAnsi"/>
            <w:szCs w:val="24"/>
          </w:rPr>
          <w:t>transmit</w:t>
        </w:r>
      </w:ins>
      <w:ins w:id="200" w:author="Alexandre VASSILIEV" w:date="2020-12-15T10:49:00Z">
        <w:r w:rsidR="004B3F6C" w:rsidRPr="009409F8">
          <w:rPr>
            <w:rFonts w:cstheme="minorHAnsi"/>
            <w:szCs w:val="24"/>
          </w:rPr>
          <w:t xml:space="preserve"> it to the BDT Director</w:t>
        </w:r>
      </w:ins>
      <w:ins w:id="201" w:author="Alexandre VASSILIEV" w:date="2020-12-15T10:50:00Z">
        <w:r w:rsidR="004B3F6C" w:rsidRPr="009409F8">
          <w:rPr>
            <w:rFonts w:cstheme="minorHAnsi"/>
            <w:szCs w:val="24"/>
          </w:rPr>
          <w:t xml:space="preserve"> for submission to </w:t>
        </w:r>
      </w:ins>
      <w:ins w:id="202" w:author="Alexandre VASSILIEV" w:date="2020-12-15T10:51:00Z">
        <w:r w:rsidR="004B3F6C" w:rsidRPr="009409F8">
          <w:rPr>
            <w:rFonts w:cstheme="minorHAnsi"/>
            <w:szCs w:val="24"/>
            <w:lang w:val="en-US"/>
          </w:rPr>
          <w:t>the conference</w:t>
        </w:r>
      </w:ins>
      <w:ins w:id="203" w:author="Alexandre VASSILIEV" w:date="2020-12-15T10:28:00Z">
        <w:r w:rsidRPr="009409F8">
          <w:rPr>
            <w:rFonts w:cstheme="minorHAnsi"/>
            <w:szCs w:val="24"/>
          </w:rPr>
          <w:t>. Such authority shall terminate when the following WT</w:t>
        </w:r>
      </w:ins>
      <w:ins w:id="204" w:author="Alexandre VASSILIEV" w:date="2020-12-15T10:41:00Z">
        <w:r w:rsidR="00847B29" w:rsidRPr="009409F8">
          <w:rPr>
            <w:rFonts w:cstheme="minorHAnsi"/>
            <w:szCs w:val="24"/>
          </w:rPr>
          <w:t>DC</w:t>
        </w:r>
      </w:ins>
      <w:ins w:id="205" w:author="Alexandre VASSILIEV" w:date="2020-12-15T10:28:00Z">
        <w:r w:rsidRPr="009409F8">
          <w:rPr>
            <w:rFonts w:cstheme="minorHAnsi"/>
            <w:szCs w:val="24"/>
          </w:rPr>
          <w:t xml:space="preserve"> meets, although WT</w:t>
        </w:r>
      </w:ins>
      <w:ins w:id="206" w:author="Alexandre VASSILIEV" w:date="2020-12-15T10:41:00Z">
        <w:r w:rsidR="00847B29" w:rsidRPr="009409F8">
          <w:rPr>
            <w:rFonts w:cstheme="minorHAnsi"/>
            <w:szCs w:val="24"/>
          </w:rPr>
          <w:t>DC</w:t>
        </w:r>
      </w:ins>
      <w:ins w:id="207" w:author="Alexandre VASSILIEV" w:date="2020-12-15T10:28:00Z">
        <w:r w:rsidRPr="009409F8">
          <w:rPr>
            <w:rFonts w:cstheme="minorHAnsi"/>
            <w:szCs w:val="24"/>
          </w:rPr>
          <w:t xml:space="preserve"> may decide to extend it for a specified period</w:t>
        </w:r>
        <w:r w:rsidRPr="009409F8">
          <w:rPr>
            <w:rFonts w:cstheme="minorHAnsi"/>
            <w:szCs w:val="24"/>
            <w:lang w:val="en-US"/>
          </w:rPr>
          <w:t>.</w:t>
        </w:r>
      </w:ins>
    </w:p>
    <w:p w14:paraId="78080E67" w14:textId="77777777" w:rsidR="0091743D" w:rsidRPr="009409F8" w:rsidRDefault="0091743D" w:rsidP="009409F8">
      <w:pPr>
        <w:spacing w:after="120"/>
        <w:jc w:val="both"/>
        <w:rPr>
          <w:rFonts w:cstheme="minorHAnsi"/>
          <w:szCs w:val="24"/>
        </w:rPr>
      </w:pPr>
      <w:r w:rsidRPr="009409F8">
        <w:rPr>
          <w:rFonts w:cstheme="minorHAnsi"/>
          <w:b/>
          <w:szCs w:val="24"/>
        </w:rPr>
        <w:t>1.2</w:t>
      </w:r>
      <w:r w:rsidRPr="009409F8">
        <w:rPr>
          <w:rFonts w:cstheme="minorHAnsi"/>
          <w:szCs w:val="24"/>
        </w:rPr>
        <w:tab/>
      </w:r>
      <w:ins w:id="208" w:author="Alexandre VASSILIEV" w:date="2020-12-15T13:13:00Z">
        <w:r w:rsidR="002135F1" w:rsidRPr="009409F8">
          <w:rPr>
            <w:rFonts w:cstheme="minorHAnsi"/>
            <w:szCs w:val="24"/>
          </w:rPr>
          <w:t>WTDC</w:t>
        </w:r>
      </w:ins>
      <w:del w:id="209" w:author="Alexandre VASSILIEV" w:date="2020-12-15T13:13:00Z">
        <w:r w:rsidRPr="009409F8" w:rsidDel="002135F1">
          <w:rPr>
            <w:rFonts w:cstheme="minorHAnsi"/>
            <w:szCs w:val="24"/>
          </w:rPr>
          <w:delText>It</w:delText>
        </w:r>
      </w:del>
      <w:r w:rsidRPr="009409F8">
        <w:rPr>
          <w:rFonts w:cstheme="minorHAnsi"/>
          <w:szCs w:val="24"/>
        </w:rPr>
        <w:t xml:space="preserve"> shall establish a steering committee, presided over by the chairman of the conference, and composed of the vice-chairmen of the conference and the chairmen and vice-chairmen of the committees and any group(s) created by the conference. </w:t>
      </w:r>
    </w:p>
    <w:p w14:paraId="681D81DF" w14:textId="77777777" w:rsidR="0091743D" w:rsidRPr="009409F8" w:rsidRDefault="0091743D" w:rsidP="009409F8">
      <w:pPr>
        <w:spacing w:after="120"/>
        <w:jc w:val="both"/>
        <w:rPr>
          <w:rFonts w:cstheme="minorHAnsi"/>
          <w:szCs w:val="24"/>
        </w:rPr>
      </w:pPr>
      <w:r w:rsidRPr="009409F8">
        <w:rPr>
          <w:rFonts w:cstheme="minorHAnsi"/>
          <w:b/>
          <w:szCs w:val="24"/>
        </w:rPr>
        <w:t>1.3</w:t>
      </w:r>
      <w:r w:rsidRPr="009409F8">
        <w:rPr>
          <w:rFonts w:cstheme="minorHAnsi"/>
          <w:szCs w:val="24"/>
        </w:rPr>
        <w:tab/>
        <w:t xml:space="preserve">WTDC shall establish a budget control committee and an editorial committee, the tasks and responsibilities of which are set out in the General Rules of conferences, assemblies and meetings of the Union (General Rules, Nos 69-74): </w:t>
      </w:r>
    </w:p>
    <w:p w14:paraId="4F0C3CF9"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a)</w:t>
      </w:r>
      <w:r w:rsidRPr="009409F8">
        <w:rPr>
          <w:rFonts w:cstheme="minorHAnsi"/>
          <w:szCs w:val="24"/>
        </w:rPr>
        <w:tab/>
        <w:t xml:space="preserve">The Budget Control Committee, </w:t>
      </w:r>
      <w:r w:rsidRPr="009409F8">
        <w:rPr>
          <w:rFonts w:cstheme="minorHAnsi"/>
          <w:i/>
          <w:szCs w:val="24"/>
        </w:rPr>
        <w:t>inter alia</w:t>
      </w:r>
      <w:r w:rsidRPr="009409F8">
        <w:rPr>
          <w:rFonts w:cstheme="minorHAnsi"/>
          <w:szCs w:val="24"/>
        </w:rPr>
        <w:t xml:space="preserve">, examines the estimated total expenses of the conference and estimates the financial needs of </w:t>
      </w:r>
      <w:del w:id="210" w:author="Alexandre VASSILIEV" w:date="2020-12-15T13:15:00Z">
        <w:r w:rsidRPr="009409F8" w:rsidDel="002135F1">
          <w:rPr>
            <w:rFonts w:cstheme="minorHAnsi"/>
            <w:szCs w:val="24"/>
          </w:rPr>
          <w:delText xml:space="preserve">the </w:delText>
        </w:r>
      </w:del>
      <w:del w:id="211" w:author="Alexandre VASSILIEV" w:date="2020-12-15T13:13:00Z">
        <w:r w:rsidRPr="009409F8" w:rsidDel="002135F1">
          <w:rPr>
            <w:rFonts w:cstheme="minorHAnsi"/>
            <w:szCs w:val="24"/>
          </w:rPr>
          <w:delText>ITU Telecommunication Development Sector (</w:delText>
        </w:r>
      </w:del>
      <w:r w:rsidRPr="009409F8">
        <w:rPr>
          <w:rFonts w:cstheme="minorHAnsi"/>
          <w:szCs w:val="24"/>
        </w:rPr>
        <w:t>ITU</w:t>
      </w:r>
      <w:r w:rsidRPr="009409F8">
        <w:rPr>
          <w:rFonts w:cstheme="minorHAnsi"/>
          <w:szCs w:val="24"/>
        </w:rPr>
        <w:noBreakHyphen/>
        <w:t>D</w:t>
      </w:r>
      <w:del w:id="212" w:author="Alexandre VASSILIEV" w:date="2020-12-15T13:13:00Z">
        <w:r w:rsidRPr="009409F8" w:rsidDel="002135F1">
          <w:rPr>
            <w:rFonts w:cstheme="minorHAnsi"/>
            <w:szCs w:val="24"/>
          </w:rPr>
          <w:delText>)</w:delText>
        </w:r>
      </w:del>
      <w:r w:rsidRPr="009409F8">
        <w:rPr>
          <w:rFonts w:cstheme="minorHAnsi"/>
          <w:szCs w:val="24"/>
        </w:rPr>
        <w:t xml:space="preserve"> up to the next WTDC and the costs to ITU</w:t>
      </w:r>
      <w:r w:rsidRPr="009409F8">
        <w:rPr>
          <w:rFonts w:cstheme="minorHAnsi"/>
          <w:szCs w:val="24"/>
        </w:rPr>
        <w:noBreakHyphen/>
        <w:t xml:space="preserve">D and ITU as a whole entailed by the execution of the decisions of the conference. </w:t>
      </w:r>
    </w:p>
    <w:p w14:paraId="238C0B0E"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b)</w:t>
      </w:r>
      <w:r w:rsidRPr="009409F8">
        <w:rPr>
          <w:rFonts w:cstheme="minorHAnsi"/>
          <w:szCs w:val="24"/>
        </w:rPr>
        <w:tab/>
        <w:t>The Editorial Committee perfects the wording of texts arising from WTDC deliberations, such as resolutions, without altering their sense and substance, and aligns the texts in the official languages of the Union.</w:t>
      </w:r>
      <w:r w:rsidRPr="009409F8">
        <w:rPr>
          <w:rFonts w:cstheme="minorHAnsi"/>
          <w:bCs/>
          <w:szCs w:val="24"/>
        </w:rPr>
        <w:t xml:space="preserve"> </w:t>
      </w:r>
    </w:p>
    <w:p w14:paraId="4E90CF75" w14:textId="77777777" w:rsidR="0091743D" w:rsidRPr="009409F8" w:rsidRDefault="0091743D" w:rsidP="009409F8">
      <w:pPr>
        <w:spacing w:after="120"/>
        <w:jc w:val="both"/>
        <w:rPr>
          <w:rFonts w:cstheme="minorHAnsi"/>
          <w:szCs w:val="24"/>
        </w:rPr>
      </w:pPr>
      <w:r w:rsidRPr="009409F8">
        <w:rPr>
          <w:rFonts w:cstheme="minorHAnsi"/>
          <w:b/>
          <w:szCs w:val="24"/>
        </w:rPr>
        <w:t>1.4</w:t>
      </w:r>
      <w:r w:rsidRPr="009409F8">
        <w:rPr>
          <w:rFonts w:cstheme="minorHAnsi"/>
          <w:szCs w:val="24"/>
        </w:rPr>
        <w:tab/>
        <w:t>In addition to the steering, budget control and editorial committees, the two following committees are set up:</w:t>
      </w:r>
    </w:p>
    <w:p w14:paraId="24739E43"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a)</w:t>
      </w:r>
      <w:r w:rsidRPr="009409F8">
        <w:rPr>
          <w:rFonts w:cstheme="minorHAnsi"/>
          <w:szCs w:val="24"/>
        </w:rPr>
        <w:tab/>
        <w:t>The Committee on Working Methods of ITU</w:t>
      </w:r>
      <w:r w:rsidRPr="009409F8">
        <w:rPr>
          <w:rFonts w:cstheme="minorHAnsi"/>
          <w:szCs w:val="24"/>
        </w:rPr>
        <w:noBreakHyphen/>
        <w:t>D, the terms of reference of which are to examine proposals and contributions relating to cooperation among members; to evaluate the working methods and functioning of the ITU</w:t>
      </w:r>
      <w:r w:rsidRPr="009409F8">
        <w:rPr>
          <w:rFonts w:cstheme="minorHAnsi"/>
          <w:szCs w:val="24"/>
        </w:rPr>
        <w:noBreakHyphen/>
        <w:t>D study groups and t</w:t>
      </w:r>
      <w:del w:id="213" w:author="Alexandre VASSILIEV" w:date="2020-12-15T13:14:00Z">
        <w:r w:rsidRPr="009409F8" w:rsidDel="002135F1">
          <w:rPr>
            <w:rFonts w:cstheme="minorHAnsi"/>
            <w:szCs w:val="24"/>
          </w:rPr>
          <w:delText>he Telecommunication Development Advisory Group (</w:delText>
        </w:r>
      </w:del>
      <w:r w:rsidRPr="009409F8">
        <w:rPr>
          <w:rFonts w:cstheme="minorHAnsi"/>
          <w:szCs w:val="24"/>
        </w:rPr>
        <w:t>TDAG</w:t>
      </w:r>
      <w:del w:id="214" w:author="Alexandre VASSILIEV" w:date="2020-12-15T13:14:00Z">
        <w:r w:rsidRPr="009409F8" w:rsidDel="002135F1">
          <w:rPr>
            <w:rFonts w:cstheme="minorHAnsi"/>
            <w:szCs w:val="24"/>
          </w:rPr>
          <w:delText>)</w:delText>
        </w:r>
      </w:del>
      <w:r w:rsidRPr="009409F8">
        <w:rPr>
          <w:rFonts w:cstheme="minorHAnsi"/>
          <w:szCs w:val="24"/>
        </w:rPr>
        <w:t>; to assess and identify options for maximizing programme delivery and to approve appropriate changes thereto with a view to strengthening the synergies between study group Questions, programmes and regional initiatives; and to submit to the plenary meeting reports, on the basis of the proposals of ITU Member States, ITU</w:t>
      </w:r>
      <w:r w:rsidRPr="009409F8">
        <w:rPr>
          <w:rFonts w:cstheme="minorHAnsi"/>
          <w:szCs w:val="24"/>
        </w:rPr>
        <w:noBreakHyphen/>
        <w:t>D Sector Members and Academia, considering TDAG and study group reports submitted to the conference.</w:t>
      </w:r>
    </w:p>
    <w:p w14:paraId="028B3341"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b)</w:t>
      </w:r>
      <w:r w:rsidRPr="009409F8">
        <w:rPr>
          <w:rFonts w:cstheme="minorHAnsi"/>
          <w:szCs w:val="24"/>
        </w:rPr>
        <w:tab/>
        <w:t xml:space="preserve">The Committee on </w:t>
      </w:r>
      <w:ins w:id="215" w:author="Alexandre VASSILIEV" w:date="2020-12-15T13:15:00Z">
        <w:r w:rsidR="002135F1" w:rsidRPr="009409F8">
          <w:rPr>
            <w:rFonts w:cstheme="minorHAnsi"/>
            <w:szCs w:val="24"/>
          </w:rPr>
          <w:t xml:space="preserve">ITU-D </w:t>
        </w:r>
      </w:ins>
      <w:r w:rsidRPr="009409F8">
        <w:rPr>
          <w:rFonts w:cstheme="minorHAnsi"/>
          <w:szCs w:val="24"/>
        </w:rPr>
        <w:t>Objectives, the terms of reference of which are to review and approve the outputs and outcomes for the objectives; to review and agree on the related study group Questions and regional initiatives and establish appropriate guidelines for their implementation; to review and agree on relevant resolutions; and to ensure that the output is in accordance with a results-based management approach aiming to improve management effectiveness and accountability.</w:t>
      </w:r>
    </w:p>
    <w:p w14:paraId="191D2E74" w14:textId="77777777" w:rsidR="0091743D" w:rsidRPr="009409F8" w:rsidRDefault="0091743D" w:rsidP="009409F8">
      <w:pPr>
        <w:spacing w:after="120"/>
        <w:jc w:val="both"/>
        <w:rPr>
          <w:rFonts w:cstheme="minorHAnsi"/>
          <w:szCs w:val="24"/>
        </w:rPr>
      </w:pPr>
      <w:r w:rsidRPr="009409F8">
        <w:rPr>
          <w:rFonts w:cstheme="minorHAnsi"/>
          <w:b/>
          <w:szCs w:val="24"/>
        </w:rPr>
        <w:lastRenderedPageBreak/>
        <w:t>1.5</w:t>
      </w:r>
      <w:r w:rsidRPr="009409F8">
        <w:rPr>
          <w:rFonts w:cstheme="minorHAnsi"/>
          <w:szCs w:val="24"/>
        </w:rPr>
        <w:tab/>
        <w:t xml:space="preserve">The plenary meeting of a WTDC may set up other committees or groups that meet to address specific matters, if required, in accordance with No. 63 of the General Rules of conferences, assemblies and meetings of the Union. The terms of reference should be contained in the establishing resolution. </w:t>
      </w:r>
    </w:p>
    <w:p w14:paraId="0F8BD775" w14:textId="77777777" w:rsidR="0091743D" w:rsidRPr="009409F8" w:rsidRDefault="0091743D" w:rsidP="009409F8">
      <w:pPr>
        <w:spacing w:after="120"/>
        <w:jc w:val="both"/>
        <w:rPr>
          <w:rFonts w:cstheme="minorHAnsi"/>
          <w:szCs w:val="24"/>
        </w:rPr>
      </w:pPr>
      <w:r w:rsidRPr="009409F8">
        <w:rPr>
          <w:rFonts w:cstheme="minorHAnsi"/>
          <w:b/>
          <w:szCs w:val="24"/>
        </w:rPr>
        <w:t>1.6</w:t>
      </w:r>
      <w:r w:rsidRPr="009409F8">
        <w:rPr>
          <w:rFonts w:cstheme="minorHAnsi"/>
          <w:szCs w:val="24"/>
        </w:rPr>
        <w:tab/>
        <w:t xml:space="preserve">All committees and groups referred to in §§ 1.2 to 1.5 above shall normally cease to exist with the closing of WTDC except, if required and subject to the approval of the conference and within the budgetary limits, the Editorial Committee. The Editorial Committee may therefore hold meetings after the closing of WTDC to complete its tasks as assigned by the conference. </w:t>
      </w:r>
    </w:p>
    <w:p w14:paraId="02D569A4" w14:textId="77777777" w:rsidR="0091743D" w:rsidRPr="009409F8" w:rsidRDefault="0091743D" w:rsidP="009409F8">
      <w:pPr>
        <w:spacing w:after="120"/>
        <w:jc w:val="both"/>
        <w:rPr>
          <w:rFonts w:cstheme="minorHAnsi"/>
          <w:szCs w:val="24"/>
        </w:rPr>
      </w:pPr>
      <w:r w:rsidRPr="009409F8">
        <w:rPr>
          <w:rFonts w:cstheme="minorHAnsi"/>
          <w:b/>
          <w:bCs/>
          <w:szCs w:val="24"/>
        </w:rPr>
        <w:t>1.7</w:t>
      </w:r>
      <w:r w:rsidRPr="009409F8">
        <w:rPr>
          <w:rFonts w:cstheme="minorHAnsi"/>
          <w:szCs w:val="24"/>
        </w:rPr>
        <w:tab/>
      </w:r>
      <w:ins w:id="216" w:author="Alexandre VASSILIEV" w:date="2020-12-15T13:17:00Z">
        <w:r w:rsidR="002135F1" w:rsidRPr="009409F8">
          <w:rPr>
            <w:rFonts w:cstheme="minorHAnsi"/>
            <w:szCs w:val="24"/>
          </w:rPr>
          <w:t>The c</w:t>
        </w:r>
      </w:ins>
      <w:ins w:id="217" w:author="Alexandre VASSILIEV" w:date="2020-12-15T13:16:00Z">
        <w:r w:rsidR="002135F1" w:rsidRPr="009409F8">
          <w:rPr>
            <w:rFonts w:cstheme="minorHAnsi"/>
            <w:szCs w:val="24"/>
          </w:rPr>
          <w:t>hai</w:t>
        </w:r>
      </w:ins>
      <w:ins w:id="218" w:author="Alexandre VASSILIEV" w:date="2020-12-15T13:17:00Z">
        <w:r w:rsidR="002135F1" w:rsidRPr="009409F8">
          <w:rPr>
            <w:rFonts w:cstheme="minorHAnsi"/>
            <w:szCs w:val="24"/>
          </w:rPr>
          <w:t>r</w:t>
        </w:r>
      </w:ins>
      <w:ins w:id="219" w:author="Alexandre VASSILIEV" w:date="2020-12-15T13:16:00Z">
        <w:r w:rsidR="002135F1" w:rsidRPr="009409F8">
          <w:rPr>
            <w:rFonts w:cstheme="minorHAnsi"/>
            <w:szCs w:val="24"/>
          </w:rPr>
          <w:t>men of SGs</w:t>
        </w:r>
      </w:ins>
      <w:ins w:id="220" w:author="Alexandre VASSILIEV" w:date="2020-12-15T13:18:00Z">
        <w:r w:rsidR="002135F1" w:rsidRPr="009409F8">
          <w:rPr>
            <w:rFonts w:cstheme="minorHAnsi"/>
            <w:szCs w:val="24"/>
          </w:rPr>
          <w:t>, the chairman of T</w:t>
        </w:r>
      </w:ins>
      <w:ins w:id="221" w:author="Alexandre VASSILIEV" w:date="2021-01-10T12:06:00Z">
        <w:r w:rsidR="001A2C45" w:rsidRPr="009409F8">
          <w:rPr>
            <w:rFonts w:cstheme="minorHAnsi"/>
            <w:szCs w:val="24"/>
          </w:rPr>
          <w:t>DA</w:t>
        </w:r>
      </w:ins>
      <w:ins w:id="222" w:author="Alexandre VASSILIEV" w:date="2020-12-15T13:18:00Z">
        <w:r w:rsidR="002135F1" w:rsidRPr="009409F8">
          <w:rPr>
            <w:rFonts w:cstheme="minorHAnsi"/>
            <w:szCs w:val="24"/>
          </w:rPr>
          <w:t>G</w:t>
        </w:r>
      </w:ins>
      <w:ins w:id="223" w:author="Alexandre VASSILIEV" w:date="2020-12-15T13:16:00Z">
        <w:r w:rsidR="002135F1" w:rsidRPr="009409F8">
          <w:rPr>
            <w:rFonts w:cstheme="minorHAnsi"/>
            <w:szCs w:val="24"/>
          </w:rPr>
          <w:t xml:space="preserve"> and </w:t>
        </w:r>
      </w:ins>
      <w:ins w:id="224" w:author="Alexandre VASSILIEV" w:date="2020-12-15T13:19:00Z">
        <w:r w:rsidR="002135F1" w:rsidRPr="009409F8">
          <w:rPr>
            <w:rFonts w:cstheme="minorHAnsi"/>
            <w:szCs w:val="24"/>
          </w:rPr>
          <w:t xml:space="preserve">the chairmen of other groups set up by the preceding WTDC should make themselves available to </w:t>
        </w:r>
      </w:ins>
      <w:ins w:id="225" w:author="Alexandre VASSILIEV" w:date="2020-12-15T13:21:00Z">
        <w:r w:rsidR="00C82F9C" w:rsidRPr="009409F8">
          <w:rPr>
            <w:rFonts w:cstheme="minorHAnsi"/>
            <w:szCs w:val="24"/>
            <w:lang w:val="en-US"/>
          </w:rPr>
          <w:t>WTDC and provide information on issues related to the groups they lead</w:t>
        </w:r>
      </w:ins>
      <w:del w:id="226" w:author="Alexandre VASSILIEV" w:date="2020-12-15T13:15:00Z">
        <w:r w:rsidRPr="009409F8" w:rsidDel="002135F1">
          <w:rPr>
            <w:rFonts w:cstheme="minorHAnsi"/>
            <w:szCs w:val="24"/>
          </w:rPr>
          <w:delText>Prior to the inaugural meeting of WTDC, in accordance with No. 49 of the General Rules of conferences, assemblies and meetings of the Union, the heads of delegation shall meet to prepare the agenda for the first plenary meeting and make proposals for the organization of the conference, including proposals for chairmanships and vice-chairmanships of WTDC, its committees and groups</w:delText>
        </w:r>
      </w:del>
      <w:r w:rsidRPr="009409F8">
        <w:rPr>
          <w:rFonts w:cstheme="minorHAnsi"/>
          <w:szCs w:val="24"/>
        </w:rPr>
        <w:t xml:space="preserve">. </w:t>
      </w:r>
    </w:p>
    <w:p w14:paraId="50426CA7" w14:textId="77777777" w:rsidR="0091743D" w:rsidRPr="009409F8" w:rsidRDefault="0091743D" w:rsidP="009409F8">
      <w:pPr>
        <w:spacing w:after="120"/>
        <w:jc w:val="both"/>
        <w:rPr>
          <w:rFonts w:cstheme="minorHAnsi"/>
          <w:szCs w:val="24"/>
        </w:rPr>
      </w:pPr>
      <w:r w:rsidRPr="009409F8">
        <w:rPr>
          <w:rFonts w:cstheme="minorHAnsi"/>
          <w:b/>
          <w:bCs/>
          <w:szCs w:val="24"/>
        </w:rPr>
        <w:t>1.8</w:t>
      </w:r>
      <w:r w:rsidRPr="009409F8">
        <w:rPr>
          <w:rFonts w:cstheme="minorHAnsi"/>
          <w:szCs w:val="24"/>
        </w:rPr>
        <w:tab/>
        <w:t>The programme of work of WTDC shall be designed to provide adequate time for consideration of the important administrative and organizational aspects of ITU</w:t>
      </w:r>
      <w:r w:rsidRPr="009409F8">
        <w:rPr>
          <w:rFonts w:cstheme="minorHAnsi"/>
          <w:szCs w:val="24"/>
        </w:rPr>
        <w:noBreakHyphen/>
        <w:t>D.</w:t>
      </w:r>
      <w:del w:id="227" w:author="Alexandre VASSILIEV" w:date="2020-12-15T13:23:00Z">
        <w:r w:rsidRPr="009409F8" w:rsidDel="00C82F9C">
          <w:rPr>
            <w:rFonts w:cstheme="minorHAnsi"/>
            <w:szCs w:val="24"/>
          </w:rPr>
          <w:delText xml:space="preserve"> As a general rule: </w:delText>
        </w:r>
      </w:del>
    </w:p>
    <w:p w14:paraId="1F4F25BA" w14:textId="77777777" w:rsidR="0091743D" w:rsidRPr="009409F8" w:rsidDel="00C82F9C" w:rsidRDefault="0091743D" w:rsidP="009409F8">
      <w:pPr>
        <w:spacing w:after="120"/>
        <w:jc w:val="both"/>
        <w:rPr>
          <w:del w:id="228" w:author="Alexandre VASSILIEV" w:date="2020-12-15T13:23:00Z"/>
          <w:rFonts w:cstheme="minorHAnsi"/>
          <w:szCs w:val="24"/>
        </w:rPr>
      </w:pPr>
      <w:del w:id="229" w:author="Alexandre VASSILIEV" w:date="2020-12-15T13:23:00Z">
        <w:r w:rsidRPr="009409F8" w:rsidDel="00C82F9C">
          <w:rPr>
            <w:rFonts w:cstheme="minorHAnsi"/>
            <w:b/>
            <w:bCs/>
            <w:szCs w:val="24"/>
          </w:rPr>
          <w:delText>1.8.1</w:delText>
        </w:r>
        <w:r w:rsidRPr="009409F8" w:rsidDel="00C82F9C">
          <w:rPr>
            <w:rFonts w:cstheme="minorHAnsi"/>
            <w:szCs w:val="24"/>
          </w:rPr>
          <w:tab/>
          <w:delText>WTDC shall consider reports from the Director of the Telecommunication Development Bureau (BDT) and, pursuant to No. 208 of the Convention, shall establish work programmes and guidelines for defining telecommunication development questions and priorities and shall provide direction and guidance for the ITU</w:delText>
        </w:r>
        <w:r w:rsidRPr="009409F8" w:rsidDel="00C82F9C">
          <w:rPr>
            <w:rFonts w:cstheme="minorHAnsi"/>
            <w:szCs w:val="24"/>
          </w:rPr>
          <w:noBreakHyphen/>
          <w:delText>D work programme. It shall decide on the need to maintain, terminate or establish study groups, allocate to each of them the Questions to be studied and, taking into account consideration by the heads of delegation, appoint the chairmen and vice</w:delText>
        </w:r>
        <w:r w:rsidRPr="009409F8" w:rsidDel="00C82F9C">
          <w:rPr>
            <w:rFonts w:cstheme="minorHAnsi"/>
            <w:szCs w:val="24"/>
          </w:rPr>
          <w:noBreakHyphen/>
          <w:delText xml:space="preserve">chairmen of study groups, of TDAG and of any other groups it has established, taking account of Article 20 of the Convention. The study group chairmen themselves shall, during the conference, be at the disposal of WTDC to provide information on matters relating to the study group they chair. </w:delText>
        </w:r>
      </w:del>
    </w:p>
    <w:p w14:paraId="3A671FFF" w14:textId="77777777" w:rsidR="0091743D" w:rsidRPr="009409F8" w:rsidDel="00C82F9C" w:rsidRDefault="0091743D" w:rsidP="009409F8">
      <w:pPr>
        <w:spacing w:after="120"/>
        <w:jc w:val="both"/>
        <w:rPr>
          <w:del w:id="230" w:author="Alexandre VASSILIEV" w:date="2020-12-15T13:23:00Z"/>
          <w:rFonts w:cstheme="minorHAnsi"/>
          <w:szCs w:val="24"/>
        </w:rPr>
      </w:pPr>
      <w:del w:id="231" w:author="Alexandre VASSILIEV" w:date="2020-12-15T13:23:00Z">
        <w:r w:rsidRPr="009409F8" w:rsidDel="00C82F9C">
          <w:rPr>
            <w:rFonts w:cstheme="minorHAnsi"/>
            <w:b/>
            <w:szCs w:val="24"/>
          </w:rPr>
          <w:delText>1.8.2</w:delText>
        </w:r>
        <w:r w:rsidRPr="009409F8" w:rsidDel="00C82F9C">
          <w:rPr>
            <w:rFonts w:cstheme="minorHAnsi"/>
            <w:szCs w:val="24"/>
          </w:rPr>
          <w:tab/>
          <w:delText>WTDC shall establish a declaration, a plan of action, including programmes and regional initiatives, ITU</w:delText>
        </w:r>
        <w:r w:rsidRPr="009409F8" w:rsidDel="00C82F9C">
          <w:rPr>
            <w:rFonts w:cstheme="minorHAnsi"/>
            <w:szCs w:val="24"/>
          </w:rPr>
          <w:noBreakHyphen/>
          <w:delText>D's contribution to the draft ITU strategic plan, ITU</w:delText>
        </w:r>
        <w:r w:rsidRPr="009409F8" w:rsidDel="00C82F9C">
          <w:rPr>
            <w:rFonts w:cstheme="minorHAnsi"/>
            <w:szCs w:val="24"/>
          </w:rPr>
          <w:noBreakHyphen/>
          <w:delText>D study group Questions, as well as resolutions and Recommendations.</w:delText>
        </w:r>
      </w:del>
    </w:p>
    <w:p w14:paraId="214341CB" w14:textId="77777777" w:rsidR="0091743D" w:rsidRPr="009409F8" w:rsidRDefault="0091743D" w:rsidP="009409F8">
      <w:pPr>
        <w:spacing w:after="120"/>
        <w:jc w:val="both"/>
        <w:rPr>
          <w:rFonts w:cstheme="minorHAnsi"/>
          <w:szCs w:val="24"/>
        </w:rPr>
      </w:pPr>
      <w:r w:rsidRPr="009409F8">
        <w:rPr>
          <w:rFonts w:cstheme="minorHAnsi"/>
          <w:b/>
          <w:bCs/>
          <w:szCs w:val="24"/>
        </w:rPr>
        <w:t>1.9</w:t>
      </w:r>
      <w:r w:rsidRPr="009409F8">
        <w:rPr>
          <w:rFonts w:cstheme="minorHAnsi"/>
          <w:szCs w:val="24"/>
        </w:rPr>
        <w:tab/>
        <w:t>A WTDC may express its opinion relating to the duration or agenda of a future WTDC.</w:t>
      </w:r>
    </w:p>
    <w:p w14:paraId="2C3FDF84" w14:textId="77777777" w:rsidR="0091743D" w:rsidRPr="009409F8" w:rsidRDefault="0091743D" w:rsidP="009409F8">
      <w:pPr>
        <w:spacing w:after="120"/>
        <w:jc w:val="both"/>
        <w:rPr>
          <w:rFonts w:cstheme="minorHAnsi"/>
          <w:szCs w:val="24"/>
        </w:rPr>
      </w:pPr>
      <w:r w:rsidRPr="009409F8">
        <w:rPr>
          <w:rFonts w:cstheme="minorHAnsi"/>
          <w:b/>
          <w:szCs w:val="24"/>
        </w:rPr>
        <w:t>1.10</w:t>
      </w:r>
      <w:r w:rsidRPr="009409F8">
        <w:rPr>
          <w:rFonts w:cstheme="minorHAnsi"/>
          <w:szCs w:val="24"/>
        </w:rPr>
        <w:tab/>
      </w:r>
      <w:ins w:id="232" w:author="Alexandre VASSILIEV" w:date="2020-12-15T13:24:00Z">
        <w:r w:rsidR="00332FB4" w:rsidRPr="009409F8">
          <w:rPr>
            <w:rFonts w:cstheme="minorHAnsi"/>
            <w:szCs w:val="24"/>
          </w:rPr>
          <w:t xml:space="preserve">Before the WTDC opening meeting, and </w:t>
        </w:r>
      </w:ins>
      <w:del w:id="233" w:author="Alexandre VASSILIEV" w:date="2020-12-15T13:24:00Z">
        <w:r w:rsidRPr="009409F8" w:rsidDel="00332FB4">
          <w:rPr>
            <w:rFonts w:cstheme="minorHAnsi"/>
            <w:szCs w:val="24"/>
          </w:rPr>
          <w:delText>D</w:delText>
        </w:r>
      </w:del>
      <w:ins w:id="234" w:author="Alexandre VASSILIEV" w:date="2020-12-15T13:24:00Z">
        <w:r w:rsidR="00332FB4" w:rsidRPr="009409F8">
          <w:rPr>
            <w:rFonts w:cstheme="minorHAnsi"/>
            <w:szCs w:val="24"/>
          </w:rPr>
          <w:t>d</w:t>
        </w:r>
      </w:ins>
      <w:r w:rsidRPr="009409F8">
        <w:rPr>
          <w:rFonts w:cstheme="minorHAnsi"/>
          <w:szCs w:val="24"/>
        </w:rPr>
        <w:t>uring WTDC, the heads of delegation shall meet:</w:t>
      </w:r>
    </w:p>
    <w:p w14:paraId="296E8B78" w14:textId="77777777" w:rsidR="00332FB4" w:rsidRPr="009409F8" w:rsidRDefault="00332FB4" w:rsidP="009409F8">
      <w:pPr>
        <w:pStyle w:val="enumlev1"/>
        <w:spacing w:before="120" w:after="120"/>
        <w:jc w:val="both"/>
        <w:rPr>
          <w:ins w:id="235" w:author="Alexandre VASSILIEV" w:date="2020-12-15T13:25:00Z"/>
          <w:rFonts w:cstheme="minorHAnsi"/>
          <w:szCs w:val="24"/>
          <w:lang w:val="en-US"/>
        </w:rPr>
      </w:pPr>
      <w:ins w:id="236" w:author="Alexandre VASSILIEV" w:date="2020-12-15T13:25:00Z">
        <w:r w:rsidRPr="009409F8">
          <w:rPr>
            <w:rFonts w:cstheme="minorHAnsi"/>
            <w:szCs w:val="24"/>
            <w:lang w:val="ru-RU"/>
          </w:rPr>
          <w:t>а</w:t>
        </w:r>
        <w:r w:rsidRPr="009409F8">
          <w:rPr>
            <w:rFonts w:cstheme="minorHAnsi"/>
            <w:szCs w:val="24"/>
            <w:lang w:val="en-US"/>
          </w:rPr>
          <w:t>)</w:t>
        </w:r>
        <w:r w:rsidRPr="009409F8">
          <w:rPr>
            <w:rFonts w:cstheme="minorHAnsi"/>
            <w:szCs w:val="24"/>
            <w:lang w:val="en-US"/>
          </w:rPr>
          <w:tab/>
        </w:r>
      </w:ins>
      <w:ins w:id="237" w:author="Alexandre VASSILIEV" w:date="2020-12-15T13:26:00Z">
        <w:r w:rsidRPr="009409F8">
          <w:rPr>
            <w:rFonts w:cstheme="minorHAnsi"/>
            <w:szCs w:val="24"/>
            <w:lang w:val="en-US"/>
          </w:rPr>
          <w:t xml:space="preserve">to prepare </w:t>
        </w:r>
      </w:ins>
      <w:ins w:id="238" w:author="Alexandre VASSILIEV" w:date="2020-12-15T13:28:00Z">
        <w:r w:rsidRPr="009409F8">
          <w:rPr>
            <w:rFonts w:cstheme="minorHAnsi"/>
            <w:szCs w:val="24"/>
            <w:lang w:val="en-US"/>
          </w:rPr>
          <w:t xml:space="preserve">prior to the opening of WTDC </w:t>
        </w:r>
      </w:ins>
      <w:ins w:id="239" w:author="Alexandre VASSILIEV" w:date="2020-12-15T13:27:00Z">
        <w:r w:rsidRPr="009409F8">
          <w:rPr>
            <w:rFonts w:cstheme="minorHAnsi"/>
            <w:szCs w:val="24"/>
            <w:lang w:val="en-US"/>
          </w:rPr>
          <w:t xml:space="preserve">in accordance with No. 49 of the General Rules of conferences, assemblies and meetings of the Union </w:t>
        </w:r>
      </w:ins>
      <w:ins w:id="240" w:author="Alexandre VASSILIEV" w:date="2020-12-15T13:26:00Z">
        <w:r w:rsidRPr="009409F8">
          <w:rPr>
            <w:rFonts w:cstheme="minorHAnsi"/>
            <w:szCs w:val="24"/>
            <w:lang w:val="en-US"/>
          </w:rPr>
          <w:t xml:space="preserve">the agenda of the first plenary meeting and submitting proposals for the organization of the conference, including proposals for the </w:t>
        </w:r>
      </w:ins>
      <w:ins w:id="241" w:author="Alexandre VASSILIEV" w:date="2020-12-15T13:29:00Z">
        <w:r w:rsidRPr="009409F8">
          <w:rPr>
            <w:rFonts w:cstheme="minorHAnsi"/>
            <w:szCs w:val="24"/>
            <w:lang w:val="en-US"/>
          </w:rPr>
          <w:t>designation</w:t>
        </w:r>
      </w:ins>
      <w:ins w:id="242" w:author="Alexandre VASSILIEV" w:date="2020-12-15T13:26:00Z">
        <w:r w:rsidRPr="009409F8">
          <w:rPr>
            <w:rFonts w:cstheme="minorHAnsi"/>
            <w:szCs w:val="24"/>
            <w:lang w:val="en-US"/>
          </w:rPr>
          <w:t xml:space="preserve"> of chairmen and vice-chairmen of WTDC, its committees and groups</w:t>
        </w:r>
      </w:ins>
      <w:ins w:id="243" w:author="Alexandre VASSILIEV" w:date="2020-12-15T13:25:00Z">
        <w:r w:rsidRPr="009409F8">
          <w:rPr>
            <w:rFonts w:cstheme="minorHAnsi"/>
            <w:szCs w:val="24"/>
            <w:lang w:val="en-US"/>
          </w:rPr>
          <w:t>;</w:t>
        </w:r>
      </w:ins>
    </w:p>
    <w:p w14:paraId="10E93D22" w14:textId="77777777" w:rsidR="0091743D" w:rsidRPr="009409F8" w:rsidRDefault="00332FB4" w:rsidP="009409F8">
      <w:pPr>
        <w:pStyle w:val="enumlev1"/>
        <w:spacing w:before="120" w:after="120"/>
        <w:jc w:val="both"/>
        <w:rPr>
          <w:rFonts w:cstheme="minorHAnsi"/>
          <w:szCs w:val="24"/>
        </w:rPr>
      </w:pPr>
      <w:ins w:id="244" w:author="Alexandre VASSILIEV" w:date="2020-12-15T13:26:00Z">
        <w:r w:rsidRPr="009409F8">
          <w:rPr>
            <w:rFonts w:cstheme="minorHAnsi"/>
            <w:szCs w:val="24"/>
            <w:lang w:val="en-US"/>
          </w:rPr>
          <w:t>b</w:t>
        </w:r>
      </w:ins>
      <w:del w:id="245" w:author="Alexandre VASSILIEV" w:date="2020-12-15T13:26:00Z">
        <w:r w:rsidR="0091743D" w:rsidRPr="009409F8" w:rsidDel="00332FB4">
          <w:rPr>
            <w:rFonts w:cstheme="minorHAnsi"/>
            <w:szCs w:val="24"/>
          </w:rPr>
          <w:delText>a</w:delText>
        </w:r>
      </w:del>
      <w:r w:rsidR="0091743D" w:rsidRPr="009409F8">
        <w:rPr>
          <w:rFonts w:cstheme="minorHAnsi"/>
          <w:szCs w:val="24"/>
        </w:rPr>
        <w:t>)</w:t>
      </w:r>
      <w:r w:rsidR="0091743D" w:rsidRPr="009409F8">
        <w:rPr>
          <w:rFonts w:cstheme="minorHAnsi"/>
          <w:szCs w:val="24"/>
        </w:rPr>
        <w:tab/>
        <w:t>to consider the proposals concerning the work programme and the constitution of study groups in particular;</w:t>
      </w:r>
    </w:p>
    <w:p w14:paraId="5EDB0037" w14:textId="77777777" w:rsidR="0091743D" w:rsidRPr="009409F8" w:rsidRDefault="00332FB4" w:rsidP="009409F8">
      <w:pPr>
        <w:pStyle w:val="enumlev1"/>
        <w:spacing w:before="120" w:after="120"/>
        <w:jc w:val="both"/>
        <w:rPr>
          <w:rFonts w:cstheme="minorHAnsi"/>
          <w:szCs w:val="24"/>
        </w:rPr>
      </w:pPr>
      <w:ins w:id="246" w:author="Alexandre VASSILIEV" w:date="2020-12-15T13:26:00Z">
        <w:r w:rsidRPr="009409F8">
          <w:rPr>
            <w:rFonts w:cstheme="minorHAnsi"/>
            <w:szCs w:val="24"/>
          </w:rPr>
          <w:t>c</w:t>
        </w:r>
      </w:ins>
      <w:del w:id="247" w:author="Alexandre VASSILIEV" w:date="2020-12-15T13:26:00Z">
        <w:r w:rsidR="0091743D" w:rsidRPr="009409F8" w:rsidDel="00332FB4">
          <w:rPr>
            <w:rFonts w:cstheme="minorHAnsi"/>
            <w:szCs w:val="24"/>
          </w:rPr>
          <w:delText>b</w:delText>
        </w:r>
      </w:del>
      <w:r w:rsidR="0091743D" w:rsidRPr="009409F8">
        <w:rPr>
          <w:rFonts w:cstheme="minorHAnsi"/>
          <w:szCs w:val="24"/>
        </w:rPr>
        <w:t>)</w:t>
      </w:r>
      <w:r w:rsidR="0091743D" w:rsidRPr="009409F8">
        <w:rPr>
          <w:rFonts w:cstheme="minorHAnsi"/>
          <w:szCs w:val="24"/>
        </w:rPr>
        <w:tab/>
        <w:t>to draw up proposals concerning the designation of chairmen and vice</w:t>
      </w:r>
      <w:r w:rsidR="0091743D" w:rsidRPr="009409F8">
        <w:rPr>
          <w:rFonts w:cstheme="minorHAnsi"/>
          <w:szCs w:val="24"/>
        </w:rPr>
        <w:noBreakHyphen/>
        <w:t>chairmen of study groups, TDAG and any other groups established by WTDC (see section 3).</w:t>
      </w:r>
      <w:r w:rsidR="0091743D" w:rsidRPr="009409F8">
        <w:rPr>
          <w:rFonts w:cstheme="minorHAnsi"/>
          <w:bCs/>
          <w:szCs w:val="24"/>
        </w:rPr>
        <w:t xml:space="preserve"> </w:t>
      </w:r>
    </w:p>
    <w:p w14:paraId="3E7A2AB5" w14:textId="77777777" w:rsidR="0091743D" w:rsidRPr="009409F8" w:rsidRDefault="0091743D" w:rsidP="009409F8">
      <w:pPr>
        <w:spacing w:after="120"/>
        <w:jc w:val="both"/>
        <w:rPr>
          <w:rFonts w:cstheme="minorHAnsi"/>
          <w:szCs w:val="24"/>
        </w:rPr>
      </w:pPr>
      <w:r w:rsidRPr="009409F8">
        <w:rPr>
          <w:rFonts w:cstheme="minorHAnsi"/>
          <w:b/>
          <w:szCs w:val="24"/>
        </w:rPr>
        <w:t>1.11</w:t>
      </w:r>
      <w:r w:rsidRPr="009409F8">
        <w:rPr>
          <w:rFonts w:cstheme="minorHAnsi"/>
          <w:szCs w:val="24"/>
        </w:rPr>
        <w:tab/>
      </w:r>
      <w:ins w:id="248" w:author="Alexandre VASSILIEV" w:date="2020-12-15T13:34:00Z">
        <w:r w:rsidR="00A24A4F" w:rsidRPr="009409F8">
          <w:rPr>
            <w:rFonts w:cstheme="minorHAnsi"/>
            <w:szCs w:val="24"/>
          </w:rPr>
          <w:t>In accordance with Resolution 191</w:t>
        </w:r>
        <w:r w:rsidR="00A24A4F" w:rsidRPr="009409F8">
          <w:rPr>
            <w:rFonts w:cstheme="minorHAnsi"/>
            <w:szCs w:val="24"/>
            <w:lang w:val="en-US"/>
          </w:rPr>
          <w:t xml:space="preserve"> of the Plenipotentiary Conference, the WT</w:t>
        </w:r>
      </w:ins>
      <w:ins w:id="249" w:author="Alexandre VASSILIEV" w:date="2021-01-24T15:44:00Z">
        <w:r w:rsidR="005B1D44" w:rsidRPr="009409F8">
          <w:rPr>
            <w:rFonts w:cstheme="minorHAnsi"/>
            <w:szCs w:val="24"/>
            <w:lang w:val="en-US"/>
          </w:rPr>
          <w:t>DC</w:t>
        </w:r>
      </w:ins>
      <w:ins w:id="250" w:author="Alexandre VASSILIEV" w:date="2020-12-15T13:34:00Z">
        <w:r w:rsidR="00A24A4F" w:rsidRPr="009409F8">
          <w:rPr>
            <w:rFonts w:cstheme="minorHAnsi"/>
            <w:szCs w:val="24"/>
            <w:lang w:val="en-US"/>
          </w:rPr>
          <w:t xml:space="preserve"> identifies subjects in common with other ITU Sectors where work is to be done and that require internal </w:t>
        </w:r>
        <w:r w:rsidR="00A24A4F" w:rsidRPr="009409F8">
          <w:rPr>
            <w:rFonts w:cstheme="minorHAnsi"/>
            <w:szCs w:val="24"/>
            <w:lang w:val="en-US"/>
          </w:rPr>
          <w:lastRenderedPageBreak/>
          <w:t>coordination within ITU</w:t>
        </w:r>
      </w:ins>
      <w:del w:id="251" w:author="Alexandre VASSILIEV" w:date="2020-12-15T13:34:00Z">
        <w:r w:rsidRPr="009409F8" w:rsidDel="00A24A4F">
          <w:rPr>
            <w:rFonts w:cstheme="minorHAnsi"/>
            <w:szCs w:val="24"/>
          </w:rPr>
          <w:delText>In those cases indicated in § 1.8.1, a WTDC may be asked to consider the approval of one or more new or revised Recommendations and deletion of Recommendations. The report of any study group(s) or TDAG proposing such action should include information on why such action is proposed</w:delText>
        </w:r>
      </w:del>
      <w:r w:rsidRPr="009409F8">
        <w:rPr>
          <w:rFonts w:cstheme="minorHAnsi"/>
          <w:szCs w:val="24"/>
        </w:rPr>
        <w:t xml:space="preserve">. </w:t>
      </w:r>
    </w:p>
    <w:p w14:paraId="6FC5428F" w14:textId="77777777" w:rsidR="0091743D" w:rsidRPr="009409F8" w:rsidRDefault="0091743D" w:rsidP="009409F8">
      <w:pPr>
        <w:pStyle w:val="Heading3"/>
        <w:spacing w:before="120" w:after="120"/>
        <w:jc w:val="both"/>
        <w:rPr>
          <w:rFonts w:cstheme="minorHAnsi"/>
          <w:szCs w:val="24"/>
        </w:rPr>
      </w:pPr>
      <w:bookmarkStart w:id="252" w:name="_Toc496806797"/>
      <w:bookmarkStart w:id="253" w:name="_Toc500343950"/>
      <w:r w:rsidRPr="009409F8">
        <w:rPr>
          <w:rFonts w:cstheme="minorHAnsi"/>
          <w:szCs w:val="24"/>
        </w:rPr>
        <w:t>1.12</w:t>
      </w:r>
      <w:r w:rsidRPr="009409F8">
        <w:rPr>
          <w:rFonts w:cstheme="minorHAnsi"/>
          <w:szCs w:val="24"/>
        </w:rPr>
        <w:tab/>
        <w:t>Voting</w:t>
      </w:r>
      <w:bookmarkEnd w:id="252"/>
      <w:bookmarkEnd w:id="253"/>
    </w:p>
    <w:p w14:paraId="7D975BDC" w14:textId="77777777" w:rsidR="0091743D" w:rsidRPr="009409F8" w:rsidRDefault="0091743D" w:rsidP="009409F8">
      <w:pPr>
        <w:spacing w:after="120"/>
        <w:jc w:val="both"/>
        <w:rPr>
          <w:rFonts w:cstheme="minorHAnsi"/>
          <w:szCs w:val="24"/>
        </w:rPr>
      </w:pPr>
      <w:r w:rsidRPr="009409F8">
        <w:rPr>
          <w:rFonts w:cstheme="minorHAnsi"/>
          <w:szCs w:val="24"/>
        </w:rPr>
        <w:t xml:space="preserve">Should there be a need for a vote at WTDC, the vote </w:t>
      </w:r>
      <w:ins w:id="254" w:author="Alexandre VASSILIEV" w:date="2020-12-15T13:36:00Z">
        <w:r w:rsidR="00A24A4F" w:rsidRPr="009409F8">
          <w:rPr>
            <w:rFonts w:cstheme="minorHAnsi"/>
            <w:szCs w:val="24"/>
            <w:lang w:val="en-US"/>
          </w:rPr>
          <w:t>shall</w:t>
        </w:r>
      </w:ins>
      <w:del w:id="255" w:author="Alexandre VASSILIEV" w:date="2020-12-15T13:36:00Z">
        <w:r w:rsidRPr="009409F8" w:rsidDel="00A24A4F">
          <w:rPr>
            <w:rFonts w:cstheme="minorHAnsi"/>
            <w:szCs w:val="24"/>
          </w:rPr>
          <w:delText>will</w:delText>
        </w:r>
      </w:del>
      <w:r w:rsidRPr="009409F8">
        <w:rPr>
          <w:rFonts w:cstheme="minorHAnsi"/>
          <w:szCs w:val="24"/>
        </w:rPr>
        <w:t xml:space="preserve"> be conducted according to the relevant sections of the Constitution, Convention and General Rules of conferences, assemblies and meetings of the Union. </w:t>
      </w:r>
    </w:p>
    <w:p w14:paraId="32AC0720" w14:textId="77777777" w:rsidR="00A24A4F" w:rsidRPr="009409F8" w:rsidRDefault="0091743D" w:rsidP="009409F8">
      <w:pPr>
        <w:spacing w:after="120"/>
        <w:jc w:val="both"/>
        <w:rPr>
          <w:ins w:id="256" w:author="Alexandre VASSILIEV" w:date="2020-12-15T13:38:00Z"/>
          <w:rFonts w:cstheme="minorHAnsi"/>
          <w:szCs w:val="24"/>
        </w:rPr>
      </w:pPr>
      <w:r w:rsidRPr="009409F8">
        <w:rPr>
          <w:rFonts w:cstheme="minorHAnsi"/>
          <w:b/>
          <w:szCs w:val="24"/>
        </w:rPr>
        <w:t>1.13</w:t>
      </w:r>
      <w:r w:rsidRPr="009409F8">
        <w:rPr>
          <w:rFonts w:cstheme="minorHAnsi"/>
          <w:szCs w:val="24"/>
        </w:rPr>
        <w:tab/>
      </w:r>
      <w:ins w:id="257" w:author="Alexandre VASSILIEV" w:date="2020-12-15T13:37:00Z">
        <w:r w:rsidR="00A24A4F" w:rsidRPr="009409F8">
          <w:rPr>
            <w:rFonts w:cstheme="minorHAnsi"/>
            <w:szCs w:val="24"/>
          </w:rPr>
          <w:t>Prior and during the development for resolutions that define working methods and prioritize issues, WTDC should be guided by the following approaches:</w:t>
        </w:r>
      </w:ins>
    </w:p>
    <w:p w14:paraId="0C9A2860" w14:textId="77777777" w:rsidR="00A24A4F" w:rsidRPr="009409F8" w:rsidRDefault="00A24A4F" w:rsidP="009409F8">
      <w:pPr>
        <w:pStyle w:val="enumlev1"/>
        <w:spacing w:before="120" w:after="120"/>
        <w:jc w:val="both"/>
        <w:rPr>
          <w:ins w:id="258" w:author="Alexandre VASSILIEV" w:date="2020-12-15T13:38:00Z"/>
          <w:rFonts w:cstheme="minorHAnsi"/>
          <w:szCs w:val="24"/>
          <w:lang w:val="en-US"/>
        </w:rPr>
      </w:pPr>
      <w:ins w:id="259" w:author="Alexandre VASSILIEV" w:date="2020-12-15T13:38:00Z">
        <w:r w:rsidRPr="009409F8">
          <w:rPr>
            <w:rFonts w:cstheme="minorHAnsi"/>
            <w:szCs w:val="24"/>
          </w:rPr>
          <w:t>a</w:t>
        </w:r>
        <w:r w:rsidRPr="009409F8">
          <w:rPr>
            <w:rFonts w:cstheme="minorHAnsi"/>
            <w:szCs w:val="24"/>
            <w:lang w:val="en-US"/>
          </w:rPr>
          <w:t>)</w:t>
        </w:r>
        <w:r w:rsidRPr="009409F8">
          <w:rPr>
            <w:rFonts w:cstheme="minorHAnsi"/>
            <w:szCs w:val="24"/>
            <w:lang w:val="en-US"/>
          </w:rPr>
          <w:tab/>
        </w:r>
      </w:ins>
      <w:ins w:id="260" w:author="Alexandre VASSILIEV" w:date="2020-12-15T13:40:00Z">
        <w:r w:rsidRPr="009409F8">
          <w:rPr>
            <w:rFonts w:cstheme="minorHAnsi"/>
            <w:szCs w:val="24"/>
          </w:rPr>
          <w:t>if an existing Plenipotentiary Conference resolution identifies a priority issue, the need for a similar WT</w:t>
        </w:r>
      </w:ins>
      <w:ins w:id="261" w:author="Alexandre VASSILIEV" w:date="2020-12-15T13:41:00Z">
        <w:r w:rsidR="00997CDF" w:rsidRPr="009409F8">
          <w:rPr>
            <w:rFonts w:cstheme="minorHAnsi"/>
            <w:szCs w:val="24"/>
          </w:rPr>
          <w:t>DC</w:t>
        </w:r>
      </w:ins>
      <w:ins w:id="262" w:author="Alexandre VASSILIEV" w:date="2020-12-15T13:40:00Z">
        <w:r w:rsidRPr="009409F8">
          <w:rPr>
            <w:rFonts w:cstheme="minorHAnsi"/>
            <w:szCs w:val="24"/>
          </w:rPr>
          <w:t xml:space="preserve"> resolution should be questioned</w:t>
        </w:r>
      </w:ins>
      <w:ins w:id="263" w:author="Alexandre VASSILIEV" w:date="2020-12-15T13:38:00Z">
        <w:r w:rsidRPr="009409F8">
          <w:rPr>
            <w:rFonts w:cstheme="minorHAnsi"/>
            <w:szCs w:val="24"/>
            <w:lang w:val="en-US"/>
          </w:rPr>
          <w:t>;</w:t>
        </w:r>
      </w:ins>
    </w:p>
    <w:p w14:paraId="110BA4DF" w14:textId="77777777" w:rsidR="00A24A4F" w:rsidRPr="009409F8" w:rsidRDefault="00A24A4F" w:rsidP="009409F8">
      <w:pPr>
        <w:pStyle w:val="enumlev1"/>
        <w:spacing w:before="120" w:after="120"/>
        <w:jc w:val="both"/>
        <w:rPr>
          <w:ins w:id="264" w:author="Alexandre VASSILIEV" w:date="2020-12-15T13:38:00Z"/>
          <w:rFonts w:cstheme="minorHAnsi"/>
          <w:szCs w:val="24"/>
          <w:lang w:val="en-US"/>
        </w:rPr>
      </w:pPr>
      <w:ins w:id="265" w:author="Alexandre VASSILIEV" w:date="2020-12-15T13:38:00Z">
        <w:r w:rsidRPr="009409F8">
          <w:rPr>
            <w:rFonts w:cstheme="minorHAnsi"/>
            <w:szCs w:val="24"/>
          </w:rPr>
          <w:t>b</w:t>
        </w:r>
        <w:r w:rsidRPr="009409F8">
          <w:rPr>
            <w:rFonts w:cstheme="minorHAnsi"/>
            <w:szCs w:val="24"/>
            <w:lang w:val="en-US"/>
          </w:rPr>
          <w:t>)</w:t>
        </w:r>
        <w:r w:rsidRPr="009409F8">
          <w:rPr>
            <w:rFonts w:cstheme="minorHAnsi"/>
            <w:szCs w:val="24"/>
            <w:lang w:val="en-US"/>
          </w:rPr>
          <w:tab/>
        </w:r>
      </w:ins>
      <w:ins w:id="266" w:author="Alexandre VASSILIEV" w:date="2020-12-15T13:41:00Z">
        <w:r w:rsidR="00997CDF" w:rsidRPr="009409F8">
          <w:rPr>
            <w:rFonts w:cstheme="minorHAnsi"/>
            <w:szCs w:val="24"/>
            <w:lang w:val="en-US"/>
          </w:rPr>
          <w:t>the repetition of preamble texts of Plenipotentiary Conference resolutions in WTDC resolutions should be avoided</w:t>
        </w:r>
      </w:ins>
      <w:ins w:id="267" w:author="Alexandre VASSILIEV" w:date="2020-12-15T13:38:00Z">
        <w:r w:rsidRPr="009409F8">
          <w:rPr>
            <w:rFonts w:cstheme="minorHAnsi"/>
            <w:szCs w:val="24"/>
            <w:lang w:val="en-US"/>
          </w:rPr>
          <w:t>;</w:t>
        </w:r>
      </w:ins>
    </w:p>
    <w:p w14:paraId="06C0C91F" w14:textId="77777777" w:rsidR="00A24A4F" w:rsidRPr="009409F8" w:rsidRDefault="00A24A4F" w:rsidP="009409F8">
      <w:pPr>
        <w:pStyle w:val="enumlev1"/>
        <w:spacing w:before="120" w:after="120"/>
        <w:jc w:val="both"/>
        <w:rPr>
          <w:ins w:id="268" w:author="Alexandre VASSILIEV" w:date="2020-12-15T13:38:00Z"/>
          <w:rFonts w:cstheme="minorHAnsi"/>
          <w:szCs w:val="24"/>
          <w:lang w:val="en-US"/>
        </w:rPr>
      </w:pPr>
      <w:ins w:id="269" w:author="Alexandre VASSILIEV" w:date="2020-12-15T13:38:00Z">
        <w:r w:rsidRPr="009409F8">
          <w:rPr>
            <w:rFonts w:cstheme="minorHAnsi"/>
            <w:szCs w:val="24"/>
          </w:rPr>
          <w:t>c</w:t>
        </w:r>
        <w:r w:rsidRPr="009409F8">
          <w:rPr>
            <w:rFonts w:cstheme="minorHAnsi"/>
            <w:szCs w:val="24"/>
            <w:lang w:val="en-US"/>
          </w:rPr>
          <w:t>)</w:t>
        </w:r>
        <w:r w:rsidRPr="009409F8">
          <w:rPr>
            <w:rFonts w:cstheme="minorHAnsi"/>
            <w:szCs w:val="24"/>
            <w:lang w:val="en-US"/>
          </w:rPr>
          <w:tab/>
        </w:r>
      </w:ins>
      <w:ins w:id="270" w:author="Alexandre VASSILIEV" w:date="2020-12-15T13:42:00Z">
        <w:r w:rsidR="00997CDF" w:rsidRPr="009409F8">
          <w:rPr>
            <w:rFonts w:cstheme="minorHAnsi"/>
            <w:szCs w:val="24"/>
            <w:lang w:val="en-US"/>
          </w:rPr>
          <w:t>i</w:t>
        </w:r>
        <w:r w:rsidR="00997CDF" w:rsidRPr="009409F8">
          <w:rPr>
            <w:rFonts w:cstheme="minorHAnsi"/>
            <w:szCs w:val="24"/>
          </w:rPr>
          <w:t>f only editorial updates are required to a WTDC resolution, the need to produce a revised version should be questioned</w:t>
        </w:r>
      </w:ins>
      <w:ins w:id="271" w:author="Alexandre VASSILIEV" w:date="2020-12-15T13:38:00Z">
        <w:r w:rsidRPr="009409F8">
          <w:rPr>
            <w:rFonts w:cstheme="minorHAnsi"/>
            <w:szCs w:val="24"/>
            <w:lang w:val="en-US"/>
          </w:rPr>
          <w:t>;</w:t>
        </w:r>
      </w:ins>
    </w:p>
    <w:p w14:paraId="2CF05007" w14:textId="77777777" w:rsidR="0091743D" w:rsidRPr="009409F8" w:rsidRDefault="00A24A4F" w:rsidP="009409F8">
      <w:pPr>
        <w:spacing w:after="120"/>
        <w:jc w:val="both"/>
        <w:rPr>
          <w:rFonts w:cstheme="minorHAnsi"/>
          <w:szCs w:val="24"/>
        </w:rPr>
      </w:pPr>
      <w:ins w:id="272" w:author="Alexandre VASSILIEV" w:date="2020-12-15T13:38:00Z">
        <w:r w:rsidRPr="009409F8">
          <w:rPr>
            <w:rFonts w:cstheme="minorHAnsi"/>
            <w:szCs w:val="24"/>
          </w:rPr>
          <w:t>d)</w:t>
        </w:r>
        <w:r w:rsidRPr="009409F8">
          <w:rPr>
            <w:rFonts w:cstheme="minorHAnsi"/>
            <w:szCs w:val="24"/>
          </w:rPr>
          <w:tab/>
        </w:r>
      </w:ins>
      <w:ins w:id="273" w:author="Alexandre VASSILIEV" w:date="2020-12-15T13:43:00Z">
        <w:r w:rsidR="00997CDF" w:rsidRPr="009409F8">
          <w:rPr>
            <w:rFonts w:cstheme="minorHAnsi"/>
            <w:szCs w:val="24"/>
          </w:rPr>
          <w:t>if the actions proposed have been accomplished, the resolution should be viewed as fulfilled and the need for it should be questioned</w:t>
        </w:r>
        <w:r w:rsidR="00997CDF" w:rsidRPr="009409F8" w:rsidDel="00A24A4F">
          <w:rPr>
            <w:rFonts w:cstheme="minorHAnsi"/>
            <w:szCs w:val="24"/>
          </w:rPr>
          <w:t xml:space="preserve"> </w:t>
        </w:r>
      </w:ins>
      <w:del w:id="274" w:author="Alexandre VASSILIEV" w:date="2020-12-15T13:39:00Z">
        <w:r w:rsidR="0091743D" w:rsidRPr="009409F8" w:rsidDel="00A24A4F">
          <w:rPr>
            <w:rFonts w:cstheme="minorHAnsi"/>
            <w:szCs w:val="24"/>
          </w:rPr>
          <w:delText>In accordance with No. 213A of the Convention and Resolution 24 (Rev. Buenos Aires, 2017), WTDC may assign specific matters within its competence to TDAG to act on its behalf, indicating the recommended action on those matters</w:delText>
        </w:r>
      </w:del>
      <w:r w:rsidR="0091743D" w:rsidRPr="009409F8">
        <w:rPr>
          <w:rFonts w:cstheme="minorHAnsi"/>
          <w:szCs w:val="24"/>
        </w:rPr>
        <w:t xml:space="preserve">. </w:t>
      </w:r>
    </w:p>
    <w:p w14:paraId="1A3AE500" w14:textId="77777777" w:rsidR="0091743D" w:rsidRPr="009409F8" w:rsidDel="00A24A4F" w:rsidRDefault="0091743D" w:rsidP="009409F8">
      <w:pPr>
        <w:spacing w:after="120"/>
        <w:jc w:val="both"/>
        <w:rPr>
          <w:del w:id="275" w:author="Alexandre VASSILIEV" w:date="2020-12-15T13:35:00Z"/>
          <w:rFonts w:cstheme="minorHAnsi"/>
          <w:szCs w:val="24"/>
        </w:rPr>
      </w:pPr>
      <w:del w:id="276" w:author="Alexandre VASSILIEV" w:date="2020-12-15T13:35:00Z">
        <w:r w:rsidRPr="009409F8" w:rsidDel="00A24A4F">
          <w:rPr>
            <w:rFonts w:cstheme="minorHAnsi"/>
            <w:b/>
            <w:bCs/>
            <w:szCs w:val="24"/>
          </w:rPr>
          <w:delText>1.14</w:delText>
        </w:r>
        <w:r w:rsidRPr="009409F8" w:rsidDel="00A24A4F">
          <w:rPr>
            <w:rFonts w:cstheme="minorHAnsi"/>
            <w:szCs w:val="24"/>
          </w:rPr>
          <w:tab/>
          <w:delText>TDAG shall report to the next WTDC on progress in matters that may be included in agendas of future WTDCs as well as on the progress of ITU</w:delText>
        </w:r>
        <w:r w:rsidRPr="009409F8" w:rsidDel="00A24A4F">
          <w:rPr>
            <w:rFonts w:cstheme="minorHAnsi"/>
            <w:szCs w:val="24"/>
          </w:rPr>
          <w:noBreakHyphen/>
          <w:delText xml:space="preserve">D studies in response to requests made by previous conferences. </w:delText>
        </w:r>
      </w:del>
    </w:p>
    <w:p w14:paraId="606FFD46" w14:textId="77777777" w:rsidR="0091743D" w:rsidRPr="009409F8" w:rsidRDefault="0091743D" w:rsidP="009409F8">
      <w:pPr>
        <w:pStyle w:val="Sectiontitle"/>
        <w:spacing w:before="120" w:after="120"/>
        <w:rPr>
          <w:rFonts w:cstheme="minorHAnsi"/>
          <w:sz w:val="24"/>
          <w:szCs w:val="24"/>
        </w:rPr>
      </w:pPr>
      <w:r w:rsidRPr="009409F8">
        <w:rPr>
          <w:rFonts w:cstheme="minorHAnsi"/>
          <w:sz w:val="24"/>
          <w:szCs w:val="24"/>
        </w:rPr>
        <w:t xml:space="preserve">SECTION 2 – Documentation of ITU-D </w:t>
      </w:r>
    </w:p>
    <w:p w14:paraId="4354632F" w14:textId="77777777" w:rsidR="0091743D" w:rsidRPr="009409F8" w:rsidRDefault="0091743D" w:rsidP="009409F8">
      <w:pPr>
        <w:pStyle w:val="Heading2"/>
        <w:spacing w:before="120" w:after="120"/>
        <w:jc w:val="both"/>
        <w:rPr>
          <w:rFonts w:cstheme="minorHAnsi"/>
          <w:szCs w:val="24"/>
        </w:rPr>
      </w:pPr>
      <w:bookmarkStart w:id="277" w:name="_Toc496806798"/>
      <w:bookmarkStart w:id="278" w:name="_Toc500343951"/>
      <w:r w:rsidRPr="009409F8">
        <w:rPr>
          <w:rFonts w:cstheme="minorHAnsi"/>
          <w:szCs w:val="24"/>
        </w:rPr>
        <w:t>2.1</w:t>
      </w:r>
      <w:r w:rsidRPr="009409F8">
        <w:rPr>
          <w:rFonts w:cstheme="minorHAnsi"/>
          <w:szCs w:val="24"/>
        </w:rPr>
        <w:tab/>
        <w:t>General principles</w:t>
      </w:r>
      <w:bookmarkEnd w:id="277"/>
      <w:bookmarkEnd w:id="278"/>
    </w:p>
    <w:p w14:paraId="176DEC7A" w14:textId="77777777" w:rsidR="0091743D" w:rsidRPr="009409F8" w:rsidRDefault="0091743D" w:rsidP="009409F8">
      <w:pPr>
        <w:spacing w:after="120"/>
        <w:jc w:val="both"/>
        <w:rPr>
          <w:rFonts w:cstheme="minorHAnsi"/>
          <w:szCs w:val="24"/>
        </w:rPr>
      </w:pPr>
      <w:r w:rsidRPr="009409F8">
        <w:rPr>
          <w:rFonts w:cstheme="minorHAnsi"/>
          <w:szCs w:val="24"/>
        </w:rPr>
        <w:t xml:space="preserve">In §§ 2.1.1 and 2.1.2 below, the term "texts" is used for </w:t>
      </w:r>
      <w:del w:id="279" w:author="Alexandre VASSILIEV" w:date="2020-12-15T13:48:00Z">
        <w:r w:rsidRPr="009409F8" w:rsidDel="00997CDF">
          <w:rPr>
            <w:rFonts w:cstheme="minorHAnsi"/>
            <w:szCs w:val="24"/>
          </w:rPr>
          <w:delText xml:space="preserve">the ITU Telecommunication Development </w:delText>
        </w:r>
      </w:del>
      <w:del w:id="280" w:author="Alexandre VASSILIEV" w:date="2020-12-15T13:43:00Z">
        <w:r w:rsidRPr="009409F8" w:rsidDel="00997CDF">
          <w:rPr>
            <w:rFonts w:cstheme="minorHAnsi"/>
            <w:szCs w:val="24"/>
          </w:rPr>
          <w:delText>Sector (</w:delText>
        </w:r>
      </w:del>
      <w:del w:id="281" w:author="Alexandre VASSILIEV" w:date="2020-12-15T13:48:00Z">
        <w:r w:rsidRPr="009409F8" w:rsidDel="00997CDF">
          <w:rPr>
            <w:rFonts w:cstheme="minorHAnsi"/>
            <w:szCs w:val="24"/>
          </w:rPr>
          <w:delText>IT</w:delText>
        </w:r>
      </w:del>
      <w:del w:id="282" w:author="Alexandre VASSILIEV" w:date="2020-12-15T13:49:00Z">
        <w:r w:rsidRPr="009409F8" w:rsidDel="00997CDF">
          <w:rPr>
            <w:rFonts w:cstheme="minorHAnsi"/>
            <w:szCs w:val="24"/>
          </w:rPr>
          <w:delText>U-D</w:delText>
        </w:r>
      </w:del>
      <w:del w:id="283" w:author="Alexandre VASSILIEV" w:date="2020-12-15T13:44:00Z">
        <w:r w:rsidRPr="009409F8" w:rsidDel="00997CDF">
          <w:rPr>
            <w:rFonts w:cstheme="minorHAnsi"/>
            <w:szCs w:val="24"/>
          </w:rPr>
          <w:delText>)</w:delText>
        </w:r>
      </w:del>
      <w:r w:rsidRPr="009409F8">
        <w:rPr>
          <w:rFonts w:cstheme="minorHAnsi"/>
          <w:szCs w:val="24"/>
        </w:rPr>
        <w:t xml:space="preserve"> </w:t>
      </w:r>
      <w:ins w:id="284" w:author="Alexandre VASSILIEV" w:date="2020-12-15T13:49:00Z">
        <w:r w:rsidR="00997CDF" w:rsidRPr="009409F8">
          <w:rPr>
            <w:rFonts w:cstheme="minorHAnsi"/>
            <w:szCs w:val="24"/>
            <w:lang w:val="en-US"/>
          </w:rPr>
          <w:t xml:space="preserve">WTDC </w:t>
        </w:r>
      </w:ins>
      <w:r w:rsidRPr="009409F8">
        <w:rPr>
          <w:rFonts w:cstheme="minorHAnsi"/>
          <w:szCs w:val="24"/>
        </w:rPr>
        <w:t xml:space="preserve">Declaration, </w:t>
      </w:r>
      <w:ins w:id="285" w:author="Alexandre VASSILIEV" w:date="2020-12-15T13:44:00Z">
        <w:r w:rsidR="00997CDF" w:rsidRPr="009409F8">
          <w:rPr>
            <w:rFonts w:cstheme="minorHAnsi"/>
            <w:szCs w:val="24"/>
          </w:rPr>
          <w:t xml:space="preserve">ITU-D </w:t>
        </w:r>
      </w:ins>
      <w:r w:rsidRPr="009409F8">
        <w:rPr>
          <w:rFonts w:cstheme="minorHAnsi"/>
          <w:szCs w:val="24"/>
        </w:rPr>
        <w:t xml:space="preserve">action plan, objectives, programmes, </w:t>
      </w:r>
      <w:ins w:id="286" w:author="Alexandre VASSILIEV" w:date="2020-12-15T13:49:00Z">
        <w:r w:rsidR="00997CDF" w:rsidRPr="009409F8">
          <w:rPr>
            <w:rFonts w:cstheme="minorHAnsi"/>
            <w:szCs w:val="24"/>
          </w:rPr>
          <w:t xml:space="preserve">WTDC </w:t>
        </w:r>
      </w:ins>
      <w:r w:rsidRPr="009409F8">
        <w:rPr>
          <w:rFonts w:cstheme="minorHAnsi"/>
          <w:szCs w:val="24"/>
        </w:rPr>
        <w:t xml:space="preserve">resolutions, </w:t>
      </w:r>
      <w:ins w:id="287" w:author="Alexandre VASSILIEV" w:date="2021-02-07T11:52:00Z">
        <w:r w:rsidR="001777AB" w:rsidRPr="009409F8">
          <w:rPr>
            <w:rFonts w:cstheme="minorHAnsi"/>
            <w:szCs w:val="24"/>
          </w:rPr>
          <w:t xml:space="preserve">WTDC </w:t>
        </w:r>
      </w:ins>
      <w:r w:rsidRPr="009409F8">
        <w:rPr>
          <w:rFonts w:cstheme="minorHAnsi"/>
          <w:szCs w:val="24"/>
        </w:rPr>
        <w:t xml:space="preserve">decisions, </w:t>
      </w:r>
      <w:ins w:id="288" w:author="Alexandre VASSILIEV" w:date="2020-12-15T13:52:00Z">
        <w:r w:rsidR="009D448F" w:rsidRPr="009409F8">
          <w:rPr>
            <w:rFonts w:cstheme="minorHAnsi"/>
            <w:szCs w:val="24"/>
          </w:rPr>
          <w:t xml:space="preserve">ITU-D </w:t>
        </w:r>
      </w:ins>
      <w:r w:rsidRPr="009409F8">
        <w:rPr>
          <w:rFonts w:cstheme="minorHAnsi"/>
          <w:szCs w:val="24"/>
        </w:rPr>
        <w:t xml:space="preserve">Questions, Recommendations, regional initiatives, reports, handbooks and other </w:t>
      </w:r>
      <w:ins w:id="289" w:author="Alexandre VASSILIEV" w:date="2021-02-07T11:53:00Z">
        <w:r w:rsidR="001777AB" w:rsidRPr="009409F8">
          <w:rPr>
            <w:rFonts w:cstheme="minorHAnsi"/>
            <w:szCs w:val="24"/>
          </w:rPr>
          <w:t xml:space="preserve">(ITU-D) </w:t>
        </w:r>
      </w:ins>
      <w:r w:rsidRPr="009409F8">
        <w:rPr>
          <w:rFonts w:cstheme="minorHAnsi"/>
          <w:szCs w:val="24"/>
        </w:rPr>
        <w:t>documents, as defined in §§ 2.2 to 2.10.</w:t>
      </w:r>
    </w:p>
    <w:p w14:paraId="6F15B519" w14:textId="77777777" w:rsidR="0091743D" w:rsidRPr="009409F8" w:rsidRDefault="0091743D" w:rsidP="009409F8">
      <w:pPr>
        <w:pStyle w:val="Heading3"/>
        <w:spacing w:before="120" w:after="120"/>
        <w:jc w:val="both"/>
        <w:rPr>
          <w:rFonts w:cstheme="minorHAnsi"/>
          <w:szCs w:val="24"/>
        </w:rPr>
      </w:pPr>
      <w:r w:rsidRPr="009409F8">
        <w:rPr>
          <w:rFonts w:cstheme="minorHAnsi"/>
          <w:szCs w:val="24"/>
        </w:rPr>
        <w:t>2.1.1</w:t>
      </w:r>
      <w:r w:rsidRPr="009409F8">
        <w:rPr>
          <w:rFonts w:cstheme="minorHAnsi"/>
          <w:szCs w:val="24"/>
        </w:rPr>
        <w:tab/>
        <w:t>Presentation of texts</w:t>
      </w:r>
    </w:p>
    <w:p w14:paraId="2ED16370" w14:textId="77777777" w:rsidR="0091743D" w:rsidRPr="009409F8" w:rsidRDefault="0091743D" w:rsidP="009409F8">
      <w:pPr>
        <w:spacing w:after="120"/>
        <w:jc w:val="both"/>
        <w:rPr>
          <w:rFonts w:cstheme="minorHAnsi"/>
          <w:szCs w:val="24"/>
        </w:rPr>
      </w:pPr>
      <w:r w:rsidRPr="009409F8">
        <w:rPr>
          <w:rFonts w:cstheme="minorHAnsi"/>
          <w:b/>
          <w:bCs/>
          <w:szCs w:val="24"/>
        </w:rPr>
        <w:t>2.1.1.1</w:t>
      </w:r>
      <w:r w:rsidRPr="009409F8">
        <w:rPr>
          <w:rFonts w:cstheme="minorHAnsi"/>
          <w:b/>
          <w:bCs/>
          <w:szCs w:val="24"/>
        </w:rPr>
        <w:tab/>
      </w:r>
      <w:r w:rsidRPr="009409F8">
        <w:rPr>
          <w:rFonts w:cstheme="minorHAnsi"/>
          <w:szCs w:val="24"/>
        </w:rPr>
        <w:t xml:space="preserve">Texts should be as brief as possible, taking account of the necessary content, and should relate directly to the objective, resolution or Question/topic or part of the objective, resolution, Question/topic being studied. </w:t>
      </w:r>
    </w:p>
    <w:p w14:paraId="31E09422" w14:textId="77777777" w:rsidR="0091743D" w:rsidRPr="009409F8" w:rsidRDefault="0091743D" w:rsidP="009409F8">
      <w:pPr>
        <w:spacing w:after="120"/>
        <w:jc w:val="both"/>
        <w:rPr>
          <w:rFonts w:cstheme="minorHAnsi"/>
          <w:szCs w:val="24"/>
        </w:rPr>
      </w:pPr>
      <w:r w:rsidRPr="009409F8">
        <w:rPr>
          <w:rFonts w:cstheme="minorHAnsi"/>
          <w:b/>
          <w:bCs/>
          <w:szCs w:val="24"/>
        </w:rPr>
        <w:t>2.1.1.2</w:t>
      </w:r>
      <w:r w:rsidRPr="009409F8">
        <w:rPr>
          <w:rFonts w:cstheme="minorHAnsi"/>
          <w:szCs w:val="24"/>
        </w:rPr>
        <w:tab/>
        <w:t xml:space="preserve">Each text may include a reference to related texts and, where appropriate, to relevant provisions of the Basic Texts of the Union, without any interpretation, qualification or suggestion of change. </w:t>
      </w:r>
    </w:p>
    <w:p w14:paraId="0F9FAB08" w14:textId="77777777" w:rsidR="0091743D" w:rsidRPr="009409F8" w:rsidRDefault="0091743D" w:rsidP="009409F8">
      <w:pPr>
        <w:spacing w:after="120"/>
        <w:jc w:val="both"/>
        <w:rPr>
          <w:rFonts w:cstheme="minorHAnsi"/>
          <w:szCs w:val="24"/>
        </w:rPr>
      </w:pPr>
      <w:r w:rsidRPr="009409F8">
        <w:rPr>
          <w:rFonts w:cstheme="minorHAnsi"/>
          <w:b/>
          <w:bCs/>
          <w:szCs w:val="24"/>
        </w:rPr>
        <w:t>2.1.1.3</w:t>
      </w:r>
      <w:r w:rsidRPr="009409F8">
        <w:rPr>
          <w:rFonts w:cstheme="minorHAnsi"/>
          <w:b/>
          <w:bCs/>
          <w:szCs w:val="24"/>
        </w:rPr>
        <w:tab/>
      </w:r>
      <w:r w:rsidRPr="009409F8">
        <w:rPr>
          <w:rFonts w:cstheme="minorHAnsi"/>
          <w:szCs w:val="24"/>
        </w:rPr>
        <w:t xml:space="preserve">Texts shall be presented showing their number, their title and an indication of the year of their initial approval, where appropriate, and the year of approval of revisions. </w:t>
      </w:r>
    </w:p>
    <w:p w14:paraId="385024A3" w14:textId="77777777" w:rsidR="0091743D" w:rsidRPr="009409F8" w:rsidRDefault="0091743D" w:rsidP="009409F8">
      <w:pPr>
        <w:spacing w:after="120"/>
        <w:jc w:val="both"/>
        <w:rPr>
          <w:rFonts w:cstheme="minorHAnsi"/>
          <w:szCs w:val="24"/>
        </w:rPr>
      </w:pPr>
      <w:r w:rsidRPr="009409F8">
        <w:rPr>
          <w:rFonts w:cstheme="minorHAnsi"/>
          <w:b/>
          <w:bCs/>
          <w:szCs w:val="24"/>
        </w:rPr>
        <w:t>2.1.1.4</w:t>
      </w:r>
      <w:r w:rsidRPr="009409F8">
        <w:rPr>
          <w:rFonts w:cstheme="minorHAnsi"/>
          <w:szCs w:val="24"/>
        </w:rPr>
        <w:tab/>
        <w:t xml:space="preserve">Annexes to any of these texts should be considered as having equivalent status. </w:t>
      </w:r>
    </w:p>
    <w:p w14:paraId="759A6458" w14:textId="77777777" w:rsidR="0091743D" w:rsidRPr="009409F8" w:rsidRDefault="0091743D" w:rsidP="009409F8">
      <w:pPr>
        <w:pStyle w:val="Heading3"/>
        <w:spacing w:before="120" w:after="120"/>
        <w:jc w:val="both"/>
        <w:rPr>
          <w:rFonts w:cstheme="minorHAnsi"/>
          <w:szCs w:val="24"/>
        </w:rPr>
      </w:pPr>
      <w:bookmarkStart w:id="290" w:name="_Toc496806799"/>
      <w:bookmarkStart w:id="291" w:name="_Toc500343952"/>
      <w:r w:rsidRPr="009409F8">
        <w:rPr>
          <w:rFonts w:cstheme="minorHAnsi"/>
          <w:szCs w:val="24"/>
        </w:rPr>
        <w:t xml:space="preserve">2.1.2 </w:t>
      </w:r>
      <w:r w:rsidRPr="009409F8">
        <w:rPr>
          <w:rFonts w:cstheme="minorHAnsi"/>
          <w:szCs w:val="24"/>
        </w:rPr>
        <w:tab/>
        <w:t>Publication of texts</w:t>
      </w:r>
      <w:bookmarkEnd w:id="290"/>
      <w:bookmarkEnd w:id="291"/>
    </w:p>
    <w:p w14:paraId="3F0869B9" w14:textId="77777777" w:rsidR="0091743D" w:rsidRPr="009409F8" w:rsidRDefault="0091743D" w:rsidP="009409F8">
      <w:pPr>
        <w:spacing w:after="120"/>
        <w:jc w:val="both"/>
        <w:rPr>
          <w:rFonts w:cstheme="minorHAnsi"/>
          <w:szCs w:val="24"/>
        </w:rPr>
      </w:pPr>
      <w:r w:rsidRPr="009409F8">
        <w:rPr>
          <w:rFonts w:cstheme="minorHAnsi"/>
          <w:b/>
          <w:bCs/>
          <w:szCs w:val="24"/>
        </w:rPr>
        <w:t>2.1.2.1</w:t>
      </w:r>
      <w:r w:rsidRPr="009409F8">
        <w:rPr>
          <w:rFonts w:cstheme="minorHAnsi"/>
          <w:szCs w:val="24"/>
        </w:rPr>
        <w:tab/>
        <w:t xml:space="preserve">All texts shall be published in electronic form as soon as possible after approval and may also be made available in paper form according to the publication policy of ITU. </w:t>
      </w:r>
    </w:p>
    <w:p w14:paraId="40CCAB75" w14:textId="77777777" w:rsidR="0091743D" w:rsidRPr="009409F8" w:rsidRDefault="0091743D" w:rsidP="009409F8">
      <w:pPr>
        <w:spacing w:after="120"/>
        <w:jc w:val="both"/>
        <w:rPr>
          <w:rFonts w:cstheme="minorHAnsi"/>
          <w:szCs w:val="24"/>
        </w:rPr>
      </w:pPr>
      <w:r w:rsidRPr="009409F8">
        <w:rPr>
          <w:rFonts w:cstheme="minorHAnsi"/>
          <w:b/>
          <w:bCs/>
          <w:szCs w:val="24"/>
        </w:rPr>
        <w:lastRenderedPageBreak/>
        <w:t>2.1.2.2</w:t>
      </w:r>
      <w:r w:rsidRPr="009409F8">
        <w:rPr>
          <w:rFonts w:cstheme="minorHAnsi"/>
          <w:b/>
          <w:bCs/>
          <w:szCs w:val="24"/>
        </w:rPr>
        <w:tab/>
      </w:r>
      <w:r w:rsidRPr="009409F8">
        <w:rPr>
          <w:rFonts w:cstheme="minorHAnsi"/>
          <w:szCs w:val="24"/>
        </w:rPr>
        <w:t xml:space="preserve">The approved WTDC Declaration, </w:t>
      </w:r>
      <w:ins w:id="292" w:author="Alexandre VASSILIEV" w:date="2020-12-15T13:47:00Z">
        <w:r w:rsidR="00997CDF" w:rsidRPr="009409F8">
          <w:rPr>
            <w:rFonts w:cstheme="minorHAnsi"/>
            <w:szCs w:val="24"/>
          </w:rPr>
          <w:t xml:space="preserve">ITU-D </w:t>
        </w:r>
      </w:ins>
      <w:r w:rsidRPr="009409F8">
        <w:rPr>
          <w:rFonts w:cstheme="minorHAnsi"/>
          <w:szCs w:val="24"/>
        </w:rPr>
        <w:t xml:space="preserve">action plan, objectives, programmes, </w:t>
      </w:r>
      <w:ins w:id="293" w:author="Alexandre VASSILIEV" w:date="2020-12-15T13:53:00Z">
        <w:r w:rsidR="009D448F" w:rsidRPr="009409F8">
          <w:rPr>
            <w:rFonts w:cstheme="minorHAnsi"/>
            <w:szCs w:val="24"/>
          </w:rPr>
          <w:t xml:space="preserve">WTDC </w:t>
        </w:r>
      </w:ins>
      <w:r w:rsidRPr="009409F8">
        <w:rPr>
          <w:rFonts w:cstheme="minorHAnsi"/>
          <w:szCs w:val="24"/>
        </w:rPr>
        <w:t xml:space="preserve">resolutions, decisions and </w:t>
      </w:r>
      <w:ins w:id="294" w:author="Alexandre VASSILIEV" w:date="2020-12-15T13:53:00Z">
        <w:r w:rsidR="009D448F" w:rsidRPr="009409F8">
          <w:rPr>
            <w:rFonts w:cstheme="minorHAnsi"/>
            <w:szCs w:val="24"/>
          </w:rPr>
          <w:t>IT</w:t>
        </w:r>
      </w:ins>
      <w:ins w:id="295" w:author="Alexandre VASSILIEV" w:date="2020-12-15T13:54:00Z">
        <w:r w:rsidR="009D448F" w:rsidRPr="009409F8">
          <w:rPr>
            <w:rFonts w:cstheme="minorHAnsi"/>
            <w:szCs w:val="24"/>
          </w:rPr>
          <w:t xml:space="preserve">U-D </w:t>
        </w:r>
      </w:ins>
      <w:r w:rsidRPr="009409F8">
        <w:rPr>
          <w:rFonts w:cstheme="minorHAnsi"/>
          <w:szCs w:val="24"/>
        </w:rPr>
        <w:t>Questions, Recommendations and output reports (if a report exceeds 50 pages, § </w:t>
      </w:r>
      <w:r w:rsidRPr="009409F8">
        <w:rPr>
          <w:rFonts w:cstheme="minorHAnsi"/>
          <w:bCs/>
          <w:szCs w:val="24"/>
        </w:rPr>
        <w:t>2.4.1</w:t>
      </w:r>
      <w:r w:rsidRPr="009409F8">
        <w:rPr>
          <w:rFonts w:cstheme="minorHAnsi"/>
          <w:szCs w:val="24"/>
        </w:rPr>
        <w:t xml:space="preserve"> applies) </w:t>
      </w:r>
      <w:ins w:id="296" w:author="Alexandre VASSILIEV" w:date="2020-12-15T13:54:00Z">
        <w:r w:rsidR="009D448F" w:rsidRPr="009409F8">
          <w:rPr>
            <w:rFonts w:cstheme="minorHAnsi"/>
            <w:szCs w:val="24"/>
          </w:rPr>
          <w:t>sh</w:t>
        </w:r>
      </w:ins>
      <w:ins w:id="297" w:author="Alexandre VASSILIEV" w:date="2020-12-15T13:55:00Z">
        <w:r w:rsidR="009D448F" w:rsidRPr="009409F8">
          <w:rPr>
            <w:rFonts w:cstheme="minorHAnsi"/>
            <w:szCs w:val="24"/>
          </w:rPr>
          <w:t>all</w:t>
        </w:r>
      </w:ins>
      <w:del w:id="298" w:author="Alexandre VASSILIEV" w:date="2020-12-15T13:54:00Z">
        <w:r w:rsidRPr="009409F8" w:rsidDel="009D448F">
          <w:rPr>
            <w:rFonts w:cstheme="minorHAnsi"/>
            <w:szCs w:val="24"/>
          </w:rPr>
          <w:delText>will</w:delText>
        </w:r>
      </w:del>
      <w:r w:rsidRPr="009409F8">
        <w:rPr>
          <w:rFonts w:cstheme="minorHAnsi"/>
          <w:szCs w:val="24"/>
        </w:rPr>
        <w:t xml:space="preserve"> be published by ITU in the </w:t>
      </w:r>
      <w:ins w:id="299" w:author="Alexandre VASSILIEV" w:date="2020-12-15T13:55:00Z">
        <w:r w:rsidR="009D448F" w:rsidRPr="009409F8">
          <w:rPr>
            <w:rFonts w:cstheme="minorHAnsi"/>
            <w:szCs w:val="24"/>
          </w:rPr>
          <w:t xml:space="preserve">six </w:t>
        </w:r>
      </w:ins>
      <w:r w:rsidRPr="009409F8">
        <w:rPr>
          <w:rFonts w:cstheme="minorHAnsi"/>
          <w:szCs w:val="24"/>
        </w:rPr>
        <w:t xml:space="preserve">official languages of the Union as soon as practicable. Other texts </w:t>
      </w:r>
      <w:ins w:id="300" w:author="Alexandre VASSILIEV" w:date="2020-12-15T13:55:00Z">
        <w:r w:rsidR="009D448F" w:rsidRPr="009409F8">
          <w:rPr>
            <w:rFonts w:cstheme="minorHAnsi"/>
            <w:szCs w:val="24"/>
          </w:rPr>
          <w:t>should</w:t>
        </w:r>
      </w:ins>
      <w:del w:id="301" w:author="Alexandre VASSILIEV" w:date="2020-12-15T13:55:00Z">
        <w:r w:rsidRPr="009409F8" w:rsidDel="009D448F">
          <w:rPr>
            <w:rFonts w:cstheme="minorHAnsi"/>
            <w:szCs w:val="24"/>
          </w:rPr>
          <w:delText>will</w:delText>
        </w:r>
      </w:del>
      <w:r w:rsidRPr="009409F8">
        <w:rPr>
          <w:rFonts w:cstheme="minorHAnsi"/>
          <w:szCs w:val="24"/>
        </w:rPr>
        <w:t xml:space="preserve"> be published, as soon as possible, in English only or in the six official languages of the Union, depending on the decision of the relevant group. </w:t>
      </w:r>
    </w:p>
    <w:p w14:paraId="06DA8BC3" w14:textId="77777777" w:rsidR="0091743D" w:rsidRPr="009409F8" w:rsidRDefault="0091743D" w:rsidP="009409F8">
      <w:pPr>
        <w:pStyle w:val="Heading2"/>
        <w:keepNext w:val="0"/>
        <w:keepLines w:val="0"/>
        <w:spacing w:before="120" w:after="120"/>
        <w:jc w:val="both"/>
        <w:rPr>
          <w:rFonts w:cstheme="minorHAnsi"/>
          <w:b w:val="0"/>
          <w:szCs w:val="24"/>
        </w:rPr>
      </w:pPr>
      <w:bookmarkStart w:id="302" w:name="_Toc496806800"/>
      <w:bookmarkStart w:id="303" w:name="_Toc500343953"/>
      <w:r w:rsidRPr="009409F8">
        <w:rPr>
          <w:rFonts w:cstheme="minorHAnsi"/>
          <w:bCs/>
          <w:szCs w:val="24"/>
        </w:rPr>
        <w:t>2.2</w:t>
      </w:r>
      <w:r w:rsidRPr="009409F8">
        <w:rPr>
          <w:rFonts w:cstheme="minorHAnsi"/>
          <w:bCs/>
          <w:szCs w:val="24"/>
        </w:rPr>
        <w:tab/>
      </w:r>
      <w:ins w:id="304" w:author="Alexandre VASSILIEV" w:date="2020-12-15T13:54:00Z">
        <w:r w:rsidR="009D448F" w:rsidRPr="009409F8">
          <w:rPr>
            <w:rFonts w:cstheme="minorHAnsi"/>
            <w:bCs/>
            <w:szCs w:val="24"/>
          </w:rPr>
          <w:t>WTDC</w:t>
        </w:r>
      </w:ins>
      <w:del w:id="305" w:author="Alexandre VASSILIEV" w:date="2020-12-15T13:54:00Z">
        <w:r w:rsidRPr="009409F8" w:rsidDel="009D448F">
          <w:rPr>
            <w:rFonts w:cstheme="minorHAnsi"/>
            <w:szCs w:val="24"/>
          </w:rPr>
          <w:delText>ITU</w:delText>
        </w:r>
      </w:del>
      <w:del w:id="306" w:author="Alexandre VASSILIEV" w:date="2020-12-15T13:58:00Z">
        <w:r w:rsidRPr="009409F8" w:rsidDel="009D448F">
          <w:rPr>
            <w:rFonts w:cstheme="minorHAnsi"/>
            <w:szCs w:val="24"/>
          </w:rPr>
          <w:delText>-D</w:delText>
        </w:r>
      </w:del>
      <w:r w:rsidRPr="009409F8">
        <w:rPr>
          <w:rFonts w:cstheme="minorHAnsi"/>
          <w:szCs w:val="24"/>
        </w:rPr>
        <w:t xml:space="preserve"> Declaration</w:t>
      </w:r>
      <w:bookmarkEnd w:id="302"/>
      <w:bookmarkEnd w:id="303"/>
    </w:p>
    <w:p w14:paraId="09306CAB" w14:textId="77777777" w:rsidR="0091743D" w:rsidRPr="009409F8" w:rsidRDefault="0091743D" w:rsidP="009409F8">
      <w:pPr>
        <w:pStyle w:val="Heading3"/>
        <w:keepNext w:val="0"/>
        <w:keepLines w:val="0"/>
        <w:spacing w:before="120" w:after="120"/>
        <w:ind w:left="0" w:firstLine="0"/>
        <w:jc w:val="both"/>
        <w:rPr>
          <w:rFonts w:cstheme="minorHAnsi"/>
          <w:szCs w:val="24"/>
        </w:rPr>
      </w:pPr>
      <w:bookmarkStart w:id="307" w:name="_Toc496806801"/>
      <w:bookmarkStart w:id="308" w:name="_Toc500343954"/>
      <w:r w:rsidRPr="009409F8">
        <w:rPr>
          <w:rFonts w:cstheme="minorHAnsi"/>
          <w:szCs w:val="24"/>
        </w:rPr>
        <w:t>2.2.1</w:t>
      </w:r>
      <w:r w:rsidRPr="009409F8">
        <w:rPr>
          <w:rFonts w:cstheme="minorHAnsi"/>
          <w:szCs w:val="24"/>
        </w:rPr>
        <w:tab/>
        <w:t>Definition</w:t>
      </w:r>
      <w:bookmarkEnd w:id="307"/>
      <w:bookmarkEnd w:id="308"/>
    </w:p>
    <w:p w14:paraId="21C591C6" w14:textId="77777777" w:rsidR="0091743D" w:rsidRPr="009409F8" w:rsidRDefault="0091743D" w:rsidP="009409F8">
      <w:pPr>
        <w:spacing w:after="120"/>
        <w:jc w:val="both"/>
        <w:rPr>
          <w:rFonts w:cstheme="minorHAnsi"/>
          <w:szCs w:val="24"/>
        </w:rPr>
      </w:pPr>
      <w:bookmarkStart w:id="309" w:name="_Toc496806802"/>
      <w:bookmarkStart w:id="310" w:name="_Toc500343955"/>
      <w:r w:rsidRPr="009409F8">
        <w:rPr>
          <w:rFonts w:cstheme="minorHAnsi"/>
          <w:szCs w:val="24"/>
        </w:rPr>
        <w:t xml:space="preserve">Statement of the main outcomes and priorities established by </w:t>
      </w:r>
      <w:del w:id="311" w:author="Alexandre VASSILIEV" w:date="2020-12-15T13:56:00Z">
        <w:r w:rsidRPr="009409F8" w:rsidDel="009D448F">
          <w:rPr>
            <w:rFonts w:cstheme="minorHAnsi"/>
            <w:szCs w:val="24"/>
          </w:rPr>
          <w:delText>the World Telecommunication Development Conference (</w:delText>
        </w:r>
      </w:del>
      <w:r w:rsidRPr="009409F8">
        <w:rPr>
          <w:rFonts w:cstheme="minorHAnsi"/>
          <w:szCs w:val="24"/>
        </w:rPr>
        <w:t>WTDC</w:t>
      </w:r>
      <w:del w:id="312" w:author="Alexandre VASSILIEV" w:date="2020-12-15T13:56:00Z">
        <w:r w:rsidRPr="009409F8" w:rsidDel="009D448F">
          <w:rPr>
            <w:rFonts w:cstheme="minorHAnsi"/>
            <w:szCs w:val="24"/>
          </w:rPr>
          <w:delText>)</w:delText>
        </w:r>
      </w:del>
      <w:r w:rsidRPr="009409F8">
        <w:rPr>
          <w:rFonts w:cstheme="minorHAnsi"/>
          <w:szCs w:val="24"/>
        </w:rPr>
        <w:t>. The Declaration is usually named after the conference venue.</w:t>
      </w:r>
      <w:bookmarkEnd w:id="309"/>
      <w:bookmarkEnd w:id="310"/>
      <w:r w:rsidRPr="009409F8">
        <w:rPr>
          <w:rFonts w:cstheme="minorHAnsi"/>
          <w:szCs w:val="24"/>
        </w:rPr>
        <w:t xml:space="preserve"> </w:t>
      </w:r>
    </w:p>
    <w:p w14:paraId="33760E81" w14:textId="77777777" w:rsidR="0091743D" w:rsidRPr="009409F8" w:rsidRDefault="0091743D" w:rsidP="009409F8">
      <w:pPr>
        <w:pStyle w:val="Heading3"/>
        <w:keepNext w:val="0"/>
        <w:keepLines w:val="0"/>
        <w:spacing w:before="120" w:after="120"/>
        <w:jc w:val="both"/>
        <w:rPr>
          <w:rFonts w:cstheme="minorHAnsi"/>
          <w:szCs w:val="24"/>
        </w:rPr>
      </w:pPr>
      <w:bookmarkStart w:id="313" w:name="_Toc496806803"/>
      <w:bookmarkStart w:id="314" w:name="_Toc500343956"/>
      <w:r w:rsidRPr="009409F8">
        <w:rPr>
          <w:rFonts w:cstheme="minorHAnsi"/>
          <w:szCs w:val="24"/>
        </w:rPr>
        <w:t>2.2.2</w:t>
      </w:r>
      <w:r w:rsidRPr="009409F8">
        <w:rPr>
          <w:rFonts w:cstheme="minorHAnsi"/>
          <w:szCs w:val="24"/>
        </w:rPr>
        <w:tab/>
        <w:t>Approval</w:t>
      </w:r>
      <w:bookmarkEnd w:id="313"/>
      <w:bookmarkEnd w:id="314"/>
    </w:p>
    <w:p w14:paraId="53173FD5" w14:textId="77777777" w:rsidR="0091743D" w:rsidRPr="009409F8" w:rsidRDefault="0091743D" w:rsidP="009409F8">
      <w:pPr>
        <w:spacing w:after="120"/>
        <w:jc w:val="both"/>
        <w:rPr>
          <w:rFonts w:cstheme="minorHAnsi"/>
          <w:szCs w:val="24"/>
        </w:rPr>
      </w:pPr>
      <w:bookmarkStart w:id="315" w:name="_Toc496806804"/>
      <w:bookmarkStart w:id="316" w:name="_Toc500343957"/>
      <w:r w:rsidRPr="009409F8">
        <w:rPr>
          <w:rFonts w:cstheme="minorHAnsi"/>
          <w:szCs w:val="24"/>
        </w:rPr>
        <w:t xml:space="preserve">WTDC shall examine and approve a WTDC Declaration based on proposals by Member States and ITU-D Sector Members, taking into account suggestions by </w:t>
      </w:r>
      <w:del w:id="317" w:author="Alexandre VASSILIEV" w:date="2020-12-15T13:56:00Z">
        <w:r w:rsidRPr="009409F8" w:rsidDel="009D448F">
          <w:rPr>
            <w:rFonts w:cstheme="minorHAnsi"/>
            <w:szCs w:val="24"/>
          </w:rPr>
          <w:delText>the Telecommunication Development Advisory Group (</w:delText>
        </w:r>
      </w:del>
      <w:r w:rsidRPr="009409F8">
        <w:rPr>
          <w:rFonts w:cstheme="minorHAnsi"/>
          <w:szCs w:val="24"/>
        </w:rPr>
        <w:t>TDAG</w:t>
      </w:r>
      <w:del w:id="318" w:author="Alexandre VASSILIEV" w:date="2020-12-15T13:56:00Z">
        <w:r w:rsidRPr="009409F8" w:rsidDel="009D448F">
          <w:rPr>
            <w:rFonts w:cstheme="minorHAnsi"/>
            <w:szCs w:val="24"/>
          </w:rPr>
          <w:delText>)</w:delText>
        </w:r>
      </w:del>
      <w:r w:rsidRPr="009409F8">
        <w:rPr>
          <w:rFonts w:cstheme="minorHAnsi"/>
          <w:szCs w:val="24"/>
        </w:rPr>
        <w:t>, new trends in the development of telecommunications/ICT and emerging issues, particularly in developing countries</w:t>
      </w:r>
      <w:r w:rsidRPr="009409F8">
        <w:rPr>
          <w:rStyle w:val="FootnoteReference"/>
          <w:rFonts w:cstheme="minorHAnsi"/>
          <w:sz w:val="24"/>
          <w:szCs w:val="24"/>
        </w:rPr>
        <w:footnoteReference w:customMarkFollows="1" w:id="3"/>
        <w:t>1</w:t>
      </w:r>
      <w:r w:rsidRPr="009409F8">
        <w:rPr>
          <w:rFonts w:cstheme="minorHAnsi"/>
          <w:szCs w:val="24"/>
        </w:rPr>
        <w:t>.</w:t>
      </w:r>
      <w:bookmarkEnd w:id="315"/>
      <w:bookmarkEnd w:id="316"/>
      <w:r w:rsidRPr="009409F8">
        <w:rPr>
          <w:rFonts w:cstheme="minorHAnsi"/>
          <w:szCs w:val="24"/>
        </w:rPr>
        <w:t xml:space="preserve"> </w:t>
      </w:r>
    </w:p>
    <w:p w14:paraId="3DF8A778" w14:textId="77777777" w:rsidR="0091743D" w:rsidRPr="009409F8" w:rsidRDefault="0091743D" w:rsidP="009409F8">
      <w:pPr>
        <w:pStyle w:val="Heading2"/>
        <w:keepNext w:val="0"/>
        <w:keepLines w:val="0"/>
        <w:spacing w:before="120" w:after="120"/>
        <w:jc w:val="both"/>
        <w:rPr>
          <w:rFonts w:cstheme="minorHAnsi"/>
          <w:szCs w:val="24"/>
        </w:rPr>
      </w:pPr>
      <w:bookmarkStart w:id="319" w:name="_Toc496806805"/>
      <w:bookmarkStart w:id="320" w:name="_Toc500343958"/>
      <w:r w:rsidRPr="009409F8">
        <w:rPr>
          <w:rFonts w:cstheme="minorHAnsi"/>
          <w:szCs w:val="24"/>
        </w:rPr>
        <w:t>2.3</w:t>
      </w:r>
      <w:r w:rsidRPr="009409F8">
        <w:rPr>
          <w:rFonts w:cstheme="minorHAnsi"/>
          <w:szCs w:val="24"/>
        </w:rPr>
        <w:tab/>
        <w:t>ITU-D action plan</w:t>
      </w:r>
      <w:bookmarkEnd w:id="319"/>
      <w:bookmarkEnd w:id="320"/>
    </w:p>
    <w:p w14:paraId="073D7F50" w14:textId="77777777" w:rsidR="0091743D" w:rsidRPr="009409F8" w:rsidRDefault="0091743D" w:rsidP="009409F8">
      <w:pPr>
        <w:pStyle w:val="Heading3"/>
        <w:keepNext w:val="0"/>
        <w:keepLines w:val="0"/>
        <w:spacing w:before="120" w:after="120"/>
        <w:jc w:val="both"/>
        <w:rPr>
          <w:rFonts w:cstheme="minorHAnsi"/>
          <w:b w:val="0"/>
          <w:bCs/>
          <w:szCs w:val="24"/>
        </w:rPr>
      </w:pPr>
      <w:bookmarkStart w:id="321" w:name="_Toc496806806"/>
      <w:bookmarkStart w:id="322" w:name="_Toc500343959"/>
      <w:r w:rsidRPr="009409F8">
        <w:rPr>
          <w:rFonts w:cstheme="minorHAnsi"/>
          <w:szCs w:val="24"/>
        </w:rPr>
        <w:t>2.3.1</w:t>
      </w:r>
      <w:r w:rsidRPr="009409F8">
        <w:rPr>
          <w:rFonts w:cstheme="minorHAnsi"/>
          <w:b w:val="0"/>
          <w:bCs/>
          <w:szCs w:val="24"/>
        </w:rPr>
        <w:tab/>
      </w:r>
      <w:r w:rsidRPr="009409F8">
        <w:rPr>
          <w:rFonts w:cstheme="minorHAnsi"/>
          <w:szCs w:val="24"/>
        </w:rPr>
        <w:t>Definition</w:t>
      </w:r>
      <w:bookmarkEnd w:id="321"/>
      <w:bookmarkEnd w:id="322"/>
    </w:p>
    <w:p w14:paraId="5D49D5EF" w14:textId="77777777" w:rsidR="0091743D" w:rsidRPr="009409F8" w:rsidRDefault="0091743D" w:rsidP="009409F8">
      <w:pPr>
        <w:spacing w:after="120"/>
        <w:jc w:val="both"/>
        <w:rPr>
          <w:rFonts w:cstheme="minorHAnsi"/>
          <w:szCs w:val="24"/>
        </w:rPr>
      </w:pPr>
      <w:bookmarkStart w:id="323" w:name="_Toc496806807"/>
      <w:bookmarkStart w:id="324" w:name="_Toc500343960"/>
      <w:r w:rsidRPr="009409F8">
        <w:rPr>
          <w:rFonts w:cstheme="minorHAnsi"/>
          <w:szCs w:val="24"/>
        </w:rPr>
        <w:t xml:space="preserve">A comprehensive package that will promote the equitable and sustainable development of telecommunication/ICT networks and services. It consists of </w:t>
      </w:r>
      <w:ins w:id="325" w:author="Alexandre VASSILIEV" w:date="2020-12-15T13:57:00Z">
        <w:r w:rsidR="009D448F" w:rsidRPr="009409F8">
          <w:rPr>
            <w:rFonts w:cstheme="minorHAnsi"/>
            <w:szCs w:val="24"/>
          </w:rPr>
          <w:t>ITU-D</w:t>
        </w:r>
      </w:ins>
      <w:del w:id="326" w:author="Alexandre VASSILIEV" w:date="2020-12-15T13:57:00Z">
        <w:r w:rsidRPr="009409F8" w:rsidDel="009D448F">
          <w:rPr>
            <w:rFonts w:cstheme="minorHAnsi"/>
            <w:szCs w:val="24"/>
          </w:rPr>
          <w:delText>study group</w:delText>
        </w:r>
      </w:del>
      <w:r w:rsidRPr="009409F8">
        <w:rPr>
          <w:rFonts w:cstheme="minorHAnsi"/>
          <w:szCs w:val="24"/>
        </w:rPr>
        <w:t xml:space="preserve"> Questions, programmes and regional initiatives that intend to address the specific needs of the regions. The </w:t>
      </w:r>
      <w:ins w:id="327" w:author="Alexandre VASSILIEV" w:date="2020-12-15T13:57:00Z">
        <w:r w:rsidR="009D448F" w:rsidRPr="009409F8">
          <w:rPr>
            <w:rFonts w:cstheme="minorHAnsi"/>
            <w:szCs w:val="24"/>
          </w:rPr>
          <w:t xml:space="preserve">ITU-D </w:t>
        </w:r>
      </w:ins>
      <w:r w:rsidRPr="009409F8">
        <w:rPr>
          <w:rFonts w:cstheme="minorHAnsi"/>
          <w:szCs w:val="24"/>
        </w:rPr>
        <w:t>action plan is usually named after the conference venue.</w:t>
      </w:r>
      <w:bookmarkEnd w:id="323"/>
      <w:bookmarkEnd w:id="324"/>
      <w:r w:rsidRPr="009409F8">
        <w:rPr>
          <w:rFonts w:cstheme="minorHAnsi"/>
          <w:szCs w:val="24"/>
        </w:rPr>
        <w:t xml:space="preserve"> </w:t>
      </w:r>
    </w:p>
    <w:p w14:paraId="74A122AA" w14:textId="77777777" w:rsidR="0091743D" w:rsidRPr="009409F8" w:rsidRDefault="0091743D" w:rsidP="009409F8">
      <w:pPr>
        <w:pStyle w:val="Heading3"/>
        <w:keepNext w:val="0"/>
        <w:keepLines w:val="0"/>
        <w:spacing w:before="120" w:after="120"/>
        <w:jc w:val="both"/>
        <w:rPr>
          <w:rFonts w:cstheme="minorHAnsi"/>
          <w:szCs w:val="24"/>
        </w:rPr>
      </w:pPr>
      <w:bookmarkStart w:id="328" w:name="_Toc496806808"/>
      <w:bookmarkStart w:id="329" w:name="_Toc500343961"/>
      <w:r w:rsidRPr="009409F8">
        <w:rPr>
          <w:rFonts w:cstheme="minorHAnsi"/>
          <w:szCs w:val="24"/>
        </w:rPr>
        <w:t>2.3.2</w:t>
      </w:r>
      <w:r w:rsidRPr="009409F8">
        <w:rPr>
          <w:rFonts w:cstheme="minorHAnsi"/>
          <w:b w:val="0"/>
          <w:bCs/>
          <w:szCs w:val="24"/>
        </w:rPr>
        <w:tab/>
      </w:r>
      <w:r w:rsidRPr="009409F8">
        <w:rPr>
          <w:rFonts w:cstheme="minorHAnsi"/>
          <w:szCs w:val="24"/>
        </w:rPr>
        <w:t>Approval</w:t>
      </w:r>
      <w:bookmarkEnd w:id="328"/>
      <w:bookmarkEnd w:id="329"/>
    </w:p>
    <w:p w14:paraId="64BBC2BA" w14:textId="77777777" w:rsidR="0091743D" w:rsidRPr="009409F8" w:rsidRDefault="0091743D" w:rsidP="009409F8">
      <w:pPr>
        <w:spacing w:after="120"/>
        <w:jc w:val="both"/>
        <w:rPr>
          <w:rFonts w:cstheme="minorHAnsi"/>
          <w:szCs w:val="24"/>
        </w:rPr>
      </w:pPr>
      <w:bookmarkStart w:id="330" w:name="_Toc496806809"/>
      <w:bookmarkStart w:id="331" w:name="_Toc500343962"/>
      <w:r w:rsidRPr="009409F8">
        <w:rPr>
          <w:rFonts w:cstheme="minorHAnsi"/>
          <w:szCs w:val="24"/>
        </w:rPr>
        <w:t>WTDC shall examine and approve a</w:t>
      </w:r>
      <w:ins w:id="332" w:author="Alexandre VASSILIEV" w:date="2020-12-15T13:59:00Z">
        <w:r w:rsidR="009D448F" w:rsidRPr="009409F8">
          <w:rPr>
            <w:rFonts w:cstheme="minorHAnsi"/>
            <w:szCs w:val="24"/>
          </w:rPr>
          <w:t>n</w:t>
        </w:r>
      </w:ins>
      <w:r w:rsidRPr="009409F8">
        <w:rPr>
          <w:rFonts w:cstheme="minorHAnsi"/>
          <w:szCs w:val="24"/>
        </w:rPr>
        <w:t xml:space="preserve"> </w:t>
      </w:r>
      <w:ins w:id="333" w:author="Alexandre VASSILIEV" w:date="2020-12-15T13:59:00Z">
        <w:r w:rsidR="009D448F" w:rsidRPr="009409F8">
          <w:rPr>
            <w:rFonts w:cstheme="minorHAnsi"/>
            <w:szCs w:val="24"/>
          </w:rPr>
          <w:t>ITU-D</w:t>
        </w:r>
      </w:ins>
      <w:del w:id="334" w:author="Alexandre VASSILIEV" w:date="2020-12-15T13:59:00Z">
        <w:r w:rsidRPr="009409F8" w:rsidDel="009D448F">
          <w:rPr>
            <w:rFonts w:cstheme="minorHAnsi"/>
            <w:szCs w:val="24"/>
          </w:rPr>
          <w:delText>WTDC</w:delText>
        </w:r>
      </w:del>
      <w:r w:rsidRPr="009409F8">
        <w:rPr>
          <w:rFonts w:cstheme="minorHAnsi"/>
          <w:szCs w:val="24"/>
        </w:rPr>
        <w:t xml:space="preserve"> action plan based on proposals by Member States and ITU-D Sector Members, taking into account suggestions by TDAG and paying special attention to the needs of developing countries.</w:t>
      </w:r>
      <w:bookmarkEnd w:id="330"/>
      <w:bookmarkEnd w:id="331"/>
      <w:r w:rsidRPr="009409F8">
        <w:rPr>
          <w:rFonts w:cstheme="minorHAnsi"/>
          <w:szCs w:val="24"/>
        </w:rPr>
        <w:t xml:space="preserve"> </w:t>
      </w:r>
    </w:p>
    <w:p w14:paraId="122A33DD" w14:textId="77777777" w:rsidR="0091743D" w:rsidRPr="009409F8" w:rsidRDefault="0091743D" w:rsidP="009409F8">
      <w:pPr>
        <w:tabs>
          <w:tab w:val="clear" w:pos="794"/>
          <w:tab w:val="clear" w:pos="1191"/>
          <w:tab w:val="clear" w:pos="1588"/>
          <w:tab w:val="clear" w:pos="1985"/>
        </w:tabs>
        <w:overflowPunct/>
        <w:autoSpaceDE/>
        <w:autoSpaceDN/>
        <w:adjustRightInd/>
        <w:spacing w:after="120"/>
        <w:jc w:val="both"/>
        <w:textAlignment w:val="auto"/>
        <w:rPr>
          <w:rFonts w:cstheme="minorHAnsi"/>
          <w:b/>
          <w:bCs/>
          <w:szCs w:val="24"/>
        </w:rPr>
      </w:pPr>
      <w:bookmarkStart w:id="335" w:name="_Toc496806810"/>
      <w:bookmarkStart w:id="336" w:name="_Toc500343963"/>
      <w:r w:rsidRPr="009409F8">
        <w:rPr>
          <w:rFonts w:cstheme="minorHAnsi"/>
          <w:b/>
          <w:bCs/>
          <w:szCs w:val="24"/>
        </w:rPr>
        <w:t>2.4</w:t>
      </w:r>
      <w:r w:rsidRPr="009409F8">
        <w:rPr>
          <w:rFonts w:cstheme="minorHAnsi"/>
          <w:b/>
          <w:bCs/>
          <w:szCs w:val="24"/>
        </w:rPr>
        <w:tab/>
        <w:t>ITU-D objectives/programmes</w:t>
      </w:r>
      <w:bookmarkEnd w:id="335"/>
      <w:bookmarkEnd w:id="336"/>
    </w:p>
    <w:p w14:paraId="7814540A" w14:textId="77777777" w:rsidR="0091743D" w:rsidRPr="009409F8" w:rsidRDefault="0091743D" w:rsidP="009409F8">
      <w:pPr>
        <w:pStyle w:val="Heading3"/>
        <w:keepNext w:val="0"/>
        <w:keepLines w:val="0"/>
        <w:spacing w:before="120" w:after="120"/>
        <w:jc w:val="both"/>
        <w:rPr>
          <w:rFonts w:cstheme="minorHAnsi"/>
          <w:b w:val="0"/>
          <w:szCs w:val="24"/>
        </w:rPr>
      </w:pPr>
      <w:bookmarkStart w:id="337" w:name="_Toc496806811"/>
      <w:bookmarkStart w:id="338" w:name="_Toc500343964"/>
      <w:r w:rsidRPr="009409F8">
        <w:rPr>
          <w:rFonts w:cstheme="minorHAnsi"/>
          <w:bCs/>
          <w:szCs w:val="24"/>
        </w:rPr>
        <w:t>2.4.1</w:t>
      </w:r>
      <w:r w:rsidRPr="009409F8">
        <w:rPr>
          <w:rFonts w:cstheme="minorHAnsi"/>
          <w:b w:val="0"/>
          <w:szCs w:val="24"/>
        </w:rPr>
        <w:tab/>
      </w:r>
      <w:r w:rsidRPr="009409F8">
        <w:rPr>
          <w:rFonts w:cstheme="minorHAnsi"/>
          <w:szCs w:val="24"/>
        </w:rPr>
        <w:t>Definition</w:t>
      </w:r>
      <w:bookmarkEnd w:id="337"/>
      <w:bookmarkEnd w:id="338"/>
    </w:p>
    <w:p w14:paraId="3EE8EAA9" w14:textId="77777777" w:rsidR="0091743D" w:rsidRPr="009409F8" w:rsidRDefault="0091743D" w:rsidP="009409F8">
      <w:pPr>
        <w:spacing w:after="120"/>
        <w:jc w:val="both"/>
        <w:rPr>
          <w:rFonts w:cstheme="minorHAnsi"/>
          <w:szCs w:val="24"/>
        </w:rPr>
      </w:pPr>
      <w:bookmarkStart w:id="339" w:name="_Toc496806812"/>
      <w:bookmarkStart w:id="340" w:name="_Toc500343965"/>
      <w:r w:rsidRPr="009409F8">
        <w:rPr>
          <w:rFonts w:cstheme="minorHAnsi"/>
          <w:szCs w:val="24"/>
        </w:rPr>
        <w:t xml:space="preserve">Key elements of the </w:t>
      </w:r>
      <w:ins w:id="341" w:author="Alexandre VASSILIEV" w:date="2020-12-15T14:20:00Z">
        <w:r w:rsidR="002B0037" w:rsidRPr="009409F8">
          <w:rPr>
            <w:rFonts w:cstheme="minorHAnsi"/>
            <w:szCs w:val="24"/>
          </w:rPr>
          <w:t xml:space="preserve">ITU-D </w:t>
        </w:r>
      </w:ins>
      <w:r w:rsidRPr="009409F8">
        <w:rPr>
          <w:rFonts w:cstheme="minorHAnsi"/>
          <w:szCs w:val="24"/>
        </w:rPr>
        <w:t>action plan, constituting components of the toolkit BDT uses when solicited by Member States and ITU-D Sector Members to support their efforts to build the information society for all. In the implementation of objectives/programmes, account should be taken of the resolutions, decisions, Recommendations and reports emanating from WTDC.</w:t>
      </w:r>
      <w:bookmarkEnd w:id="339"/>
      <w:bookmarkEnd w:id="340"/>
      <w:r w:rsidRPr="009409F8">
        <w:rPr>
          <w:rFonts w:cstheme="minorHAnsi"/>
          <w:szCs w:val="24"/>
        </w:rPr>
        <w:t xml:space="preserve"> </w:t>
      </w:r>
    </w:p>
    <w:p w14:paraId="087F25F2" w14:textId="77777777" w:rsidR="0091743D" w:rsidRPr="009409F8" w:rsidRDefault="0091743D" w:rsidP="009409F8">
      <w:pPr>
        <w:pStyle w:val="Heading3"/>
        <w:keepNext w:val="0"/>
        <w:keepLines w:val="0"/>
        <w:spacing w:before="120" w:after="120"/>
        <w:jc w:val="both"/>
        <w:rPr>
          <w:rFonts w:cstheme="minorHAnsi"/>
          <w:b w:val="0"/>
          <w:bCs/>
          <w:szCs w:val="24"/>
        </w:rPr>
      </w:pPr>
      <w:bookmarkStart w:id="342" w:name="_Toc496806813"/>
      <w:bookmarkStart w:id="343" w:name="_Toc500343966"/>
      <w:r w:rsidRPr="009409F8">
        <w:rPr>
          <w:rFonts w:cstheme="minorHAnsi"/>
          <w:szCs w:val="24"/>
        </w:rPr>
        <w:t>2.4.2</w:t>
      </w:r>
      <w:r w:rsidRPr="009409F8">
        <w:rPr>
          <w:rFonts w:cstheme="minorHAnsi"/>
          <w:b w:val="0"/>
          <w:bCs/>
          <w:szCs w:val="24"/>
        </w:rPr>
        <w:tab/>
      </w:r>
      <w:r w:rsidRPr="009409F8">
        <w:rPr>
          <w:rFonts w:cstheme="minorHAnsi"/>
          <w:szCs w:val="24"/>
        </w:rPr>
        <w:t>Approval</w:t>
      </w:r>
      <w:bookmarkEnd w:id="342"/>
      <w:bookmarkEnd w:id="343"/>
    </w:p>
    <w:p w14:paraId="10DF7282" w14:textId="77777777" w:rsidR="0091743D" w:rsidRPr="009409F8" w:rsidRDefault="0091743D" w:rsidP="009409F8">
      <w:pPr>
        <w:spacing w:after="120"/>
        <w:jc w:val="both"/>
        <w:rPr>
          <w:rFonts w:cstheme="minorHAnsi"/>
          <w:szCs w:val="24"/>
        </w:rPr>
      </w:pPr>
      <w:bookmarkStart w:id="344" w:name="_Toc496806814"/>
      <w:bookmarkStart w:id="345" w:name="_Toc500343967"/>
      <w:r w:rsidRPr="009409F8">
        <w:rPr>
          <w:rFonts w:cstheme="minorHAnsi"/>
          <w:szCs w:val="24"/>
        </w:rPr>
        <w:t xml:space="preserve">WTDC shall examine and approve new </w:t>
      </w:r>
      <w:ins w:id="346" w:author="Alexandre VASSILIEV" w:date="2020-12-15T14:20:00Z">
        <w:r w:rsidR="002B0037" w:rsidRPr="009409F8">
          <w:rPr>
            <w:rFonts w:cstheme="minorHAnsi"/>
            <w:szCs w:val="24"/>
          </w:rPr>
          <w:t xml:space="preserve">ITU-D </w:t>
        </w:r>
      </w:ins>
      <w:r w:rsidRPr="009409F8">
        <w:rPr>
          <w:rFonts w:cstheme="minorHAnsi"/>
          <w:szCs w:val="24"/>
        </w:rPr>
        <w:t>objectives/programmes proposed by Member States and ITU-D Sector Members.</w:t>
      </w:r>
      <w:bookmarkEnd w:id="344"/>
      <w:bookmarkEnd w:id="345"/>
      <w:r w:rsidRPr="009409F8">
        <w:rPr>
          <w:rFonts w:cstheme="minorHAnsi"/>
          <w:szCs w:val="24"/>
        </w:rPr>
        <w:t xml:space="preserve"> </w:t>
      </w:r>
    </w:p>
    <w:p w14:paraId="6738A48A" w14:textId="77777777" w:rsidR="0091743D" w:rsidRPr="009409F8" w:rsidRDefault="0091743D" w:rsidP="009409F8">
      <w:pPr>
        <w:spacing w:after="120"/>
        <w:jc w:val="both"/>
        <w:rPr>
          <w:rFonts w:cstheme="minorHAnsi"/>
          <w:b/>
          <w:szCs w:val="24"/>
        </w:rPr>
      </w:pPr>
      <w:r w:rsidRPr="009409F8">
        <w:rPr>
          <w:rFonts w:cstheme="minorHAnsi"/>
          <w:b/>
          <w:szCs w:val="24"/>
        </w:rPr>
        <w:t>2.5</w:t>
      </w:r>
      <w:r w:rsidRPr="009409F8">
        <w:rPr>
          <w:rFonts w:cstheme="minorHAnsi"/>
          <w:b/>
          <w:szCs w:val="24"/>
        </w:rPr>
        <w:tab/>
        <w:t xml:space="preserve">Regional initiatives </w:t>
      </w:r>
    </w:p>
    <w:p w14:paraId="030D2EA2" w14:textId="77777777" w:rsidR="0091743D" w:rsidRPr="009409F8" w:rsidRDefault="0091743D" w:rsidP="009409F8">
      <w:pPr>
        <w:pStyle w:val="Heading3"/>
        <w:spacing w:before="120" w:after="120"/>
        <w:jc w:val="both"/>
        <w:rPr>
          <w:rFonts w:cstheme="minorHAnsi"/>
          <w:szCs w:val="24"/>
        </w:rPr>
      </w:pPr>
      <w:bookmarkStart w:id="347" w:name="_Toc496806815"/>
      <w:bookmarkStart w:id="348" w:name="_Toc500343968"/>
      <w:r w:rsidRPr="009409F8">
        <w:rPr>
          <w:rFonts w:cstheme="minorHAnsi"/>
          <w:szCs w:val="24"/>
        </w:rPr>
        <w:t>2.5.1</w:t>
      </w:r>
      <w:r w:rsidRPr="009409F8">
        <w:rPr>
          <w:rFonts w:cstheme="minorHAnsi"/>
          <w:szCs w:val="24"/>
        </w:rPr>
        <w:tab/>
        <w:t>Definition</w:t>
      </w:r>
      <w:bookmarkEnd w:id="347"/>
      <w:bookmarkEnd w:id="348"/>
    </w:p>
    <w:p w14:paraId="2BC2B0EE" w14:textId="77777777" w:rsidR="0091743D" w:rsidRPr="009409F8" w:rsidRDefault="0091743D" w:rsidP="009409F8">
      <w:pPr>
        <w:spacing w:after="120"/>
        <w:jc w:val="both"/>
        <w:rPr>
          <w:rFonts w:cstheme="minorHAnsi"/>
          <w:szCs w:val="24"/>
        </w:rPr>
      </w:pPr>
      <w:bookmarkStart w:id="349" w:name="_Toc496806816"/>
      <w:bookmarkStart w:id="350" w:name="_Toc500343969"/>
      <w:r w:rsidRPr="009409F8">
        <w:rPr>
          <w:rFonts w:cstheme="minorHAnsi"/>
          <w:szCs w:val="24"/>
        </w:rPr>
        <w:t xml:space="preserve">Regional initiatives are intended to address specific telecommunication/ICT priority areas, through partnerships and resource mobilization to implement projects that are part of the </w:t>
      </w:r>
      <w:ins w:id="351" w:author="Alexandre VASSILIEV" w:date="2020-12-15T14:18:00Z">
        <w:r w:rsidR="002B0037" w:rsidRPr="009409F8">
          <w:rPr>
            <w:rFonts w:cstheme="minorHAnsi"/>
            <w:szCs w:val="24"/>
          </w:rPr>
          <w:t xml:space="preserve">ITU-D </w:t>
        </w:r>
      </w:ins>
      <w:r w:rsidRPr="009409F8">
        <w:rPr>
          <w:rFonts w:cstheme="minorHAnsi"/>
          <w:szCs w:val="24"/>
        </w:rPr>
        <w:t>action plan.</w:t>
      </w:r>
      <w:bookmarkEnd w:id="349"/>
      <w:bookmarkEnd w:id="350"/>
      <w:r w:rsidRPr="009409F8">
        <w:rPr>
          <w:rFonts w:cstheme="minorHAnsi"/>
          <w:szCs w:val="24"/>
        </w:rPr>
        <w:t xml:space="preserve"> </w:t>
      </w:r>
    </w:p>
    <w:p w14:paraId="670A5727" w14:textId="77777777" w:rsidR="0091743D" w:rsidRPr="009409F8" w:rsidRDefault="0091743D" w:rsidP="009409F8">
      <w:pPr>
        <w:pStyle w:val="Heading3"/>
        <w:spacing w:before="120" w:after="120"/>
        <w:jc w:val="both"/>
        <w:rPr>
          <w:rFonts w:cstheme="minorHAnsi"/>
          <w:szCs w:val="24"/>
        </w:rPr>
      </w:pPr>
      <w:bookmarkStart w:id="352" w:name="_Toc496806817"/>
      <w:bookmarkStart w:id="353" w:name="_Toc500343970"/>
      <w:r w:rsidRPr="009409F8">
        <w:rPr>
          <w:rFonts w:cstheme="minorHAnsi"/>
          <w:szCs w:val="24"/>
        </w:rPr>
        <w:lastRenderedPageBreak/>
        <w:t>2.5.2</w:t>
      </w:r>
      <w:r w:rsidRPr="009409F8">
        <w:rPr>
          <w:rFonts w:cstheme="minorHAnsi"/>
          <w:szCs w:val="24"/>
        </w:rPr>
        <w:tab/>
        <w:t>Approval</w:t>
      </w:r>
      <w:bookmarkEnd w:id="352"/>
      <w:bookmarkEnd w:id="353"/>
    </w:p>
    <w:p w14:paraId="12BE68F5" w14:textId="77777777" w:rsidR="0091743D" w:rsidRPr="009409F8" w:rsidRDefault="0091743D" w:rsidP="009409F8">
      <w:pPr>
        <w:spacing w:after="120"/>
        <w:jc w:val="both"/>
        <w:rPr>
          <w:rFonts w:cstheme="minorHAnsi"/>
          <w:szCs w:val="24"/>
        </w:rPr>
      </w:pPr>
      <w:bookmarkStart w:id="354" w:name="_Toc496806818"/>
      <w:bookmarkStart w:id="355" w:name="_Toc500343971"/>
      <w:r w:rsidRPr="009409F8">
        <w:rPr>
          <w:rFonts w:cstheme="minorHAnsi"/>
          <w:szCs w:val="24"/>
        </w:rPr>
        <w:t>WTDC shall examine and approve new regional initiatives proposed by Member States and ITU-D Sector Members.</w:t>
      </w:r>
      <w:bookmarkEnd w:id="354"/>
      <w:bookmarkEnd w:id="355"/>
      <w:r w:rsidRPr="009409F8">
        <w:rPr>
          <w:rFonts w:cstheme="minorHAnsi"/>
          <w:szCs w:val="24"/>
        </w:rPr>
        <w:t xml:space="preserve"> </w:t>
      </w:r>
    </w:p>
    <w:p w14:paraId="2DCD4729" w14:textId="77777777" w:rsidR="0091743D" w:rsidRPr="009409F8" w:rsidRDefault="0091743D" w:rsidP="009409F8">
      <w:pPr>
        <w:pStyle w:val="Heading2"/>
        <w:keepNext w:val="0"/>
        <w:keepLines w:val="0"/>
        <w:spacing w:before="120" w:after="120"/>
        <w:jc w:val="both"/>
        <w:rPr>
          <w:rFonts w:cstheme="minorHAnsi"/>
          <w:b w:val="0"/>
          <w:szCs w:val="24"/>
        </w:rPr>
      </w:pPr>
      <w:bookmarkStart w:id="356" w:name="_Toc496806819"/>
      <w:bookmarkStart w:id="357" w:name="_Toc500343972"/>
      <w:r w:rsidRPr="009409F8">
        <w:rPr>
          <w:rFonts w:cstheme="minorHAnsi"/>
          <w:szCs w:val="24"/>
        </w:rPr>
        <w:t>2.6</w:t>
      </w:r>
      <w:r w:rsidRPr="009409F8">
        <w:rPr>
          <w:rFonts w:cstheme="minorHAnsi"/>
          <w:szCs w:val="24"/>
        </w:rPr>
        <w:tab/>
      </w:r>
      <w:ins w:id="358" w:author="Alexandre VASSILIEV" w:date="2020-12-15T14:18:00Z">
        <w:r w:rsidR="002B0037" w:rsidRPr="009409F8">
          <w:rPr>
            <w:rFonts w:cstheme="minorHAnsi"/>
            <w:szCs w:val="24"/>
          </w:rPr>
          <w:t>WTDC</w:t>
        </w:r>
      </w:ins>
      <w:del w:id="359" w:author="Alexandre VASSILIEV" w:date="2020-12-15T14:18:00Z">
        <w:r w:rsidRPr="009409F8" w:rsidDel="002B0037">
          <w:rPr>
            <w:rFonts w:cstheme="minorHAnsi"/>
            <w:szCs w:val="24"/>
          </w:rPr>
          <w:delText>ITU-D</w:delText>
        </w:r>
      </w:del>
      <w:r w:rsidRPr="009409F8">
        <w:rPr>
          <w:rFonts w:cstheme="minorHAnsi"/>
          <w:szCs w:val="24"/>
        </w:rPr>
        <w:t xml:space="preserve"> resolutions/decisions</w:t>
      </w:r>
      <w:bookmarkEnd w:id="356"/>
      <w:bookmarkEnd w:id="357"/>
    </w:p>
    <w:p w14:paraId="372FC6AA" w14:textId="77777777" w:rsidR="0091743D" w:rsidRPr="009409F8" w:rsidRDefault="0091743D" w:rsidP="009409F8">
      <w:pPr>
        <w:pStyle w:val="Heading3"/>
        <w:spacing w:before="120" w:after="120"/>
        <w:jc w:val="both"/>
        <w:rPr>
          <w:rFonts w:cstheme="minorHAnsi"/>
          <w:szCs w:val="24"/>
        </w:rPr>
      </w:pPr>
      <w:bookmarkStart w:id="360" w:name="_Toc496806820"/>
      <w:bookmarkStart w:id="361" w:name="_Toc500343973"/>
      <w:r w:rsidRPr="009409F8">
        <w:rPr>
          <w:rFonts w:cstheme="minorHAnsi"/>
          <w:szCs w:val="24"/>
        </w:rPr>
        <w:t>2.6.1</w:t>
      </w:r>
      <w:r w:rsidRPr="009409F8">
        <w:rPr>
          <w:rFonts w:cstheme="minorHAnsi"/>
          <w:szCs w:val="24"/>
        </w:rPr>
        <w:tab/>
        <w:t>Definition</w:t>
      </w:r>
      <w:bookmarkEnd w:id="360"/>
      <w:bookmarkEnd w:id="361"/>
    </w:p>
    <w:p w14:paraId="3EE52845" w14:textId="77777777" w:rsidR="0091743D" w:rsidRPr="009409F8" w:rsidRDefault="0091743D" w:rsidP="009409F8">
      <w:pPr>
        <w:spacing w:after="120"/>
        <w:jc w:val="both"/>
        <w:rPr>
          <w:rFonts w:cstheme="minorHAnsi"/>
          <w:szCs w:val="24"/>
        </w:rPr>
      </w:pPr>
      <w:bookmarkStart w:id="362" w:name="_Toc496806821"/>
      <w:bookmarkStart w:id="363" w:name="_Toc500343974"/>
      <w:r w:rsidRPr="009409F8">
        <w:rPr>
          <w:rFonts w:cstheme="minorHAnsi"/>
          <w:szCs w:val="24"/>
        </w:rPr>
        <w:t>A WTDC text containing provisions on the organization, working methods and programmes of ITU</w:t>
      </w:r>
      <w:r w:rsidRPr="009409F8">
        <w:rPr>
          <w:rFonts w:cstheme="minorHAnsi"/>
          <w:szCs w:val="24"/>
        </w:rPr>
        <w:noBreakHyphen/>
        <w:t>D and Questions/topics to be studied.</w:t>
      </w:r>
      <w:bookmarkEnd w:id="362"/>
      <w:bookmarkEnd w:id="363"/>
      <w:r w:rsidRPr="009409F8">
        <w:rPr>
          <w:rFonts w:cstheme="minorHAnsi"/>
          <w:szCs w:val="24"/>
        </w:rPr>
        <w:t xml:space="preserve"> </w:t>
      </w:r>
    </w:p>
    <w:p w14:paraId="7846C7F7" w14:textId="77777777" w:rsidR="0091743D" w:rsidRPr="009409F8" w:rsidRDefault="0091743D" w:rsidP="009409F8">
      <w:pPr>
        <w:pStyle w:val="Heading3"/>
        <w:spacing w:before="120" w:after="120"/>
        <w:jc w:val="both"/>
        <w:rPr>
          <w:rFonts w:cstheme="minorHAnsi"/>
          <w:szCs w:val="24"/>
        </w:rPr>
      </w:pPr>
      <w:bookmarkStart w:id="364" w:name="_Toc496806822"/>
      <w:bookmarkStart w:id="365" w:name="_Toc500343975"/>
      <w:r w:rsidRPr="009409F8">
        <w:rPr>
          <w:rFonts w:cstheme="minorHAnsi"/>
          <w:szCs w:val="24"/>
        </w:rPr>
        <w:t>2.6.2</w:t>
      </w:r>
      <w:r w:rsidRPr="009409F8">
        <w:rPr>
          <w:rFonts w:cstheme="minorHAnsi"/>
          <w:szCs w:val="24"/>
        </w:rPr>
        <w:tab/>
        <w:t>Approval</w:t>
      </w:r>
      <w:bookmarkEnd w:id="364"/>
      <w:bookmarkEnd w:id="365"/>
    </w:p>
    <w:p w14:paraId="4E7233F5" w14:textId="77777777" w:rsidR="0091743D" w:rsidRPr="009409F8" w:rsidRDefault="0091743D" w:rsidP="009409F8">
      <w:pPr>
        <w:spacing w:after="120"/>
        <w:jc w:val="both"/>
        <w:rPr>
          <w:rFonts w:cstheme="minorHAnsi"/>
          <w:szCs w:val="24"/>
        </w:rPr>
      </w:pPr>
      <w:bookmarkStart w:id="366" w:name="_Toc496806823"/>
      <w:bookmarkStart w:id="367" w:name="_Toc500343976"/>
      <w:r w:rsidRPr="009409F8">
        <w:rPr>
          <w:rFonts w:cstheme="minorHAnsi"/>
          <w:szCs w:val="24"/>
        </w:rPr>
        <w:t xml:space="preserve">WTDC shall examine and may approve revised or new </w:t>
      </w:r>
      <w:ins w:id="368" w:author="Alexandre VASSILIEV" w:date="2020-12-15T14:22:00Z">
        <w:r w:rsidR="00AF44EA" w:rsidRPr="009409F8">
          <w:rPr>
            <w:rFonts w:cstheme="minorHAnsi"/>
            <w:szCs w:val="24"/>
          </w:rPr>
          <w:t xml:space="preserve">WTDC </w:t>
        </w:r>
      </w:ins>
      <w:r w:rsidRPr="009409F8">
        <w:rPr>
          <w:rFonts w:cstheme="minorHAnsi"/>
          <w:szCs w:val="24"/>
        </w:rPr>
        <w:t>resolutions/decisions proposed by Member States and ITU-D Sector Members, taking into account suggestions by TDAG.</w:t>
      </w:r>
      <w:bookmarkEnd w:id="366"/>
      <w:bookmarkEnd w:id="367"/>
      <w:r w:rsidRPr="009409F8">
        <w:rPr>
          <w:rFonts w:cstheme="minorHAnsi"/>
          <w:szCs w:val="24"/>
        </w:rPr>
        <w:t xml:space="preserve"> </w:t>
      </w:r>
    </w:p>
    <w:p w14:paraId="0E402722" w14:textId="77777777" w:rsidR="0091743D" w:rsidRPr="009409F8" w:rsidRDefault="0091743D" w:rsidP="009409F8">
      <w:pPr>
        <w:pStyle w:val="Heading3"/>
        <w:spacing w:before="120" w:after="120"/>
        <w:jc w:val="both"/>
        <w:rPr>
          <w:rFonts w:cstheme="minorHAnsi"/>
          <w:szCs w:val="24"/>
        </w:rPr>
      </w:pPr>
      <w:bookmarkStart w:id="369" w:name="_Toc496806824"/>
      <w:bookmarkStart w:id="370" w:name="_Toc500343977"/>
      <w:r w:rsidRPr="009409F8">
        <w:rPr>
          <w:rFonts w:cstheme="minorHAnsi"/>
          <w:szCs w:val="24"/>
        </w:rPr>
        <w:t>2.6.3</w:t>
      </w:r>
      <w:r w:rsidRPr="009409F8">
        <w:rPr>
          <w:rFonts w:cstheme="minorHAnsi"/>
          <w:szCs w:val="24"/>
        </w:rPr>
        <w:tab/>
        <w:t>Deletion</w:t>
      </w:r>
      <w:bookmarkEnd w:id="369"/>
      <w:bookmarkEnd w:id="370"/>
    </w:p>
    <w:p w14:paraId="4E29F0C2" w14:textId="77777777" w:rsidR="0091743D" w:rsidRPr="009409F8" w:rsidRDefault="0091743D" w:rsidP="009409F8">
      <w:pPr>
        <w:spacing w:after="120"/>
        <w:jc w:val="both"/>
        <w:rPr>
          <w:rFonts w:cstheme="minorHAnsi"/>
          <w:b/>
          <w:szCs w:val="24"/>
        </w:rPr>
      </w:pPr>
      <w:bookmarkStart w:id="371" w:name="_Toc496806825"/>
      <w:bookmarkStart w:id="372" w:name="_Toc500343978"/>
      <w:r w:rsidRPr="009409F8">
        <w:rPr>
          <w:rFonts w:cstheme="minorHAnsi"/>
          <w:szCs w:val="24"/>
        </w:rPr>
        <w:t>WTDC may delete resolutions/decisions based on proposals from Member States and ITU-D Sector Members, taking into account suggestions by TDAG.</w:t>
      </w:r>
      <w:bookmarkEnd w:id="371"/>
      <w:bookmarkEnd w:id="372"/>
      <w:r w:rsidRPr="009409F8">
        <w:rPr>
          <w:rFonts w:cstheme="minorHAnsi"/>
          <w:szCs w:val="24"/>
        </w:rPr>
        <w:t xml:space="preserve"> </w:t>
      </w:r>
      <w:bookmarkStart w:id="373" w:name="_Toc496806826"/>
      <w:bookmarkStart w:id="374" w:name="_Toc500343979"/>
    </w:p>
    <w:p w14:paraId="3A061F2A" w14:textId="77777777" w:rsidR="0091743D" w:rsidRPr="009409F8" w:rsidRDefault="0091743D" w:rsidP="009409F8">
      <w:pPr>
        <w:pStyle w:val="Heading2"/>
        <w:keepNext w:val="0"/>
        <w:keepLines w:val="0"/>
        <w:spacing w:before="120" w:after="120"/>
        <w:jc w:val="both"/>
        <w:rPr>
          <w:rFonts w:cstheme="minorHAnsi"/>
          <w:b w:val="0"/>
          <w:szCs w:val="24"/>
        </w:rPr>
      </w:pPr>
      <w:r w:rsidRPr="009409F8">
        <w:rPr>
          <w:rFonts w:cstheme="minorHAnsi"/>
          <w:szCs w:val="24"/>
        </w:rPr>
        <w:t>2.7</w:t>
      </w:r>
      <w:r w:rsidRPr="009409F8">
        <w:rPr>
          <w:rFonts w:cstheme="minorHAnsi"/>
          <w:szCs w:val="24"/>
        </w:rPr>
        <w:tab/>
        <w:t>ITU-D Questions</w:t>
      </w:r>
      <w:bookmarkEnd w:id="373"/>
      <w:bookmarkEnd w:id="374"/>
    </w:p>
    <w:p w14:paraId="17E65C30" w14:textId="77777777" w:rsidR="0091743D" w:rsidRPr="009409F8" w:rsidRDefault="0091743D" w:rsidP="009409F8">
      <w:pPr>
        <w:pStyle w:val="Heading3"/>
        <w:spacing w:before="120" w:after="120"/>
        <w:jc w:val="both"/>
        <w:rPr>
          <w:rFonts w:cstheme="minorHAnsi"/>
          <w:szCs w:val="24"/>
        </w:rPr>
      </w:pPr>
      <w:bookmarkStart w:id="375" w:name="_Toc496806827"/>
      <w:bookmarkStart w:id="376" w:name="_Toc500343980"/>
      <w:r w:rsidRPr="009409F8">
        <w:rPr>
          <w:rFonts w:cstheme="minorHAnsi"/>
          <w:szCs w:val="24"/>
        </w:rPr>
        <w:t>2.7.1</w:t>
      </w:r>
      <w:r w:rsidRPr="009409F8">
        <w:rPr>
          <w:rFonts w:cstheme="minorHAnsi"/>
          <w:szCs w:val="24"/>
        </w:rPr>
        <w:tab/>
        <w:t>Definition</w:t>
      </w:r>
      <w:bookmarkEnd w:id="375"/>
      <w:bookmarkEnd w:id="376"/>
    </w:p>
    <w:p w14:paraId="7B6B4D50" w14:textId="77777777" w:rsidR="0091743D" w:rsidRPr="009409F8" w:rsidRDefault="0091743D" w:rsidP="009409F8">
      <w:pPr>
        <w:spacing w:after="120"/>
        <w:jc w:val="both"/>
        <w:rPr>
          <w:rFonts w:cstheme="minorHAnsi"/>
          <w:szCs w:val="24"/>
        </w:rPr>
      </w:pPr>
      <w:bookmarkStart w:id="377" w:name="_Toc496806828"/>
      <w:bookmarkStart w:id="378" w:name="_Toc500343981"/>
      <w:r w:rsidRPr="009409F8">
        <w:rPr>
          <w:rFonts w:cstheme="minorHAnsi"/>
          <w:szCs w:val="24"/>
        </w:rPr>
        <w:t xml:space="preserve">Description of an area of work to be studied, normally leading to the production of new or revised </w:t>
      </w:r>
      <w:ins w:id="379" w:author="Alexandre VASSILIEV" w:date="2020-12-15T14:22:00Z">
        <w:r w:rsidR="00AF44EA" w:rsidRPr="009409F8">
          <w:rPr>
            <w:rFonts w:cstheme="minorHAnsi"/>
            <w:szCs w:val="24"/>
          </w:rPr>
          <w:t xml:space="preserve">ITU-D </w:t>
        </w:r>
      </w:ins>
      <w:r w:rsidRPr="009409F8">
        <w:rPr>
          <w:rFonts w:cstheme="minorHAnsi"/>
          <w:szCs w:val="24"/>
        </w:rPr>
        <w:t>Recommendations, guidelines, handbooks or reports.</w:t>
      </w:r>
      <w:bookmarkEnd w:id="377"/>
      <w:bookmarkEnd w:id="378"/>
      <w:r w:rsidRPr="009409F8">
        <w:rPr>
          <w:rFonts w:cstheme="minorHAnsi"/>
          <w:szCs w:val="24"/>
        </w:rPr>
        <w:t xml:space="preserve"> </w:t>
      </w:r>
    </w:p>
    <w:p w14:paraId="5E81F8E3" w14:textId="77777777" w:rsidR="0091743D" w:rsidRPr="009409F8" w:rsidRDefault="0091743D" w:rsidP="009409F8">
      <w:pPr>
        <w:pStyle w:val="Heading3"/>
        <w:keepNext w:val="0"/>
        <w:keepLines w:val="0"/>
        <w:spacing w:before="120" w:after="120"/>
        <w:ind w:left="0" w:firstLine="0"/>
        <w:jc w:val="both"/>
        <w:rPr>
          <w:rFonts w:cstheme="minorHAnsi"/>
          <w:szCs w:val="24"/>
        </w:rPr>
      </w:pPr>
      <w:bookmarkStart w:id="380" w:name="_Toc496806829"/>
      <w:bookmarkStart w:id="381" w:name="_Toc500343982"/>
      <w:r w:rsidRPr="009409F8">
        <w:rPr>
          <w:rFonts w:cstheme="minorHAnsi"/>
          <w:szCs w:val="24"/>
        </w:rPr>
        <w:t>2.7.2</w:t>
      </w:r>
      <w:r w:rsidRPr="009409F8">
        <w:rPr>
          <w:rFonts w:cstheme="minorHAnsi"/>
          <w:szCs w:val="24"/>
        </w:rPr>
        <w:tab/>
        <w:t>Adoption and approval</w:t>
      </w:r>
      <w:bookmarkEnd w:id="380"/>
      <w:bookmarkEnd w:id="381"/>
    </w:p>
    <w:p w14:paraId="3B35FC00" w14:textId="77777777" w:rsidR="0091743D" w:rsidRPr="009409F8" w:rsidRDefault="0091743D" w:rsidP="009409F8">
      <w:pPr>
        <w:spacing w:after="120"/>
        <w:jc w:val="both"/>
        <w:rPr>
          <w:rFonts w:cstheme="minorHAnsi"/>
          <w:szCs w:val="24"/>
        </w:rPr>
      </w:pPr>
      <w:bookmarkStart w:id="382" w:name="_Toc496806830"/>
      <w:bookmarkStart w:id="383" w:name="_Toc500343983"/>
      <w:r w:rsidRPr="009409F8">
        <w:rPr>
          <w:rFonts w:cstheme="minorHAnsi"/>
          <w:szCs w:val="24"/>
        </w:rPr>
        <w:t>The procedures for adopting and approving Questions are set out in section 5 of this resolution.</w:t>
      </w:r>
      <w:bookmarkEnd w:id="382"/>
      <w:bookmarkEnd w:id="383"/>
      <w:r w:rsidRPr="009409F8">
        <w:rPr>
          <w:rFonts w:cstheme="minorHAnsi"/>
          <w:szCs w:val="24"/>
        </w:rPr>
        <w:t xml:space="preserve"> </w:t>
      </w:r>
    </w:p>
    <w:p w14:paraId="2111562E" w14:textId="77777777" w:rsidR="0091743D" w:rsidRPr="009409F8" w:rsidRDefault="0091743D" w:rsidP="009409F8">
      <w:pPr>
        <w:pStyle w:val="Heading3"/>
        <w:keepNext w:val="0"/>
        <w:keepLines w:val="0"/>
        <w:spacing w:before="120" w:after="120"/>
        <w:jc w:val="both"/>
        <w:rPr>
          <w:rFonts w:cstheme="minorHAnsi"/>
          <w:szCs w:val="24"/>
        </w:rPr>
      </w:pPr>
      <w:bookmarkStart w:id="384" w:name="_Toc496806831"/>
      <w:bookmarkStart w:id="385" w:name="_Toc500343984"/>
      <w:r w:rsidRPr="009409F8">
        <w:rPr>
          <w:rFonts w:cstheme="minorHAnsi"/>
          <w:szCs w:val="24"/>
        </w:rPr>
        <w:t>2.7.3</w:t>
      </w:r>
      <w:r w:rsidRPr="009409F8">
        <w:rPr>
          <w:rFonts w:cstheme="minorHAnsi"/>
          <w:szCs w:val="24"/>
        </w:rPr>
        <w:tab/>
        <w:t>Deletion</w:t>
      </w:r>
      <w:bookmarkEnd w:id="384"/>
      <w:bookmarkEnd w:id="385"/>
    </w:p>
    <w:p w14:paraId="3123F5CF" w14:textId="77777777" w:rsidR="0091743D" w:rsidRPr="009409F8" w:rsidRDefault="0091743D" w:rsidP="009409F8">
      <w:pPr>
        <w:spacing w:after="120"/>
        <w:jc w:val="both"/>
        <w:rPr>
          <w:rFonts w:cstheme="minorHAnsi"/>
          <w:szCs w:val="24"/>
        </w:rPr>
      </w:pPr>
      <w:bookmarkStart w:id="386" w:name="_Toc496806832"/>
      <w:bookmarkStart w:id="387" w:name="_Toc500343985"/>
      <w:r w:rsidRPr="009409F8">
        <w:rPr>
          <w:rFonts w:cstheme="minorHAnsi"/>
          <w:szCs w:val="24"/>
        </w:rPr>
        <w:t>The procedure for deleting Questions is set out in section 6 of this resolution.</w:t>
      </w:r>
      <w:bookmarkEnd w:id="386"/>
      <w:bookmarkEnd w:id="387"/>
      <w:r w:rsidRPr="009409F8">
        <w:rPr>
          <w:rFonts w:cstheme="minorHAnsi"/>
          <w:szCs w:val="24"/>
        </w:rPr>
        <w:t xml:space="preserve"> </w:t>
      </w:r>
    </w:p>
    <w:p w14:paraId="4B99CA89" w14:textId="77777777" w:rsidR="0091743D" w:rsidRPr="009409F8" w:rsidRDefault="0091743D" w:rsidP="009409F8">
      <w:pPr>
        <w:pStyle w:val="Heading2"/>
        <w:keepNext w:val="0"/>
        <w:keepLines w:val="0"/>
        <w:spacing w:before="120" w:after="120"/>
        <w:jc w:val="both"/>
        <w:rPr>
          <w:rFonts w:cstheme="minorHAnsi"/>
          <w:szCs w:val="24"/>
        </w:rPr>
      </w:pPr>
      <w:bookmarkStart w:id="388" w:name="_Toc496806833"/>
      <w:bookmarkStart w:id="389" w:name="_Toc500343986"/>
      <w:r w:rsidRPr="009409F8">
        <w:rPr>
          <w:rFonts w:cstheme="minorHAnsi"/>
          <w:szCs w:val="24"/>
        </w:rPr>
        <w:t>2.8</w:t>
      </w:r>
      <w:r w:rsidRPr="009409F8">
        <w:rPr>
          <w:rFonts w:cstheme="minorHAnsi"/>
          <w:szCs w:val="24"/>
        </w:rPr>
        <w:tab/>
        <w:t>ITU-D Recommendations</w:t>
      </w:r>
      <w:bookmarkEnd w:id="388"/>
      <w:bookmarkEnd w:id="389"/>
    </w:p>
    <w:p w14:paraId="65FBB66B" w14:textId="77777777" w:rsidR="0091743D" w:rsidRPr="009409F8" w:rsidRDefault="0091743D" w:rsidP="009409F8">
      <w:pPr>
        <w:pStyle w:val="Heading3"/>
        <w:spacing w:before="120" w:after="120"/>
        <w:jc w:val="both"/>
        <w:rPr>
          <w:rFonts w:cstheme="minorHAnsi"/>
          <w:szCs w:val="24"/>
        </w:rPr>
      </w:pPr>
      <w:bookmarkStart w:id="390" w:name="_Toc496806834"/>
      <w:bookmarkStart w:id="391" w:name="_Toc500343987"/>
      <w:r w:rsidRPr="009409F8">
        <w:rPr>
          <w:rFonts w:cstheme="minorHAnsi"/>
          <w:szCs w:val="24"/>
        </w:rPr>
        <w:t>2.8.1</w:t>
      </w:r>
      <w:r w:rsidRPr="009409F8">
        <w:rPr>
          <w:rFonts w:cstheme="minorHAnsi"/>
          <w:szCs w:val="24"/>
        </w:rPr>
        <w:tab/>
        <w:t>Definition</w:t>
      </w:r>
      <w:bookmarkEnd w:id="390"/>
      <w:bookmarkEnd w:id="391"/>
    </w:p>
    <w:p w14:paraId="0492201C" w14:textId="77777777" w:rsidR="0091743D" w:rsidRPr="009409F8" w:rsidRDefault="0091743D" w:rsidP="009409F8">
      <w:pPr>
        <w:spacing w:after="120"/>
        <w:jc w:val="both"/>
        <w:rPr>
          <w:rFonts w:cstheme="minorHAnsi"/>
          <w:szCs w:val="24"/>
        </w:rPr>
      </w:pPr>
      <w:bookmarkStart w:id="392" w:name="_Toc496806835"/>
      <w:bookmarkStart w:id="393" w:name="_Toc500343988"/>
      <w:r w:rsidRPr="009409F8">
        <w:rPr>
          <w:rFonts w:cstheme="minorHAnsi"/>
          <w:szCs w:val="24"/>
        </w:rPr>
        <w:t>An answer to a Question, part of a Question, or a resolution</w:t>
      </w:r>
      <w:ins w:id="394" w:author="Alexandre VASSILIEV" w:date="2020-12-15T14:23:00Z">
        <w:r w:rsidR="00AF44EA" w:rsidRPr="009409F8">
          <w:rPr>
            <w:rFonts w:cstheme="minorHAnsi"/>
            <w:szCs w:val="24"/>
          </w:rPr>
          <w:t xml:space="preserve"> of Plenipotentiary </w:t>
        </w:r>
      </w:ins>
      <w:ins w:id="395" w:author="Alexandre VASSILIEV" w:date="2020-12-15T14:26:00Z">
        <w:r w:rsidR="00BD5F8E" w:rsidRPr="009409F8">
          <w:rPr>
            <w:rFonts w:cstheme="minorHAnsi"/>
            <w:szCs w:val="24"/>
          </w:rPr>
          <w:t>C</w:t>
        </w:r>
      </w:ins>
      <w:ins w:id="396" w:author="Alexandre VASSILIEV" w:date="2020-12-15T14:23:00Z">
        <w:r w:rsidR="00AF44EA" w:rsidRPr="009409F8">
          <w:rPr>
            <w:rFonts w:cstheme="minorHAnsi"/>
            <w:szCs w:val="24"/>
          </w:rPr>
          <w:t>onference or WTDC</w:t>
        </w:r>
      </w:ins>
      <w:r w:rsidRPr="009409F8">
        <w:rPr>
          <w:rFonts w:cstheme="minorHAnsi"/>
          <w:szCs w:val="24"/>
        </w:rPr>
        <w:t>, for the organization of the work of ITU</w:t>
      </w:r>
      <w:r w:rsidRPr="009409F8">
        <w:rPr>
          <w:rFonts w:cstheme="minorHAnsi"/>
          <w:szCs w:val="24"/>
        </w:rPr>
        <w:noBreakHyphen/>
        <w:t>D, which,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bookmarkEnd w:id="392"/>
      <w:bookmarkEnd w:id="393"/>
      <w:r w:rsidRPr="009409F8">
        <w:rPr>
          <w:rFonts w:cstheme="minorHAnsi"/>
          <w:szCs w:val="24"/>
        </w:rPr>
        <w:t xml:space="preserve"> </w:t>
      </w:r>
    </w:p>
    <w:p w14:paraId="74E68199" w14:textId="77777777" w:rsidR="0091743D" w:rsidRPr="009409F8" w:rsidRDefault="0091743D" w:rsidP="009409F8">
      <w:pPr>
        <w:pStyle w:val="Heading3"/>
        <w:keepNext w:val="0"/>
        <w:keepLines w:val="0"/>
        <w:spacing w:before="120" w:after="120"/>
        <w:ind w:left="0" w:firstLine="0"/>
        <w:jc w:val="both"/>
        <w:rPr>
          <w:rFonts w:cstheme="minorHAnsi"/>
          <w:szCs w:val="24"/>
        </w:rPr>
      </w:pPr>
      <w:bookmarkStart w:id="397" w:name="_Toc496806836"/>
      <w:bookmarkStart w:id="398" w:name="_Toc500343989"/>
      <w:r w:rsidRPr="009409F8">
        <w:rPr>
          <w:rFonts w:cstheme="minorHAnsi"/>
          <w:szCs w:val="24"/>
        </w:rPr>
        <w:t>2.8.2</w:t>
      </w:r>
      <w:r w:rsidRPr="009409F8">
        <w:rPr>
          <w:rFonts w:cstheme="minorHAnsi"/>
          <w:b w:val="0"/>
          <w:bCs/>
          <w:szCs w:val="24"/>
        </w:rPr>
        <w:tab/>
      </w:r>
      <w:r w:rsidRPr="009409F8">
        <w:rPr>
          <w:rFonts w:cstheme="minorHAnsi"/>
          <w:szCs w:val="24"/>
        </w:rPr>
        <w:t>Adoption and approval</w:t>
      </w:r>
      <w:bookmarkEnd w:id="397"/>
      <w:bookmarkEnd w:id="398"/>
    </w:p>
    <w:p w14:paraId="4A06C9F6" w14:textId="77777777" w:rsidR="0091743D" w:rsidRPr="009409F8" w:rsidRDefault="0091743D" w:rsidP="009409F8">
      <w:pPr>
        <w:spacing w:after="120"/>
        <w:jc w:val="both"/>
        <w:rPr>
          <w:rFonts w:cstheme="minorHAnsi"/>
          <w:b/>
          <w:szCs w:val="24"/>
        </w:rPr>
      </w:pPr>
      <w:bookmarkStart w:id="399" w:name="_Toc496806837"/>
      <w:bookmarkStart w:id="400" w:name="_Toc500343990"/>
      <w:r w:rsidRPr="009409F8">
        <w:rPr>
          <w:rFonts w:cstheme="minorHAnsi"/>
          <w:szCs w:val="24"/>
        </w:rPr>
        <w:t>The procedures for adopting and approving Recommendations are set out in section 7 of this resolution.</w:t>
      </w:r>
      <w:bookmarkEnd w:id="399"/>
      <w:bookmarkEnd w:id="400"/>
    </w:p>
    <w:p w14:paraId="017EB41E" w14:textId="77777777" w:rsidR="0091743D" w:rsidRPr="009409F8" w:rsidRDefault="0091743D" w:rsidP="009409F8">
      <w:pPr>
        <w:pStyle w:val="Heading3"/>
        <w:keepNext w:val="0"/>
        <w:keepLines w:val="0"/>
        <w:spacing w:before="120" w:after="120"/>
        <w:ind w:left="0" w:firstLine="0"/>
        <w:jc w:val="both"/>
        <w:rPr>
          <w:rFonts w:cstheme="minorHAnsi"/>
          <w:szCs w:val="24"/>
        </w:rPr>
      </w:pPr>
      <w:bookmarkStart w:id="401" w:name="_Toc496806838"/>
      <w:bookmarkStart w:id="402" w:name="_Toc500343991"/>
      <w:r w:rsidRPr="009409F8">
        <w:rPr>
          <w:rFonts w:cstheme="minorHAnsi"/>
          <w:szCs w:val="24"/>
        </w:rPr>
        <w:t>2.8.3</w:t>
      </w:r>
      <w:r w:rsidRPr="009409F8">
        <w:rPr>
          <w:rFonts w:cstheme="minorHAnsi"/>
          <w:b w:val="0"/>
          <w:bCs/>
          <w:szCs w:val="24"/>
        </w:rPr>
        <w:tab/>
      </w:r>
      <w:r w:rsidRPr="009409F8">
        <w:rPr>
          <w:rFonts w:cstheme="minorHAnsi"/>
          <w:szCs w:val="24"/>
        </w:rPr>
        <w:t>Deletion</w:t>
      </w:r>
      <w:bookmarkEnd w:id="401"/>
      <w:bookmarkEnd w:id="402"/>
    </w:p>
    <w:p w14:paraId="74D09CE4" w14:textId="77777777" w:rsidR="0091743D" w:rsidRPr="009409F8" w:rsidRDefault="0091743D" w:rsidP="009409F8">
      <w:pPr>
        <w:spacing w:after="120"/>
        <w:jc w:val="both"/>
        <w:rPr>
          <w:rFonts w:cstheme="minorHAnsi"/>
          <w:b/>
          <w:szCs w:val="24"/>
        </w:rPr>
      </w:pPr>
      <w:bookmarkStart w:id="403" w:name="_Toc496806839"/>
      <w:bookmarkStart w:id="404" w:name="_Toc500343992"/>
      <w:r w:rsidRPr="009409F8">
        <w:rPr>
          <w:rFonts w:cstheme="minorHAnsi"/>
          <w:szCs w:val="24"/>
        </w:rPr>
        <w:t>The procedure for deleting Recommendations is set out in section 8 of this resolution.</w:t>
      </w:r>
      <w:bookmarkEnd w:id="403"/>
      <w:bookmarkEnd w:id="404"/>
    </w:p>
    <w:p w14:paraId="021FC74D" w14:textId="77777777" w:rsidR="0091743D" w:rsidRPr="009409F8" w:rsidRDefault="0091743D" w:rsidP="009409F8">
      <w:pPr>
        <w:pStyle w:val="Heading2"/>
        <w:keepNext w:val="0"/>
        <w:keepLines w:val="0"/>
        <w:spacing w:before="120" w:after="120"/>
        <w:jc w:val="both"/>
        <w:rPr>
          <w:rFonts w:cstheme="minorHAnsi"/>
          <w:szCs w:val="24"/>
        </w:rPr>
      </w:pPr>
      <w:bookmarkStart w:id="405" w:name="_Toc496806840"/>
      <w:bookmarkStart w:id="406" w:name="_Toc500343993"/>
      <w:r w:rsidRPr="009409F8">
        <w:rPr>
          <w:rFonts w:cstheme="minorHAnsi"/>
          <w:szCs w:val="24"/>
        </w:rPr>
        <w:t>2.9</w:t>
      </w:r>
      <w:r w:rsidRPr="009409F8">
        <w:rPr>
          <w:rFonts w:cstheme="minorHAnsi"/>
          <w:szCs w:val="24"/>
        </w:rPr>
        <w:tab/>
        <w:t>ITU-D reports</w:t>
      </w:r>
      <w:bookmarkEnd w:id="405"/>
      <w:bookmarkEnd w:id="406"/>
    </w:p>
    <w:p w14:paraId="182D865A" w14:textId="77777777" w:rsidR="0091743D" w:rsidRPr="009409F8" w:rsidRDefault="0091743D" w:rsidP="009409F8">
      <w:pPr>
        <w:pStyle w:val="Heading3"/>
        <w:keepNext w:val="0"/>
        <w:keepLines w:val="0"/>
        <w:spacing w:before="120" w:after="120"/>
        <w:ind w:left="0" w:firstLine="0"/>
        <w:jc w:val="both"/>
        <w:rPr>
          <w:rFonts w:cstheme="minorHAnsi"/>
          <w:szCs w:val="24"/>
        </w:rPr>
      </w:pPr>
      <w:bookmarkStart w:id="407" w:name="_Toc496806841"/>
      <w:bookmarkStart w:id="408" w:name="_Toc500343994"/>
      <w:r w:rsidRPr="009409F8">
        <w:rPr>
          <w:rFonts w:cstheme="minorHAnsi"/>
          <w:szCs w:val="24"/>
        </w:rPr>
        <w:t>2.9.1</w:t>
      </w:r>
      <w:r w:rsidRPr="009409F8">
        <w:rPr>
          <w:rFonts w:cstheme="minorHAnsi"/>
          <w:szCs w:val="24"/>
        </w:rPr>
        <w:tab/>
        <w:t>Definition</w:t>
      </w:r>
      <w:bookmarkEnd w:id="407"/>
      <w:bookmarkEnd w:id="408"/>
    </w:p>
    <w:p w14:paraId="2587F913" w14:textId="77777777" w:rsidR="0091743D" w:rsidRPr="009409F8" w:rsidRDefault="0091743D" w:rsidP="009409F8">
      <w:pPr>
        <w:spacing w:after="120"/>
        <w:jc w:val="both"/>
        <w:rPr>
          <w:rFonts w:cstheme="minorHAnsi"/>
          <w:szCs w:val="24"/>
        </w:rPr>
      </w:pPr>
      <w:bookmarkStart w:id="409" w:name="_Toc496806842"/>
      <w:bookmarkStart w:id="410" w:name="_Toc500343995"/>
      <w:r w:rsidRPr="009409F8">
        <w:rPr>
          <w:rFonts w:cstheme="minorHAnsi"/>
          <w:szCs w:val="24"/>
        </w:rPr>
        <w:t>A technical, operational or procedural statement</w:t>
      </w:r>
      <w:del w:id="411" w:author="Alexandre VASSILIEV" w:date="2020-12-15T14:26:00Z">
        <w:r w:rsidRPr="009409F8" w:rsidDel="00BD5F8E">
          <w:rPr>
            <w:rFonts w:cstheme="minorHAnsi"/>
            <w:szCs w:val="24"/>
          </w:rPr>
          <w:delText>,</w:delText>
        </w:r>
      </w:del>
      <w:r w:rsidRPr="009409F8">
        <w:rPr>
          <w:rFonts w:cstheme="minorHAnsi"/>
          <w:szCs w:val="24"/>
        </w:rPr>
        <w:t xml:space="preserve"> prepared by a study group on a given subject related to a current Question or resolution</w:t>
      </w:r>
      <w:ins w:id="412" w:author="Alexandre VASSILIEV" w:date="2020-12-15T14:24:00Z">
        <w:r w:rsidR="00AF44EA" w:rsidRPr="009409F8">
          <w:rPr>
            <w:rFonts w:cstheme="minorHAnsi"/>
            <w:szCs w:val="24"/>
          </w:rPr>
          <w:t xml:space="preserve"> of Plenipotentiary Conference or WTDC</w:t>
        </w:r>
      </w:ins>
      <w:r w:rsidRPr="009409F8">
        <w:rPr>
          <w:rFonts w:cstheme="minorHAnsi"/>
          <w:szCs w:val="24"/>
        </w:rPr>
        <w:t xml:space="preserve">. Several types </w:t>
      </w:r>
      <w:r w:rsidRPr="009409F8">
        <w:rPr>
          <w:rFonts w:cstheme="minorHAnsi"/>
          <w:szCs w:val="24"/>
        </w:rPr>
        <w:lastRenderedPageBreak/>
        <w:t>of reports are defined in § </w:t>
      </w:r>
      <w:ins w:id="413" w:author="Alexandre VASSILIEV" w:date="2020-12-15T14:25:00Z">
        <w:r w:rsidR="00AF44EA" w:rsidRPr="009409F8">
          <w:rPr>
            <w:rFonts w:cstheme="minorHAnsi"/>
            <w:szCs w:val="24"/>
          </w:rPr>
          <w:t>3.</w:t>
        </w:r>
      </w:ins>
      <w:r w:rsidRPr="009409F8">
        <w:rPr>
          <w:rFonts w:cstheme="minorHAnsi"/>
          <w:szCs w:val="24"/>
        </w:rPr>
        <w:t>1</w:t>
      </w:r>
      <w:ins w:id="414" w:author="Alexandre VASSILIEV" w:date="2020-12-15T14:25:00Z">
        <w:r w:rsidR="00AF44EA" w:rsidRPr="009409F8">
          <w:rPr>
            <w:rFonts w:cstheme="minorHAnsi"/>
            <w:szCs w:val="24"/>
          </w:rPr>
          <w:t>0</w:t>
        </w:r>
      </w:ins>
      <w:del w:id="415" w:author="Alexandre VASSILIEV" w:date="2020-12-15T14:25:00Z">
        <w:r w:rsidRPr="009409F8" w:rsidDel="00AF44EA">
          <w:rPr>
            <w:rFonts w:cstheme="minorHAnsi"/>
            <w:szCs w:val="24"/>
          </w:rPr>
          <w:delText>2</w:delText>
        </w:r>
      </w:del>
      <w:r w:rsidRPr="009409F8">
        <w:rPr>
          <w:rFonts w:cstheme="minorHAnsi"/>
          <w:szCs w:val="24"/>
        </w:rPr>
        <w:t xml:space="preserve"> of section 3. An output report represents the principal results of a study and should be considered and approved by the relevant study group.</w:t>
      </w:r>
      <w:bookmarkEnd w:id="409"/>
      <w:bookmarkEnd w:id="410"/>
      <w:r w:rsidRPr="009409F8">
        <w:rPr>
          <w:rFonts w:cstheme="minorHAnsi"/>
          <w:szCs w:val="24"/>
        </w:rPr>
        <w:t xml:space="preserve"> </w:t>
      </w:r>
    </w:p>
    <w:p w14:paraId="6C6B183B" w14:textId="77777777" w:rsidR="0091743D" w:rsidRPr="009409F8" w:rsidRDefault="0091743D" w:rsidP="009409F8">
      <w:pPr>
        <w:pStyle w:val="Heading3"/>
        <w:keepNext w:val="0"/>
        <w:keepLines w:val="0"/>
        <w:spacing w:before="120" w:after="120"/>
        <w:ind w:left="0" w:firstLine="0"/>
        <w:jc w:val="both"/>
        <w:rPr>
          <w:rFonts w:cstheme="minorHAnsi"/>
          <w:szCs w:val="24"/>
        </w:rPr>
      </w:pPr>
      <w:bookmarkStart w:id="416" w:name="_Toc496806843"/>
      <w:bookmarkStart w:id="417" w:name="_Toc500343996"/>
      <w:r w:rsidRPr="009409F8">
        <w:rPr>
          <w:rFonts w:cstheme="minorHAnsi"/>
          <w:szCs w:val="24"/>
        </w:rPr>
        <w:t>2.9.2</w:t>
      </w:r>
      <w:r w:rsidRPr="009409F8">
        <w:rPr>
          <w:rFonts w:cstheme="minorHAnsi"/>
          <w:szCs w:val="24"/>
        </w:rPr>
        <w:tab/>
        <w:t>Approval</w:t>
      </w:r>
      <w:bookmarkEnd w:id="416"/>
      <w:bookmarkEnd w:id="417"/>
    </w:p>
    <w:p w14:paraId="638D7077" w14:textId="77777777" w:rsidR="0091743D" w:rsidRPr="009409F8" w:rsidRDefault="0091743D" w:rsidP="009409F8">
      <w:pPr>
        <w:spacing w:after="120"/>
        <w:jc w:val="both"/>
        <w:rPr>
          <w:rFonts w:cstheme="minorHAnsi"/>
          <w:b/>
          <w:szCs w:val="24"/>
        </w:rPr>
      </w:pPr>
      <w:bookmarkStart w:id="418" w:name="_Toc496806844"/>
      <w:bookmarkStart w:id="419" w:name="_Toc500343997"/>
      <w:r w:rsidRPr="009409F8">
        <w:rPr>
          <w:rFonts w:cstheme="minorHAnsi"/>
          <w:szCs w:val="24"/>
        </w:rPr>
        <w:t xml:space="preserve">Each study group may approve revised or new </w:t>
      </w:r>
      <w:ins w:id="420" w:author="Alexandre VASSILIEV" w:date="2020-12-15T14:26:00Z">
        <w:r w:rsidR="00BD5F8E" w:rsidRPr="009409F8">
          <w:rPr>
            <w:rFonts w:cstheme="minorHAnsi"/>
            <w:szCs w:val="24"/>
          </w:rPr>
          <w:t>ITU-D</w:t>
        </w:r>
      </w:ins>
      <w:del w:id="421" w:author="Alexandre VASSILIEV" w:date="2020-12-15T14:27:00Z">
        <w:r w:rsidRPr="009409F8" w:rsidDel="00BD5F8E">
          <w:rPr>
            <w:rFonts w:cstheme="minorHAnsi"/>
            <w:szCs w:val="24"/>
          </w:rPr>
          <w:delText>output</w:delText>
        </w:r>
      </w:del>
      <w:r w:rsidRPr="009409F8">
        <w:rPr>
          <w:rFonts w:cstheme="minorHAnsi"/>
          <w:szCs w:val="24"/>
        </w:rPr>
        <w:t xml:space="preserve"> reports, preferably by consensus.</w:t>
      </w:r>
      <w:bookmarkEnd w:id="418"/>
      <w:bookmarkEnd w:id="419"/>
      <w:r w:rsidRPr="009409F8">
        <w:rPr>
          <w:rFonts w:cstheme="minorHAnsi"/>
          <w:szCs w:val="24"/>
        </w:rPr>
        <w:t xml:space="preserve"> </w:t>
      </w:r>
    </w:p>
    <w:p w14:paraId="442067C3" w14:textId="77777777" w:rsidR="0091743D" w:rsidRPr="009409F8" w:rsidRDefault="0091743D" w:rsidP="009409F8">
      <w:pPr>
        <w:pStyle w:val="Heading3"/>
        <w:keepNext w:val="0"/>
        <w:keepLines w:val="0"/>
        <w:spacing w:before="120" w:after="120"/>
        <w:ind w:left="0" w:firstLine="0"/>
        <w:jc w:val="both"/>
        <w:rPr>
          <w:rFonts w:cstheme="minorHAnsi"/>
          <w:b w:val="0"/>
          <w:bCs/>
          <w:szCs w:val="24"/>
        </w:rPr>
      </w:pPr>
      <w:bookmarkStart w:id="422" w:name="_Toc500343998"/>
      <w:bookmarkStart w:id="423" w:name="_Toc496806845"/>
      <w:r w:rsidRPr="009409F8">
        <w:rPr>
          <w:rFonts w:cstheme="minorHAnsi"/>
          <w:szCs w:val="24"/>
        </w:rPr>
        <w:t>2.9.3</w:t>
      </w:r>
      <w:r w:rsidRPr="009409F8">
        <w:rPr>
          <w:rFonts w:cstheme="minorHAnsi"/>
          <w:szCs w:val="24"/>
        </w:rPr>
        <w:tab/>
        <w:t>Deletion</w:t>
      </w:r>
      <w:bookmarkEnd w:id="422"/>
    </w:p>
    <w:p w14:paraId="2A397836" w14:textId="77777777" w:rsidR="0091743D" w:rsidRPr="009409F8" w:rsidRDefault="0091743D" w:rsidP="009409F8">
      <w:pPr>
        <w:spacing w:after="120"/>
        <w:jc w:val="both"/>
        <w:rPr>
          <w:rFonts w:cstheme="minorHAnsi"/>
          <w:b/>
          <w:szCs w:val="24"/>
        </w:rPr>
      </w:pPr>
      <w:bookmarkStart w:id="424" w:name="_Toc500343999"/>
      <w:r w:rsidRPr="009409F8">
        <w:rPr>
          <w:rFonts w:cstheme="minorHAnsi"/>
          <w:szCs w:val="24"/>
        </w:rPr>
        <w:t>Each study group may delete an ITU-D</w:t>
      </w:r>
      <w:del w:id="425" w:author="Alexandre VASSILIEV" w:date="2020-12-15T14:27:00Z">
        <w:r w:rsidRPr="009409F8" w:rsidDel="00BD5F8E">
          <w:rPr>
            <w:rFonts w:cstheme="minorHAnsi"/>
            <w:szCs w:val="24"/>
          </w:rPr>
          <w:delText xml:space="preserve"> output</w:delText>
        </w:r>
      </w:del>
      <w:r w:rsidRPr="009409F8">
        <w:rPr>
          <w:rFonts w:cstheme="minorHAnsi"/>
          <w:szCs w:val="24"/>
        </w:rPr>
        <w:t xml:space="preserve"> report, preferably by consensus.</w:t>
      </w:r>
      <w:bookmarkEnd w:id="423"/>
      <w:bookmarkEnd w:id="424"/>
      <w:r w:rsidRPr="009409F8">
        <w:rPr>
          <w:rFonts w:cstheme="minorHAnsi"/>
          <w:szCs w:val="24"/>
        </w:rPr>
        <w:t xml:space="preserve"> </w:t>
      </w:r>
    </w:p>
    <w:p w14:paraId="79C57752" w14:textId="77777777" w:rsidR="0091743D" w:rsidRPr="009409F8" w:rsidRDefault="0091743D" w:rsidP="009409F8">
      <w:pPr>
        <w:pStyle w:val="Heading2"/>
        <w:keepNext w:val="0"/>
        <w:keepLines w:val="0"/>
        <w:spacing w:before="120" w:after="120"/>
        <w:jc w:val="both"/>
        <w:rPr>
          <w:rFonts w:cstheme="minorHAnsi"/>
          <w:szCs w:val="24"/>
        </w:rPr>
      </w:pPr>
      <w:bookmarkStart w:id="426" w:name="_Toc496806846"/>
      <w:bookmarkStart w:id="427" w:name="_Toc500344000"/>
      <w:r w:rsidRPr="009409F8">
        <w:rPr>
          <w:rFonts w:cstheme="minorHAnsi"/>
          <w:szCs w:val="24"/>
        </w:rPr>
        <w:t>2.10</w:t>
      </w:r>
      <w:r w:rsidRPr="009409F8">
        <w:rPr>
          <w:rFonts w:cstheme="minorHAnsi"/>
          <w:szCs w:val="24"/>
        </w:rPr>
        <w:tab/>
        <w:t>ITU-D handbooks</w:t>
      </w:r>
      <w:bookmarkEnd w:id="426"/>
      <w:bookmarkEnd w:id="427"/>
    </w:p>
    <w:p w14:paraId="277F7E79" w14:textId="77777777" w:rsidR="0091743D" w:rsidRPr="009409F8" w:rsidRDefault="0091743D" w:rsidP="009409F8">
      <w:pPr>
        <w:pStyle w:val="Heading3"/>
        <w:keepNext w:val="0"/>
        <w:keepLines w:val="0"/>
        <w:spacing w:before="120" w:after="120"/>
        <w:ind w:left="0" w:firstLine="0"/>
        <w:jc w:val="both"/>
        <w:rPr>
          <w:rFonts w:cstheme="minorHAnsi"/>
          <w:szCs w:val="24"/>
        </w:rPr>
      </w:pPr>
      <w:bookmarkStart w:id="428" w:name="_Toc496806847"/>
      <w:bookmarkStart w:id="429" w:name="_Toc500344001"/>
      <w:r w:rsidRPr="009409F8">
        <w:rPr>
          <w:rFonts w:cstheme="minorHAnsi"/>
          <w:szCs w:val="24"/>
        </w:rPr>
        <w:t>2.10.1</w:t>
      </w:r>
      <w:r w:rsidRPr="009409F8">
        <w:rPr>
          <w:rFonts w:cstheme="minorHAnsi"/>
          <w:szCs w:val="24"/>
        </w:rPr>
        <w:tab/>
        <w:t>Definition</w:t>
      </w:r>
      <w:bookmarkEnd w:id="428"/>
      <w:bookmarkEnd w:id="429"/>
    </w:p>
    <w:p w14:paraId="6123C132" w14:textId="77777777" w:rsidR="0091743D" w:rsidRPr="009409F8" w:rsidRDefault="0091743D" w:rsidP="009409F8">
      <w:pPr>
        <w:spacing w:after="120"/>
        <w:jc w:val="both"/>
        <w:rPr>
          <w:rFonts w:cstheme="minorHAnsi"/>
          <w:szCs w:val="24"/>
        </w:rPr>
      </w:pPr>
      <w:bookmarkStart w:id="430" w:name="_Toc496806848"/>
      <w:bookmarkStart w:id="431" w:name="_Toc500344002"/>
      <w:r w:rsidRPr="009409F8">
        <w:rPr>
          <w:rFonts w:cstheme="minorHAnsi"/>
          <w:szCs w:val="24"/>
        </w:rPr>
        <w:t xml:space="preserve">A text which provides a statement of the current knowledge, the present position of studies or good operating or technical practice, in certain aspects of telecommunications/ICT, </w:t>
      </w:r>
      <w:ins w:id="432" w:author="Alexandre VASSILIEV" w:date="2020-12-15T14:28:00Z">
        <w:r w:rsidR="00BD5F8E" w:rsidRPr="009409F8">
          <w:rPr>
            <w:rFonts w:cstheme="minorHAnsi"/>
            <w:szCs w:val="24"/>
          </w:rPr>
          <w:t xml:space="preserve">including best national practices, </w:t>
        </w:r>
      </w:ins>
      <w:r w:rsidRPr="009409F8">
        <w:rPr>
          <w:rFonts w:cstheme="minorHAnsi"/>
          <w:szCs w:val="24"/>
        </w:rPr>
        <w:t>paying particular attention to the requirements of developing countries.</w:t>
      </w:r>
      <w:bookmarkEnd w:id="430"/>
      <w:bookmarkEnd w:id="431"/>
    </w:p>
    <w:p w14:paraId="33B781D1" w14:textId="77777777" w:rsidR="0091743D" w:rsidRPr="009409F8" w:rsidRDefault="0091743D" w:rsidP="009409F8">
      <w:pPr>
        <w:pStyle w:val="Heading3"/>
        <w:keepNext w:val="0"/>
        <w:keepLines w:val="0"/>
        <w:spacing w:before="120" w:after="120"/>
        <w:ind w:left="0" w:firstLine="0"/>
        <w:jc w:val="both"/>
        <w:rPr>
          <w:rFonts w:cstheme="minorHAnsi"/>
          <w:szCs w:val="24"/>
        </w:rPr>
      </w:pPr>
      <w:bookmarkStart w:id="433" w:name="_Toc496806849"/>
      <w:bookmarkStart w:id="434" w:name="_Toc500344003"/>
      <w:r w:rsidRPr="009409F8">
        <w:rPr>
          <w:rFonts w:cstheme="minorHAnsi"/>
          <w:szCs w:val="24"/>
        </w:rPr>
        <w:t>2.10.2</w:t>
      </w:r>
      <w:r w:rsidRPr="009409F8">
        <w:rPr>
          <w:rFonts w:cstheme="minorHAnsi"/>
          <w:szCs w:val="24"/>
        </w:rPr>
        <w:tab/>
        <w:t>Approval</w:t>
      </w:r>
      <w:bookmarkEnd w:id="433"/>
      <w:bookmarkEnd w:id="434"/>
    </w:p>
    <w:p w14:paraId="21FC02EC" w14:textId="77777777" w:rsidR="0091743D" w:rsidRPr="009409F8" w:rsidRDefault="0091743D" w:rsidP="009409F8">
      <w:pPr>
        <w:spacing w:after="120"/>
        <w:jc w:val="both"/>
        <w:rPr>
          <w:rFonts w:cstheme="minorHAnsi"/>
          <w:szCs w:val="24"/>
        </w:rPr>
      </w:pPr>
      <w:bookmarkStart w:id="435" w:name="_Toc496806850"/>
      <w:bookmarkStart w:id="436" w:name="_Toc500344004"/>
      <w:r w:rsidRPr="009409F8">
        <w:rPr>
          <w:rFonts w:cstheme="minorHAnsi"/>
          <w:szCs w:val="24"/>
        </w:rPr>
        <w:t xml:space="preserve">Each study group may approve revised or new </w:t>
      </w:r>
      <w:ins w:id="437" w:author="Alexandre VASSILIEV" w:date="2020-12-15T14:29:00Z">
        <w:r w:rsidR="00BD5F8E" w:rsidRPr="009409F8">
          <w:rPr>
            <w:rFonts w:cstheme="minorHAnsi"/>
            <w:szCs w:val="24"/>
          </w:rPr>
          <w:t xml:space="preserve">ITU-D </w:t>
        </w:r>
      </w:ins>
      <w:r w:rsidRPr="009409F8">
        <w:rPr>
          <w:rFonts w:cstheme="minorHAnsi"/>
          <w:szCs w:val="24"/>
        </w:rPr>
        <w:t>handbooks, preferably by consensus. The study group may authorize its relevant working party to approve handbooks.</w:t>
      </w:r>
      <w:bookmarkEnd w:id="435"/>
      <w:bookmarkEnd w:id="436"/>
      <w:r w:rsidRPr="009409F8">
        <w:rPr>
          <w:rFonts w:cstheme="minorHAnsi"/>
          <w:szCs w:val="24"/>
        </w:rPr>
        <w:t xml:space="preserve"> </w:t>
      </w:r>
    </w:p>
    <w:p w14:paraId="5C08E2F6" w14:textId="77777777" w:rsidR="008B5C61" w:rsidRPr="009409F8" w:rsidRDefault="008B5C61" w:rsidP="009409F8">
      <w:pPr>
        <w:pStyle w:val="Heading3"/>
        <w:keepNext w:val="0"/>
        <w:keepLines w:val="0"/>
        <w:spacing w:before="120" w:after="120"/>
        <w:ind w:left="0" w:firstLine="0"/>
        <w:jc w:val="both"/>
        <w:rPr>
          <w:ins w:id="438" w:author="Alexandre VASSILIEV" w:date="2020-12-15T14:33:00Z"/>
          <w:rFonts w:cstheme="minorHAnsi"/>
          <w:szCs w:val="24"/>
        </w:rPr>
      </w:pPr>
      <w:bookmarkStart w:id="439" w:name="_Toc496806851"/>
      <w:bookmarkStart w:id="440" w:name="_Toc500344005"/>
      <w:ins w:id="441" w:author="Alexandre VASSILIEV" w:date="2020-12-15T14:33:00Z">
        <w:r w:rsidRPr="009409F8">
          <w:rPr>
            <w:rFonts w:cstheme="minorHAnsi"/>
            <w:szCs w:val="24"/>
          </w:rPr>
          <w:t>2.10.3</w:t>
        </w:r>
        <w:r w:rsidRPr="009409F8">
          <w:rPr>
            <w:rFonts w:cstheme="minorHAnsi"/>
            <w:szCs w:val="24"/>
          </w:rPr>
          <w:tab/>
        </w:r>
      </w:ins>
      <w:ins w:id="442" w:author="Alexandre VASSILIEV" w:date="2020-12-15T14:34:00Z">
        <w:r w:rsidRPr="009409F8">
          <w:rPr>
            <w:rFonts w:cstheme="minorHAnsi"/>
            <w:szCs w:val="24"/>
          </w:rPr>
          <w:t>Deletion</w:t>
        </w:r>
      </w:ins>
    </w:p>
    <w:p w14:paraId="5BF7DF4B" w14:textId="77777777" w:rsidR="008B5C61" w:rsidRPr="009409F8" w:rsidRDefault="008B5C61" w:rsidP="009409F8">
      <w:pPr>
        <w:spacing w:after="120"/>
        <w:jc w:val="both"/>
        <w:rPr>
          <w:ins w:id="443" w:author="Alexandre VASSILIEV" w:date="2020-12-15T14:33:00Z"/>
          <w:rFonts w:cstheme="minorHAnsi"/>
          <w:szCs w:val="24"/>
        </w:rPr>
      </w:pPr>
      <w:ins w:id="444" w:author="Alexandre VASSILIEV" w:date="2020-12-15T14:33:00Z">
        <w:r w:rsidRPr="009409F8">
          <w:rPr>
            <w:rFonts w:cstheme="minorHAnsi"/>
            <w:szCs w:val="24"/>
          </w:rPr>
          <w:t xml:space="preserve">Each study group may </w:t>
        </w:r>
      </w:ins>
      <w:ins w:id="445" w:author="Alexandre VASSILIEV" w:date="2020-12-15T14:34:00Z">
        <w:r w:rsidRPr="009409F8">
          <w:rPr>
            <w:rFonts w:cstheme="minorHAnsi"/>
            <w:szCs w:val="24"/>
          </w:rPr>
          <w:t>delete ITU-D handbooks, preferably by consensus</w:t>
        </w:r>
      </w:ins>
      <w:ins w:id="446" w:author="Alexandre VASSILIEV" w:date="2020-12-15T14:33:00Z">
        <w:r w:rsidRPr="009409F8">
          <w:rPr>
            <w:rFonts w:cstheme="minorHAnsi"/>
            <w:szCs w:val="24"/>
          </w:rPr>
          <w:t>.</w:t>
        </w:r>
      </w:ins>
    </w:p>
    <w:p w14:paraId="4F3E179D" w14:textId="77777777" w:rsidR="0091743D" w:rsidRPr="009409F8" w:rsidRDefault="0091743D" w:rsidP="009409F8">
      <w:pPr>
        <w:pStyle w:val="Heading2"/>
        <w:keepNext w:val="0"/>
        <w:keepLines w:val="0"/>
        <w:spacing w:before="120" w:after="120"/>
        <w:jc w:val="both"/>
        <w:rPr>
          <w:rFonts w:cstheme="minorHAnsi"/>
          <w:b w:val="0"/>
          <w:szCs w:val="24"/>
        </w:rPr>
      </w:pPr>
      <w:r w:rsidRPr="009409F8">
        <w:rPr>
          <w:rFonts w:cstheme="minorHAnsi"/>
          <w:szCs w:val="24"/>
        </w:rPr>
        <w:t>2.11</w:t>
      </w:r>
      <w:r w:rsidRPr="009409F8">
        <w:rPr>
          <w:rFonts w:cstheme="minorHAnsi"/>
          <w:szCs w:val="24"/>
        </w:rPr>
        <w:tab/>
        <w:t>ITU-D guidelines</w:t>
      </w:r>
      <w:bookmarkEnd w:id="439"/>
      <w:bookmarkEnd w:id="440"/>
    </w:p>
    <w:p w14:paraId="1C1CB3EF" w14:textId="77777777" w:rsidR="0091743D" w:rsidRPr="009409F8" w:rsidRDefault="0091743D" w:rsidP="009409F8">
      <w:pPr>
        <w:pStyle w:val="Heading3"/>
        <w:keepNext w:val="0"/>
        <w:keepLines w:val="0"/>
        <w:spacing w:before="120" w:after="120"/>
        <w:ind w:left="0" w:firstLine="0"/>
        <w:jc w:val="both"/>
        <w:rPr>
          <w:rFonts w:cstheme="minorHAnsi"/>
          <w:szCs w:val="24"/>
        </w:rPr>
      </w:pPr>
      <w:bookmarkStart w:id="447" w:name="_Toc496806852"/>
      <w:bookmarkStart w:id="448" w:name="_Toc500344006"/>
      <w:r w:rsidRPr="009409F8">
        <w:rPr>
          <w:rFonts w:cstheme="minorHAnsi"/>
          <w:szCs w:val="24"/>
        </w:rPr>
        <w:t>2.11.1</w:t>
      </w:r>
      <w:r w:rsidRPr="009409F8">
        <w:rPr>
          <w:rFonts w:cstheme="minorHAnsi"/>
          <w:szCs w:val="24"/>
        </w:rPr>
        <w:tab/>
        <w:t>Definition</w:t>
      </w:r>
      <w:bookmarkEnd w:id="447"/>
      <w:bookmarkEnd w:id="448"/>
    </w:p>
    <w:p w14:paraId="142F9FC2" w14:textId="77777777" w:rsidR="0091743D" w:rsidRPr="009409F8" w:rsidRDefault="0091743D" w:rsidP="009409F8">
      <w:pPr>
        <w:spacing w:after="120"/>
        <w:jc w:val="both"/>
        <w:rPr>
          <w:rFonts w:cstheme="minorHAnsi"/>
          <w:szCs w:val="24"/>
        </w:rPr>
      </w:pPr>
      <w:bookmarkStart w:id="449" w:name="_Toc496806853"/>
      <w:bookmarkStart w:id="450" w:name="_Toc500344007"/>
      <w:r w:rsidRPr="009409F8">
        <w:rPr>
          <w:rFonts w:cstheme="minorHAnsi"/>
          <w:szCs w:val="24"/>
        </w:rPr>
        <w:t>Guidelines present a range of options that reflect the written contributions, discussion, research, analysis, ideas and experience of study group participants. The goal is to produce a menu of choices to assist the ITU membership and others to deliver a robust communications sector capable of accelerating the achievement of national and international goals for social and economic development. The membership and others are encouraged to apply those guidelines that are agreeable and suitable for their individual circumstances. Best-practice guidelines are not mandatory, and while thorough consideration of the full range of guidelines is encouraged, inapplicable or otherwise unsuitable suggestions need not be employed.</w:t>
      </w:r>
      <w:bookmarkEnd w:id="449"/>
      <w:bookmarkEnd w:id="450"/>
      <w:r w:rsidRPr="009409F8">
        <w:rPr>
          <w:rFonts w:cstheme="minorHAnsi"/>
          <w:szCs w:val="24"/>
          <w:lang w:eastAsia="zh-CN"/>
        </w:rPr>
        <w:t xml:space="preserve"> </w:t>
      </w:r>
    </w:p>
    <w:p w14:paraId="02109758" w14:textId="77777777" w:rsidR="0091743D" w:rsidRPr="009409F8" w:rsidRDefault="0091743D" w:rsidP="009409F8">
      <w:pPr>
        <w:pStyle w:val="Heading3"/>
        <w:keepNext w:val="0"/>
        <w:keepLines w:val="0"/>
        <w:spacing w:before="120" w:after="120"/>
        <w:ind w:left="0" w:firstLine="0"/>
        <w:jc w:val="both"/>
        <w:rPr>
          <w:rFonts w:cstheme="minorHAnsi"/>
          <w:b w:val="0"/>
          <w:szCs w:val="24"/>
        </w:rPr>
      </w:pPr>
      <w:bookmarkStart w:id="451" w:name="_Toc496806854"/>
      <w:bookmarkStart w:id="452" w:name="_Toc500344008"/>
      <w:r w:rsidRPr="009409F8">
        <w:rPr>
          <w:rFonts w:cstheme="minorHAnsi"/>
          <w:szCs w:val="24"/>
        </w:rPr>
        <w:t>2.11.2</w:t>
      </w:r>
      <w:r w:rsidRPr="009409F8">
        <w:rPr>
          <w:rFonts w:cstheme="minorHAnsi"/>
          <w:szCs w:val="24"/>
        </w:rPr>
        <w:tab/>
        <w:t>Approval</w:t>
      </w:r>
      <w:bookmarkEnd w:id="451"/>
      <w:bookmarkEnd w:id="452"/>
    </w:p>
    <w:p w14:paraId="518AB17B" w14:textId="77777777" w:rsidR="0091743D" w:rsidRPr="009409F8" w:rsidRDefault="0091743D" w:rsidP="009409F8">
      <w:pPr>
        <w:spacing w:after="120"/>
        <w:jc w:val="both"/>
        <w:rPr>
          <w:rFonts w:cstheme="minorHAnsi"/>
          <w:b/>
          <w:szCs w:val="24"/>
        </w:rPr>
      </w:pPr>
      <w:bookmarkStart w:id="453" w:name="_Toc496806855"/>
      <w:bookmarkStart w:id="454" w:name="_Toc500344009"/>
      <w:r w:rsidRPr="009409F8">
        <w:rPr>
          <w:rFonts w:cstheme="minorHAnsi"/>
          <w:szCs w:val="24"/>
        </w:rPr>
        <w:t>Each study group may approve revised or new guidelines, preferably by consensus.</w:t>
      </w:r>
      <w:bookmarkEnd w:id="453"/>
      <w:bookmarkEnd w:id="454"/>
    </w:p>
    <w:p w14:paraId="50C7A376" w14:textId="77777777" w:rsidR="008B5C61" w:rsidRPr="009409F8" w:rsidRDefault="008B5C61" w:rsidP="009409F8">
      <w:pPr>
        <w:pStyle w:val="Heading3"/>
        <w:keepNext w:val="0"/>
        <w:keepLines w:val="0"/>
        <w:spacing w:before="120" w:after="120"/>
        <w:ind w:left="0" w:firstLine="0"/>
        <w:jc w:val="both"/>
        <w:rPr>
          <w:ins w:id="455" w:author="Alexandre VASSILIEV" w:date="2020-12-15T14:36:00Z"/>
          <w:rFonts w:cstheme="minorHAnsi"/>
          <w:b w:val="0"/>
          <w:szCs w:val="24"/>
        </w:rPr>
      </w:pPr>
      <w:ins w:id="456" w:author="Alexandre VASSILIEV" w:date="2020-12-15T14:36:00Z">
        <w:r w:rsidRPr="009409F8">
          <w:rPr>
            <w:rFonts w:cstheme="minorHAnsi"/>
            <w:szCs w:val="24"/>
          </w:rPr>
          <w:t>2.11.3</w:t>
        </w:r>
        <w:r w:rsidRPr="009409F8">
          <w:rPr>
            <w:rFonts w:cstheme="minorHAnsi"/>
            <w:szCs w:val="24"/>
          </w:rPr>
          <w:tab/>
          <w:t>Deletion</w:t>
        </w:r>
      </w:ins>
    </w:p>
    <w:p w14:paraId="15D6C64E" w14:textId="77777777" w:rsidR="008B5C61" w:rsidRPr="009409F8" w:rsidRDefault="008B5C61" w:rsidP="009409F8">
      <w:pPr>
        <w:spacing w:after="120"/>
        <w:jc w:val="both"/>
        <w:rPr>
          <w:ins w:id="457" w:author="Alexandre VASSILIEV" w:date="2020-12-15T14:36:00Z"/>
          <w:rFonts w:cstheme="minorHAnsi"/>
          <w:b/>
          <w:szCs w:val="24"/>
        </w:rPr>
      </w:pPr>
      <w:ins w:id="458" w:author="Alexandre VASSILIEV" w:date="2020-12-15T14:36:00Z">
        <w:r w:rsidRPr="009409F8">
          <w:rPr>
            <w:rFonts w:cstheme="minorHAnsi"/>
            <w:szCs w:val="24"/>
          </w:rPr>
          <w:t>Each study group may delete ITU-D guidelines, preferably by consensus.</w:t>
        </w:r>
      </w:ins>
    </w:p>
    <w:p w14:paraId="6B82490B" w14:textId="77777777" w:rsidR="0091743D" w:rsidRPr="009409F8" w:rsidRDefault="0091743D" w:rsidP="009409F8">
      <w:pPr>
        <w:pStyle w:val="Sectiontitle"/>
        <w:spacing w:before="120" w:after="120"/>
        <w:jc w:val="both"/>
        <w:rPr>
          <w:rFonts w:cstheme="minorHAnsi"/>
          <w:sz w:val="24"/>
          <w:szCs w:val="24"/>
        </w:rPr>
      </w:pPr>
      <w:r w:rsidRPr="009409F8">
        <w:rPr>
          <w:rFonts w:cstheme="minorHAnsi"/>
          <w:sz w:val="24"/>
          <w:szCs w:val="24"/>
        </w:rPr>
        <w:t>SECTION 3 – Study groups and their relevant groups</w:t>
      </w:r>
    </w:p>
    <w:p w14:paraId="0039195F" w14:textId="77777777" w:rsidR="0091743D" w:rsidRPr="009409F8" w:rsidRDefault="0091743D" w:rsidP="009409F8">
      <w:pPr>
        <w:pStyle w:val="Heading1"/>
        <w:spacing w:before="120" w:after="120"/>
        <w:jc w:val="both"/>
        <w:rPr>
          <w:rFonts w:cstheme="minorHAnsi"/>
          <w:szCs w:val="24"/>
        </w:rPr>
      </w:pPr>
      <w:bookmarkStart w:id="459" w:name="_Toc268858404"/>
      <w:bookmarkStart w:id="460" w:name="_Toc496806856"/>
      <w:bookmarkStart w:id="461" w:name="_Toc500344010"/>
      <w:r w:rsidRPr="009409F8">
        <w:rPr>
          <w:rFonts w:cstheme="minorHAnsi"/>
          <w:szCs w:val="24"/>
        </w:rPr>
        <w:t>3</w:t>
      </w:r>
      <w:ins w:id="462" w:author="Alexandre VASSILIEV" w:date="2020-12-15T14:40:00Z">
        <w:r w:rsidR="007B0EC9" w:rsidRPr="009409F8">
          <w:rPr>
            <w:rFonts w:cstheme="minorHAnsi"/>
            <w:szCs w:val="24"/>
          </w:rPr>
          <w:t>.1</w:t>
        </w:r>
      </w:ins>
      <w:r w:rsidRPr="009409F8">
        <w:rPr>
          <w:rFonts w:cstheme="minorHAnsi"/>
          <w:szCs w:val="24"/>
        </w:rPr>
        <w:tab/>
        <w:t>Classification of study groups</w:t>
      </w:r>
      <w:bookmarkEnd w:id="459"/>
      <w:r w:rsidRPr="009409F8">
        <w:rPr>
          <w:rFonts w:cstheme="minorHAnsi"/>
          <w:szCs w:val="24"/>
        </w:rPr>
        <w:t xml:space="preserve"> and their relevant groups</w:t>
      </w:r>
      <w:bookmarkEnd w:id="460"/>
      <w:bookmarkEnd w:id="461"/>
    </w:p>
    <w:p w14:paraId="298EF40E" w14:textId="77777777" w:rsidR="0091743D" w:rsidRPr="009409F8" w:rsidRDefault="0091743D" w:rsidP="009409F8">
      <w:pPr>
        <w:spacing w:after="120"/>
        <w:jc w:val="both"/>
        <w:rPr>
          <w:rFonts w:cstheme="minorHAnsi"/>
          <w:szCs w:val="24"/>
        </w:rPr>
      </w:pPr>
      <w:r w:rsidRPr="009409F8">
        <w:rPr>
          <w:rFonts w:cstheme="minorHAnsi"/>
          <w:b/>
          <w:bCs/>
          <w:szCs w:val="24"/>
        </w:rPr>
        <w:t>3.1</w:t>
      </w:r>
      <w:ins w:id="463" w:author="Alexandre VASSILIEV" w:date="2020-12-15T14:40:00Z">
        <w:r w:rsidR="007B0EC9" w:rsidRPr="009409F8">
          <w:rPr>
            <w:rFonts w:cstheme="minorHAnsi"/>
            <w:b/>
            <w:bCs/>
            <w:szCs w:val="24"/>
          </w:rPr>
          <w:t>.1</w:t>
        </w:r>
      </w:ins>
      <w:r w:rsidRPr="009409F8">
        <w:rPr>
          <w:rFonts w:cstheme="minorHAnsi"/>
          <w:b/>
          <w:bCs/>
          <w:szCs w:val="24"/>
        </w:rPr>
        <w:tab/>
      </w:r>
      <w:del w:id="464" w:author="Alexandre VASSILIEV" w:date="2020-12-15T14:40:00Z">
        <w:r w:rsidRPr="009409F8" w:rsidDel="007B0EC9">
          <w:rPr>
            <w:rFonts w:cstheme="minorHAnsi"/>
            <w:szCs w:val="24"/>
          </w:rPr>
          <w:delText>The World Telecommunication Development Conference (</w:delText>
        </w:r>
      </w:del>
      <w:r w:rsidRPr="009409F8">
        <w:rPr>
          <w:rFonts w:cstheme="minorHAnsi"/>
          <w:szCs w:val="24"/>
        </w:rPr>
        <w:t>WTDC</w:t>
      </w:r>
      <w:del w:id="465" w:author="Alexandre VASSILIEV" w:date="2020-12-15T14:40:00Z">
        <w:r w:rsidRPr="009409F8" w:rsidDel="007B0EC9">
          <w:rPr>
            <w:rFonts w:cstheme="minorHAnsi"/>
            <w:szCs w:val="24"/>
          </w:rPr>
          <w:delText>)</w:delText>
        </w:r>
      </w:del>
      <w:r w:rsidRPr="009409F8">
        <w:rPr>
          <w:rFonts w:cstheme="minorHAnsi"/>
          <w:szCs w:val="24"/>
        </w:rPr>
        <w:t xml:space="preserve"> establishes study groups, each studying telecommunication/ICT matters of interest to the developing countries in particular, including the issues referred to in No. 211 of the ITU Convention. Study groups shall observe strictly Nos 214, 215, 215A and 215B of the Convention.</w:t>
      </w:r>
    </w:p>
    <w:p w14:paraId="6C358CCF" w14:textId="77777777" w:rsidR="0091743D" w:rsidRPr="009409F8" w:rsidRDefault="0091743D" w:rsidP="009409F8">
      <w:pPr>
        <w:spacing w:after="120"/>
        <w:jc w:val="both"/>
        <w:rPr>
          <w:ins w:id="466" w:author="Alexandre VASSILIEV" w:date="2020-12-15T14:43:00Z"/>
          <w:rFonts w:cstheme="minorHAnsi"/>
          <w:szCs w:val="24"/>
        </w:rPr>
      </w:pPr>
      <w:r w:rsidRPr="009409F8">
        <w:rPr>
          <w:rFonts w:cstheme="minorHAnsi"/>
          <w:b/>
          <w:bCs/>
          <w:szCs w:val="24"/>
        </w:rPr>
        <w:t>3.</w:t>
      </w:r>
      <w:ins w:id="467" w:author="Alexandre VASSILIEV" w:date="2020-12-15T14:41:00Z">
        <w:r w:rsidR="007B0EC9" w:rsidRPr="009409F8">
          <w:rPr>
            <w:rFonts w:cstheme="minorHAnsi"/>
            <w:b/>
            <w:bCs/>
            <w:szCs w:val="24"/>
          </w:rPr>
          <w:t>1.</w:t>
        </w:r>
      </w:ins>
      <w:r w:rsidRPr="009409F8">
        <w:rPr>
          <w:rFonts w:cstheme="minorHAnsi"/>
          <w:b/>
          <w:bCs/>
          <w:szCs w:val="24"/>
        </w:rPr>
        <w:t>2</w:t>
      </w:r>
      <w:r w:rsidRPr="009409F8">
        <w:rPr>
          <w:rFonts w:cstheme="minorHAnsi"/>
          <w:b/>
          <w:bCs/>
          <w:szCs w:val="24"/>
        </w:rPr>
        <w:tab/>
      </w:r>
      <w:r w:rsidRPr="009409F8">
        <w:rPr>
          <w:rFonts w:cstheme="minorHAnsi"/>
          <w:szCs w:val="24"/>
        </w:rPr>
        <w:t>To facilitate their work, the study groups may set up working parties, rapporteur groups and joint rapporteur groups (JRG)</w:t>
      </w:r>
      <w:ins w:id="468" w:author="Alexandre VASSILIEV" w:date="2020-12-15T15:35:00Z">
        <w:r w:rsidR="005856B6" w:rsidRPr="009409F8">
          <w:rPr>
            <w:rFonts w:cstheme="minorHAnsi"/>
            <w:szCs w:val="24"/>
            <w:lang w:val="en-US"/>
          </w:rPr>
          <w:t>,</w:t>
        </w:r>
      </w:ins>
      <w:r w:rsidRPr="009409F8">
        <w:rPr>
          <w:rFonts w:cstheme="minorHAnsi"/>
          <w:szCs w:val="24"/>
        </w:rPr>
        <w:t xml:space="preserve"> or intersector rapporteur groups (IRG)</w:t>
      </w:r>
      <w:ins w:id="469" w:author="Alexandre VASSILIEV" w:date="2020-12-15T15:36:00Z">
        <w:r w:rsidR="005856B6" w:rsidRPr="009409F8">
          <w:rPr>
            <w:rFonts w:cstheme="minorHAnsi"/>
            <w:szCs w:val="24"/>
          </w:rPr>
          <w:t>, or intersector correspondence group (ICG)</w:t>
        </w:r>
      </w:ins>
      <w:r w:rsidRPr="009409F8">
        <w:rPr>
          <w:rFonts w:cstheme="minorHAnsi"/>
          <w:szCs w:val="24"/>
        </w:rPr>
        <w:t xml:space="preserve"> to deal with specific Questions or parts of thereof, including with the participation of other ITU Sectors.</w:t>
      </w:r>
    </w:p>
    <w:p w14:paraId="5D67D39D" w14:textId="77777777" w:rsidR="00087F00" w:rsidRPr="009409F8" w:rsidRDefault="00087F00" w:rsidP="009409F8">
      <w:pPr>
        <w:spacing w:after="120"/>
        <w:jc w:val="both"/>
        <w:rPr>
          <w:ins w:id="470" w:author="Alexandre VASSILIEV" w:date="2020-12-15T14:45:00Z"/>
          <w:rFonts w:cstheme="minorHAnsi"/>
          <w:szCs w:val="24"/>
        </w:rPr>
      </w:pPr>
      <w:ins w:id="471" w:author="Alexandre VASSILIEV" w:date="2020-12-15T14:43:00Z">
        <w:r w:rsidRPr="009409F8">
          <w:rPr>
            <w:rFonts w:cstheme="minorHAnsi"/>
            <w:b/>
            <w:szCs w:val="24"/>
          </w:rPr>
          <w:lastRenderedPageBreak/>
          <w:t>3.1.3</w:t>
        </w:r>
        <w:r w:rsidRPr="009409F8">
          <w:rPr>
            <w:rFonts w:cstheme="minorHAnsi"/>
            <w:szCs w:val="24"/>
          </w:rPr>
          <w:tab/>
        </w:r>
      </w:ins>
      <w:ins w:id="472" w:author="Alexandre VASSILIEV" w:date="2020-12-15T14:47:00Z">
        <w:r w:rsidRPr="009409F8">
          <w:rPr>
            <w:rFonts w:cstheme="minorHAnsi"/>
            <w:szCs w:val="24"/>
          </w:rPr>
          <w:t>Working parties are created to reduce costs, shorten time and increase the efficiency of preparing draft output documents when conducting research on overlapping Issues in one or several similar thematic areas</w:t>
        </w:r>
      </w:ins>
      <w:ins w:id="473" w:author="Alexandre VASSILIEV" w:date="2020-12-15T14:44:00Z">
        <w:r w:rsidRPr="009409F8">
          <w:rPr>
            <w:rFonts w:cstheme="minorHAnsi"/>
            <w:szCs w:val="24"/>
          </w:rPr>
          <w:t>.</w:t>
        </w:r>
      </w:ins>
    </w:p>
    <w:p w14:paraId="732E15F5" w14:textId="77777777" w:rsidR="00087F00" w:rsidRPr="009409F8" w:rsidRDefault="00087F00" w:rsidP="009409F8">
      <w:pPr>
        <w:spacing w:after="120"/>
        <w:jc w:val="both"/>
        <w:rPr>
          <w:ins w:id="474" w:author="Alexandre VASSILIEV" w:date="2020-12-15T14:44:00Z"/>
          <w:rFonts w:cstheme="minorHAnsi"/>
          <w:szCs w:val="24"/>
        </w:rPr>
      </w:pPr>
      <w:ins w:id="475" w:author="Alexandre VASSILIEV" w:date="2020-12-15T14:45:00Z">
        <w:r w:rsidRPr="009409F8">
          <w:rPr>
            <w:rFonts w:cstheme="minorHAnsi"/>
            <w:b/>
            <w:szCs w:val="24"/>
          </w:rPr>
          <w:t>3.1.4</w:t>
        </w:r>
        <w:r w:rsidRPr="009409F8">
          <w:rPr>
            <w:rFonts w:cstheme="minorHAnsi"/>
            <w:szCs w:val="24"/>
          </w:rPr>
          <w:tab/>
        </w:r>
      </w:ins>
      <w:ins w:id="476" w:author="Alexandre VASSILIEV" w:date="2020-12-15T14:46:00Z">
        <w:r w:rsidRPr="009409F8">
          <w:rPr>
            <w:rFonts w:cstheme="minorHAnsi"/>
            <w:szCs w:val="24"/>
          </w:rPr>
          <w:t>To limit the resource impact on the ITU Telecommunication Development Sector, Member States, Sector Members, Associates and Academia, a study group shall establish, preferably by consensus, and maintain only the minimum number of working parties.</w:t>
        </w:r>
      </w:ins>
    </w:p>
    <w:p w14:paraId="4A0D55BC" w14:textId="77777777" w:rsidR="00087F00" w:rsidRPr="009409F8" w:rsidRDefault="00087F00" w:rsidP="009409F8">
      <w:pPr>
        <w:spacing w:after="120"/>
        <w:jc w:val="both"/>
        <w:rPr>
          <w:ins w:id="477" w:author="Alexandre VASSILIEV" w:date="2020-12-15T14:44:00Z"/>
          <w:rFonts w:cstheme="minorHAnsi"/>
          <w:szCs w:val="24"/>
          <w:lang w:val="en-US"/>
        </w:rPr>
      </w:pPr>
      <w:ins w:id="478" w:author="Alexandre VASSILIEV" w:date="2020-12-15T14:44:00Z">
        <w:r w:rsidRPr="009409F8">
          <w:rPr>
            <w:rFonts w:cstheme="minorHAnsi"/>
            <w:i/>
            <w:iCs/>
            <w:szCs w:val="24"/>
            <w:lang w:val="en-US"/>
          </w:rPr>
          <w:t xml:space="preserve">Editor note: </w:t>
        </w:r>
      </w:ins>
      <w:ins w:id="479" w:author="Alexandre VASSILIEV" w:date="2020-12-15T14:45:00Z">
        <w:r w:rsidRPr="009409F8">
          <w:rPr>
            <w:rFonts w:cstheme="minorHAnsi"/>
            <w:i/>
            <w:iCs/>
            <w:szCs w:val="24"/>
            <w:lang w:val="en-US"/>
          </w:rPr>
          <w:t>this is a part of the existing 3.7 text</w:t>
        </w:r>
      </w:ins>
    </w:p>
    <w:p w14:paraId="7C9EDF57" w14:textId="77777777" w:rsidR="00087F00" w:rsidRPr="009409F8" w:rsidRDefault="00087F00" w:rsidP="009409F8">
      <w:pPr>
        <w:spacing w:after="120"/>
        <w:jc w:val="both"/>
        <w:rPr>
          <w:rFonts w:cstheme="minorHAnsi"/>
          <w:szCs w:val="24"/>
          <w:lang w:val="en-US"/>
        </w:rPr>
      </w:pPr>
      <w:ins w:id="480" w:author="Alexandre VASSILIEV" w:date="2020-12-15T14:48:00Z">
        <w:r w:rsidRPr="009409F8">
          <w:rPr>
            <w:rFonts w:cstheme="minorHAnsi"/>
            <w:b/>
            <w:szCs w:val="24"/>
            <w:lang w:val="en-US"/>
          </w:rPr>
          <w:t>3.1.5</w:t>
        </w:r>
        <w:r w:rsidRPr="009409F8">
          <w:rPr>
            <w:rFonts w:cstheme="minorHAnsi"/>
            <w:szCs w:val="24"/>
            <w:lang w:val="en-US"/>
          </w:rPr>
          <w:tab/>
          <w:t>Working parties prepare drafts of re</w:t>
        </w:r>
      </w:ins>
      <w:ins w:id="481" w:author="Alexandre VASSILIEV" w:date="2020-12-15T14:49:00Z">
        <w:r w:rsidRPr="009409F8">
          <w:rPr>
            <w:rFonts w:cstheme="minorHAnsi"/>
            <w:szCs w:val="24"/>
            <w:lang w:val="en-US"/>
          </w:rPr>
          <w:t>ports, guidelines and other texts for consideration by the study groups.</w:t>
        </w:r>
      </w:ins>
    </w:p>
    <w:p w14:paraId="75EB08D5" w14:textId="77777777" w:rsidR="0091743D" w:rsidRPr="009409F8" w:rsidDel="00E34F3B" w:rsidRDefault="0091743D" w:rsidP="009409F8">
      <w:pPr>
        <w:spacing w:after="120"/>
        <w:jc w:val="both"/>
        <w:rPr>
          <w:del w:id="482" w:author="Alexandre VASSILIEV" w:date="2020-12-15T14:56:00Z"/>
          <w:rFonts w:cstheme="minorHAnsi"/>
          <w:szCs w:val="24"/>
        </w:rPr>
      </w:pPr>
      <w:del w:id="483" w:author="Alexandre VASSILIEV" w:date="2020-12-15T14:56:00Z">
        <w:r w:rsidRPr="009409F8" w:rsidDel="00E34F3B">
          <w:rPr>
            <w:rFonts w:cstheme="minorHAnsi"/>
            <w:b/>
            <w:bCs/>
            <w:szCs w:val="24"/>
          </w:rPr>
          <w:delText>3.3</w:delText>
        </w:r>
        <w:r w:rsidRPr="009409F8" w:rsidDel="00E34F3B">
          <w:rPr>
            <w:rFonts w:cstheme="minorHAnsi"/>
            <w:b/>
            <w:bCs/>
            <w:szCs w:val="24"/>
          </w:rPr>
          <w:tab/>
        </w:r>
        <w:r w:rsidRPr="009409F8" w:rsidDel="00E34F3B">
          <w:rPr>
            <w:rFonts w:cstheme="minorHAnsi"/>
            <w:szCs w:val="24"/>
          </w:rPr>
          <w:delText>Where appropriate, regional groups may be set up within the study groups to study Questions or problems the specific nature of which makes it desirable that they be studied within the framework of one or more regions of the Union.</w:delText>
        </w:r>
      </w:del>
    </w:p>
    <w:p w14:paraId="54BED9E0" w14:textId="77777777" w:rsidR="0091743D" w:rsidRPr="009409F8" w:rsidDel="00E34F3B" w:rsidRDefault="0091743D" w:rsidP="009409F8">
      <w:pPr>
        <w:spacing w:after="120"/>
        <w:jc w:val="both"/>
        <w:rPr>
          <w:del w:id="484" w:author="Alexandre VASSILIEV" w:date="2020-12-15T14:56:00Z"/>
          <w:rFonts w:cstheme="minorHAnsi"/>
          <w:szCs w:val="24"/>
        </w:rPr>
      </w:pPr>
      <w:del w:id="485" w:author="Alexandre VASSILIEV" w:date="2020-12-15T14:56:00Z">
        <w:r w:rsidRPr="009409F8" w:rsidDel="00E34F3B">
          <w:rPr>
            <w:rFonts w:cstheme="minorHAnsi"/>
            <w:b/>
            <w:szCs w:val="24"/>
          </w:rPr>
          <w:delText>3.4</w:delText>
        </w:r>
        <w:r w:rsidRPr="009409F8" w:rsidDel="00E34F3B">
          <w:rPr>
            <w:rFonts w:cstheme="minorHAnsi"/>
            <w:szCs w:val="24"/>
          </w:rPr>
          <w:tab/>
          <w:delText>The establishment of regional groups should not give rise to duplication of work being carried out at the global level by the corresponding study groups, their relevant groups or any other groups established pursuant to No. 209A of the Convention.</w:delText>
        </w:r>
      </w:del>
    </w:p>
    <w:p w14:paraId="38B94203" w14:textId="77777777" w:rsidR="0091743D" w:rsidRPr="009409F8" w:rsidRDefault="0091743D" w:rsidP="009409F8">
      <w:pPr>
        <w:spacing w:after="120"/>
        <w:jc w:val="both"/>
        <w:rPr>
          <w:rFonts w:cstheme="minorHAnsi"/>
          <w:szCs w:val="24"/>
        </w:rPr>
      </w:pPr>
      <w:r w:rsidRPr="009409F8">
        <w:rPr>
          <w:rFonts w:cstheme="minorHAnsi"/>
          <w:b/>
          <w:szCs w:val="24"/>
        </w:rPr>
        <w:t>3.</w:t>
      </w:r>
      <w:ins w:id="486" w:author="Alexandre VASSILIEV" w:date="2020-12-15T15:06:00Z">
        <w:r w:rsidR="00C25F8F" w:rsidRPr="009409F8">
          <w:rPr>
            <w:rFonts w:cstheme="minorHAnsi"/>
            <w:b/>
            <w:szCs w:val="24"/>
          </w:rPr>
          <w:t>1.6</w:t>
        </w:r>
      </w:ins>
      <w:del w:id="487" w:author="Alexandre VASSILIEV" w:date="2020-12-15T15:06:00Z">
        <w:r w:rsidRPr="009409F8" w:rsidDel="00C25F8F">
          <w:rPr>
            <w:rFonts w:cstheme="minorHAnsi"/>
            <w:b/>
            <w:szCs w:val="24"/>
          </w:rPr>
          <w:delText>5</w:delText>
        </w:r>
      </w:del>
      <w:r w:rsidRPr="009409F8">
        <w:rPr>
          <w:rFonts w:cstheme="minorHAnsi"/>
          <w:szCs w:val="24"/>
        </w:rPr>
        <w:tab/>
        <w:t xml:space="preserve">A JRG may be established for Questions requiring the participation of experts from more than one </w:t>
      </w:r>
      <w:ins w:id="488" w:author="Alexandre VASSILIEV" w:date="2020-12-15T15:05:00Z">
        <w:r w:rsidR="00C25F8F" w:rsidRPr="009409F8">
          <w:rPr>
            <w:rFonts w:cstheme="minorHAnsi"/>
            <w:szCs w:val="24"/>
          </w:rPr>
          <w:t xml:space="preserve">ITU-D </w:t>
        </w:r>
      </w:ins>
      <w:r w:rsidRPr="009409F8">
        <w:rPr>
          <w:rFonts w:cstheme="minorHAnsi"/>
          <w:szCs w:val="24"/>
        </w:rPr>
        <w:t>study group. An IRG</w:t>
      </w:r>
      <w:ins w:id="489" w:author="Alexandre VASSILIEV" w:date="2020-12-15T15:37:00Z">
        <w:r w:rsidR="005856B6" w:rsidRPr="009409F8">
          <w:rPr>
            <w:rFonts w:cstheme="minorHAnsi"/>
            <w:szCs w:val="24"/>
          </w:rPr>
          <w:t>/ICG</w:t>
        </w:r>
      </w:ins>
      <w:r w:rsidRPr="009409F8">
        <w:rPr>
          <w:rFonts w:cstheme="minorHAnsi"/>
          <w:szCs w:val="24"/>
        </w:rPr>
        <w:t xml:space="preserve"> could be established </w:t>
      </w:r>
      <w:ins w:id="490" w:author="Alexandre VASSILIEV" w:date="2020-12-15T15:07:00Z">
        <w:r w:rsidR="00C25F8F" w:rsidRPr="009409F8">
          <w:rPr>
            <w:rFonts w:cstheme="minorHAnsi"/>
            <w:szCs w:val="24"/>
          </w:rPr>
          <w:t xml:space="preserve">for Questions requiring participation of experts from study groups of other Sector(s). </w:t>
        </w:r>
      </w:ins>
      <w:ins w:id="491" w:author="Alexandre VASSILIEV" w:date="2020-12-15T15:09:00Z">
        <w:r w:rsidR="00C25F8F" w:rsidRPr="009409F8">
          <w:rPr>
            <w:rFonts w:cstheme="minorHAnsi"/>
            <w:szCs w:val="24"/>
          </w:rPr>
          <w:t>A </w:t>
        </w:r>
      </w:ins>
      <w:ins w:id="492" w:author="Alexandre VASSILIEV" w:date="2020-12-15T15:08:00Z">
        <w:r w:rsidR="00C25F8F" w:rsidRPr="009409F8">
          <w:rPr>
            <w:rFonts w:cstheme="minorHAnsi"/>
            <w:szCs w:val="24"/>
          </w:rPr>
          <w:t xml:space="preserve">JRG </w:t>
        </w:r>
      </w:ins>
      <w:ins w:id="493" w:author="Alexandre VASSILIEV" w:date="2020-12-15T15:09:00Z">
        <w:r w:rsidR="00C25F8F" w:rsidRPr="009409F8">
          <w:rPr>
            <w:rFonts w:cstheme="minorHAnsi"/>
            <w:szCs w:val="24"/>
          </w:rPr>
          <w:t>or</w:t>
        </w:r>
      </w:ins>
      <w:ins w:id="494" w:author="Alexandre VASSILIEV" w:date="2020-12-15T15:08:00Z">
        <w:r w:rsidR="00C25F8F" w:rsidRPr="009409F8">
          <w:rPr>
            <w:rFonts w:cstheme="minorHAnsi"/>
            <w:szCs w:val="24"/>
          </w:rPr>
          <w:t xml:space="preserve"> IRG</w:t>
        </w:r>
      </w:ins>
      <w:ins w:id="495" w:author="Alexandre VASSILIEV" w:date="2020-12-15T16:17:00Z">
        <w:r w:rsidR="005E5665" w:rsidRPr="009409F8">
          <w:rPr>
            <w:rFonts w:cstheme="minorHAnsi"/>
            <w:szCs w:val="24"/>
          </w:rPr>
          <w:t>/ICG</w:t>
        </w:r>
      </w:ins>
      <w:ins w:id="496" w:author="Alexandre VASSILIEV" w:date="2020-12-15T15:08:00Z">
        <w:r w:rsidR="00C25F8F" w:rsidRPr="009409F8">
          <w:rPr>
            <w:rFonts w:cstheme="minorHAnsi"/>
            <w:szCs w:val="24"/>
          </w:rPr>
          <w:t xml:space="preserve"> </w:t>
        </w:r>
      </w:ins>
      <w:ins w:id="497" w:author="Alexandre VASSILIEV" w:date="2020-12-15T15:09:00Z">
        <w:r w:rsidR="00C25F8F" w:rsidRPr="009409F8">
          <w:rPr>
            <w:rFonts w:cstheme="minorHAnsi"/>
            <w:szCs w:val="24"/>
          </w:rPr>
          <w:t>is</w:t>
        </w:r>
      </w:ins>
      <w:ins w:id="498" w:author="Alexandre VASSILIEV" w:date="2020-12-15T15:08:00Z">
        <w:r w:rsidR="00C25F8F" w:rsidRPr="009409F8">
          <w:rPr>
            <w:rFonts w:cstheme="minorHAnsi"/>
            <w:szCs w:val="24"/>
          </w:rPr>
          <w:t xml:space="preserve"> created </w:t>
        </w:r>
      </w:ins>
      <w:r w:rsidRPr="009409F8">
        <w:rPr>
          <w:rFonts w:cstheme="minorHAnsi"/>
          <w:szCs w:val="24"/>
        </w:rPr>
        <w:t xml:space="preserve">when all study groups concerned agree to the creation of the group. Unless otherwise specified, the working methods of IRGs and JRGs should be identical to those of rapporteur groups. At the time a JRG is established, its terms of reference, reporting lines and final decision-making authority should be clearly identified. </w:t>
      </w:r>
    </w:p>
    <w:p w14:paraId="36264C8D" w14:textId="77777777" w:rsidR="0091743D" w:rsidRPr="009409F8" w:rsidRDefault="0091743D" w:rsidP="009409F8">
      <w:pPr>
        <w:spacing w:after="120"/>
        <w:jc w:val="both"/>
        <w:rPr>
          <w:rFonts w:cstheme="minorHAnsi"/>
          <w:szCs w:val="24"/>
        </w:rPr>
      </w:pPr>
      <w:bookmarkStart w:id="499" w:name="_Toc268858405"/>
      <w:r w:rsidRPr="009409F8">
        <w:rPr>
          <w:rFonts w:cstheme="minorHAnsi"/>
          <w:b/>
          <w:szCs w:val="24"/>
        </w:rPr>
        <w:t>3</w:t>
      </w:r>
      <w:r w:rsidRPr="009409F8">
        <w:rPr>
          <w:rFonts w:cstheme="minorHAnsi"/>
          <w:b/>
          <w:bCs/>
          <w:szCs w:val="24"/>
        </w:rPr>
        <w:t>.</w:t>
      </w:r>
      <w:ins w:id="500" w:author="Alexandre VASSILIEV" w:date="2020-12-15T15:43:00Z">
        <w:r w:rsidR="00BB3CC7" w:rsidRPr="009409F8">
          <w:rPr>
            <w:rFonts w:cstheme="minorHAnsi"/>
            <w:b/>
            <w:bCs/>
            <w:szCs w:val="24"/>
            <w:lang w:val="en-US"/>
          </w:rPr>
          <w:t>1.7</w:t>
        </w:r>
      </w:ins>
      <w:del w:id="501" w:author="Alexandre VASSILIEV" w:date="2020-12-15T15:43:00Z">
        <w:r w:rsidRPr="009409F8" w:rsidDel="00BB3CC7">
          <w:rPr>
            <w:rFonts w:cstheme="minorHAnsi"/>
            <w:b/>
            <w:bCs/>
            <w:szCs w:val="24"/>
          </w:rPr>
          <w:delText>6</w:delText>
        </w:r>
      </w:del>
      <w:r w:rsidRPr="009409F8">
        <w:rPr>
          <w:rFonts w:cstheme="minorHAnsi"/>
          <w:szCs w:val="24"/>
        </w:rPr>
        <w:tab/>
        <w:t>The procedures for establishing the ICG and IRG when organizing and conducting work in these groups are set out in WTDC Resolution 59</w:t>
      </w:r>
      <w:r w:rsidR="000719BD" w:rsidRPr="009409F8">
        <w:rPr>
          <w:rStyle w:val="FootnoteReference"/>
          <w:rFonts w:cstheme="minorHAnsi"/>
          <w:sz w:val="24"/>
          <w:szCs w:val="24"/>
        </w:rPr>
        <w:footnoteReference w:id="4"/>
      </w:r>
      <w:r w:rsidRPr="009409F8">
        <w:rPr>
          <w:rFonts w:cstheme="minorHAnsi"/>
          <w:szCs w:val="24"/>
        </w:rPr>
        <w:t>.</w:t>
      </w:r>
    </w:p>
    <w:p w14:paraId="7653806E" w14:textId="77777777" w:rsidR="0091743D" w:rsidRPr="009409F8" w:rsidRDefault="0091743D" w:rsidP="009409F8">
      <w:pPr>
        <w:spacing w:after="120"/>
        <w:jc w:val="both"/>
        <w:rPr>
          <w:rFonts w:cstheme="minorHAnsi"/>
          <w:b/>
          <w:szCs w:val="24"/>
          <w:lang w:val="en-US"/>
        </w:rPr>
      </w:pPr>
      <w:r w:rsidRPr="009409F8">
        <w:rPr>
          <w:rFonts w:cstheme="minorHAnsi"/>
          <w:b/>
          <w:szCs w:val="24"/>
        </w:rPr>
        <w:t>3.</w:t>
      </w:r>
      <w:ins w:id="503" w:author="Alexandre VASSILIEV" w:date="2020-12-15T15:44:00Z">
        <w:r w:rsidR="00BB3CC7" w:rsidRPr="009409F8">
          <w:rPr>
            <w:rFonts w:cstheme="minorHAnsi"/>
            <w:b/>
            <w:szCs w:val="24"/>
            <w:lang w:val="en-US"/>
          </w:rPr>
          <w:t>1.8</w:t>
        </w:r>
      </w:ins>
      <w:del w:id="504" w:author="Alexandre VASSILIEV" w:date="2020-12-15T15:44:00Z">
        <w:r w:rsidRPr="009409F8" w:rsidDel="00BB3CC7">
          <w:rPr>
            <w:rFonts w:cstheme="minorHAnsi"/>
            <w:b/>
            <w:szCs w:val="24"/>
          </w:rPr>
          <w:delText>7</w:delText>
        </w:r>
      </w:del>
      <w:r w:rsidRPr="009409F8">
        <w:rPr>
          <w:rFonts w:cstheme="minorHAnsi"/>
          <w:b/>
          <w:szCs w:val="24"/>
        </w:rPr>
        <w:tab/>
      </w:r>
      <w:r w:rsidRPr="009409F8">
        <w:rPr>
          <w:rFonts w:cstheme="minorHAnsi"/>
          <w:szCs w:val="24"/>
        </w:rPr>
        <w:t>A rapporteur group, JRG or IRG shall submit draft deliverables as indicated in its relevant terms of reference to its lead study group</w:t>
      </w:r>
      <w:ins w:id="505" w:author="Alexandre VASSILIEV" w:date="2020-12-15T16:17:00Z">
        <w:r w:rsidR="005E5665" w:rsidRPr="009409F8">
          <w:rPr>
            <w:rFonts w:cstheme="minorHAnsi"/>
            <w:szCs w:val="24"/>
          </w:rPr>
          <w:t xml:space="preserve"> or </w:t>
        </w:r>
      </w:ins>
      <w:ins w:id="506" w:author="Alexandre VASSILIEV" w:date="2020-12-15T16:18:00Z">
        <w:r w:rsidR="005E5665" w:rsidRPr="009409F8">
          <w:rPr>
            <w:rFonts w:cstheme="minorHAnsi"/>
            <w:szCs w:val="24"/>
          </w:rPr>
          <w:t>working party, as appropriate</w:t>
        </w:r>
      </w:ins>
      <w:r w:rsidRPr="009409F8">
        <w:rPr>
          <w:rFonts w:cstheme="minorHAnsi"/>
          <w:b/>
          <w:szCs w:val="24"/>
        </w:rPr>
        <w:t xml:space="preserve">. </w:t>
      </w:r>
      <w:del w:id="507" w:author="Alexandre VASSILIEV" w:date="2020-12-15T15:45:00Z">
        <w:r w:rsidRPr="009409F8" w:rsidDel="00BB3CC7">
          <w:rPr>
            <w:rFonts w:cstheme="minorHAnsi"/>
            <w:szCs w:val="24"/>
          </w:rPr>
          <w:delText>Working parties prepare draft reports, guidelines and other texts for consideration by the study groups. To limit the resource impact on the ITU Telecommunication Development Sector (ITU-D), Member States, Sector Members, Associates and Academia, a study group shall establish, preferably by consensus, and maintain only the minimum number of working parties.</w:delText>
        </w:r>
      </w:del>
    </w:p>
    <w:p w14:paraId="7C72F98A" w14:textId="77777777" w:rsidR="0091743D" w:rsidRPr="009409F8" w:rsidRDefault="005E5665" w:rsidP="009409F8">
      <w:pPr>
        <w:pStyle w:val="Heading1"/>
        <w:spacing w:before="120" w:after="120"/>
        <w:jc w:val="both"/>
        <w:rPr>
          <w:rFonts w:cstheme="minorHAnsi"/>
          <w:szCs w:val="24"/>
        </w:rPr>
      </w:pPr>
      <w:bookmarkStart w:id="508" w:name="_Toc496806857"/>
      <w:bookmarkStart w:id="509" w:name="_Toc500344011"/>
      <w:ins w:id="510" w:author="Alexandre VASSILIEV" w:date="2020-12-15T16:19:00Z">
        <w:r w:rsidRPr="009409F8">
          <w:rPr>
            <w:rFonts w:cstheme="minorHAnsi"/>
            <w:szCs w:val="24"/>
            <w:lang w:val="en-US"/>
          </w:rPr>
          <w:t>3.2</w:t>
        </w:r>
      </w:ins>
      <w:del w:id="511" w:author="Alexandre VASSILIEV" w:date="2020-12-15T16:19:00Z">
        <w:r w:rsidR="0091743D" w:rsidRPr="009409F8" w:rsidDel="005E5665">
          <w:rPr>
            <w:rFonts w:cstheme="minorHAnsi"/>
            <w:szCs w:val="24"/>
          </w:rPr>
          <w:delText>4</w:delText>
        </w:r>
      </w:del>
      <w:r w:rsidR="0091743D" w:rsidRPr="009409F8">
        <w:rPr>
          <w:rFonts w:cstheme="minorHAnsi"/>
          <w:szCs w:val="24"/>
        </w:rPr>
        <w:tab/>
        <w:t>Chairmen</w:t>
      </w:r>
      <w:bookmarkEnd w:id="499"/>
      <w:r w:rsidR="0091743D" w:rsidRPr="009409F8">
        <w:rPr>
          <w:rFonts w:cstheme="minorHAnsi"/>
          <w:szCs w:val="24"/>
        </w:rPr>
        <w:t xml:space="preserve"> and vice-chairmen</w:t>
      </w:r>
      <w:bookmarkEnd w:id="508"/>
      <w:bookmarkEnd w:id="509"/>
    </w:p>
    <w:p w14:paraId="61DC0D74" w14:textId="77777777" w:rsidR="0091743D" w:rsidRPr="009409F8" w:rsidRDefault="005E5665" w:rsidP="009409F8">
      <w:pPr>
        <w:spacing w:after="120"/>
        <w:jc w:val="both"/>
        <w:rPr>
          <w:rFonts w:cstheme="minorHAnsi"/>
          <w:szCs w:val="24"/>
        </w:rPr>
      </w:pPr>
      <w:ins w:id="512" w:author="Alexandre VASSILIEV" w:date="2020-12-15T16:19:00Z">
        <w:r w:rsidRPr="009409F8">
          <w:rPr>
            <w:rFonts w:cstheme="minorHAnsi"/>
            <w:b/>
            <w:bCs/>
            <w:szCs w:val="24"/>
          </w:rPr>
          <w:t>3.2</w:t>
        </w:r>
      </w:ins>
      <w:del w:id="513" w:author="Alexandre VASSILIEV" w:date="2020-12-15T16:19:00Z">
        <w:r w:rsidR="0091743D" w:rsidRPr="009409F8" w:rsidDel="005E5665">
          <w:rPr>
            <w:rFonts w:cstheme="minorHAnsi"/>
            <w:b/>
            <w:bCs/>
            <w:szCs w:val="24"/>
          </w:rPr>
          <w:delText>4</w:delText>
        </w:r>
      </w:del>
      <w:r w:rsidR="0091743D" w:rsidRPr="009409F8">
        <w:rPr>
          <w:rFonts w:cstheme="minorHAnsi"/>
          <w:b/>
          <w:bCs/>
          <w:szCs w:val="24"/>
        </w:rPr>
        <w:t>.1</w:t>
      </w:r>
      <w:r w:rsidR="0091743D" w:rsidRPr="009409F8">
        <w:rPr>
          <w:rFonts w:cstheme="minorHAnsi"/>
          <w:b/>
          <w:bCs/>
          <w:szCs w:val="24"/>
        </w:rPr>
        <w:tab/>
      </w:r>
      <w:r w:rsidR="0091743D" w:rsidRPr="009409F8">
        <w:rPr>
          <w:rFonts w:cstheme="minorHAnsi"/>
          <w:szCs w:val="24"/>
        </w:rPr>
        <w:t xml:space="preserve">Appointment of chairmen and vice-chairmen by WTDC shall be </w:t>
      </w:r>
      <w:ins w:id="514" w:author="Alexandre VASSILIEV" w:date="2020-12-15T16:20:00Z">
        <w:r w:rsidRPr="009409F8">
          <w:rPr>
            <w:rFonts w:cstheme="minorHAnsi"/>
            <w:szCs w:val="24"/>
          </w:rPr>
          <w:t xml:space="preserve">in accordance with Resolution 208 of the Plenipotentiary Conference </w:t>
        </w:r>
      </w:ins>
      <w:r w:rsidR="0091743D" w:rsidRPr="009409F8">
        <w:rPr>
          <w:rFonts w:cstheme="minorHAnsi"/>
          <w:szCs w:val="24"/>
        </w:rPr>
        <w:t>primarily based upon proven competence both in matters considered by the study group concerned and in terms of the management skills required, taking into account the need to promote gender balance in leadership positions and equitable geographical distribution, in particular promoting the participation of developing countries through Member States and ITU-D Sector Members.</w:t>
      </w:r>
      <w:ins w:id="515" w:author="Alexandre VASSILIEV" w:date="2020-12-15T16:24:00Z">
        <w:r w:rsidRPr="009409F8">
          <w:rPr>
            <w:rFonts w:cstheme="minorHAnsi"/>
            <w:szCs w:val="24"/>
          </w:rPr>
          <w:t xml:space="preserve"> It is expected that the chairman, vice-chairman or chairman of a working party, upon assuming their duties, </w:t>
        </w:r>
      </w:ins>
      <w:ins w:id="516" w:author="Alexandre VASSILIEV" w:date="2020-12-15T16:25:00Z">
        <w:r w:rsidRPr="009409F8">
          <w:rPr>
            <w:rFonts w:cstheme="minorHAnsi"/>
            <w:szCs w:val="24"/>
          </w:rPr>
          <w:t xml:space="preserve">will </w:t>
        </w:r>
      </w:ins>
      <w:ins w:id="517" w:author="Alexandre VASSILIEV" w:date="2020-12-15T16:24:00Z">
        <w:r w:rsidRPr="009409F8">
          <w:rPr>
            <w:rFonts w:cstheme="minorHAnsi"/>
            <w:szCs w:val="24"/>
          </w:rPr>
          <w:t>receive the necessary support from a Member State or Sector Member throughout the period until the next WTDC.</w:t>
        </w:r>
      </w:ins>
    </w:p>
    <w:p w14:paraId="51FD11C0" w14:textId="77777777" w:rsidR="005E5665" w:rsidRPr="009409F8" w:rsidRDefault="005E5665" w:rsidP="009409F8">
      <w:pPr>
        <w:spacing w:after="120"/>
        <w:ind w:right="397"/>
        <w:jc w:val="both"/>
        <w:rPr>
          <w:rFonts w:cstheme="minorHAnsi"/>
          <w:szCs w:val="24"/>
        </w:rPr>
      </w:pPr>
      <w:ins w:id="518" w:author="Alexandre VASSILIEV" w:date="2020-12-15T16:23:00Z">
        <w:r w:rsidRPr="009409F8">
          <w:rPr>
            <w:rFonts w:cstheme="minorHAnsi"/>
            <w:b/>
            <w:bCs/>
            <w:szCs w:val="24"/>
          </w:rPr>
          <w:lastRenderedPageBreak/>
          <w:t>3.2.2</w:t>
        </w:r>
      </w:ins>
      <w:del w:id="519" w:author="Alexandre VASSILIEV" w:date="2020-12-15T16:23:00Z">
        <w:r w:rsidRPr="009409F8" w:rsidDel="005E5665">
          <w:rPr>
            <w:rFonts w:cstheme="minorHAnsi"/>
            <w:b/>
            <w:bCs/>
            <w:szCs w:val="24"/>
          </w:rPr>
          <w:delText>4.5</w:delText>
        </w:r>
      </w:del>
      <w:r w:rsidRPr="009409F8">
        <w:rPr>
          <w:rFonts w:cstheme="minorHAnsi"/>
          <w:szCs w:val="24"/>
        </w:rPr>
        <w:tab/>
        <w:t xml:space="preserve">The appointment of vice-chairmen </w:t>
      </w:r>
      <w:ins w:id="520" w:author="Alexandre VASSILIEV" w:date="2020-12-15T16:26:00Z">
        <w:r w:rsidRPr="009409F8">
          <w:rPr>
            <w:rFonts w:cstheme="minorHAnsi"/>
            <w:szCs w:val="24"/>
          </w:rPr>
          <w:t>in accordance with Resolution 208 of the Plenipotentiary Conference shou</w:t>
        </w:r>
      </w:ins>
      <w:ins w:id="521" w:author="Alexandre VASSILIEV" w:date="2020-12-15T16:27:00Z">
        <w:r w:rsidRPr="009409F8">
          <w:rPr>
            <w:rFonts w:cstheme="minorHAnsi"/>
            <w:szCs w:val="24"/>
          </w:rPr>
          <w:t>l</w:t>
        </w:r>
      </w:ins>
      <w:ins w:id="522" w:author="Alexandre VASSILIEV" w:date="2020-12-15T16:26:00Z">
        <w:r w:rsidRPr="009409F8">
          <w:rPr>
            <w:rFonts w:cstheme="minorHAnsi"/>
            <w:szCs w:val="24"/>
          </w:rPr>
          <w:t>d</w:t>
        </w:r>
      </w:ins>
      <w:ins w:id="523" w:author="Alexandre VASSILIEV" w:date="2020-12-15T16:27:00Z">
        <w:r w:rsidRPr="009409F8">
          <w:rPr>
            <w:rFonts w:cstheme="minorHAnsi"/>
            <w:szCs w:val="24"/>
          </w:rPr>
          <w:t xml:space="preserve"> be</w:t>
        </w:r>
      </w:ins>
      <w:del w:id="524" w:author="Alexandre VASSILIEV" w:date="2020-12-15T16:27:00Z">
        <w:r w:rsidRPr="009409F8" w:rsidDel="005E5665">
          <w:rPr>
            <w:rFonts w:cstheme="minorHAnsi"/>
            <w:szCs w:val="24"/>
          </w:rPr>
          <w:delText>is</w:delText>
        </w:r>
      </w:del>
      <w:r w:rsidRPr="009409F8">
        <w:rPr>
          <w:rFonts w:cstheme="minorHAnsi"/>
          <w:szCs w:val="24"/>
        </w:rPr>
        <w:t xml:space="preserve"> limited to two candidates from each </w:t>
      </w:r>
      <w:ins w:id="525" w:author="Alexandre VASSILIEV" w:date="2020-12-15T16:28:00Z">
        <w:r w:rsidR="00D2622D" w:rsidRPr="009409F8">
          <w:rPr>
            <w:rFonts w:cstheme="minorHAnsi"/>
            <w:szCs w:val="24"/>
            <w:lang w:val="en-US"/>
          </w:rPr>
          <w:t xml:space="preserve">of the six </w:t>
        </w:r>
      </w:ins>
      <w:r w:rsidRPr="009409F8">
        <w:rPr>
          <w:rFonts w:cstheme="minorHAnsi"/>
          <w:szCs w:val="24"/>
        </w:rPr>
        <w:t>region</w:t>
      </w:r>
      <w:ins w:id="526" w:author="Alexandre VASSILIEV" w:date="2020-12-15T16:28:00Z">
        <w:r w:rsidR="00D2622D" w:rsidRPr="009409F8">
          <w:rPr>
            <w:rFonts w:cstheme="minorHAnsi"/>
            <w:szCs w:val="24"/>
          </w:rPr>
          <w:t>al telecommunication organization</w:t>
        </w:r>
      </w:ins>
      <w:ins w:id="527" w:author="Alexandre VASSILIEV" w:date="2020-12-15T16:29:00Z">
        <w:r w:rsidR="00D2622D" w:rsidRPr="009409F8">
          <w:rPr>
            <w:rFonts w:cstheme="minorHAnsi"/>
            <w:szCs w:val="24"/>
          </w:rPr>
          <w:t>s</w:t>
        </w:r>
      </w:ins>
      <w:del w:id="528" w:author="Alexandre VASSILIEV" w:date="2020-12-15T16:29:00Z">
        <w:r w:rsidRPr="009409F8" w:rsidDel="00D2622D">
          <w:rPr>
            <w:rFonts w:cstheme="minorHAnsi"/>
            <w:szCs w:val="24"/>
          </w:rPr>
          <w:delText>, taking into account WTDC Resolution 61 (Rev. Dubai, 2014) and Resolution 70 (Rev. Busan, 2014) of the Plenipotentiary Conference to ensure equitable geographical distribution among the six regions</w:delText>
        </w:r>
      </w:del>
      <w:ins w:id="529" w:author="Alexandre VASSILIEV" w:date="2020-12-15T16:32:00Z">
        <w:r w:rsidR="00D2622D" w:rsidRPr="009409F8">
          <w:rPr>
            <w:rStyle w:val="FootnoteReference"/>
            <w:rFonts w:cstheme="minorHAnsi"/>
            <w:sz w:val="24"/>
            <w:szCs w:val="24"/>
          </w:rPr>
          <w:footnoteReference w:id="5"/>
        </w:r>
      </w:ins>
      <w:del w:id="532" w:author="Alexandre VASSILIEV" w:date="2020-12-15T16:31:00Z">
        <w:r w:rsidRPr="009409F8" w:rsidDel="00D2622D">
          <w:rPr>
            <w:rStyle w:val="FootnoteReference"/>
            <w:rFonts w:cstheme="minorHAnsi"/>
            <w:sz w:val="24"/>
            <w:szCs w:val="24"/>
          </w:rPr>
          <w:footnoteReference w:customMarkFollows="1" w:id="6"/>
          <w:delText>3</w:delText>
        </w:r>
      </w:del>
      <w:r w:rsidRPr="009409F8">
        <w:rPr>
          <w:rFonts w:cstheme="minorHAnsi"/>
          <w:szCs w:val="24"/>
        </w:rPr>
        <w:t xml:space="preserve">. </w:t>
      </w:r>
    </w:p>
    <w:p w14:paraId="749EE131" w14:textId="77777777" w:rsidR="0091743D" w:rsidRPr="009409F8" w:rsidRDefault="00722FA8" w:rsidP="009409F8">
      <w:pPr>
        <w:spacing w:after="120"/>
        <w:jc w:val="both"/>
        <w:rPr>
          <w:rFonts w:cstheme="minorHAnsi"/>
          <w:szCs w:val="24"/>
        </w:rPr>
      </w:pPr>
      <w:ins w:id="535" w:author="Alexandre VASSILIEV" w:date="2020-12-15T16:51:00Z">
        <w:r w:rsidRPr="009409F8">
          <w:rPr>
            <w:rFonts w:cstheme="minorHAnsi"/>
            <w:b/>
            <w:bCs/>
            <w:szCs w:val="24"/>
          </w:rPr>
          <w:t>3.2.3</w:t>
        </w:r>
      </w:ins>
      <w:del w:id="536" w:author="Alexandre VASSILIEV" w:date="2020-12-15T16:51:00Z">
        <w:r w:rsidR="0091743D" w:rsidRPr="009409F8" w:rsidDel="00722FA8">
          <w:rPr>
            <w:rFonts w:cstheme="minorHAnsi"/>
            <w:b/>
            <w:bCs/>
            <w:szCs w:val="24"/>
          </w:rPr>
          <w:delText>4.2</w:delText>
        </w:r>
      </w:del>
      <w:r w:rsidR="0091743D" w:rsidRPr="009409F8">
        <w:rPr>
          <w:rFonts w:cstheme="minorHAnsi"/>
          <w:szCs w:val="24"/>
        </w:rPr>
        <w:tab/>
        <w:t xml:space="preserve">Within the mandate set out by WTDC Resolution 2, study group chairmen shall be responsible for establishing an appropriate structure to distribute the work, after consulting with study group vice-chairmen. The study group chairmen shall perform the duties required of them within their study groups or within joint coordination activities. </w:t>
      </w:r>
    </w:p>
    <w:p w14:paraId="0E320AF7" w14:textId="77777777" w:rsidR="0091743D" w:rsidRPr="009409F8" w:rsidRDefault="00722FA8" w:rsidP="009409F8">
      <w:pPr>
        <w:spacing w:after="120"/>
        <w:jc w:val="both"/>
        <w:rPr>
          <w:rFonts w:cstheme="minorHAnsi"/>
          <w:szCs w:val="24"/>
        </w:rPr>
      </w:pPr>
      <w:ins w:id="537" w:author="Alexandre VASSILIEV" w:date="2020-12-15T16:51:00Z">
        <w:r w:rsidRPr="009409F8">
          <w:rPr>
            <w:rFonts w:cstheme="minorHAnsi"/>
            <w:b/>
            <w:bCs/>
            <w:szCs w:val="24"/>
          </w:rPr>
          <w:t>3.2.</w:t>
        </w:r>
      </w:ins>
      <w:r w:rsidR="0091743D" w:rsidRPr="009409F8">
        <w:rPr>
          <w:rFonts w:cstheme="minorHAnsi"/>
          <w:b/>
          <w:bCs/>
          <w:szCs w:val="24"/>
        </w:rPr>
        <w:t>4</w:t>
      </w:r>
      <w:del w:id="538" w:author="Alexandre VASSILIEV" w:date="2020-12-15T16:51:00Z">
        <w:r w:rsidR="0091743D" w:rsidRPr="009409F8" w:rsidDel="00722FA8">
          <w:rPr>
            <w:rFonts w:cstheme="minorHAnsi"/>
            <w:b/>
            <w:bCs/>
            <w:szCs w:val="24"/>
          </w:rPr>
          <w:delText>.3</w:delText>
        </w:r>
      </w:del>
      <w:r w:rsidR="0091743D" w:rsidRPr="009409F8">
        <w:rPr>
          <w:rFonts w:cstheme="minorHAnsi"/>
          <w:b/>
          <w:bCs/>
          <w:szCs w:val="24"/>
        </w:rPr>
        <w:tab/>
      </w:r>
      <w:r w:rsidR="0091743D" w:rsidRPr="009409F8">
        <w:rPr>
          <w:rFonts w:cstheme="minorHAnsi"/>
          <w:szCs w:val="24"/>
        </w:rPr>
        <w:t>The mandate of the vice-chairmen shall be to assist the chairman in matters relating to the management of the study group, including substitution for the chairman at official ITU meetings or replacement of the chairman should he or she be unable to continue with study group duties. Each vice</w:t>
      </w:r>
      <w:r w:rsidR="0091743D" w:rsidRPr="009409F8">
        <w:rPr>
          <w:rFonts w:cstheme="minorHAnsi"/>
          <w:szCs w:val="24"/>
        </w:rPr>
        <w:noBreakHyphen/>
        <w:t>chairman should be assigned specific functions by the chairman, after consultation with the study group vice-chairmen, including to assist the chairman and study groups as they produce the outputs called for by WTDC, including as indicated in § 5.6 below</w:t>
      </w:r>
      <w:r w:rsidR="0091743D" w:rsidRPr="009409F8">
        <w:rPr>
          <w:rFonts w:cstheme="minorHAnsi"/>
          <w:b/>
          <w:szCs w:val="24"/>
        </w:rPr>
        <w:t xml:space="preserve">. </w:t>
      </w:r>
    </w:p>
    <w:p w14:paraId="30DB6A71" w14:textId="77777777" w:rsidR="0091743D" w:rsidRPr="009409F8" w:rsidRDefault="00722FA8" w:rsidP="009409F8">
      <w:pPr>
        <w:spacing w:after="120"/>
        <w:ind w:right="397"/>
        <w:jc w:val="both"/>
        <w:rPr>
          <w:rFonts w:cstheme="minorHAnsi"/>
          <w:szCs w:val="24"/>
        </w:rPr>
      </w:pPr>
      <w:ins w:id="539" w:author="Alexandre VASSILIEV" w:date="2020-12-15T16:52:00Z">
        <w:r w:rsidRPr="009409F8">
          <w:rPr>
            <w:rFonts w:cstheme="minorHAnsi"/>
            <w:b/>
            <w:bCs/>
            <w:szCs w:val="24"/>
          </w:rPr>
          <w:t>3.2.5</w:t>
        </w:r>
      </w:ins>
      <w:del w:id="540" w:author="Alexandre VASSILIEV" w:date="2020-12-15T16:52:00Z">
        <w:r w:rsidR="0091743D" w:rsidRPr="009409F8" w:rsidDel="00722FA8">
          <w:rPr>
            <w:rFonts w:cstheme="minorHAnsi"/>
            <w:b/>
            <w:bCs/>
            <w:szCs w:val="24"/>
          </w:rPr>
          <w:delText>4.4</w:delText>
        </w:r>
      </w:del>
      <w:r w:rsidR="0091743D" w:rsidRPr="009409F8">
        <w:rPr>
          <w:rFonts w:cstheme="minorHAnsi"/>
          <w:szCs w:val="24"/>
        </w:rPr>
        <w:tab/>
      </w:r>
      <w:ins w:id="541" w:author="Alexandre VASSILIEV" w:date="2020-12-15T16:53:00Z">
        <w:r w:rsidRPr="009409F8">
          <w:rPr>
            <w:rFonts w:cstheme="minorHAnsi"/>
            <w:szCs w:val="24"/>
          </w:rPr>
          <w:t xml:space="preserve">To ensure a fair distribution of tasks and to achieve greater participation of the Vice-Chairs in the management and work of the Study Groups and in the work of TDAG, </w:t>
        </w:r>
      </w:ins>
      <w:del w:id="542" w:author="Alexandre VASSILIEV" w:date="2020-12-15T16:54:00Z">
        <w:r w:rsidR="0091743D" w:rsidRPr="009409F8" w:rsidDel="00722FA8">
          <w:rPr>
            <w:rFonts w:cstheme="minorHAnsi"/>
            <w:szCs w:val="24"/>
          </w:rPr>
          <w:delText>S</w:delText>
        </w:r>
      </w:del>
      <w:ins w:id="543" w:author="Alexandre VASSILIEV" w:date="2020-12-15T16:54:00Z">
        <w:r w:rsidRPr="009409F8">
          <w:rPr>
            <w:rFonts w:cstheme="minorHAnsi"/>
            <w:szCs w:val="24"/>
          </w:rPr>
          <w:t>s</w:t>
        </w:r>
      </w:ins>
      <w:r w:rsidR="0091743D" w:rsidRPr="009409F8">
        <w:rPr>
          <w:rFonts w:cstheme="minorHAnsi"/>
          <w:szCs w:val="24"/>
        </w:rPr>
        <w:t xml:space="preserve">tudy group vice-chairmen </w:t>
      </w:r>
      <w:ins w:id="544" w:author="Alexandre VASSILIEV" w:date="2020-12-15T16:54:00Z">
        <w:r w:rsidRPr="009409F8">
          <w:rPr>
            <w:rFonts w:cstheme="minorHAnsi"/>
            <w:szCs w:val="24"/>
          </w:rPr>
          <w:t>should</w:t>
        </w:r>
      </w:ins>
      <w:del w:id="545" w:author="Alexandre VASSILIEV" w:date="2020-12-15T16:54:00Z">
        <w:r w:rsidR="0091743D" w:rsidRPr="009409F8" w:rsidDel="00722FA8">
          <w:rPr>
            <w:rFonts w:cstheme="minorHAnsi"/>
            <w:szCs w:val="24"/>
          </w:rPr>
          <w:delText>may</w:delText>
        </w:r>
      </w:del>
      <w:del w:id="546" w:author="Alexandre VASSILIEV" w:date="2020-12-15T16:55:00Z">
        <w:r w:rsidR="0091743D" w:rsidRPr="009409F8" w:rsidDel="00722FA8">
          <w:rPr>
            <w:rFonts w:cstheme="minorHAnsi"/>
            <w:szCs w:val="24"/>
          </w:rPr>
          <w:delText xml:space="preserve"> in turn be selected</w:delText>
        </w:r>
      </w:del>
      <w:ins w:id="547" w:author="Alexandre VASSILIEV" w:date="2020-12-15T16:55:00Z">
        <w:r w:rsidRPr="009409F8">
          <w:rPr>
            <w:rFonts w:cstheme="minorHAnsi"/>
            <w:szCs w:val="24"/>
          </w:rPr>
          <w:t xml:space="preserve"> preferably consider in terms of their leadership role in any new or existing activity, in particular</w:t>
        </w:r>
      </w:ins>
      <w:r w:rsidR="0091743D" w:rsidRPr="009409F8">
        <w:rPr>
          <w:rFonts w:cstheme="minorHAnsi"/>
          <w:szCs w:val="24"/>
        </w:rPr>
        <w:t xml:space="preserve"> as chairmen </w:t>
      </w:r>
      <w:ins w:id="548" w:author="Alexandre VASSILIEV" w:date="2020-12-15T16:56:00Z">
        <w:r w:rsidRPr="009409F8">
          <w:rPr>
            <w:rFonts w:cstheme="minorHAnsi"/>
            <w:szCs w:val="24"/>
          </w:rPr>
          <w:t xml:space="preserve">or vice-chairmen </w:t>
        </w:r>
      </w:ins>
      <w:r w:rsidR="0091743D" w:rsidRPr="009409F8">
        <w:rPr>
          <w:rFonts w:cstheme="minorHAnsi"/>
          <w:szCs w:val="24"/>
        </w:rPr>
        <w:t xml:space="preserve">of working parties, JRGs or IRGs, </w:t>
      </w:r>
      <w:del w:id="549" w:author="Alexandre VASSILIEV" w:date="2020-12-15T16:57:00Z">
        <w:r w:rsidR="0091743D" w:rsidRPr="009409F8" w:rsidDel="00722FA8">
          <w:rPr>
            <w:rFonts w:cstheme="minorHAnsi"/>
            <w:szCs w:val="24"/>
          </w:rPr>
          <w:delText xml:space="preserve">or </w:delText>
        </w:r>
      </w:del>
      <w:r w:rsidR="0091743D" w:rsidRPr="009409F8">
        <w:rPr>
          <w:rFonts w:cstheme="minorHAnsi"/>
          <w:szCs w:val="24"/>
        </w:rPr>
        <w:t>as rapporteurs</w:t>
      </w:r>
      <w:ins w:id="550" w:author="Alexandre VASSILIEV" w:date="2020-12-15T16:57:00Z">
        <w:r w:rsidRPr="009409F8">
          <w:rPr>
            <w:rFonts w:cstheme="minorHAnsi"/>
            <w:szCs w:val="24"/>
          </w:rPr>
          <w:t xml:space="preserve"> or vice-rapporteurs</w:t>
        </w:r>
      </w:ins>
      <w:r w:rsidR="0091743D" w:rsidRPr="009409F8">
        <w:rPr>
          <w:rFonts w:cstheme="minorHAnsi"/>
          <w:szCs w:val="24"/>
        </w:rPr>
        <w:t>, with the sole limitation that they may not occupy more than two posts at the same time in the study period.</w:t>
      </w:r>
    </w:p>
    <w:p w14:paraId="6C8F3A2E" w14:textId="77777777" w:rsidR="0091743D" w:rsidRPr="009409F8" w:rsidDel="00722FA8" w:rsidRDefault="0091743D" w:rsidP="009409F8">
      <w:pPr>
        <w:spacing w:after="120"/>
        <w:jc w:val="both"/>
        <w:rPr>
          <w:del w:id="551" w:author="Alexandre VASSILIEV" w:date="2020-12-15T16:58:00Z"/>
          <w:rFonts w:cstheme="minorHAnsi"/>
          <w:b/>
          <w:bCs/>
          <w:szCs w:val="24"/>
        </w:rPr>
      </w:pPr>
      <w:bookmarkStart w:id="552" w:name="_Toc268858406"/>
      <w:del w:id="553" w:author="Alexandre VASSILIEV" w:date="2020-12-15T16:58:00Z">
        <w:r w:rsidRPr="009409F8" w:rsidDel="00722FA8">
          <w:rPr>
            <w:rFonts w:cstheme="minorHAnsi"/>
            <w:b/>
            <w:bCs/>
            <w:szCs w:val="24"/>
          </w:rPr>
          <w:delText>4.6</w:delText>
        </w:r>
        <w:r w:rsidRPr="009409F8" w:rsidDel="00722FA8">
          <w:rPr>
            <w:rFonts w:cstheme="minorHAnsi"/>
            <w:szCs w:val="24"/>
          </w:rPr>
          <w:tab/>
          <w:delText xml:space="preserve">In order to ensure equitable distribution of the tasks and to achieve greater involvement by the vice-chairmen in the management and work of the study groups, and in the work of TDAG, vice-chairmen should be considered first to assume the leadership role of any new or existing activity, including working party chairmanships within the ITU-D study groups. </w:delText>
        </w:r>
      </w:del>
    </w:p>
    <w:p w14:paraId="4DB7DB57" w14:textId="77777777" w:rsidR="0091743D" w:rsidRPr="009409F8" w:rsidRDefault="00161ACB" w:rsidP="009409F8">
      <w:pPr>
        <w:spacing w:after="120"/>
        <w:jc w:val="both"/>
        <w:rPr>
          <w:ins w:id="554" w:author="Alexandre VASSILIEV" w:date="2020-12-15T16:59:00Z"/>
          <w:rFonts w:cstheme="minorHAnsi"/>
          <w:szCs w:val="24"/>
        </w:rPr>
      </w:pPr>
      <w:ins w:id="555" w:author="Alexandre VASSILIEV" w:date="2020-12-15T16:58:00Z">
        <w:r w:rsidRPr="009409F8">
          <w:rPr>
            <w:rFonts w:cstheme="minorHAnsi"/>
            <w:b/>
            <w:bCs/>
            <w:szCs w:val="24"/>
          </w:rPr>
          <w:t>3.2.</w:t>
        </w:r>
      </w:ins>
      <w:ins w:id="556" w:author="Alexandre VASSILIEV" w:date="2020-12-15T17:06:00Z">
        <w:r w:rsidRPr="009409F8">
          <w:rPr>
            <w:rFonts w:cstheme="minorHAnsi"/>
            <w:b/>
            <w:bCs/>
            <w:szCs w:val="24"/>
          </w:rPr>
          <w:t>6</w:t>
        </w:r>
      </w:ins>
      <w:del w:id="557" w:author="Alexandre VASSILIEV" w:date="2020-12-15T16:58:00Z">
        <w:r w:rsidR="0091743D" w:rsidRPr="009409F8" w:rsidDel="00161ACB">
          <w:rPr>
            <w:rFonts w:cstheme="minorHAnsi"/>
            <w:b/>
            <w:bCs/>
            <w:szCs w:val="24"/>
          </w:rPr>
          <w:delText>4.7</w:delText>
        </w:r>
      </w:del>
      <w:r w:rsidR="0091743D" w:rsidRPr="009409F8">
        <w:rPr>
          <w:rFonts w:cstheme="minorHAnsi"/>
          <w:szCs w:val="24"/>
        </w:rPr>
        <w:tab/>
        <w:t xml:space="preserve">Study group chairmen should participate in WTDC and in TDAG to represent the </w:t>
      </w:r>
      <w:ins w:id="558" w:author="Alexandre VASSILIEV" w:date="2020-12-15T16:59:00Z">
        <w:r w:rsidRPr="009409F8">
          <w:rPr>
            <w:rFonts w:cstheme="minorHAnsi"/>
            <w:szCs w:val="24"/>
          </w:rPr>
          <w:t xml:space="preserve">corresponding </w:t>
        </w:r>
      </w:ins>
      <w:r w:rsidR="0091743D" w:rsidRPr="009409F8">
        <w:rPr>
          <w:rFonts w:cstheme="minorHAnsi"/>
          <w:szCs w:val="24"/>
        </w:rPr>
        <w:t xml:space="preserve">study groups. </w:t>
      </w:r>
    </w:p>
    <w:p w14:paraId="21667059" w14:textId="77777777" w:rsidR="00161ACB" w:rsidRPr="009409F8" w:rsidRDefault="00161ACB" w:rsidP="009409F8">
      <w:pPr>
        <w:spacing w:after="120"/>
        <w:jc w:val="both"/>
        <w:rPr>
          <w:ins w:id="559" w:author="Alexandre VASSILIEV" w:date="2020-12-15T17:04:00Z"/>
          <w:rFonts w:cstheme="minorHAnsi"/>
          <w:szCs w:val="24"/>
          <w:lang w:val="en-US"/>
        </w:rPr>
      </w:pPr>
      <w:ins w:id="560" w:author="Alexandre VASSILIEV" w:date="2020-12-15T16:59:00Z">
        <w:r w:rsidRPr="009409F8">
          <w:rPr>
            <w:rFonts w:cstheme="minorHAnsi"/>
            <w:b/>
            <w:szCs w:val="24"/>
            <w:lang w:val="en-US"/>
          </w:rPr>
          <w:t>3.2.7</w:t>
        </w:r>
        <w:r w:rsidRPr="009409F8">
          <w:rPr>
            <w:rFonts w:cstheme="minorHAnsi"/>
            <w:szCs w:val="24"/>
            <w:lang w:val="en-US"/>
          </w:rPr>
          <w:tab/>
        </w:r>
      </w:ins>
      <w:ins w:id="561" w:author="Alexandre VASSILIEV" w:date="2020-12-15T17:06:00Z">
        <w:r w:rsidRPr="009409F8">
          <w:rPr>
            <w:rFonts w:cstheme="minorHAnsi"/>
            <w:szCs w:val="24"/>
            <w:lang w:val="en-US"/>
          </w:rPr>
          <w:t>The SG Chairman shall comply with the provisions of the Constitution, the ITU Convention, the General Rules of conferences, assemblies and meetings of the Union, and Resolution 1 of WTDC. Support and advice from BDT staff should be provided in this regard</w:t>
        </w:r>
      </w:ins>
      <w:ins w:id="562" w:author="Alexandre VASSILIEV" w:date="2020-12-15T16:59:00Z">
        <w:r w:rsidRPr="009409F8">
          <w:rPr>
            <w:rFonts w:cstheme="minorHAnsi"/>
            <w:szCs w:val="24"/>
            <w:lang w:val="en-US"/>
          </w:rPr>
          <w:t>.</w:t>
        </w:r>
      </w:ins>
    </w:p>
    <w:p w14:paraId="71F0D4B4" w14:textId="77777777" w:rsidR="00161ACB" w:rsidRPr="009409F8" w:rsidRDefault="00161ACB" w:rsidP="009409F8">
      <w:pPr>
        <w:spacing w:after="120"/>
        <w:jc w:val="both"/>
        <w:rPr>
          <w:rFonts w:cstheme="minorHAnsi"/>
          <w:szCs w:val="24"/>
          <w:lang w:val="en-US"/>
        </w:rPr>
      </w:pPr>
      <w:ins w:id="563" w:author="Alexandre VASSILIEV" w:date="2020-12-15T17:04:00Z">
        <w:r w:rsidRPr="009409F8">
          <w:rPr>
            <w:rFonts w:cstheme="minorHAnsi"/>
            <w:b/>
            <w:szCs w:val="24"/>
            <w:lang w:val="en-US"/>
          </w:rPr>
          <w:t>3.2.8</w:t>
        </w:r>
        <w:r w:rsidRPr="009409F8">
          <w:rPr>
            <w:rFonts w:cstheme="minorHAnsi"/>
            <w:szCs w:val="24"/>
            <w:lang w:val="en-US"/>
          </w:rPr>
          <w:tab/>
          <w:t>Chair</w:t>
        </w:r>
        <w:r w:rsidRPr="009409F8">
          <w:rPr>
            <w:rFonts w:cstheme="minorHAnsi"/>
            <w:szCs w:val="24"/>
            <w:lang w:val="ru-RU"/>
          </w:rPr>
          <w:t>л</w:t>
        </w:r>
      </w:ins>
      <w:ins w:id="564" w:author="Alexandre VASSILIEV" w:date="2020-12-15T17:05:00Z">
        <w:r w:rsidRPr="009409F8">
          <w:rPr>
            <w:rFonts w:cstheme="minorHAnsi"/>
            <w:szCs w:val="24"/>
            <w:lang w:val="en-US"/>
          </w:rPr>
          <w:t>men</w:t>
        </w:r>
      </w:ins>
      <w:ins w:id="565" w:author="Alexandre VASSILIEV" w:date="2020-12-15T17:04:00Z">
        <w:r w:rsidRPr="009409F8">
          <w:rPr>
            <w:rFonts w:cstheme="minorHAnsi"/>
            <w:szCs w:val="24"/>
            <w:lang w:val="en-US"/>
          </w:rPr>
          <w:t xml:space="preserve"> and vice-chai</w:t>
        </w:r>
      </w:ins>
      <w:ins w:id="566" w:author="Alexandre VASSILIEV" w:date="2020-12-15T17:05:00Z">
        <w:r w:rsidRPr="009409F8">
          <w:rPr>
            <w:rFonts w:cstheme="minorHAnsi"/>
            <w:szCs w:val="24"/>
            <w:lang w:val="en-US"/>
          </w:rPr>
          <w:t>rmen</w:t>
        </w:r>
      </w:ins>
      <w:ins w:id="567" w:author="Alexandre VASSILIEV" w:date="2020-12-15T17:04:00Z">
        <w:r w:rsidRPr="009409F8">
          <w:rPr>
            <w:rFonts w:cstheme="minorHAnsi"/>
            <w:szCs w:val="24"/>
            <w:lang w:val="en-US"/>
          </w:rPr>
          <w:t xml:space="preserve"> of SGs and other groups, as well as rapporteurs, sh</w:t>
        </w:r>
      </w:ins>
      <w:ins w:id="568" w:author="Alexandre VASSILIEV" w:date="2021-02-07T11:59:00Z">
        <w:r w:rsidR="001777AB" w:rsidRPr="009409F8">
          <w:rPr>
            <w:rFonts w:cstheme="minorHAnsi"/>
            <w:szCs w:val="24"/>
            <w:lang w:val="en-US"/>
          </w:rPr>
          <w:t>all</w:t>
        </w:r>
      </w:ins>
      <w:ins w:id="569" w:author="Alexandre VASSILIEV" w:date="2020-12-15T17:04:00Z">
        <w:r w:rsidRPr="009409F8">
          <w:rPr>
            <w:rFonts w:cstheme="minorHAnsi"/>
            <w:szCs w:val="24"/>
            <w:lang w:val="en-US"/>
          </w:rPr>
          <w:t xml:space="preserve"> be impartial in the performance of their duties.</w:t>
        </w:r>
      </w:ins>
    </w:p>
    <w:p w14:paraId="3F1CFD72" w14:textId="77777777" w:rsidR="0091743D" w:rsidRPr="009409F8" w:rsidRDefault="00161ACB" w:rsidP="009409F8">
      <w:pPr>
        <w:pStyle w:val="Heading1"/>
        <w:spacing w:before="120" w:after="120"/>
        <w:jc w:val="both"/>
        <w:rPr>
          <w:rFonts w:cstheme="minorHAnsi"/>
          <w:szCs w:val="24"/>
          <w:lang w:val="fr-CH"/>
        </w:rPr>
      </w:pPr>
      <w:bookmarkStart w:id="570" w:name="_Toc496806858"/>
      <w:bookmarkStart w:id="571" w:name="_Toc500344012"/>
      <w:ins w:id="572" w:author="Alexandre VASSILIEV" w:date="2020-12-15T17:07:00Z">
        <w:r w:rsidRPr="009409F8">
          <w:rPr>
            <w:rFonts w:cstheme="minorHAnsi"/>
            <w:szCs w:val="24"/>
            <w:lang w:val="fr-CH"/>
          </w:rPr>
          <w:t>3.3</w:t>
        </w:r>
      </w:ins>
      <w:del w:id="573" w:author="Alexandre VASSILIEV" w:date="2020-12-15T17:07:00Z">
        <w:r w:rsidR="0091743D" w:rsidRPr="009409F8" w:rsidDel="00161ACB">
          <w:rPr>
            <w:rFonts w:cstheme="minorHAnsi"/>
            <w:szCs w:val="24"/>
            <w:lang w:val="fr-CH"/>
          </w:rPr>
          <w:delText>5</w:delText>
        </w:r>
      </w:del>
      <w:r w:rsidR="0091743D" w:rsidRPr="009409F8">
        <w:rPr>
          <w:rFonts w:cstheme="minorHAnsi"/>
          <w:szCs w:val="24"/>
          <w:lang w:val="fr-CH"/>
        </w:rPr>
        <w:tab/>
        <w:t>Rapporteurs</w:t>
      </w:r>
      <w:bookmarkEnd w:id="552"/>
      <w:bookmarkEnd w:id="570"/>
      <w:bookmarkEnd w:id="571"/>
      <w:ins w:id="574" w:author="Alexandre VASSILIEV" w:date="2020-12-15T17:07:00Z">
        <w:r w:rsidRPr="009409F8">
          <w:rPr>
            <w:rFonts w:cstheme="minorHAnsi"/>
            <w:szCs w:val="24"/>
            <w:lang w:val="fr-CH"/>
          </w:rPr>
          <w:t xml:space="preserve"> and vice-rapporteurs on ITU-D Questions</w:t>
        </w:r>
      </w:ins>
    </w:p>
    <w:p w14:paraId="5633C239" w14:textId="77777777" w:rsidR="0091743D" w:rsidRPr="009409F8" w:rsidRDefault="00161ACB" w:rsidP="009409F8">
      <w:pPr>
        <w:spacing w:after="120"/>
        <w:jc w:val="both"/>
        <w:rPr>
          <w:rFonts w:cstheme="minorHAnsi"/>
          <w:b/>
          <w:szCs w:val="24"/>
        </w:rPr>
      </w:pPr>
      <w:ins w:id="575" w:author="Alexandre VASSILIEV" w:date="2020-12-15T17:07:00Z">
        <w:r w:rsidRPr="009409F8">
          <w:rPr>
            <w:rFonts w:cstheme="minorHAnsi"/>
            <w:b/>
            <w:bCs/>
            <w:szCs w:val="24"/>
          </w:rPr>
          <w:t>3.3</w:t>
        </w:r>
      </w:ins>
      <w:del w:id="576" w:author="Alexandre VASSILIEV" w:date="2020-12-15T17:07:00Z">
        <w:r w:rsidR="0091743D" w:rsidRPr="009409F8" w:rsidDel="00161ACB">
          <w:rPr>
            <w:rFonts w:cstheme="minorHAnsi"/>
            <w:b/>
            <w:bCs/>
            <w:szCs w:val="24"/>
          </w:rPr>
          <w:delText>5</w:delText>
        </w:r>
      </w:del>
      <w:r w:rsidR="0091743D" w:rsidRPr="009409F8">
        <w:rPr>
          <w:rFonts w:cstheme="minorHAnsi"/>
          <w:b/>
          <w:bCs/>
          <w:szCs w:val="24"/>
        </w:rPr>
        <w:t>.1</w:t>
      </w:r>
      <w:r w:rsidR="0091743D" w:rsidRPr="009409F8">
        <w:rPr>
          <w:rFonts w:cstheme="minorHAnsi"/>
          <w:b/>
          <w:bCs/>
          <w:szCs w:val="24"/>
        </w:rPr>
        <w:tab/>
      </w:r>
      <w:r w:rsidR="0091743D" w:rsidRPr="009409F8">
        <w:rPr>
          <w:rFonts w:cstheme="minorHAnsi"/>
          <w:szCs w:val="24"/>
        </w:rPr>
        <w:t xml:space="preserve">Rapporteurs </w:t>
      </w:r>
      <w:ins w:id="577" w:author="Alexandre VASSILIEV" w:date="2020-12-15T17:08:00Z">
        <w:r w:rsidR="000146C9" w:rsidRPr="009409F8">
          <w:rPr>
            <w:rFonts w:cstheme="minorHAnsi"/>
            <w:szCs w:val="24"/>
          </w:rPr>
          <w:t xml:space="preserve">and vice-rapporteurs </w:t>
        </w:r>
      </w:ins>
      <w:r w:rsidR="0091743D" w:rsidRPr="009409F8">
        <w:rPr>
          <w:rFonts w:cstheme="minorHAnsi"/>
          <w:szCs w:val="24"/>
        </w:rPr>
        <w:t xml:space="preserve">are appointed by a study group in order to progress the study of a Question based on contributions received and to develop </w:t>
      </w:r>
      <w:ins w:id="578" w:author="Alexandre VASSILIEV" w:date="2020-12-15T17:08:00Z">
        <w:r w:rsidR="000146C9" w:rsidRPr="009409F8">
          <w:rPr>
            <w:rFonts w:cstheme="minorHAnsi"/>
            <w:szCs w:val="24"/>
          </w:rPr>
          <w:t>draf</w:t>
        </w:r>
      </w:ins>
      <w:ins w:id="579" w:author="Alexandre VASSILIEV" w:date="2020-12-15T17:09:00Z">
        <w:r w:rsidR="000146C9" w:rsidRPr="009409F8">
          <w:rPr>
            <w:rFonts w:cstheme="minorHAnsi"/>
            <w:szCs w:val="24"/>
          </w:rPr>
          <w:t xml:space="preserve">t </w:t>
        </w:r>
      </w:ins>
      <w:r w:rsidR="0091743D" w:rsidRPr="009409F8">
        <w:rPr>
          <w:rFonts w:cstheme="minorHAnsi"/>
          <w:szCs w:val="24"/>
        </w:rPr>
        <w:t xml:space="preserve">new and revised reports, opinions and Recommendations. A rapporteur shall have responsibility for only one Question. </w:t>
      </w:r>
      <w:ins w:id="580" w:author="Alexandre VASSILIEV" w:date="2020-12-15T17:12:00Z">
        <w:r w:rsidR="000146C9" w:rsidRPr="009409F8">
          <w:rPr>
            <w:rFonts w:cstheme="minorHAnsi"/>
            <w:szCs w:val="24"/>
          </w:rPr>
          <w:t xml:space="preserve">Representatives of Member States and ITU-D Sector Members are nominated as Rapporteurs. </w:t>
        </w:r>
      </w:ins>
      <w:ins w:id="581" w:author="Alexandre VASSILIEV" w:date="2020-12-15T17:13:00Z">
        <w:r w:rsidR="000146C9" w:rsidRPr="009409F8">
          <w:rPr>
            <w:rFonts w:cstheme="minorHAnsi"/>
            <w:szCs w:val="24"/>
          </w:rPr>
          <w:lastRenderedPageBreak/>
          <w:t>Vice-rapporteurs</w:t>
        </w:r>
      </w:ins>
      <w:ins w:id="582" w:author="Alexandre VASSILIEV" w:date="2020-12-15T17:12:00Z">
        <w:r w:rsidR="000146C9" w:rsidRPr="009409F8">
          <w:rPr>
            <w:rFonts w:cstheme="minorHAnsi"/>
            <w:szCs w:val="24"/>
          </w:rPr>
          <w:t xml:space="preserve"> can be representatives of Member States, ITU-D Sector Members, Associates,</w:t>
        </w:r>
      </w:ins>
      <w:r w:rsidR="001777AB" w:rsidRPr="009409F8">
        <w:rPr>
          <w:rFonts w:cstheme="minorHAnsi"/>
          <w:szCs w:val="24"/>
          <w:lang w:val="en-US"/>
        </w:rPr>
        <w:t xml:space="preserve"> </w:t>
      </w:r>
      <w:ins w:id="583" w:author="Alexandre VASSILIEV" w:date="2020-12-15T17:25:00Z">
        <w:r w:rsidR="001777AB" w:rsidRPr="009409F8">
          <w:rPr>
            <w:rFonts w:cstheme="minorHAnsi"/>
            <w:szCs w:val="24"/>
            <w:lang w:val="en-US"/>
          </w:rPr>
          <w:t xml:space="preserve">small and medium enterprises </w:t>
        </w:r>
      </w:ins>
      <w:ins w:id="584" w:author="Alexandre VASSILIEV" w:date="2020-12-15T17:14:00Z">
        <w:r w:rsidR="000146C9" w:rsidRPr="009409F8">
          <w:rPr>
            <w:rStyle w:val="FootnoteReference"/>
            <w:rFonts w:cstheme="minorHAnsi"/>
            <w:sz w:val="24"/>
            <w:szCs w:val="24"/>
            <w:lang w:eastAsia="zh-CN"/>
          </w:rPr>
          <w:footnoteReference w:id="7"/>
        </w:r>
      </w:ins>
      <w:ins w:id="598" w:author="Alexandre VASSILIEV" w:date="2020-12-15T17:12:00Z">
        <w:r w:rsidR="000146C9" w:rsidRPr="009409F8">
          <w:rPr>
            <w:rFonts w:cstheme="minorHAnsi"/>
            <w:szCs w:val="24"/>
          </w:rPr>
          <w:t xml:space="preserve"> or Academ</w:t>
        </w:r>
      </w:ins>
      <w:ins w:id="599" w:author="Alexandre VASSILIEV" w:date="2020-12-15T17:19:00Z">
        <w:r w:rsidR="00643A99" w:rsidRPr="009409F8">
          <w:rPr>
            <w:rFonts w:cstheme="minorHAnsi"/>
            <w:szCs w:val="24"/>
          </w:rPr>
          <w:t>ia</w:t>
        </w:r>
      </w:ins>
      <w:r w:rsidR="000146C9" w:rsidRPr="009409F8">
        <w:rPr>
          <w:rStyle w:val="FootnoteReference"/>
          <w:rFonts w:cstheme="minorHAnsi"/>
          <w:sz w:val="24"/>
          <w:szCs w:val="24"/>
          <w:lang w:eastAsia="zh-CN"/>
        </w:rPr>
        <w:footnoteReference w:id="8"/>
      </w:r>
      <w:ins w:id="600" w:author="Alexandre VASSILIEV" w:date="2020-12-15T17:13:00Z">
        <w:r w:rsidR="000146C9" w:rsidRPr="009409F8">
          <w:rPr>
            <w:rFonts w:cstheme="minorHAnsi"/>
            <w:szCs w:val="24"/>
          </w:rPr>
          <w:t>.</w:t>
        </w:r>
      </w:ins>
    </w:p>
    <w:p w14:paraId="1AAEED4F" w14:textId="77777777" w:rsidR="0091743D" w:rsidRPr="009409F8" w:rsidRDefault="000146C9" w:rsidP="009409F8">
      <w:pPr>
        <w:spacing w:after="120"/>
        <w:jc w:val="both"/>
        <w:rPr>
          <w:rFonts w:cstheme="minorHAnsi"/>
          <w:szCs w:val="24"/>
        </w:rPr>
      </w:pPr>
      <w:ins w:id="601" w:author="Alexandre VASSILIEV" w:date="2020-12-15T17:09:00Z">
        <w:r w:rsidRPr="009409F8">
          <w:rPr>
            <w:rFonts w:cstheme="minorHAnsi"/>
            <w:b/>
            <w:bCs/>
            <w:szCs w:val="24"/>
          </w:rPr>
          <w:t>3.3</w:t>
        </w:r>
      </w:ins>
      <w:del w:id="602" w:author="Alexandre VASSILIEV" w:date="2020-12-15T17:09:00Z">
        <w:r w:rsidR="0091743D" w:rsidRPr="009409F8" w:rsidDel="000146C9">
          <w:rPr>
            <w:rFonts w:cstheme="minorHAnsi"/>
            <w:b/>
            <w:bCs/>
            <w:szCs w:val="24"/>
          </w:rPr>
          <w:delText>5</w:delText>
        </w:r>
      </w:del>
      <w:r w:rsidR="0091743D" w:rsidRPr="009409F8">
        <w:rPr>
          <w:rFonts w:cstheme="minorHAnsi"/>
          <w:b/>
          <w:bCs/>
          <w:szCs w:val="24"/>
        </w:rPr>
        <w:t>.2</w:t>
      </w:r>
      <w:r w:rsidR="0091743D" w:rsidRPr="009409F8">
        <w:rPr>
          <w:rFonts w:cstheme="minorHAnsi"/>
          <w:szCs w:val="24"/>
        </w:rPr>
        <w:tab/>
      </w:r>
      <w:ins w:id="603" w:author="Alexandre VASSILIEV" w:date="2020-12-15T17:21:00Z">
        <w:r w:rsidR="00643A99" w:rsidRPr="009409F8">
          <w:rPr>
            <w:rFonts w:cstheme="minorHAnsi"/>
            <w:szCs w:val="24"/>
          </w:rPr>
          <w:t>Chairmen</w:t>
        </w:r>
      </w:ins>
      <w:del w:id="604" w:author="Alexandre VASSILIEV" w:date="2020-12-15T17:21:00Z">
        <w:r w:rsidR="0091743D" w:rsidRPr="009409F8" w:rsidDel="00643A99">
          <w:rPr>
            <w:rFonts w:cstheme="minorHAnsi"/>
            <w:szCs w:val="24"/>
          </w:rPr>
          <w:delText>Rapporteurs</w:delText>
        </w:r>
      </w:del>
      <w:r w:rsidR="0091743D" w:rsidRPr="009409F8">
        <w:rPr>
          <w:rFonts w:cstheme="minorHAnsi"/>
          <w:szCs w:val="24"/>
        </w:rPr>
        <w:t xml:space="preserve"> of </w:t>
      </w:r>
      <w:del w:id="605" w:author="Alexandre VASSILIEV" w:date="2020-12-15T17:21:00Z">
        <w:r w:rsidR="0091743D" w:rsidRPr="009409F8" w:rsidDel="00643A99">
          <w:rPr>
            <w:rFonts w:cstheme="minorHAnsi"/>
            <w:szCs w:val="24"/>
          </w:rPr>
          <w:delText xml:space="preserve">an </w:delText>
        </w:r>
      </w:del>
      <w:r w:rsidR="0091743D" w:rsidRPr="009409F8">
        <w:rPr>
          <w:rFonts w:cstheme="minorHAnsi"/>
          <w:szCs w:val="24"/>
        </w:rPr>
        <w:t xml:space="preserve">IRG are appointed in accordance with WTDC Resolution 59. </w:t>
      </w:r>
    </w:p>
    <w:p w14:paraId="43D2B90E" w14:textId="77777777" w:rsidR="0091743D" w:rsidRPr="009409F8" w:rsidRDefault="00643A99" w:rsidP="009409F8">
      <w:pPr>
        <w:spacing w:after="120"/>
        <w:jc w:val="both"/>
        <w:rPr>
          <w:rFonts w:cstheme="minorHAnsi"/>
          <w:szCs w:val="24"/>
        </w:rPr>
      </w:pPr>
      <w:ins w:id="606" w:author="Alexandre VASSILIEV" w:date="2020-12-15T17:21:00Z">
        <w:r w:rsidRPr="009409F8">
          <w:rPr>
            <w:rFonts w:cstheme="minorHAnsi"/>
            <w:b/>
            <w:bCs/>
            <w:szCs w:val="24"/>
          </w:rPr>
          <w:t>3.3</w:t>
        </w:r>
      </w:ins>
      <w:del w:id="607" w:author="Alexandre VASSILIEV" w:date="2020-12-15T17:22:00Z">
        <w:r w:rsidR="0091743D" w:rsidRPr="009409F8" w:rsidDel="00643A99">
          <w:rPr>
            <w:rFonts w:cstheme="minorHAnsi"/>
            <w:b/>
            <w:bCs/>
            <w:szCs w:val="24"/>
          </w:rPr>
          <w:delText>5</w:delText>
        </w:r>
      </w:del>
      <w:r w:rsidR="0091743D" w:rsidRPr="009409F8">
        <w:rPr>
          <w:rFonts w:cstheme="minorHAnsi"/>
          <w:b/>
          <w:bCs/>
          <w:szCs w:val="24"/>
        </w:rPr>
        <w:t>.3</w:t>
      </w:r>
      <w:r w:rsidR="0091743D" w:rsidRPr="009409F8">
        <w:rPr>
          <w:rFonts w:cstheme="minorHAnsi"/>
          <w:b/>
          <w:bCs/>
          <w:szCs w:val="24"/>
        </w:rPr>
        <w:tab/>
      </w:r>
      <w:r w:rsidR="0091743D" w:rsidRPr="009409F8">
        <w:rPr>
          <w:rFonts w:cstheme="minorHAnsi"/>
          <w:szCs w:val="24"/>
        </w:rPr>
        <w:t xml:space="preserve">Because of the nature of the studies, rapporteur appointments should be based both on expertise in the subject to be studied and on the ability to coordinate the work. Elements of the expected work carried out by the rapporteurs are described in Annex 5 to this resolution. </w:t>
      </w:r>
    </w:p>
    <w:p w14:paraId="06122143" w14:textId="77777777" w:rsidR="0091743D" w:rsidRPr="009409F8" w:rsidRDefault="00643A99" w:rsidP="009409F8">
      <w:pPr>
        <w:spacing w:after="120"/>
        <w:jc w:val="both"/>
        <w:rPr>
          <w:rFonts w:cstheme="minorHAnsi"/>
          <w:szCs w:val="24"/>
        </w:rPr>
      </w:pPr>
      <w:ins w:id="608" w:author="Alexandre VASSILIEV" w:date="2020-12-15T17:22:00Z">
        <w:r w:rsidRPr="009409F8">
          <w:rPr>
            <w:rFonts w:cstheme="minorHAnsi"/>
            <w:b/>
            <w:bCs/>
            <w:szCs w:val="24"/>
          </w:rPr>
          <w:t>3.3</w:t>
        </w:r>
      </w:ins>
      <w:del w:id="609" w:author="Alexandre VASSILIEV" w:date="2020-12-15T17:22:00Z">
        <w:r w:rsidR="0091743D" w:rsidRPr="009409F8" w:rsidDel="00643A99">
          <w:rPr>
            <w:rFonts w:cstheme="minorHAnsi"/>
            <w:b/>
            <w:bCs/>
            <w:szCs w:val="24"/>
          </w:rPr>
          <w:delText>5</w:delText>
        </w:r>
      </w:del>
      <w:r w:rsidR="0091743D" w:rsidRPr="009409F8">
        <w:rPr>
          <w:rFonts w:cstheme="minorHAnsi"/>
          <w:b/>
          <w:bCs/>
          <w:szCs w:val="24"/>
        </w:rPr>
        <w:t>.4</w:t>
      </w:r>
      <w:r w:rsidR="0091743D" w:rsidRPr="009409F8">
        <w:rPr>
          <w:rFonts w:cstheme="minorHAnsi"/>
          <w:b/>
          <w:bCs/>
          <w:szCs w:val="24"/>
        </w:rPr>
        <w:tab/>
      </w:r>
      <w:r w:rsidR="0091743D" w:rsidRPr="009409F8">
        <w:rPr>
          <w:rFonts w:cstheme="minorHAnsi"/>
          <w:szCs w:val="24"/>
        </w:rPr>
        <w:t xml:space="preserve">Clear terms of reference for the work of the rapporteur, including expected results and deliverables as specified in §§ 12.1 to 12.5 below, should be added to the corresponding Question, by the study group, as required. </w:t>
      </w:r>
    </w:p>
    <w:p w14:paraId="0092AC49" w14:textId="77777777" w:rsidR="0091743D" w:rsidRPr="009409F8" w:rsidRDefault="00B011A2" w:rsidP="009409F8">
      <w:pPr>
        <w:spacing w:after="120"/>
        <w:jc w:val="both"/>
        <w:rPr>
          <w:rFonts w:cstheme="minorHAnsi"/>
          <w:strike/>
          <w:szCs w:val="24"/>
        </w:rPr>
      </w:pPr>
      <w:ins w:id="610" w:author="Alexandre VASSILIEV" w:date="2020-12-15T17:32:00Z">
        <w:r w:rsidRPr="009409F8">
          <w:rPr>
            <w:rFonts w:cstheme="minorHAnsi"/>
            <w:b/>
            <w:bCs/>
            <w:szCs w:val="24"/>
          </w:rPr>
          <w:t>3.3</w:t>
        </w:r>
      </w:ins>
      <w:del w:id="611" w:author="Alexandre VASSILIEV" w:date="2020-12-15T17:32:00Z">
        <w:r w:rsidR="0091743D" w:rsidRPr="009409F8" w:rsidDel="00B011A2">
          <w:rPr>
            <w:rFonts w:cstheme="minorHAnsi"/>
            <w:b/>
            <w:bCs/>
            <w:szCs w:val="24"/>
          </w:rPr>
          <w:delText>5</w:delText>
        </w:r>
      </w:del>
      <w:r w:rsidR="0091743D" w:rsidRPr="009409F8">
        <w:rPr>
          <w:rFonts w:cstheme="minorHAnsi"/>
          <w:b/>
          <w:bCs/>
          <w:szCs w:val="24"/>
        </w:rPr>
        <w:t>.5</w:t>
      </w:r>
      <w:r w:rsidR="0091743D" w:rsidRPr="009409F8">
        <w:rPr>
          <w:rFonts w:cstheme="minorHAnsi"/>
          <w:b/>
          <w:bCs/>
          <w:szCs w:val="24"/>
        </w:rPr>
        <w:tab/>
      </w:r>
      <w:r w:rsidR="0091743D" w:rsidRPr="009409F8">
        <w:rPr>
          <w:rFonts w:cstheme="minorHAnsi"/>
          <w:szCs w:val="24"/>
        </w:rPr>
        <w:t xml:space="preserve">One rapporteur and one or more vice-rapporteurs are appointed, as appropriate, by a study group </w:t>
      </w:r>
      <w:ins w:id="612" w:author="Alexandre VASSILIEV" w:date="2020-12-15T17:32:00Z">
        <w:r w:rsidRPr="009409F8">
          <w:rPr>
            <w:rFonts w:cstheme="minorHAnsi"/>
            <w:szCs w:val="24"/>
          </w:rPr>
          <w:t xml:space="preserve">at its first meeting </w:t>
        </w:r>
      </w:ins>
      <w:r w:rsidR="0091743D" w:rsidRPr="009409F8">
        <w:rPr>
          <w:rFonts w:cstheme="minorHAnsi"/>
          <w:szCs w:val="24"/>
        </w:rPr>
        <w:t xml:space="preserve">for each Question. Exceptionally, co-rapporteurs may also be appointed where, for example, this would balance the workload and facilitate optimum results. </w:t>
      </w:r>
      <w:del w:id="613" w:author="Alexandre VASSILIEV" w:date="2020-12-15T17:40:00Z">
        <w:r w:rsidR="0091743D" w:rsidRPr="009409F8" w:rsidDel="00285933">
          <w:rPr>
            <w:rFonts w:cstheme="minorHAnsi"/>
            <w:szCs w:val="24"/>
          </w:rPr>
          <w:delText>One of the vice-rapporteurs shall take over the chairmanship when the rapporteur is not available. This also includes the case of rapporteurs who are no longer representing the Member State or ITU</w:delText>
        </w:r>
        <w:r w:rsidR="0091743D" w:rsidRPr="009409F8" w:rsidDel="00285933">
          <w:rPr>
            <w:rFonts w:cstheme="minorHAnsi"/>
            <w:szCs w:val="24"/>
          </w:rPr>
          <w:noBreakHyphen/>
          <w:delText>D Sector Member which nominated them as participant in accordance with § </w:delText>
        </w:r>
        <w:r w:rsidR="0091743D" w:rsidRPr="009409F8" w:rsidDel="00285933">
          <w:rPr>
            <w:rFonts w:cstheme="minorHAnsi"/>
            <w:szCs w:val="24"/>
            <w:cs/>
          </w:rPr>
          <w:delText>‎</w:delText>
        </w:r>
        <w:r w:rsidR="0091743D" w:rsidRPr="009409F8" w:rsidDel="00285933">
          <w:rPr>
            <w:rFonts w:cstheme="minorHAnsi"/>
            <w:szCs w:val="24"/>
          </w:rPr>
          <w:delText>8.1 below</w:delText>
        </w:r>
      </w:del>
      <w:del w:id="614" w:author="Alexandre VASSILIEV" w:date="2020-12-15T17:33:00Z">
        <w:r w:rsidR="0091743D" w:rsidRPr="009409F8" w:rsidDel="00B011A2">
          <w:rPr>
            <w:rFonts w:cstheme="minorHAnsi"/>
            <w:szCs w:val="24"/>
          </w:rPr>
          <w:delText>. Vice-rapporteurs may be representatives from Member States, ITU-D Sector Members, Associates or Academia</w:delText>
        </w:r>
      </w:del>
      <w:del w:id="615" w:author="Alexandre VASSILIEV" w:date="2020-12-15T17:19:00Z">
        <w:r w:rsidR="0091743D" w:rsidRPr="009409F8" w:rsidDel="00643A99">
          <w:rPr>
            <w:rStyle w:val="FootnoteReference"/>
            <w:rFonts w:cstheme="minorHAnsi"/>
            <w:sz w:val="24"/>
            <w:szCs w:val="24"/>
          </w:rPr>
          <w:footnoteReference w:customMarkFollows="1" w:id="9"/>
          <w:delText>4</w:delText>
        </w:r>
      </w:del>
      <w:del w:id="618" w:author="Alexandre VASSILIEV" w:date="2020-12-15T17:34:00Z">
        <w:r w:rsidR="0091743D" w:rsidRPr="009409F8" w:rsidDel="00B011A2">
          <w:rPr>
            <w:rFonts w:cstheme="minorHAnsi"/>
            <w:szCs w:val="24"/>
          </w:rPr>
          <w:delText>. When a vice-rapporteur is called upon to replace a rapporteur for the rest of the study period, a new vice-rapporteur may be appointed</w:delText>
        </w:r>
      </w:del>
      <w:ins w:id="619" w:author="Alexandre VASSILIEV" w:date="2020-12-15T17:35:00Z">
        <w:r w:rsidRPr="009409F8">
          <w:rPr>
            <w:rFonts w:cstheme="minorHAnsi"/>
            <w:szCs w:val="24"/>
          </w:rPr>
          <w:t>If absolutely necessary, the Study Group may decide to change the composition of rapporteurs and vice-rapporteurs during the study period</w:t>
        </w:r>
      </w:ins>
      <w:r w:rsidR="0091743D" w:rsidRPr="009409F8">
        <w:rPr>
          <w:rFonts w:cstheme="minorHAnsi"/>
          <w:szCs w:val="24"/>
        </w:rPr>
        <w:t>.</w:t>
      </w:r>
    </w:p>
    <w:p w14:paraId="15E80EB1" w14:textId="77777777" w:rsidR="00B011A2" w:rsidRPr="009409F8" w:rsidRDefault="00B011A2" w:rsidP="009409F8">
      <w:pPr>
        <w:spacing w:after="120"/>
        <w:jc w:val="both"/>
        <w:rPr>
          <w:ins w:id="620" w:author="Alexandre VASSILIEV" w:date="2020-12-15T17:36:00Z"/>
          <w:rFonts w:cstheme="minorHAnsi"/>
          <w:b/>
          <w:szCs w:val="24"/>
        </w:rPr>
      </w:pPr>
      <w:ins w:id="621" w:author="Alexandre VASSILIEV" w:date="2020-12-15T17:36:00Z">
        <w:r w:rsidRPr="009409F8">
          <w:rPr>
            <w:rFonts w:cstheme="minorHAnsi"/>
            <w:b/>
            <w:szCs w:val="24"/>
          </w:rPr>
          <w:t>3.3</w:t>
        </w:r>
      </w:ins>
      <w:ins w:id="622" w:author="Alexandre VASSILIEV" w:date="2020-12-15T17:38:00Z">
        <w:r w:rsidRPr="009409F8">
          <w:rPr>
            <w:rFonts w:cstheme="minorHAnsi"/>
            <w:b/>
            <w:szCs w:val="24"/>
          </w:rPr>
          <w:t>.</w:t>
        </w:r>
      </w:ins>
      <w:ins w:id="623" w:author="Alexandre VASSILIEV" w:date="2020-12-15T17:36:00Z">
        <w:r w:rsidRPr="009409F8">
          <w:rPr>
            <w:rFonts w:cstheme="minorHAnsi"/>
            <w:b/>
            <w:szCs w:val="24"/>
          </w:rPr>
          <w:t>6</w:t>
        </w:r>
      </w:ins>
      <w:ins w:id="624" w:author="Alexandre VASSILIEV" w:date="2020-12-15T17:38:00Z">
        <w:r w:rsidRPr="009409F8">
          <w:rPr>
            <w:rFonts w:cstheme="minorHAnsi"/>
            <w:b/>
            <w:szCs w:val="24"/>
          </w:rPr>
          <w:tab/>
        </w:r>
      </w:ins>
      <w:ins w:id="625" w:author="Alexandre VASSILIEV" w:date="2021-02-07T12:02:00Z">
        <w:r w:rsidR="001777AB" w:rsidRPr="009409F8">
          <w:rPr>
            <w:rFonts w:cstheme="minorHAnsi"/>
            <w:szCs w:val="24"/>
          </w:rPr>
          <w:t>A c</w:t>
        </w:r>
      </w:ins>
      <w:ins w:id="626" w:author="Alexandre VASSILIEV" w:date="2021-02-07T12:00:00Z">
        <w:r w:rsidR="001777AB" w:rsidRPr="009409F8">
          <w:rPr>
            <w:rFonts w:cstheme="minorHAnsi"/>
            <w:szCs w:val="24"/>
          </w:rPr>
          <w:t>o-rapporteur</w:t>
        </w:r>
      </w:ins>
      <w:ins w:id="627" w:author="Alexandre VASSILIEV" w:date="2021-02-07T12:01:00Z">
        <w:r w:rsidR="001777AB" w:rsidRPr="009409F8">
          <w:rPr>
            <w:rFonts w:cstheme="minorHAnsi"/>
            <w:szCs w:val="24"/>
          </w:rPr>
          <w:t xml:space="preserve"> or in the case of absence of</w:t>
        </w:r>
      </w:ins>
      <w:ins w:id="628" w:author="Alexandre VASSILIEV" w:date="2021-02-07T12:02:00Z">
        <w:r w:rsidR="001777AB" w:rsidRPr="009409F8">
          <w:rPr>
            <w:rFonts w:cstheme="minorHAnsi"/>
            <w:szCs w:val="24"/>
          </w:rPr>
          <w:t xml:space="preserve"> the</w:t>
        </w:r>
      </w:ins>
      <w:ins w:id="629" w:author="Alexandre VASSILIEV" w:date="2021-02-07T12:01:00Z">
        <w:r w:rsidR="001777AB" w:rsidRPr="009409F8">
          <w:rPr>
            <w:rFonts w:cstheme="minorHAnsi"/>
            <w:szCs w:val="24"/>
          </w:rPr>
          <w:t xml:space="preserve"> co-rapporteur</w:t>
        </w:r>
      </w:ins>
      <w:ins w:id="630" w:author="Alexandre VASSILIEV" w:date="2021-02-07T12:00:00Z">
        <w:r w:rsidR="001777AB" w:rsidRPr="009409F8">
          <w:rPr>
            <w:rFonts w:cstheme="minorHAnsi"/>
            <w:szCs w:val="24"/>
          </w:rPr>
          <w:t xml:space="preserve"> </w:t>
        </w:r>
      </w:ins>
      <w:ins w:id="631" w:author="Alexandre VASSILIEV" w:date="2021-02-07T12:02:00Z">
        <w:r w:rsidR="001777AB" w:rsidRPr="009409F8">
          <w:rPr>
            <w:rFonts w:cstheme="minorHAnsi"/>
            <w:szCs w:val="24"/>
          </w:rPr>
          <w:t>o</w:t>
        </w:r>
      </w:ins>
      <w:ins w:id="632" w:author="Alexandre VASSILIEV" w:date="2020-12-15T17:39:00Z">
        <w:r w:rsidR="00285933" w:rsidRPr="009409F8">
          <w:rPr>
            <w:rFonts w:cstheme="minorHAnsi"/>
            <w:szCs w:val="24"/>
          </w:rPr>
          <w:t>ne of the vice-rapporteurs shall take over the chairmanship when the rapporteur is not available. This also includes the case of rapporteurs who are no longer representing the Member State or ITU</w:t>
        </w:r>
        <w:r w:rsidR="00285933" w:rsidRPr="009409F8">
          <w:rPr>
            <w:rFonts w:cstheme="minorHAnsi"/>
            <w:szCs w:val="24"/>
          </w:rPr>
          <w:noBreakHyphen/>
          <w:t>D Sector Member which nominated them as participant in accordance with § </w:t>
        </w:r>
        <w:r w:rsidR="00285933" w:rsidRPr="009409F8">
          <w:rPr>
            <w:rFonts w:cstheme="minorHAnsi"/>
            <w:szCs w:val="24"/>
            <w:cs/>
          </w:rPr>
          <w:t>‎</w:t>
        </w:r>
        <w:r w:rsidR="00285933" w:rsidRPr="009409F8">
          <w:rPr>
            <w:rFonts w:cstheme="minorHAnsi"/>
            <w:szCs w:val="24"/>
          </w:rPr>
          <w:t>3.6.1 below.</w:t>
        </w:r>
      </w:ins>
    </w:p>
    <w:p w14:paraId="02884930" w14:textId="77777777" w:rsidR="0091743D" w:rsidRPr="009409F8" w:rsidRDefault="00B011A2" w:rsidP="009409F8">
      <w:pPr>
        <w:spacing w:after="120"/>
        <w:jc w:val="both"/>
        <w:rPr>
          <w:ins w:id="633" w:author="Alexandre VASSILIEV" w:date="2020-12-15T17:41:00Z"/>
          <w:rFonts w:cstheme="minorHAnsi"/>
          <w:szCs w:val="24"/>
        </w:rPr>
      </w:pPr>
      <w:ins w:id="634" w:author="Alexandre VASSILIEV" w:date="2020-12-15T17:37:00Z">
        <w:r w:rsidRPr="009409F8">
          <w:rPr>
            <w:rFonts w:cstheme="minorHAnsi"/>
            <w:b/>
            <w:szCs w:val="24"/>
          </w:rPr>
          <w:t>3.3</w:t>
        </w:r>
      </w:ins>
      <w:ins w:id="635" w:author="Alexandre VASSILIEV" w:date="2020-12-15T17:41:00Z">
        <w:r w:rsidR="00285933" w:rsidRPr="009409F8">
          <w:rPr>
            <w:rFonts w:cstheme="minorHAnsi"/>
            <w:b/>
            <w:szCs w:val="24"/>
          </w:rPr>
          <w:t>.</w:t>
        </w:r>
      </w:ins>
      <w:ins w:id="636" w:author="Alexandre VASSILIEV" w:date="2020-12-15T17:37:00Z">
        <w:r w:rsidRPr="009409F8">
          <w:rPr>
            <w:rFonts w:cstheme="minorHAnsi"/>
            <w:b/>
            <w:szCs w:val="24"/>
          </w:rPr>
          <w:t>7</w:t>
        </w:r>
      </w:ins>
      <w:del w:id="637" w:author="Alexandre VASSILIEV" w:date="2020-12-15T17:37:00Z">
        <w:r w:rsidR="0091743D" w:rsidRPr="009409F8" w:rsidDel="00B011A2">
          <w:rPr>
            <w:rFonts w:cstheme="minorHAnsi"/>
            <w:b/>
            <w:szCs w:val="24"/>
          </w:rPr>
          <w:delText>5.6</w:delText>
        </w:r>
      </w:del>
      <w:r w:rsidR="0091743D" w:rsidRPr="009409F8">
        <w:rPr>
          <w:rFonts w:cstheme="minorHAnsi"/>
          <w:b/>
          <w:szCs w:val="24"/>
        </w:rPr>
        <w:tab/>
      </w:r>
      <w:r w:rsidR="0091743D" w:rsidRPr="009409F8">
        <w:rPr>
          <w:rFonts w:cstheme="minorHAnsi"/>
          <w:szCs w:val="24"/>
        </w:rPr>
        <w:t>For all contributions that meet the deadline for translation as specified in §</w:t>
      </w:r>
      <w:r w:rsidRPr="009409F8">
        <w:rPr>
          <w:rFonts w:cstheme="minorHAnsi"/>
          <w:szCs w:val="24"/>
        </w:rPr>
        <w:t> </w:t>
      </w:r>
      <w:ins w:id="638" w:author="Alexandre VASSILIEV" w:date="2020-12-15T17:37:00Z">
        <w:r w:rsidRPr="009409F8">
          <w:rPr>
            <w:rFonts w:cstheme="minorHAnsi"/>
            <w:szCs w:val="24"/>
          </w:rPr>
          <w:t>4.1.3.2</w:t>
        </w:r>
      </w:ins>
      <w:del w:id="639" w:author="Alexandre VASSILIEV" w:date="2020-12-15T17:37:00Z">
        <w:r w:rsidR="0091743D" w:rsidRPr="009409F8" w:rsidDel="00B011A2">
          <w:rPr>
            <w:rFonts w:cstheme="minorHAnsi"/>
            <w:szCs w:val="24"/>
          </w:rPr>
          <w:delText>13.2.2</w:delText>
        </w:r>
      </w:del>
      <w:r w:rsidR="0091743D" w:rsidRPr="009409F8">
        <w:rPr>
          <w:rFonts w:cstheme="minorHAnsi"/>
          <w:szCs w:val="24"/>
        </w:rPr>
        <w:t xml:space="preserve">, rapporteurs, with assistance from all vice-rapporteurs, shall prepare, publish, and place on the meeting agenda a contribution that compiles all lessons learned and suggested best practices submitted to the meeting. To prepare this contribution, rapporteurs shall use information included in box 2 of the contribution template, as provided in Annex 2 referenced in § </w:t>
      </w:r>
      <w:ins w:id="640" w:author="Alexandre VASSILIEV" w:date="2020-12-15T17:40:00Z">
        <w:r w:rsidR="00285933" w:rsidRPr="009409F8">
          <w:rPr>
            <w:rFonts w:cstheme="minorHAnsi"/>
            <w:szCs w:val="24"/>
          </w:rPr>
          <w:t>4.7.4</w:t>
        </w:r>
      </w:ins>
      <w:del w:id="641" w:author="Alexandre VASSILIEV" w:date="2020-12-15T17:40:00Z">
        <w:r w:rsidR="0091743D" w:rsidRPr="009409F8" w:rsidDel="00285933">
          <w:rPr>
            <w:rFonts w:cstheme="minorHAnsi"/>
            <w:szCs w:val="24"/>
          </w:rPr>
          <w:delText>17.4</w:delText>
        </w:r>
      </w:del>
      <w:r w:rsidR="0091743D" w:rsidRPr="009409F8">
        <w:rPr>
          <w:rFonts w:cstheme="minorHAnsi"/>
          <w:szCs w:val="24"/>
        </w:rPr>
        <w:t xml:space="preserve">. </w:t>
      </w:r>
    </w:p>
    <w:p w14:paraId="416C6DD9" w14:textId="77777777" w:rsidR="00285933" w:rsidRPr="009409F8" w:rsidRDefault="00285933" w:rsidP="009409F8">
      <w:pPr>
        <w:spacing w:after="120"/>
        <w:jc w:val="both"/>
        <w:rPr>
          <w:rFonts w:cstheme="minorHAnsi"/>
          <w:szCs w:val="24"/>
        </w:rPr>
      </w:pPr>
      <w:ins w:id="642" w:author="Alexandre VASSILIEV" w:date="2020-12-15T17:41:00Z">
        <w:r w:rsidRPr="009409F8">
          <w:rPr>
            <w:rFonts w:cstheme="minorHAnsi"/>
            <w:b/>
            <w:szCs w:val="24"/>
          </w:rPr>
          <w:t>3.3.8</w:t>
        </w:r>
        <w:r w:rsidRPr="009409F8">
          <w:rPr>
            <w:rFonts w:cstheme="minorHAnsi"/>
            <w:szCs w:val="24"/>
          </w:rPr>
          <w:tab/>
          <w:t>J</w:t>
        </w:r>
      </w:ins>
      <w:ins w:id="643" w:author="Alexandre VASSILIEV" w:date="2020-12-15T17:43:00Z">
        <w:r w:rsidRPr="009409F8">
          <w:rPr>
            <w:rFonts w:cstheme="minorHAnsi"/>
            <w:szCs w:val="24"/>
          </w:rPr>
          <w:t>R</w:t>
        </w:r>
      </w:ins>
      <w:ins w:id="644" w:author="Alexandre VASSILIEV" w:date="2020-12-15T17:41:00Z">
        <w:r w:rsidRPr="009409F8">
          <w:rPr>
            <w:rFonts w:cstheme="minorHAnsi"/>
            <w:szCs w:val="24"/>
          </w:rPr>
          <w:t xml:space="preserve">G rapporteurs and </w:t>
        </w:r>
      </w:ins>
      <w:ins w:id="645" w:author="Alexandre VASSILIEV" w:date="2020-12-15T17:42:00Z">
        <w:r w:rsidRPr="009409F8">
          <w:rPr>
            <w:rFonts w:cstheme="minorHAnsi"/>
            <w:szCs w:val="24"/>
          </w:rPr>
          <w:t>I</w:t>
        </w:r>
      </w:ins>
      <w:ins w:id="646" w:author="Alexandre VASSILIEV" w:date="2020-12-15T17:43:00Z">
        <w:r w:rsidRPr="009409F8">
          <w:rPr>
            <w:rFonts w:cstheme="minorHAnsi"/>
            <w:szCs w:val="24"/>
          </w:rPr>
          <w:t>R</w:t>
        </w:r>
      </w:ins>
      <w:ins w:id="647" w:author="Alexandre VASSILIEV" w:date="2020-12-15T17:42:00Z">
        <w:r w:rsidRPr="009409F8">
          <w:rPr>
            <w:rFonts w:cstheme="minorHAnsi"/>
            <w:szCs w:val="24"/>
          </w:rPr>
          <w:t>G</w:t>
        </w:r>
      </w:ins>
      <w:ins w:id="648" w:author="Alexandre VASSILIEV" w:date="2020-12-15T17:41:00Z">
        <w:r w:rsidRPr="009409F8">
          <w:rPr>
            <w:rFonts w:cstheme="minorHAnsi"/>
            <w:szCs w:val="24"/>
          </w:rPr>
          <w:t xml:space="preserve"> chair</w:t>
        </w:r>
      </w:ins>
      <w:ins w:id="649" w:author="Alexandre VASSILIEV" w:date="2020-12-15T17:42:00Z">
        <w:r w:rsidRPr="009409F8">
          <w:rPr>
            <w:rFonts w:cstheme="minorHAnsi"/>
            <w:szCs w:val="24"/>
          </w:rPr>
          <w:t>men</w:t>
        </w:r>
      </w:ins>
      <w:ins w:id="650" w:author="Alexandre VASSILIEV" w:date="2020-12-15T17:41:00Z">
        <w:r w:rsidRPr="009409F8">
          <w:rPr>
            <w:rFonts w:cstheme="minorHAnsi"/>
            <w:szCs w:val="24"/>
          </w:rPr>
          <w:t xml:space="preserve"> should participate in the work of the respective study groups and working </w:t>
        </w:r>
      </w:ins>
      <w:ins w:id="651" w:author="Alexandre VASSILIEV" w:date="2020-12-15T17:42:00Z">
        <w:r w:rsidRPr="009409F8">
          <w:rPr>
            <w:rFonts w:cstheme="minorHAnsi"/>
            <w:szCs w:val="24"/>
          </w:rPr>
          <w:t>parties</w:t>
        </w:r>
      </w:ins>
      <w:ins w:id="652" w:author="Alexandre VASSILIEV" w:date="2020-12-15T17:41:00Z">
        <w:r w:rsidRPr="009409F8">
          <w:rPr>
            <w:rFonts w:cstheme="minorHAnsi"/>
            <w:szCs w:val="24"/>
          </w:rPr>
          <w:t xml:space="preserve"> to present the results of the activities of the respective groups.</w:t>
        </w:r>
      </w:ins>
    </w:p>
    <w:p w14:paraId="77BEF0E4" w14:textId="77777777" w:rsidR="0091743D" w:rsidRPr="009409F8" w:rsidRDefault="004F316B" w:rsidP="009409F8">
      <w:pPr>
        <w:pStyle w:val="Heading1"/>
        <w:spacing w:before="120" w:after="120"/>
        <w:jc w:val="both"/>
        <w:rPr>
          <w:rFonts w:cstheme="minorHAnsi"/>
          <w:szCs w:val="24"/>
        </w:rPr>
      </w:pPr>
      <w:bookmarkStart w:id="653" w:name="_Toc496806859"/>
      <w:bookmarkStart w:id="654" w:name="_Toc500344013"/>
      <w:ins w:id="655" w:author="Alexandre VASSILIEV" w:date="2020-12-15T17:43:00Z">
        <w:r w:rsidRPr="009409F8">
          <w:rPr>
            <w:rFonts w:cstheme="minorHAnsi"/>
            <w:szCs w:val="24"/>
          </w:rPr>
          <w:t>3.4</w:t>
        </w:r>
      </w:ins>
      <w:del w:id="656" w:author="Alexandre VASSILIEV" w:date="2020-12-15T17:44:00Z">
        <w:r w:rsidR="0091743D" w:rsidRPr="009409F8" w:rsidDel="004F316B">
          <w:rPr>
            <w:rFonts w:cstheme="minorHAnsi"/>
            <w:szCs w:val="24"/>
          </w:rPr>
          <w:delText>6</w:delText>
        </w:r>
      </w:del>
      <w:r w:rsidR="0091743D" w:rsidRPr="009409F8">
        <w:rPr>
          <w:rFonts w:cstheme="minorHAnsi"/>
          <w:szCs w:val="24"/>
        </w:rPr>
        <w:tab/>
        <w:t>Powers of the study groups</w:t>
      </w:r>
      <w:bookmarkEnd w:id="653"/>
      <w:bookmarkEnd w:id="654"/>
    </w:p>
    <w:p w14:paraId="732C45D3" w14:textId="77777777" w:rsidR="0091743D" w:rsidRPr="009409F8" w:rsidRDefault="004F316B" w:rsidP="009409F8">
      <w:pPr>
        <w:spacing w:after="120"/>
        <w:jc w:val="both"/>
        <w:rPr>
          <w:rFonts w:cstheme="minorHAnsi"/>
          <w:szCs w:val="24"/>
        </w:rPr>
      </w:pPr>
      <w:ins w:id="657" w:author="Alexandre VASSILIEV" w:date="2020-12-15T17:44:00Z">
        <w:r w:rsidRPr="009409F8">
          <w:rPr>
            <w:rFonts w:cstheme="minorHAnsi"/>
            <w:b/>
            <w:bCs/>
            <w:szCs w:val="24"/>
          </w:rPr>
          <w:t>3.4</w:t>
        </w:r>
      </w:ins>
      <w:del w:id="658" w:author="Alexandre VASSILIEV" w:date="2020-12-15T17:44:00Z">
        <w:r w:rsidR="0091743D" w:rsidRPr="009409F8" w:rsidDel="004F316B">
          <w:rPr>
            <w:rFonts w:cstheme="minorHAnsi"/>
            <w:b/>
            <w:bCs/>
            <w:szCs w:val="24"/>
          </w:rPr>
          <w:delText>6</w:delText>
        </w:r>
      </w:del>
      <w:r w:rsidR="0091743D" w:rsidRPr="009409F8">
        <w:rPr>
          <w:rFonts w:cstheme="minorHAnsi"/>
          <w:b/>
          <w:bCs/>
          <w:szCs w:val="24"/>
        </w:rPr>
        <w:t>.1</w:t>
      </w:r>
      <w:r w:rsidR="0091743D" w:rsidRPr="009409F8">
        <w:rPr>
          <w:rFonts w:cstheme="minorHAnsi"/>
          <w:b/>
          <w:bCs/>
          <w:szCs w:val="24"/>
        </w:rPr>
        <w:tab/>
      </w:r>
      <w:r w:rsidR="0091743D" w:rsidRPr="009409F8">
        <w:rPr>
          <w:rFonts w:cstheme="minorHAnsi"/>
          <w:szCs w:val="24"/>
        </w:rPr>
        <w:t xml:space="preserve">Each study group may develop draft new or revised Recommendations based on contributions received during the study period for approval either by WTDC or </w:t>
      </w:r>
      <w:ins w:id="659" w:author="Alexandre VASSILIEV" w:date="2020-12-15T17:46:00Z">
        <w:r w:rsidRPr="009409F8">
          <w:rPr>
            <w:rFonts w:cstheme="minorHAnsi"/>
            <w:szCs w:val="24"/>
          </w:rPr>
          <w:t>in accordance with procedure</w:t>
        </w:r>
      </w:ins>
      <w:del w:id="660" w:author="Alexandre VASSILIEV" w:date="2020-12-15T17:46:00Z">
        <w:r w:rsidR="0091743D" w:rsidRPr="009409F8" w:rsidDel="004F316B">
          <w:rPr>
            <w:rFonts w:cstheme="minorHAnsi"/>
            <w:szCs w:val="24"/>
          </w:rPr>
          <w:delText>pursuant</w:delText>
        </w:r>
      </w:del>
      <w:r w:rsidR="0091743D" w:rsidRPr="009409F8">
        <w:rPr>
          <w:rFonts w:cstheme="minorHAnsi"/>
          <w:szCs w:val="24"/>
        </w:rPr>
        <w:t xml:space="preserve"> </w:t>
      </w:r>
      <w:ins w:id="661" w:author="Alexandre VASSILIEV" w:date="2020-12-15T17:47:00Z">
        <w:r w:rsidRPr="009409F8">
          <w:rPr>
            <w:rFonts w:cstheme="minorHAnsi"/>
            <w:szCs w:val="24"/>
          </w:rPr>
          <w:t>in</w:t>
        </w:r>
      </w:ins>
      <w:del w:id="662" w:author="Alexandre VASSILIEV" w:date="2020-12-15T17:47:00Z">
        <w:r w:rsidR="0091743D" w:rsidRPr="009409F8" w:rsidDel="004F316B">
          <w:rPr>
            <w:rFonts w:cstheme="minorHAnsi"/>
            <w:szCs w:val="24"/>
          </w:rPr>
          <w:delText>to</w:delText>
        </w:r>
      </w:del>
      <w:r w:rsidR="0091743D" w:rsidRPr="009409F8">
        <w:rPr>
          <w:rFonts w:cstheme="minorHAnsi"/>
          <w:szCs w:val="24"/>
        </w:rPr>
        <w:t xml:space="preserve"> section 7 below. Recommendations approved in accordance with either procedure shall have the same status. </w:t>
      </w:r>
    </w:p>
    <w:p w14:paraId="047F982E" w14:textId="77777777" w:rsidR="0091743D" w:rsidRPr="009409F8" w:rsidRDefault="004F316B" w:rsidP="009409F8">
      <w:pPr>
        <w:spacing w:after="120"/>
        <w:jc w:val="both"/>
        <w:rPr>
          <w:rFonts w:cstheme="minorHAnsi"/>
          <w:szCs w:val="24"/>
        </w:rPr>
      </w:pPr>
      <w:ins w:id="663" w:author="Alexandre VASSILIEV" w:date="2020-12-15T17:47:00Z">
        <w:r w:rsidRPr="009409F8">
          <w:rPr>
            <w:rFonts w:cstheme="minorHAnsi"/>
            <w:b/>
            <w:bCs/>
            <w:szCs w:val="24"/>
          </w:rPr>
          <w:t>3.4</w:t>
        </w:r>
      </w:ins>
      <w:del w:id="664" w:author="Alexandre VASSILIEV" w:date="2020-12-15T17:47:00Z">
        <w:r w:rsidR="0091743D" w:rsidRPr="009409F8" w:rsidDel="004F316B">
          <w:rPr>
            <w:rFonts w:cstheme="minorHAnsi"/>
            <w:b/>
            <w:bCs/>
            <w:szCs w:val="24"/>
          </w:rPr>
          <w:delText>6</w:delText>
        </w:r>
      </w:del>
      <w:r w:rsidR="0091743D" w:rsidRPr="009409F8">
        <w:rPr>
          <w:rFonts w:cstheme="minorHAnsi"/>
          <w:b/>
          <w:bCs/>
          <w:szCs w:val="24"/>
        </w:rPr>
        <w:t>.2</w:t>
      </w:r>
      <w:r w:rsidR="0091743D" w:rsidRPr="009409F8">
        <w:rPr>
          <w:rFonts w:cstheme="minorHAnsi"/>
          <w:szCs w:val="24"/>
        </w:rPr>
        <w:tab/>
        <w:t xml:space="preserve">Each study group may also adopt draft Questions in accordance with the procedure described in </w:t>
      </w:r>
      <w:del w:id="665" w:author="Alexandre VASSILIEV" w:date="2020-12-15T17:47:00Z">
        <w:r w:rsidR="0091743D" w:rsidRPr="009409F8" w:rsidDel="004F316B">
          <w:rPr>
            <w:rFonts w:cstheme="minorHAnsi"/>
            <w:szCs w:val="24"/>
          </w:rPr>
          <w:delText xml:space="preserve">§ 18.2 and </w:delText>
        </w:r>
      </w:del>
      <w:r w:rsidR="0091743D" w:rsidRPr="009409F8">
        <w:rPr>
          <w:rFonts w:cstheme="minorHAnsi"/>
          <w:szCs w:val="24"/>
        </w:rPr>
        <w:t xml:space="preserve">section </w:t>
      </w:r>
      <w:ins w:id="666" w:author="Alexandre VASSILIEV" w:date="2020-12-15T17:47:00Z">
        <w:r w:rsidRPr="009409F8">
          <w:rPr>
            <w:rFonts w:cstheme="minorHAnsi"/>
            <w:szCs w:val="24"/>
          </w:rPr>
          <w:t>5</w:t>
        </w:r>
      </w:ins>
      <w:del w:id="667" w:author="Alexandre VASSILIEV" w:date="2020-12-15T17:47:00Z">
        <w:r w:rsidR="0091743D" w:rsidRPr="009409F8" w:rsidDel="004F316B">
          <w:rPr>
            <w:rFonts w:cstheme="minorHAnsi"/>
            <w:szCs w:val="24"/>
          </w:rPr>
          <w:delText>19</w:delText>
        </w:r>
      </w:del>
      <w:r w:rsidR="0091743D" w:rsidRPr="009409F8">
        <w:rPr>
          <w:rFonts w:cstheme="minorHAnsi"/>
          <w:szCs w:val="24"/>
        </w:rPr>
        <w:t xml:space="preserve">. </w:t>
      </w:r>
    </w:p>
    <w:p w14:paraId="2DFDDF2C" w14:textId="77777777" w:rsidR="0091743D" w:rsidRPr="009409F8" w:rsidRDefault="004F316B" w:rsidP="009409F8">
      <w:pPr>
        <w:spacing w:after="120"/>
        <w:jc w:val="both"/>
        <w:rPr>
          <w:rFonts w:cstheme="minorHAnsi"/>
          <w:szCs w:val="24"/>
        </w:rPr>
      </w:pPr>
      <w:ins w:id="668" w:author="Alexandre VASSILIEV" w:date="2020-12-15T17:48:00Z">
        <w:r w:rsidRPr="009409F8">
          <w:rPr>
            <w:rFonts w:cstheme="minorHAnsi"/>
            <w:b/>
            <w:bCs/>
            <w:szCs w:val="24"/>
          </w:rPr>
          <w:lastRenderedPageBreak/>
          <w:t>3.4</w:t>
        </w:r>
      </w:ins>
      <w:del w:id="669" w:author="Alexandre VASSILIEV" w:date="2020-12-15T17:48:00Z">
        <w:r w:rsidR="0091743D" w:rsidRPr="009409F8" w:rsidDel="004F316B">
          <w:rPr>
            <w:rFonts w:cstheme="minorHAnsi"/>
            <w:b/>
            <w:bCs/>
            <w:szCs w:val="24"/>
          </w:rPr>
          <w:delText>6</w:delText>
        </w:r>
      </w:del>
      <w:r w:rsidR="0091743D" w:rsidRPr="009409F8">
        <w:rPr>
          <w:rFonts w:cstheme="minorHAnsi"/>
          <w:b/>
          <w:bCs/>
          <w:szCs w:val="24"/>
        </w:rPr>
        <w:t>.3</w:t>
      </w:r>
      <w:r w:rsidR="0091743D" w:rsidRPr="009409F8">
        <w:rPr>
          <w:rFonts w:cstheme="minorHAnsi"/>
          <w:szCs w:val="24"/>
        </w:rPr>
        <w:tab/>
        <w:t xml:space="preserve">In addition to the above, each study group shall be competent to approve guidelines, reports and handbooks. </w:t>
      </w:r>
    </w:p>
    <w:p w14:paraId="7F67793E" w14:textId="77777777" w:rsidR="0091743D" w:rsidRPr="009409F8" w:rsidRDefault="006C4543" w:rsidP="009409F8">
      <w:pPr>
        <w:spacing w:after="120"/>
        <w:jc w:val="both"/>
        <w:rPr>
          <w:rFonts w:cstheme="minorHAnsi"/>
          <w:szCs w:val="24"/>
        </w:rPr>
      </w:pPr>
      <w:ins w:id="670" w:author="Alexandre VASSILIEV" w:date="2020-12-15T17:48:00Z">
        <w:r w:rsidRPr="009409F8">
          <w:rPr>
            <w:rFonts w:cstheme="minorHAnsi"/>
            <w:b/>
            <w:bCs/>
            <w:szCs w:val="24"/>
          </w:rPr>
          <w:t>3.4</w:t>
        </w:r>
      </w:ins>
      <w:del w:id="671" w:author="Alexandre VASSILIEV" w:date="2020-12-15T17:48:00Z">
        <w:r w:rsidR="0091743D" w:rsidRPr="009409F8" w:rsidDel="006C4543">
          <w:rPr>
            <w:rFonts w:cstheme="minorHAnsi"/>
            <w:b/>
            <w:bCs/>
            <w:szCs w:val="24"/>
          </w:rPr>
          <w:delText>6</w:delText>
        </w:r>
      </w:del>
      <w:r w:rsidR="0091743D" w:rsidRPr="009409F8">
        <w:rPr>
          <w:rFonts w:cstheme="minorHAnsi"/>
          <w:b/>
          <w:bCs/>
          <w:szCs w:val="24"/>
        </w:rPr>
        <w:t>.4</w:t>
      </w:r>
      <w:r w:rsidR="0091743D" w:rsidRPr="009409F8">
        <w:rPr>
          <w:rFonts w:cstheme="minorHAnsi"/>
          <w:szCs w:val="24"/>
        </w:rPr>
        <w:tab/>
        <w:t xml:space="preserve">In cases where the implementation of the results obtained is through activities of </w:t>
      </w:r>
      <w:del w:id="672" w:author="Alexandre VASSILIEV" w:date="2020-12-15T17:49:00Z">
        <w:r w:rsidR="0091743D" w:rsidRPr="009409F8" w:rsidDel="006C4543">
          <w:rPr>
            <w:rFonts w:cstheme="minorHAnsi"/>
            <w:szCs w:val="24"/>
          </w:rPr>
          <w:delText>the Telecommunication Development Bureau (</w:delText>
        </w:r>
      </w:del>
      <w:r w:rsidR="0091743D" w:rsidRPr="009409F8">
        <w:rPr>
          <w:rFonts w:cstheme="minorHAnsi"/>
          <w:szCs w:val="24"/>
        </w:rPr>
        <w:t>BDT</w:t>
      </w:r>
      <w:del w:id="673" w:author="Alexandre VASSILIEV" w:date="2020-12-15T17:49:00Z">
        <w:r w:rsidR="0091743D" w:rsidRPr="009409F8" w:rsidDel="006C4543">
          <w:rPr>
            <w:rFonts w:cstheme="minorHAnsi"/>
            <w:szCs w:val="24"/>
          </w:rPr>
          <w:delText>)</w:delText>
        </w:r>
      </w:del>
      <w:r w:rsidR="0091743D" w:rsidRPr="009409F8">
        <w:rPr>
          <w:rFonts w:cstheme="minorHAnsi"/>
          <w:szCs w:val="24"/>
        </w:rPr>
        <w:t xml:space="preserve">, such as workshops, regional meetings, or surveys, these activities should be reflected in the annual operational plan and conducted in coordination with the relevant study Question. </w:t>
      </w:r>
    </w:p>
    <w:p w14:paraId="3FA32CB2" w14:textId="77777777" w:rsidR="0091743D" w:rsidRPr="009409F8" w:rsidRDefault="006C4543" w:rsidP="009409F8">
      <w:pPr>
        <w:spacing w:after="120"/>
        <w:jc w:val="both"/>
        <w:rPr>
          <w:rFonts w:cstheme="minorHAnsi"/>
          <w:bCs/>
          <w:szCs w:val="24"/>
        </w:rPr>
      </w:pPr>
      <w:ins w:id="674" w:author="Alexandre VASSILIEV" w:date="2020-12-15T17:49:00Z">
        <w:r w:rsidRPr="009409F8">
          <w:rPr>
            <w:rFonts w:cstheme="minorHAnsi"/>
            <w:b/>
            <w:bCs/>
            <w:szCs w:val="24"/>
          </w:rPr>
          <w:t>3.4</w:t>
        </w:r>
      </w:ins>
      <w:del w:id="675" w:author="Alexandre VASSILIEV" w:date="2020-12-15T17:49:00Z">
        <w:r w:rsidR="0091743D" w:rsidRPr="009409F8" w:rsidDel="006C4543">
          <w:rPr>
            <w:rFonts w:cstheme="minorHAnsi"/>
            <w:b/>
            <w:bCs/>
            <w:szCs w:val="24"/>
          </w:rPr>
          <w:delText>6</w:delText>
        </w:r>
      </w:del>
      <w:r w:rsidR="0091743D" w:rsidRPr="009409F8">
        <w:rPr>
          <w:rFonts w:cstheme="minorHAnsi"/>
          <w:b/>
          <w:bCs/>
          <w:szCs w:val="24"/>
        </w:rPr>
        <w:t>.5</w:t>
      </w:r>
      <w:r w:rsidR="0091743D" w:rsidRPr="009409F8">
        <w:rPr>
          <w:rFonts w:cstheme="minorHAnsi"/>
          <w:b/>
          <w:bCs/>
          <w:szCs w:val="24"/>
        </w:rPr>
        <w:tab/>
      </w:r>
      <w:r w:rsidR="0091743D" w:rsidRPr="009409F8">
        <w:rPr>
          <w:rFonts w:cstheme="minorHAnsi"/>
          <w:szCs w:val="24"/>
        </w:rPr>
        <w:t xml:space="preserve">In the cases where the terms of reference of a rapporteur group are completed prior to the end of the study period, the study group should issue guidelines, reports, best practices and Recommendations promptly for review by the membership. </w:t>
      </w:r>
    </w:p>
    <w:p w14:paraId="71F6752A" w14:textId="77777777" w:rsidR="0091743D" w:rsidRPr="009409F8" w:rsidRDefault="006C4543" w:rsidP="009409F8">
      <w:pPr>
        <w:spacing w:after="120"/>
        <w:jc w:val="both"/>
        <w:rPr>
          <w:rFonts w:cstheme="minorHAnsi"/>
          <w:szCs w:val="24"/>
        </w:rPr>
      </w:pPr>
      <w:ins w:id="676" w:author="Alexandre VASSILIEV" w:date="2020-12-15T17:50:00Z">
        <w:r w:rsidRPr="009409F8">
          <w:rPr>
            <w:rFonts w:cstheme="minorHAnsi"/>
            <w:b/>
            <w:szCs w:val="24"/>
          </w:rPr>
          <w:t>3.4</w:t>
        </w:r>
      </w:ins>
      <w:del w:id="677" w:author="Alexandre VASSILIEV" w:date="2020-12-15T17:50:00Z">
        <w:r w:rsidR="0091743D" w:rsidRPr="009409F8" w:rsidDel="006C4543">
          <w:rPr>
            <w:rFonts w:cstheme="minorHAnsi"/>
            <w:b/>
            <w:szCs w:val="24"/>
          </w:rPr>
          <w:delText>6</w:delText>
        </w:r>
      </w:del>
      <w:r w:rsidR="0091743D" w:rsidRPr="009409F8">
        <w:rPr>
          <w:rFonts w:cstheme="minorHAnsi"/>
          <w:b/>
          <w:szCs w:val="24"/>
        </w:rPr>
        <w:t>.6</w:t>
      </w:r>
      <w:r w:rsidR="0091743D" w:rsidRPr="009409F8">
        <w:rPr>
          <w:rFonts w:cstheme="minorHAnsi"/>
          <w:bCs/>
          <w:szCs w:val="24"/>
        </w:rPr>
        <w:tab/>
        <w:t xml:space="preserve">Workshops, seminars or other events for exchanging information with invited experts from outside the ITU membership on key topics and issues may be held during or around study group meetings. </w:t>
      </w:r>
    </w:p>
    <w:p w14:paraId="16F9B78F" w14:textId="77777777" w:rsidR="0091743D" w:rsidRPr="009409F8" w:rsidRDefault="006C4543" w:rsidP="009409F8">
      <w:pPr>
        <w:pStyle w:val="Heading1"/>
        <w:spacing w:before="120" w:after="120"/>
        <w:rPr>
          <w:rFonts w:cstheme="minorHAnsi"/>
          <w:szCs w:val="24"/>
        </w:rPr>
      </w:pPr>
      <w:bookmarkStart w:id="678" w:name="_Toc496806860"/>
      <w:bookmarkStart w:id="679" w:name="_Toc500344014"/>
      <w:ins w:id="680" w:author="Alexandre VASSILIEV" w:date="2020-12-15T17:51:00Z">
        <w:r w:rsidRPr="009409F8">
          <w:rPr>
            <w:rFonts w:cstheme="minorHAnsi"/>
            <w:szCs w:val="24"/>
          </w:rPr>
          <w:t>3.5</w:t>
        </w:r>
      </w:ins>
      <w:del w:id="681" w:author="Alexandre VASSILIEV" w:date="2020-12-15T17:51:00Z">
        <w:r w:rsidR="0091743D" w:rsidRPr="009409F8" w:rsidDel="006C4543">
          <w:rPr>
            <w:rFonts w:cstheme="minorHAnsi"/>
            <w:szCs w:val="24"/>
          </w:rPr>
          <w:delText>7</w:delText>
        </w:r>
      </w:del>
      <w:r w:rsidR="0091743D" w:rsidRPr="009409F8">
        <w:rPr>
          <w:rFonts w:cstheme="minorHAnsi"/>
          <w:szCs w:val="24"/>
        </w:rPr>
        <w:tab/>
        <w:t>Meetings</w:t>
      </w:r>
      <w:bookmarkEnd w:id="678"/>
      <w:bookmarkEnd w:id="679"/>
    </w:p>
    <w:p w14:paraId="0503A0A0" w14:textId="77777777" w:rsidR="0091743D" w:rsidRPr="009409F8" w:rsidRDefault="006C4543" w:rsidP="009409F8">
      <w:pPr>
        <w:spacing w:after="120"/>
        <w:rPr>
          <w:rFonts w:cstheme="minorHAnsi"/>
          <w:szCs w:val="24"/>
        </w:rPr>
      </w:pPr>
      <w:ins w:id="682" w:author="Alexandre VASSILIEV" w:date="2020-12-15T17:51:00Z">
        <w:r w:rsidRPr="009409F8">
          <w:rPr>
            <w:rFonts w:cstheme="minorHAnsi"/>
            <w:b/>
            <w:bCs/>
            <w:szCs w:val="24"/>
          </w:rPr>
          <w:t>3.5</w:t>
        </w:r>
      </w:ins>
      <w:del w:id="683" w:author="Alexandre VASSILIEV" w:date="2020-12-15T17:51:00Z">
        <w:r w:rsidR="0091743D" w:rsidRPr="009409F8" w:rsidDel="006C4543">
          <w:rPr>
            <w:rFonts w:cstheme="minorHAnsi"/>
            <w:b/>
            <w:bCs/>
            <w:szCs w:val="24"/>
          </w:rPr>
          <w:delText>7</w:delText>
        </w:r>
      </w:del>
      <w:r w:rsidR="0091743D" w:rsidRPr="009409F8">
        <w:rPr>
          <w:rFonts w:cstheme="minorHAnsi"/>
          <w:b/>
          <w:bCs/>
          <w:szCs w:val="24"/>
        </w:rPr>
        <w:t>.1</w:t>
      </w:r>
      <w:r w:rsidR="0091743D" w:rsidRPr="009409F8">
        <w:rPr>
          <w:rFonts w:cstheme="minorHAnsi"/>
          <w:szCs w:val="24"/>
        </w:rPr>
        <w:tab/>
        <w:t xml:space="preserve">The study groups and their relevant groups shall normally meet at ITU headquarters. </w:t>
      </w:r>
    </w:p>
    <w:p w14:paraId="7735CC06" w14:textId="77777777" w:rsidR="0091743D" w:rsidRPr="009409F8" w:rsidRDefault="006C4543" w:rsidP="009409F8">
      <w:pPr>
        <w:spacing w:after="120"/>
        <w:jc w:val="both"/>
        <w:rPr>
          <w:rFonts w:cstheme="minorHAnsi"/>
          <w:szCs w:val="24"/>
        </w:rPr>
      </w:pPr>
      <w:bookmarkStart w:id="684" w:name="_Ref247876198"/>
      <w:ins w:id="685" w:author="Alexandre VASSILIEV" w:date="2020-12-15T17:51:00Z">
        <w:r w:rsidRPr="009409F8">
          <w:rPr>
            <w:rFonts w:cstheme="minorHAnsi"/>
            <w:b/>
            <w:bCs/>
            <w:szCs w:val="24"/>
          </w:rPr>
          <w:t>3.</w:t>
        </w:r>
      </w:ins>
      <w:ins w:id="686" w:author="Alexandre VASSILIEV" w:date="2020-12-15T17:52:00Z">
        <w:r w:rsidRPr="009409F8">
          <w:rPr>
            <w:rFonts w:cstheme="minorHAnsi"/>
            <w:b/>
            <w:bCs/>
            <w:szCs w:val="24"/>
          </w:rPr>
          <w:t>5</w:t>
        </w:r>
      </w:ins>
      <w:del w:id="687" w:author="Alexandre VASSILIEV" w:date="2020-12-15T17:52:00Z">
        <w:r w:rsidR="0091743D" w:rsidRPr="009409F8" w:rsidDel="006C4543">
          <w:rPr>
            <w:rFonts w:cstheme="minorHAnsi"/>
            <w:b/>
            <w:bCs/>
            <w:szCs w:val="24"/>
          </w:rPr>
          <w:delText>7</w:delText>
        </w:r>
      </w:del>
      <w:r w:rsidR="0091743D" w:rsidRPr="009409F8">
        <w:rPr>
          <w:rFonts w:cstheme="minorHAnsi"/>
          <w:b/>
          <w:bCs/>
          <w:szCs w:val="24"/>
        </w:rPr>
        <w:t>.2</w:t>
      </w:r>
      <w:r w:rsidR="0091743D" w:rsidRPr="009409F8">
        <w:rPr>
          <w:rFonts w:cstheme="minorHAnsi"/>
          <w:szCs w:val="24"/>
        </w:rPr>
        <w:tab/>
        <w:t>Study groups and their relevant groups may meet outside Geneva if invited by Member States, ITU</w:t>
      </w:r>
      <w:r w:rsidR="0091743D" w:rsidRPr="009409F8">
        <w:rPr>
          <w:rFonts w:cstheme="minorHAnsi"/>
          <w:szCs w:val="24"/>
        </w:rPr>
        <w:noBreakHyphen/>
        <w:t xml:space="preserve">D Sector Members, or organizations other than administrations pursuant to Article 19 of the Convention (hereafter called other authorized entities and organizations) authorized in this respect by a Member State of the Union, having regard to facilitating the attendance of developing countries. Such invitations shall normally be considered only if they are submitted to WTDC, to </w:t>
      </w:r>
      <w:del w:id="688" w:author="Alexandre VASSILIEV" w:date="2020-12-15T17:53:00Z">
        <w:r w:rsidR="0091743D" w:rsidRPr="009409F8" w:rsidDel="006C4543">
          <w:rPr>
            <w:rFonts w:cstheme="minorHAnsi"/>
            <w:szCs w:val="24"/>
          </w:rPr>
          <w:delText>the Telecommunication Development Advisory Group (</w:delText>
        </w:r>
      </w:del>
      <w:r w:rsidR="0091743D" w:rsidRPr="009409F8">
        <w:rPr>
          <w:rFonts w:cstheme="minorHAnsi"/>
          <w:szCs w:val="24"/>
        </w:rPr>
        <w:t>TDAG</w:t>
      </w:r>
      <w:del w:id="689" w:author="Alexandre VASSILIEV" w:date="2020-12-15T17:53:00Z">
        <w:r w:rsidR="0091743D" w:rsidRPr="009409F8" w:rsidDel="006C4543">
          <w:rPr>
            <w:rFonts w:cstheme="minorHAnsi"/>
            <w:szCs w:val="24"/>
          </w:rPr>
          <w:delText>)</w:delText>
        </w:r>
      </w:del>
      <w:r w:rsidR="0091743D" w:rsidRPr="009409F8">
        <w:rPr>
          <w:rFonts w:cstheme="minorHAnsi"/>
          <w:szCs w:val="24"/>
        </w:rPr>
        <w:t xml:space="preserve"> or to an ITU</w:t>
      </w:r>
      <w:r w:rsidR="0091743D" w:rsidRPr="009409F8">
        <w:rPr>
          <w:rFonts w:cstheme="minorHAnsi"/>
          <w:szCs w:val="24"/>
        </w:rPr>
        <w:noBreakHyphen/>
        <w:t>D study group meeting. If such invitations cannot be submitted to any of these meetings, the decision to accept the invitation rests with the Director of BDT in consultation with the chairman of the study group concerned. They may be finally accepted after consultation with the Director if they are compatible with the resources allocated to ITU</w:t>
      </w:r>
      <w:r w:rsidR="0091743D" w:rsidRPr="009409F8">
        <w:rPr>
          <w:rFonts w:cstheme="minorHAnsi"/>
          <w:szCs w:val="24"/>
        </w:rPr>
        <w:noBreakHyphen/>
        <w:t>D by the ITU Council</w:t>
      </w:r>
      <w:bookmarkEnd w:id="684"/>
      <w:r w:rsidR="0091743D" w:rsidRPr="009409F8">
        <w:rPr>
          <w:rFonts w:cstheme="minorHAnsi"/>
          <w:szCs w:val="24"/>
        </w:rPr>
        <w:t xml:space="preserve"> and the objectives, responsibility and mandates of the study groups. </w:t>
      </w:r>
    </w:p>
    <w:p w14:paraId="65E10155" w14:textId="77777777" w:rsidR="0091743D" w:rsidRPr="009409F8" w:rsidRDefault="006C4543" w:rsidP="009409F8">
      <w:pPr>
        <w:spacing w:after="120"/>
        <w:jc w:val="both"/>
        <w:rPr>
          <w:rFonts w:cstheme="minorHAnsi"/>
          <w:szCs w:val="24"/>
        </w:rPr>
      </w:pPr>
      <w:ins w:id="690" w:author="Alexandre VASSILIEV" w:date="2020-12-15T17:53:00Z">
        <w:r w:rsidRPr="009409F8">
          <w:rPr>
            <w:rFonts w:cstheme="minorHAnsi"/>
            <w:b/>
            <w:szCs w:val="24"/>
          </w:rPr>
          <w:t>3.5</w:t>
        </w:r>
      </w:ins>
      <w:del w:id="691" w:author="Alexandre VASSILIEV" w:date="2020-12-15T17:53:00Z">
        <w:r w:rsidR="0091743D" w:rsidRPr="009409F8" w:rsidDel="006C4543">
          <w:rPr>
            <w:rFonts w:cstheme="minorHAnsi"/>
            <w:b/>
            <w:szCs w:val="24"/>
          </w:rPr>
          <w:delText>7</w:delText>
        </w:r>
      </w:del>
      <w:r w:rsidR="0091743D" w:rsidRPr="009409F8">
        <w:rPr>
          <w:rFonts w:cstheme="minorHAnsi"/>
          <w:b/>
          <w:szCs w:val="24"/>
        </w:rPr>
        <w:t>.3</w:t>
      </w:r>
      <w:r w:rsidR="0091743D" w:rsidRPr="009409F8">
        <w:rPr>
          <w:rFonts w:cstheme="minorHAnsi"/>
          <w:szCs w:val="24"/>
        </w:rPr>
        <w:tab/>
        <w:t xml:space="preserve">Regional and subregional meetings </w:t>
      </w:r>
      <w:ins w:id="692" w:author="Alexandre VASSILIEV" w:date="2020-12-15T17:56:00Z">
        <w:r w:rsidRPr="009409F8">
          <w:rPr>
            <w:rFonts w:cstheme="minorHAnsi"/>
            <w:szCs w:val="24"/>
          </w:rPr>
          <w:t xml:space="preserve">and BDT-sponsored events </w:t>
        </w:r>
      </w:ins>
      <w:r w:rsidR="0091743D" w:rsidRPr="009409F8">
        <w:rPr>
          <w:rFonts w:cstheme="minorHAnsi"/>
          <w:szCs w:val="24"/>
        </w:rPr>
        <w:t>offer a valuable opportunity for information exchange and for the development of management and technical experience and expertise. Every opportunity should be taken to provide additional opportunities for experts (study group participants) from developing countries to gain experience by participating in regional and subregional meetings which deal with study group work. To this end, invitations to regional and subregional meetings organized on topics dealt with by study groups should be extended to participants of the rapporteur groups, working parties</w:t>
      </w:r>
      <w:ins w:id="693" w:author="Alexandre VASSILIEV" w:date="2020-12-15T17:56:00Z">
        <w:r w:rsidRPr="009409F8">
          <w:rPr>
            <w:rFonts w:cstheme="minorHAnsi"/>
            <w:szCs w:val="24"/>
          </w:rPr>
          <w:t>, IRGs</w:t>
        </w:r>
      </w:ins>
      <w:r w:rsidR="0091743D" w:rsidRPr="009409F8">
        <w:rPr>
          <w:rFonts w:cstheme="minorHAnsi"/>
          <w:szCs w:val="24"/>
        </w:rPr>
        <w:t xml:space="preserve"> or JRGs concerned. </w:t>
      </w:r>
    </w:p>
    <w:p w14:paraId="03FCFD2A" w14:textId="77777777" w:rsidR="0091743D" w:rsidRPr="009409F8" w:rsidRDefault="006C4543" w:rsidP="009409F8">
      <w:pPr>
        <w:spacing w:after="120"/>
        <w:jc w:val="both"/>
        <w:rPr>
          <w:rFonts w:cstheme="minorHAnsi"/>
          <w:szCs w:val="24"/>
        </w:rPr>
      </w:pPr>
      <w:ins w:id="694" w:author="Alexandre VASSILIEV" w:date="2020-12-15T17:55:00Z">
        <w:r w:rsidRPr="009409F8">
          <w:rPr>
            <w:rFonts w:cstheme="minorHAnsi"/>
            <w:b/>
            <w:bCs/>
            <w:szCs w:val="24"/>
          </w:rPr>
          <w:t>3.5</w:t>
        </w:r>
      </w:ins>
      <w:del w:id="695" w:author="Alexandre VASSILIEV" w:date="2020-12-15T17:55:00Z">
        <w:r w:rsidR="0091743D" w:rsidRPr="009409F8" w:rsidDel="006C4543">
          <w:rPr>
            <w:rFonts w:cstheme="minorHAnsi"/>
            <w:b/>
            <w:bCs/>
            <w:szCs w:val="24"/>
          </w:rPr>
          <w:delText>7</w:delText>
        </w:r>
      </w:del>
      <w:r w:rsidR="0091743D" w:rsidRPr="009409F8">
        <w:rPr>
          <w:rFonts w:cstheme="minorHAnsi"/>
          <w:b/>
          <w:bCs/>
          <w:szCs w:val="24"/>
        </w:rPr>
        <w:t>.4</w:t>
      </w:r>
      <w:r w:rsidR="0091743D" w:rsidRPr="009409F8">
        <w:rPr>
          <w:rFonts w:cstheme="minorHAnsi"/>
          <w:szCs w:val="24"/>
        </w:rPr>
        <w:tab/>
        <w:t>The invitations referred to in § </w:t>
      </w:r>
      <w:r w:rsidR="0091743D" w:rsidRPr="009409F8">
        <w:rPr>
          <w:rFonts w:cstheme="minorHAnsi"/>
          <w:szCs w:val="24"/>
          <w:cs/>
        </w:rPr>
        <w:t>‎</w:t>
      </w:r>
      <w:ins w:id="696" w:author="Alexandre VASSILIEV" w:date="2020-12-15T17:57:00Z">
        <w:r w:rsidRPr="009409F8">
          <w:rPr>
            <w:rFonts w:cstheme="minorHAnsi"/>
            <w:szCs w:val="24"/>
          </w:rPr>
          <w:t>3.5.2</w:t>
        </w:r>
      </w:ins>
      <w:del w:id="697" w:author="Alexandre VASSILIEV" w:date="2020-12-15T17:57:00Z">
        <w:r w:rsidR="0091743D" w:rsidRPr="009409F8" w:rsidDel="006C4543">
          <w:rPr>
            <w:rFonts w:cstheme="minorHAnsi"/>
            <w:szCs w:val="24"/>
          </w:rPr>
          <w:delText>7.2</w:delText>
        </w:r>
      </w:del>
      <w:r w:rsidR="0091743D" w:rsidRPr="009409F8">
        <w:rPr>
          <w:rFonts w:cstheme="minorHAnsi"/>
          <w:szCs w:val="24"/>
        </w:rPr>
        <w:t xml:space="preserve"> above shall be issued and accepted, and the corresponding meetings outside Geneva organized, only if the conditions laid down in Resolution 5</w:t>
      </w:r>
      <w:del w:id="698" w:author="Alexandre VASSILIEV" w:date="2020-12-15T17:57:00Z">
        <w:r w:rsidR="0091743D" w:rsidRPr="009409F8" w:rsidDel="006C4543">
          <w:rPr>
            <w:rFonts w:cstheme="minorHAnsi"/>
            <w:szCs w:val="24"/>
          </w:rPr>
          <w:delText xml:space="preserve"> (Kyoto, 1994)</w:delText>
        </w:r>
      </w:del>
      <w:r w:rsidR="0091743D" w:rsidRPr="009409F8">
        <w:rPr>
          <w:rFonts w:cstheme="minorHAnsi"/>
          <w:szCs w:val="24"/>
        </w:rPr>
        <w:t xml:space="preserve"> of the Plenipotentiary Conference and Council Decision 304 are met. Invitations to hold meetings of the study groups or their relevant groups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by the host government, if the government so requests.</w:t>
      </w:r>
    </w:p>
    <w:p w14:paraId="1B88DB39" w14:textId="77777777" w:rsidR="0091743D" w:rsidRPr="009409F8" w:rsidRDefault="006C4543" w:rsidP="009409F8">
      <w:pPr>
        <w:spacing w:after="120"/>
        <w:jc w:val="both"/>
        <w:rPr>
          <w:rFonts w:cstheme="minorHAnsi"/>
          <w:szCs w:val="24"/>
        </w:rPr>
      </w:pPr>
      <w:ins w:id="699" w:author="Alexandre VASSILIEV" w:date="2020-12-15T17:57:00Z">
        <w:r w:rsidRPr="009409F8">
          <w:rPr>
            <w:rFonts w:cstheme="minorHAnsi"/>
            <w:b/>
            <w:bCs/>
            <w:szCs w:val="24"/>
          </w:rPr>
          <w:t>3.5</w:t>
        </w:r>
      </w:ins>
      <w:del w:id="700" w:author="Alexandre VASSILIEV" w:date="2020-12-15T17:57:00Z">
        <w:r w:rsidR="0091743D" w:rsidRPr="009409F8" w:rsidDel="006C4543">
          <w:rPr>
            <w:rFonts w:cstheme="minorHAnsi"/>
            <w:b/>
            <w:bCs/>
            <w:szCs w:val="24"/>
          </w:rPr>
          <w:delText>7</w:delText>
        </w:r>
      </w:del>
      <w:r w:rsidR="0091743D" w:rsidRPr="009409F8">
        <w:rPr>
          <w:rFonts w:cstheme="minorHAnsi"/>
          <w:b/>
          <w:bCs/>
          <w:szCs w:val="24"/>
        </w:rPr>
        <w:t>.5</w:t>
      </w:r>
      <w:r w:rsidR="0091743D" w:rsidRPr="009409F8">
        <w:rPr>
          <w:rFonts w:cstheme="minorHAnsi"/>
          <w:szCs w:val="24"/>
        </w:rPr>
        <w:tab/>
        <w:t>Relevant groups of study groups may benefit from meetings held via teleconference, having regard to the possibilities of developing countries and their ability to participate by teleconference, or other alternative arrangements, rather than at ITU headquarters or in a region. A request by a</w:t>
      </w:r>
      <w:ins w:id="701" w:author="Alexandre VASSILIEV" w:date="2020-12-15T17:58:00Z">
        <w:r w:rsidRPr="009409F8">
          <w:rPr>
            <w:rFonts w:cstheme="minorHAnsi"/>
            <w:szCs w:val="24"/>
          </w:rPr>
          <w:t xml:space="preserve"> working party chairman or</w:t>
        </w:r>
      </w:ins>
      <w:r w:rsidR="0091743D" w:rsidRPr="009409F8">
        <w:rPr>
          <w:rFonts w:cstheme="minorHAnsi"/>
          <w:szCs w:val="24"/>
        </w:rPr>
        <w:t xml:space="preserve"> rapporteur for such a meeting should be submitted to and approved by the parent study group.</w:t>
      </w:r>
    </w:p>
    <w:p w14:paraId="6C4EDE90" w14:textId="77777777" w:rsidR="0091743D" w:rsidRPr="009409F8" w:rsidRDefault="006C4543" w:rsidP="009409F8">
      <w:pPr>
        <w:spacing w:after="120"/>
        <w:jc w:val="both"/>
        <w:rPr>
          <w:rFonts w:cstheme="minorHAnsi"/>
          <w:szCs w:val="24"/>
        </w:rPr>
      </w:pPr>
      <w:ins w:id="702" w:author="Alexandre VASSILIEV" w:date="2020-12-15T17:57:00Z">
        <w:r w:rsidRPr="009409F8">
          <w:rPr>
            <w:rFonts w:cstheme="minorHAnsi"/>
            <w:b/>
            <w:bCs/>
            <w:szCs w:val="24"/>
          </w:rPr>
          <w:lastRenderedPageBreak/>
          <w:t>3.5</w:t>
        </w:r>
      </w:ins>
      <w:del w:id="703" w:author="Alexandre VASSILIEV" w:date="2020-12-15T17:57:00Z">
        <w:r w:rsidR="0091743D" w:rsidRPr="009409F8" w:rsidDel="006C4543">
          <w:rPr>
            <w:rFonts w:cstheme="minorHAnsi"/>
            <w:b/>
            <w:bCs/>
            <w:szCs w:val="24"/>
          </w:rPr>
          <w:delText>7</w:delText>
        </w:r>
      </w:del>
      <w:r w:rsidR="0091743D" w:rsidRPr="009409F8">
        <w:rPr>
          <w:rFonts w:cstheme="minorHAnsi"/>
          <w:b/>
          <w:bCs/>
          <w:szCs w:val="24"/>
        </w:rPr>
        <w:t>.6</w:t>
      </w:r>
      <w:r w:rsidR="0091743D" w:rsidRPr="009409F8">
        <w:rPr>
          <w:rFonts w:cstheme="minorHAnsi"/>
          <w:szCs w:val="24"/>
        </w:rPr>
        <w:tab/>
        <w:t>The dates, place and agenda for meetings of relevant groups shall be agreed by the parent study group.</w:t>
      </w:r>
    </w:p>
    <w:p w14:paraId="28BD37BF" w14:textId="77777777" w:rsidR="0091743D" w:rsidRPr="009409F8" w:rsidRDefault="006C4543" w:rsidP="009409F8">
      <w:pPr>
        <w:spacing w:after="120"/>
        <w:jc w:val="both"/>
        <w:rPr>
          <w:ins w:id="704" w:author="Alexandre VASSILIEV" w:date="2020-12-15T17:58:00Z"/>
          <w:rFonts w:cstheme="minorHAnsi"/>
          <w:szCs w:val="24"/>
        </w:rPr>
      </w:pPr>
      <w:ins w:id="705" w:author="Alexandre VASSILIEV" w:date="2020-12-15T17:57:00Z">
        <w:r w:rsidRPr="009409F8">
          <w:rPr>
            <w:rFonts w:cstheme="minorHAnsi"/>
            <w:b/>
            <w:bCs/>
            <w:szCs w:val="24"/>
          </w:rPr>
          <w:t>3.5</w:t>
        </w:r>
      </w:ins>
      <w:del w:id="706" w:author="Alexandre VASSILIEV" w:date="2020-12-15T17:57:00Z">
        <w:r w:rsidR="0091743D" w:rsidRPr="009409F8" w:rsidDel="006C4543">
          <w:rPr>
            <w:rFonts w:cstheme="minorHAnsi"/>
            <w:b/>
            <w:bCs/>
            <w:szCs w:val="24"/>
          </w:rPr>
          <w:delText>7</w:delText>
        </w:r>
      </w:del>
      <w:r w:rsidR="0091743D" w:rsidRPr="009409F8">
        <w:rPr>
          <w:rFonts w:cstheme="minorHAnsi"/>
          <w:b/>
          <w:bCs/>
          <w:szCs w:val="24"/>
        </w:rPr>
        <w:t>.7</w:t>
      </w:r>
      <w:r w:rsidR="0091743D" w:rsidRPr="009409F8">
        <w:rPr>
          <w:rFonts w:cstheme="minorHAnsi"/>
          <w:szCs w:val="24"/>
        </w:rPr>
        <w:tab/>
        <w:t xml:space="preserve">Should an invitation be cancelled for any reason, it shall be proposed that the meeting be convened in Geneva, in principle on the date originally planned. </w:t>
      </w:r>
    </w:p>
    <w:p w14:paraId="7E10508E" w14:textId="77777777" w:rsidR="000317AA" w:rsidRPr="009409F8" w:rsidRDefault="000317AA" w:rsidP="009409F8">
      <w:pPr>
        <w:spacing w:after="120"/>
        <w:jc w:val="both"/>
        <w:rPr>
          <w:rFonts w:cstheme="minorHAnsi"/>
          <w:b/>
          <w:szCs w:val="24"/>
        </w:rPr>
      </w:pPr>
      <w:ins w:id="707" w:author="Alexandre VASSILIEV" w:date="2020-12-15T17:58:00Z">
        <w:r w:rsidRPr="009409F8">
          <w:rPr>
            <w:rFonts w:cstheme="minorHAnsi"/>
            <w:b/>
            <w:szCs w:val="24"/>
          </w:rPr>
          <w:t>3.5.8</w:t>
        </w:r>
        <w:r w:rsidRPr="009409F8">
          <w:rPr>
            <w:rFonts w:cstheme="minorHAnsi"/>
            <w:b/>
            <w:szCs w:val="24"/>
          </w:rPr>
          <w:tab/>
        </w:r>
      </w:ins>
      <w:ins w:id="708" w:author="Alexandre VASSILIEV" w:date="2020-12-15T17:59:00Z">
        <w:r w:rsidRPr="009409F8">
          <w:rPr>
            <w:rFonts w:cstheme="minorHAnsi"/>
            <w:szCs w:val="24"/>
          </w:rPr>
          <w:t xml:space="preserve">Interpretation into an official language of the Union at meetings of study groups and working groups is provided, if </w:t>
        </w:r>
      </w:ins>
      <w:ins w:id="709" w:author="Alexandre VASSILIEV" w:date="2020-12-15T18:00:00Z">
        <w:r w:rsidRPr="009409F8">
          <w:rPr>
            <w:rFonts w:cstheme="minorHAnsi"/>
            <w:szCs w:val="24"/>
          </w:rPr>
          <w:t>an available relevant request</w:t>
        </w:r>
      </w:ins>
      <w:ins w:id="710" w:author="Alexandre VASSILIEV" w:date="2020-12-15T17:59:00Z">
        <w:r w:rsidRPr="009409F8">
          <w:rPr>
            <w:rFonts w:cstheme="minorHAnsi"/>
            <w:szCs w:val="24"/>
          </w:rPr>
          <w:t xml:space="preserve"> sent no later than [8] weeks before the meeting. Interpretation at </w:t>
        </w:r>
      </w:ins>
      <w:ins w:id="711" w:author="Alexandre VASSILIEV" w:date="2020-12-15T18:01:00Z">
        <w:r w:rsidRPr="009409F8">
          <w:rPr>
            <w:rFonts w:cstheme="minorHAnsi"/>
            <w:szCs w:val="24"/>
          </w:rPr>
          <w:t>r</w:t>
        </w:r>
      </w:ins>
      <w:ins w:id="712" w:author="Alexandre VASSILIEV" w:date="2020-12-15T17:59:00Z">
        <w:r w:rsidRPr="009409F8">
          <w:rPr>
            <w:rFonts w:cstheme="minorHAnsi"/>
            <w:szCs w:val="24"/>
          </w:rPr>
          <w:t xml:space="preserve">apporteur </w:t>
        </w:r>
      </w:ins>
      <w:ins w:id="713" w:author="Alexandre VASSILIEV" w:date="2020-12-15T18:01:00Z">
        <w:r w:rsidRPr="009409F8">
          <w:rPr>
            <w:rFonts w:cstheme="minorHAnsi"/>
            <w:szCs w:val="24"/>
          </w:rPr>
          <w:t>g</w:t>
        </w:r>
      </w:ins>
      <w:ins w:id="714" w:author="Alexandre VASSILIEV" w:date="2020-12-15T17:59:00Z">
        <w:r w:rsidRPr="009409F8">
          <w:rPr>
            <w:rFonts w:cstheme="minorHAnsi"/>
            <w:szCs w:val="24"/>
          </w:rPr>
          <w:t xml:space="preserve">roup, </w:t>
        </w:r>
      </w:ins>
      <w:ins w:id="715" w:author="Alexandre VASSILIEV" w:date="2020-12-15T18:01:00Z">
        <w:r w:rsidRPr="009409F8">
          <w:rPr>
            <w:rFonts w:cstheme="minorHAnsi"/>
            <w:szCs w:val="24"/>
          </w:rPr>
          <w:t>JRG</w:t>
        </w:r>
      </w:ins>
      <w:ins w:id="716" w:author="Alexandre VASSILIEV" w:date="2020-12-15T17:59:00Z">
        <w:r w:rsidRPr="009409F8">
          <w:rPr>
            <w:rFonts w:cstheme="minorHAnsi"/>
            <w:szCs w:val="24"/>
          </w:rPr>
          <w:t xml:space="preserve"> and </w:t>
        </w:r>
      </w:ins>
      <w:ins w:id="717" w:author="Alexandre VASSILIEV" w:date="2020-12-15T18:01:00Z">
        <w:r w:rsidRPr="009409F8">
          <w:rPr>
            <w:rFonts w:cstheme="minorHAnsi"/>
            <w:szCs w:val="24"/>
          </w:rPr>
          <w:t>IRG</w:t>
        </w:r>
      </w:ins>
      <w:ins w:id="718" w:author="Alexandre VASSILIEV" w:date="2020-12-15T17:59:00Z">
        <w:r w:rsidRPr="009409F8">
          <w:rPr>
            <w:rFonts w:cstheme="minorHAnsi"/>
            <w:szCs w:val="24"/>
          </w:rPr>
          <w:t xml:space="preserve"> meetings </w:t>
        </w:r>
      </w:ins>
      <w:ins w:id="719" w:author="Alexandre VASSILIEV" w:date="2020-12-15T18:02:00Z">
        <w:r w:rsidRPr="009409F8">
          <w:rPr>
            <w:rFonts w:cstheme="minorHAnsi"/>
            <w:szCs w:val="24"/>
          </w:rPr>
          <w:t>could</w:t>
        </w:r>
      </w:ins>
      <w:ins w:id="720" w:author="Alexandre VASSILIEV" w:date="2020-12-15T17:59:00Z">
        <w:r w:rsidRPr="009409F8">
          <w:rPr>
            <w:rFonts w:cstheme="minorHAnsi"/>
            <w:szCs w:val="24"/>
          </w:rPr>
          <w:t xml:space="preserve"> be similarly provided upon request [8] weeks prior to the meeting and </w:t>
        </w:r>
      </w:ins>
      <w:ins w:id="721" w:author="Alexandre VASSILIEV" w:date="2020-12-15T18:03:00Z">
        <w:r w:rsidRPr="009409F8">
          <w:rPr>
            <w:rFonts w:cstheme="minorHAnsi"/>
            <w:szCs w:val="24"/>
          </w:rPr>
          <w:t xml:space="preserve">availability of </w:t>
        </w:r>
      </w:ins>
      <w:ins w:id="722" w:author="Alexandre VASSILIEV" w:date="2020-12-15T17:59:00Z">
        <w:r w:rsidRPr="009409F8">
          <w:rPr>
            <w:rFonts w:cstheme="minorHAnsi"/>
            <w:szCs w:val="24"/>
          </w:rPr>
          <w:t>the necessary ITU-D financial resources</w:t>
        </w:r>
      </w:ins>
    </w:p>
    <w:p w14:paraId="52EF644D" w14:textId="77777777" w:rsidR="0091743D" w:rsidRPr="009409F8" w:rsidRDefault="00261C3A" w:rsidP="009409F8">
      <w:pPr>
        <w:pStyle w:val="Heading1"/>
        <w:spacing w:before="120" w:after="120"/>
        <w:jc w:val="both"/>
        <w:rPr>
          <w:rFonts w:cstheme="minorHAnsi"/>
          <w:szCs w:val="24"/>
        </w:rPr>
      </w:pPr>
      <w:bookmarkStart w:id="723" w:name="_Toc496806861"/>
      <w:bookmarkStart w:id="724" w:name="_Toc500344015"/>
      <w:ins w:id="725" w:author="Alexandre VASSILIEV" w:date="2020-12-15T18:04:00Z">
        <w:r w:rsidRPr="009409F8">
          <w:rPr>
            <w:rFonts w:cstheme="minorHAnsi"/>
            <w:szCs w:val="24"/>
          </w:rPr>
          <w:t>3.6</w:t>
        </w:r>
      </w:ins>
      <w:del w:id="726" w:author="Alexandre VASSILIEV" w:date="2020-12-15T18:04:00Z">
        <w:r w:rsidR="0091743D" w:rsidRPr="009409F8" w:rsidDel="00261C3A">
          <w:rPr>
            <w:rFonts w:cstheme="minorHAnsi"/>
            <w:szCs w:val="24"/>
          </w:rPr>
          <w:delText>8</w:delText>
        </w:r>
      </w:del>
      <w:r w:rsidR="0091743D" w:rsidRPr="009409F8">
        <w:rPr>
          <w:rFonts w:cstheme="minorHAnsi"/>
          <w:szCs w:val="24"/>
        </w:rPr>
        <w:tab/>
        <w:t>Participation in meetings</w:t>
      </w:r>
      <w:bookmarkEnd w:id="723"/>
      <w:bookmarkEnd w:id="724"/>
    </w:p>
    <w:p w14:paraId="44E7BC9B" w14:textId="77777777" w:rsidR="0091743D" w:rsidRPr="009409F8" w:rsidRDefault="00261C3A" w:rsidP="009409F8">
      <w:pPr>
        <w:spacing w:after="120"/>
        <w:jc w:val="both"/>
        <w:rPr>
          <w:rFonts w:cstheme="minorHAnsi"/>
          <w:szCs w:val="24"/>
        </w:rPr>
      </w:pPr>
      <w:bookmarkStart w:id="727" w:name="_Ref247876657"/>
      <w:ins w:id="728" w:author="Alexandre VASSILIEV" w:date="2020-12-15T18:04:00Z">
        <w:r w:rsidRPr="009409F8">
          <w:rPr>
            <w:rFonts w:cstheme="minorHAnsi"/>
            <w:b/>
            <w:bCs/>
            <w:szCs w:val="24"/>
          </w:rPr>
          <w:t>3.6</w:t>
        </w:r>
      </w:ins>
      <w:del w:id="729" w:author="Alexandre VASSILIEV" w:date="2020-12-15T18:04:00Z">
        <w:r w:rsidR="0091743D" w:rsidRPr="009409F8" w:rsidDel="00261C3A">
          <w:rPr>
            <w:rFonts w:cstheme="minorHAnsi"/>
            <w:b/>
            <w:bCs/>
            <w:szCs w:val="24"/>
          </w:rPr>
          <w:delText>8</w:delText>
        </w:r>
      </w:del>
      <w:r w:rsidR="0091743D" w:rsidRPr="009409F8">
        <w:rPr>
          <w:rFonts w:cstheme="minorHAnsi"/>
          <w:b/>
          <w:bCs/>
          <w:szCs w:val="24"/>
        </w:rPr>
        <w:t>.1</w:t>
      </w:r>
      <w:r w:rsidR="0091743D" w:rsidRPr="009409F8">
        <w:rPr>
          <w:rFonts w:cstheme="minorHAnsi"/>
          <w:szCs w:val="24"/>
        </w:rPr>
        <w:tab/>
        <w:t>Member States, ITU-D Sector Members, Associates,</w:t>
      </w:r>
      <w:ins w:id="730" w:author="Alexandre VASSILIEV" w:date="2020-12-15T18:03:00Z">
        <w:r w:rsidRPr="009409F8">
          <w:rPr>
            <w:rFonts w:cstheme="minorHAnsi"/>
            <w:szCs w:val="24"/>
          </w:rPr>
          <w:t xml:space="preserve"> SME,</w:t>
        </w:r>
      </w:ins>
      <w:r w:rsidR="0091743D" w:rsidRPr="009409F8">
        <w:rPr>
          <w:rFonts w:cstheme="minorHAnsi"/>
          <w:szCs w:val="24"/>
        </w:rPr>
        <w:t xml:space="preserve"> Academia and other entities and organizations authorized to participate in ITU</w:t>
      </w:r>
      <w:r w:rsidR="0091743D" w:rsidRPr="009409F8">
        <w:rPr>
          <w:rFonts w:cstheme="minorHAnsi"/>
          <w:szCs w:val="24"/>
        </w:rPr>
        <w:noBreakHyphen/>
        <w:t>D activities shall be represented, in the study groups and subordinate groups in whose work they wish to take part, by participants registered by name and chosen by them as representatives to make an effective contribution to the study of the Questions entrusted to those study groups. The chairman of a meeting may, in accordance with No. 248A of Article 20 of the Convention, invite individual experts, as appropriate, to present their specific point of view at one or more meetings, without the experts taking part in the decision</w:t>
      </w:r>
      <w:r w:rsidR="0091743D" w:rsidRPr="009409F8">
        <w:rPr>
          <w:rFonts w:cstheme="minorHAnsi"/>
          <w:szCs w:val="24"/>
        </w:rPr>
        <w:noBreakHyphen/>
        <w:t xml:space="preserve">making process </w:t>
      </w:r>
      <w:ins w:id="731" w:author="Alexandre VASSILIEV" w:date="2020-12-16T08:07:00Z">
        <w:r w:rsidR="00E56306" w:rsidRPr="009409F8">
          <w:rPr>
            <w:rFonts w:cstheme="minorHAnsi"/>
            <w:szCs w:val="24"/>
          </w:rPr>
          <w:t xml:space="preserve">or </w:t>
        </w:r>
      </w:ins>
      <w:ins w:id="732" w:author="Alexandre VASSILIEV" w:date="2020-12-16T08:23:00Z">
        <w:r w:rsidR="001162C1" w:rsidRPr="009409F8">
          <w:rPr>
            <w:rFonts w:cstheme="minorHAnsi"/>
            <w:szCs w:val="24"/>
          </w:rPr>
          <w:t>liaison activity</w:t>
        </w:r>
      </w:ins>
      <w:ins w:id="733" w:author="Alexandre VASSILIEV" w:date="2020-12-16T08:07:00Z">
        <w:r w:rsidR="00E56306" w:rsidRPr="009409F8">
          <w:rPr>
            <w:rFonts w:cstheme="minorHAnsi"/>
            <w:szCs w:val="24"/>
          </w:rPr>
          <w:t xml:space="preserve"> </w:t>
        </w:r>
      </w:ins>
      <w:ins w:id="734" w:author="Alexandre VASSILIEV" w:date="2020-12-16T08:25:00Z">
        <w:r w:rsidR="001162C1" w:rsidRPr="009409F8">
          <w:rPr>
            <w:rFonts w:cstheme="minorHAnsi"/>
            <w:szCs w:val="24"/>
          </w:rPr>
          <w:t xml:space="preserve">of that meeting </w:t>
        </w:r>
      </w:ins>
      <w:r w:rsidR="0091743D" w:rsidRPr="009409F8">
        <w:rPr>
          <w:rFonts w:cstheme="minorHAnsi"/>
          <w:szCs w:val="24"/>
        </w:rPr>
        <w:t>and without giving the expert the right to participate in any other meetings to which a specific invitation by the chairman has not been extended.</w:t>
      </w:r>
      <w:bookmarkEnd w:id="727"/>
      <w:r w:rsidR="0091743D" w:rsidRPr="009409F8">
        <w:rPr>
          <w:rFonts w:cstheme="minorHAnsi"/>
          <w:szCs w:val="24"/>
        </w:rPr>
        <w:t xml:space="preserve"> Experts may present reports and submissions for information at the request of the chairmen of meetings; they may also participate in relevant discussions. </w:t>
      </w:r>
    </w:p>
    <w:p w14:paraId="093B6FF6" w14:textId="77777777" w:rsidR="0091743D" w:rsidRPr="009409F8" w:rsidRDefault="001162C1" w:rsidP="009409F8">
      <w:pPr>
        <w:spacing w:after="120"/>
        <w:jc w:val="both"/>
        <w:rPr>
          <w:rFonts w:cstheme="minorHAnsi"/>
          <w:b/>
          <w:szCs w:val="24"/>
        </w:rPr>
      </w:pPr>
      <w:ins w:id="735" w:author="Alexandre VASSILIEV" w:date="2020-12-16T08:26:00Z">
        <w:r w:rsidRPr="009409F8">
          <w:rPr>
            <w:rFonts w:cstheme="minorHAnsi"/>
            <w:b/>
            <w:bCs/>
            <w:szCs w:val="24"/>
          </w:rPr>
          <w:t>3.6</w:t>
        </w:r>
      </w:ins>
      <w:del w:id="736" w:author="Alexandre VASSILIEV" w:date="2020-12-16T08:26:00Z">
        <w:r w:rsidR="0091743D" w:rsidRPr="009409F8" w:rsidDel="001162C1">
          <w:rPr>
            <w:rFonts w:cstheme="minorHAnsi"/>
            <w:b/>
            <w:bCs/>
            <w:szCs w:val="24"/>
          </w:rPr>
          <w:delText>8</w:delText>
        </w:r>
      </w:del>
      <w:r w:rsidR="0091743D" w:rsidRPr="009409F8">
        <w:rPr>
          <w:rFonts w:cstheme="minorHAnsi"/>
          <w:b/>
          <w:bCs/>
          <w:szCs w:val="24"/>
        </w:rPr>
        <w:t>.2</w:t>
      </w:r>
      <w:r w:rsidR="0091743D" w:rsidRPr="009409F8">
        <w:rPr>
          <w:rFonts w:cstheme="minorHAnsi"/>
          <w:szCs w:val="24"/>
        </w:rPr>
        <w:tab/>
        <w:t xml:space="preserve">Informal roundtable discussions, seminars or illustrative workshops associated with </w:t>
      </w:r>
      <w:ins w:id="737" w:author="Alexandre VASSILIEV" w:date="2020-12-16T08:27:00Z">
        <w:r w:rsidRPr="009409F8">
          <w:rPr>
            <w:rFonts w:cstheme="minorHAnsi"/>
            <w:szCs w:val="24"/>
          </w:rPr>
          <w:t>onw</w:t>
        </w:r>
      </w:ins>
      <w:del w:id="738" w:author="Alexandre VASSILIEV" w:date="2020-12-16T08:27:00Z">
        <w:r w:rsidR="0091743D" w:rsidRPr="009409F8" w:rsidDel="001162C1">
          <w:rPr>
            <w:rFonts w:cstheme="minorHAnsi"/>
            <w:szCs w:val="24"/>
          </w:rPr>
          <w:delText>each</w:delText>
        </w:r>
      </w:del>
      <w:r w:rsidR="0091743D" w:rsidRPr="009409F8">
        <w:rPr>
          <w:rFonts w:cstheme="minorHAnsi"/>
          <w:szCs w:val="24"/>
        </w:rPr>
        <w:t xml:space="preserve"> </w:t>
      </w:r>
      <w:ins w:id="739" w:author="Alexandre VASSILIEV" w:date="2020-12-16T08:27:00Z">
        <w:r w:rsidRPr="009409F8">
          <w:rPr>
            <w:rFonts w:cstheme="minorHAnsi"/>
            <w:szCs w:val="24"/>
          </w:rPr>
          <w:t xml:space="preserve">or several </w:t>
        </w:r>
      </w:ins>
      <w:r w:rsidR="0091743D" w:rsidRPr="009409F8">
        <w:rPr>
          <w:rFonts w:cstheme="minorHAnsi"/>
          <w:szCs w:val="24"/>
        </w:rPr>
        <w:t>study Question featuring such experts and others are encouraged within the allocated resources in the financial plan and biennial budget, taking into account the provisions of WTDC Resolution 40</w:t>
      </w:r>
      <w:del w:id="740" w:author="Alexandre VASSILIEV" w:date="2020-12-16T08:26:00Z">
        <w:r w:rsidR="0091743D" w:rsidRPr="009409F8" w:rsidDel="001162C1">
          <w:rPr>
            <w:rFonts w:cstheme="minorHAnsi"/>
            <w:szCs w:val="24"/>
          </w:rPr>
          <w:delText xml:space="preserve"> (Rev. Buenos Aires, 2017)</w:delText>
        </w:r>
      </w:del>
      <w:r w:rsidR="0091743D" w:rsidRPr="009409F8">
        <w:rPr>
          <w:rFonts w:cstheme="minorHAnsi"/>
          <w:szCs w:val="24"/>
        </w:rPr>
        <w:t xml:space="preserve"> on capacity building, to allow for coordinated effort between the activities of the Question and other work carried out by BDT.</w:t>
      </w:r>
      <w:r w:rsidR="0091743D" w:rsidRPr="009409F8">
        <w:rPr>
          <w:rFonts w:cstheme="minorHAnsi"/>
          <w:b/>
          <w:szCs w:val="24"/>
        </w:rPr>
        <w:t xml:space="preserve"> </w:t>
      </w:r>
    </w:p>
    <w:p w14:paraId="4842E830" w14:textId="77777777" w:rsidR="0091743D" w:rsidRPr="009409F8" w:rsidRDefault="0091743D" w:rsidP="009409F8">
      <w:pPr>
        <w:spacing w:after="120"/>
        <w:jc w:val="both"/>
        <w:rPr>
          <w:rFonts w:cstheme="minorHAnsi"/>
          <w:szCs w:val="24"/>
        </w:rPr>
      </w:pPr>
      <w:r w:rsidRPr="009409F8">
        <w:rPr>
          <w:rFonts w:cstheme="minorHAnsi"/>
          <w:szCs w:val="24"/>
        </w:rPr>
        <w:t xml:space="preserve">Lessons learned and suggested best practices from these activities shall be recorded in a report prepared by the rapporteur group for its consideration and submitted as a contribution to the corresponding study group. Lessons learned and suggested best practices recorded from workshops shall also be added to the website for any relevant ITU-D study Question in accordance with § </w:t>
      </w:r>
      <w:del w:id="741" w:author="Alexandre VASSILIEV" w:date="2020-12-16T08:28:00Z">
        <w:r w:rsidRPr="009409F8" w:rsidDel="001162C1">
          <w:rPr>
            <w:rFonts w:cstheme="minorHAnsi"/>
            <w:szCs w:val="24"/>
          </w:rPr>
          <w:delText>1</w:delText>
        </w:r>
      </w:del>
      <w:r w:rsidRPr="009409F8">
        <w:rPr>
          <w:rFonts w:cstheme="minorHAnsi"/>
          <w:szCs w:val="24"/>
        </w:rPr>
        <w:t xml:space="preserve">4.4 below. </w:t>
      </w:r>
    </w:p>
    <w:p w14:paraId="49D25FA4" w14:textId="77777777" w:rsidR="0091743D" w:rsidRPr="009409F8" w:rsidRDefault="001162C1" w:rsidP="009409F8">
      <w:pPr>
        <w:spacing w:after="120"/>
        <w:jc w:val="both"/>
        <w:rPr>
          <w:rFonts w:cstheme="minorHAnsi"/>
          <w:szCs w:val="24"/>
        </w:rPr>
      </w:pPr>
      <w:ins w:id="742" w:author="Alexandre VASSILIEV" w:date="2020-12-16T08:29:00Z">
        <w:r w:rsidRPr="009409F8">
          <w:rPr>
            <w:rFonts w:cstheme="minorHAnsi"/>
            <w:b/>
            <w:bCs/>
            <w:szCs w:val="24"/>
          </w:rPr>
          <w:t>3.6</w:t>
        </w:r>
      </w:ins>
      <w:del w:id="743" w:author="Alexandre VASSILIEV" w:date="2020-12-16T08:29:00Z">
        <w:r w:rsidR="0091743D" w:rsidRPr="009409F8" w:rsidDel="001162C1">
          <w:rPr>
            <w:rFonts w:cstheme="minorHAnsi"/>
            <w:b/>
            <w:bCs/>
            <w:szCs w:val="24"/>
          </w:rPr>
          <w:delText>8</w:delText>
        </w:r>
      </w:del>
      <w:r w:rsidR="0091743D" w:rsidRPr="009409F8">
        <w:rPr>
          <w:rFonts w:cstheme="minorHAnsi"/>
          <w:b/>
          <w:bCs/>
          <w:szCs w:val="24"/>
        </w:rPr>
        <w:t>.3</w:t>
      </w:r>
      <w:r w:rsidR="0091743D" w:rsidRPr="009409F8">
        <w:rPr>
          <w:rFonts w:cstheme="minorHAnsi"/>
          <w:szCs w:val="24"/>
        </w:rPr>
        <w:tab/>
        <w:t>The Director of BDT shall keep up to date a list of the Member States, ITU</w:t>
      </w:r>
      <w:r w:rsidR="0091743D" w:rsidRPr="009409F8">
        <w:rPr>
          <w:rFonts w:cstheme="minorHAnsi"/>
          <w:szCs w:val="24"/>
        </w:rPr>
        <w:noBreakHyphen/>
        <w:t xml:space="preserve">D Sector Members, Associates, Academia and other authorized entities and organizations participating in each study group. </w:t>
      </w:r>
    </w:p>
    <w:p w14:paraId="26ABE721" w14:textId="77777777" w:rsidR="0091743D" w:rsidRPr="009409F8" w:rsidRDefault="00E109E9" w:rsidP="009409F8">
      <w:pPr>
        <w:spacing w:after="120"/>
        <w:jc w:val="both"/>
        <w:rPr>
          <w:rFonts w:cstheme="minorHAnsi"/>
          <w:szCs w:val="24"/>
        </w:rPr>
      </w:pPr>
      <w:ins w:id="744" w:author="Alexandre VASSILIEV" w:date="2020-12-16T08:31:00Z">
        <w:r w:rsidRPr="009409F8">
          <w:rPr>
            <w:rFonts w:cstheme="minorHAnsi"/>
            <w:b/>
            <w:bCs/>
            <w:szCs w:val="24"/>
          </w:rPr>
          <w:t>3.6</w:t>
        </w:r>
      </w:ins>
      <w:del w:id="745" w:author="Alexandre VASSILIEV" w:date="2020-12-16T08:31:00Z">
        <w:r w:rsidR="0091743D" w:rsidRPr="009409F8" w:rsidDel="00E109E9">
          <w:rPr>
            <w:rFonts w:cstheme="minorHAnsi"/>
            <w:b/>
            <w:bCs/>
            <w:szCs w:val="24"/>
          </w:rPr>
          <w:delText>8</w:delText>
        </w:r>
      </w:del>
      <w:r w:rsidR="0091743D" w:rsidRPr="009409F8">
        <w:rPr>
          <w:rFonts w:cstheme="minorHAnsi"/>
          <w:b/>
          <w:bCs/>
          <w:szCs w:val="24"/>
        </w:rPr>
        <w:t>.4</w:t>
      </w:r>
      <w:r w:rsidR="0091743D" w:rsidRPr="009409F8">
        <w:rPr>
          <w:rFonts w:cstheme="minorHAnsi"/>
          <w:szCs w:val="24"/>
        </w:rPr>
        <w:tab/>
        <w:t>To the extent possible and practicable, study groups and their relevant groups shall endeavour to use remote participation technologies as part of efforts to encourage and enable broader participation in the work of the study groups by all Member States, ITU-D Sector Members, Associates</w:t>
      </w:r>
      <w:ins w:id="746" w:author="Alexandre VASSILIEV" w:date="2020-12-16T08:29:00Z">
        <w:r w:rsidR="001162C1" w:rsidRPr="009409F8">
          <w:rPr>
            <w:rFonts w:cstheme="minorHAnsi"/>
            <w:szCs w:val="24"/>
          </w:rPr>
          <w:t>, S</w:t>
        </w:r>
      </w:ins>
      <w:ins w:id="747" w:author="Alexandre VASSILIEV" w:date="2020-12-16T08:30:00Z">
        <w:r w:rsidR="001162C1" w:rsidRPr="009409F8">
          <w:rPr>
            <w:rFonts w:cstheme="minorHAnsi"/>
            <w:szCs w:val="24"/>
          </w:rPr>
          <w:t>ME</w:t>
        </w:r>
      </w:ins>
      <w:r w:rsidR="0091743D" w:rsidRPr="009409F8">
        <w:rPr>
          <w:rFonts w:cstheme="minorHAnsi"/>
          <w:szCs w:val="24"/>
        </w:rPr>
        <w:t xml:space="preserve"> and Academia, especially for persons with specific needs</w:t>
      </w:r>
      <w:del w:id="748" w:author="Alexandre VASSILIEV" w:date="2020-12-16T08:30:00Z">
        <w:r w:rsidR="0091743D" w:rsidRPr="009409F8" w:rsidDel="00E109E9">
          <w:rPr>
            <w:rFonts w:cstheme="minorHAnsi"/>
            <w:szCs w:val="24"/>
          </w:rPr>
          <w:delText>, such</w:delText>
        </w:r>
      </w:del>
      <w:r w:rsidR="0091743D" w:rsidRPr="009409F8">
        <w:rPr>
          <w:rFonts w:cstheme="minorHAnsi"/>
          <w:szCs w:val="24"/>
        </w:rPr>
        <w:t xml:space="preserve"> </w:t>
      </w:r>
      <w:ins w:id="749" w:author="Alexandre VASSILIEV" w:date="2020-12-16T08:30:00Z">
        <w:r w:rsidRPr="009409F8">
          <w:rPr>
            <w:rFonts w:cstheme="minorHAnsi"/>
            <w:szCs w:val="24"/>
          </w:rPr>
          <w:t>and</w:t>
        </w:r>
      </w:ins>
      <w:del w:id="750" w:author="Alexandre VASSILIEV" w:date="2020-12-16T08:30:00Z">
        <w:r w:rsidR="0091743D" w:rsidRPr="009409F8" w:rsidDel="00E109E9">
          <w:rPr>
            <w:rFonts w:cstheme="minorHAnsi"/>
            <w:szCs w:val="24"/>
          </w:rPr>
          <w:delText>as</w:delText>
        </w:r>
      </w:del>
      <w:r w:rsidR="0091743D" w:rsidRPr="009409F8">
        <w:rPr>
          <w:rFonts w:cstheme="minorHAnsi"/>
          <w:szCs w:val="24"/>
        </w:rPr>
        <w:t xml:space="preserve"> persons with disabilities. </w:t>
      </w:r>
      <w:ins w:id="751" w:author="Alexandre VASSILIEV" w:date="2021-02-07T12:07:00Z">
        <w:r w:rsidR="00E902C9" w:rsidRPr="009409F8">
          <w:rPr>
            <w:rFonts w:cstheme="minorHAnsi"/>
            <w:szCs w:val="24"/>
          </w:rPr>
          <w:t>The secretariat sh</w:t>
        </w:r>
      </w:ins>
      <w:ins w:id="752" w:author="Alexandre VASSILIEV" w:date="2021-02-07T12:08:00Z">
        <w:r w:rsidR="00E902C9" w:rsidRPr="009409F8">
          <w:rPr>
            <w:rFonts w:cstheme="minorHAnsi"/>
            <w:szCs w:val="24"/>
          </w:rPr>
          <w:t>all</w:t>
        </w:r>
      </w:ins>
      <w:ins w:id="753" w:author="Alexandre VASSILIEV" w:date="2021-02-07T12:07:00Z">
        <w:r w:rsidR="00E902C9" w:rsidRPr="009409F8">
          <w:rPr>
            <w:rFonts w:cstheme="minorHAnsi"/>
            <w:szCs w:val="24"/>
          </w:rPr>
          <w:t xml:space="preserve"> provide the possibility of remote participation in meetings.</w:t>
        </w:r>
      </w:ins>
    </w:p>
    <w:p w14:paraId="2BCE9A95" w14:textId="77777777" w:rsidR="0091743D" w:rsidRPr="009409F8" w:rsidRDefault="00E109E9" w:rsidP="009409F8">
      <w:pPr>
        <w:spacing w:after="120"/>
        <w:jc w:val="both"/>
        <w:rPr>
          <w:rFonts w:cstheme="minorHAnsi"/>
          <w:szCs w:val="24"/>
        </w:rPr>
      </w:pPr>
      <w:ins w:id="754" w:author="Alexandre VASSILIEV" w:date="2020-12-16T08:32:00Z">
        <w:r w:rsidRPr="009409F8">
          <w:rPr>
            <w:rFonts w:cstheme="minorHAnsi"/>
            <w:b/>
            <w:bCs/>
            <w:szCs w:val="24"/>
          </w:rPr>
          <w:t>3.6</w:t>
        </w:r>
      </w:ins>
      <w:del w:id="755" w:author="Alexandre VASSILIEV" w:date="2020-12-16T08:32:00Z">
        <w:r w:rsidR="0091743D" w:rsidRPr="009409F8" w:rsidDel="00E109E9">
          <w:rPr>
            <w:rFonts w:cstheme="minorHAnsi"/>
            <w:b/>
            <w:bCs/>
            <w:szCs w:val="24"/>
          </w:rPr>
          <w:delText>8</w:delText>
        </w:r>
      </w:del>
      <w:r w:rsidR="0091743D" w:rsidRPr="009409F8">
        <w:rPr>
          <w:rFonts w:cstheme="minorHAnsi"/>
          <w:b/>
          <w:bCs/>
          <w:szCs w:val="24"/>
        </w:rPr>
        <w:t>.5</w:t>
      </w:r>
      <w:r w:rsidR="0091743D" w:rsidRPr="009409F8">
        <w:rPr>
          <w:rFonts w:cstheme="minorHAnsi"/>
          <w:b/>
          <w:bCs/>
          <w:szCs w:val="24"/>
        </w:rPr>
        <w:tab/>
      </w:r>
      <w:r w:rsidR="0091743D" w:rsidRPr="009409F8">
        <w:rPr>
          <w:rFonts w:cstheme="minorHAnsi"/>
          <w:szCs w:val="24"/>
        </w:rPr>
        <w:t xml:space="preserve">The rapporteur of each </w:t>
      </w:r>
      <w:del w:id="756" w:author="Alexandre VASSILIEV" w:date="2020-12-16T08:32:00Z">
        <w:r w:rsidR="0091743D" w:rsidRPr="009409F8" w:rsidDel="00E109E9">
          <w:rPr>
            <w:rFonts w:cstheme="minorHAnsi"/>
            <w:szCs w:val="24"/>
          </w:rPr>
          <w:delText xml:space="preserve">study </w:delText>
        </w:r>
      </w:del>
      <w:r w:rsidR="0091743D" w:rsidRPr="009409F8">
        <w:rPr>
          <w:rFonts w:cstheme="minorHAnsi"/>
          <w:szCs w:val="24"/>
        </w:rPr>
        <w:t>Question shall coordinate and keep up to date a list of focal points from Member States, ITU-D Sector Members, Associates</w:t>
      </w:r>
      <w:ins w:id="757" w:author="Alexandre VASSILIEV" w:date="2020-12-16T08:32:00Z">
        <w:r w:rsidRPr="009409F8">
          <w:rPr>
            <w:rFonts w:cstheme="minorHAnsi"/>
            <w:szCs w:val="24"/>
          </w:rPr>
          <w:t>, SME</w:t>
        </w:r>
      </w:ins>
      <w:r w:rsidR="0091743D" w:rsidRPr="009409F8">
        <w:rPr>
          <w:rFonts w:cstheme="minorHAnsi"/>
          <w:szCs w:val="24"/>
        </w:rPr>
        <w:t xml:space="preserve"> and Academia in order to facilitate the communication and exchange of information on specific matters in the context of study.</w:t>
      </w:r>
    </w:p>
    <w:p w14:paraId="300D0572" w14:textId="77777777" w:rsidR="0091743D" w:rsidRPr="009409F8" w:rsidRDefault="00E109E9" w:rsidP="009409F8">
      <w:pPr>
        <w:pStyle w:val="Heading1"/>
        <w:spacing w:before="120" w:after="120"/>
        <w:jc w:val="both"/>
        <w:rPr>
          <w:rFonts w:cstheme="minorHAnsi"/>
          <w:szCs w:val="24"/>
        </w:rPr>
      </w:pPr>
      <w:bookmarkStart w:id="758" w:name="_Toc268858410"/>
      <w:bookmarkStart w:id="759" w:name="_Toc496806862"/>
      <w:bookmarkStart w:id="760" w:name="_Toc500344016"/>
      <w:ins w:id="761" w:author="Alexandre VASSILIEV" w:date="2020-12-16T08:33:00Z">
        <w:r w:rsidRPr="009409F8">
          <w:rPr>
            <w:rFonts w:cstheme="minorHAnsi"/>
            <w:szCs w:val="24"/>
          </w:rPr>
          <w:lastRenderedPageBreak/>
          <w:t>3.7</w:t>
        </w:r>
      </w:ins>
      <w:del w:id="762" w:author="Alexandre VASSILIEV" w:date="2020-12-16T08:33:00Z">
        <w:r w:rsidR="0091743D" w:rsidRPr="009409F8" w:rsidDel="00E109E9">
          <w:rPr>
            <w:rFonts w:cstheme="minorHAnsi"/>
            <w:szCs w:val="24"/>
          </w:rPr>
          <w:delText>9</w:delText>
        </w:r>
      </w:del>
      <w:r w:rsidR="0091743D" w:rsidRPr="009409F8">
        <w:rPr>
          <w:rFonts w:cstheme="minorHAnsi"/>
          <w:szCs w:val="24"/>
        </w:rPr>
        <w:tab/>
        <w:t>Frequency of meetings</w:t>
      </w:r>
      <w:bookmarkEnd w:id="758"/>
      <w:bookmarkEnd w:id="759"/>
      <w:bookmarkEnd w:id="760"/>
    </w:p>
    <w:p w14:paraId="7E96AC8B" w14:textId="77777777" w:rsidR="0091743D" w:rsidRPr="009409F8" w:rsidRDefault="00E109E9" w:rsidP="009409F8">
      <w:pPr>
        <w:spacing w:after="120"/>
        <w:jc w:val="both"/>
        <w:rPr>
          <w:ins w:id="763" w:author="Alexandre VASSILIEV" w:date="2020-12-16T08:34:00Z"/>
          <w:rFonts w:cstheme="minorHAnsi"/>
          <w:szCs w:val="24"/>
        </w:rPr>
      </w:pPr>
      <w:ins w:id="764" w:author="Alexandre VASSILIEV" w:date="2020-12-16T08:33:00Z">
        <w:r w:rsidRPr="009409F8">
          <w:rPr>
            <w:rFonts w:cstheme="minorHAnsi"/>
            <w:b/>
            <w:bCs/>
            <w:szCs w:val="24"/>
          </w:rPr>
          <w:t>3.7</w:t>
        </w:r>
      </w:ins>
      <w:del w:id="765" w:author="Alexandre VASSILIEV" w:date="2020-12-16T08:33:00Z">
        <w:r w:rsidR="0091743D" w:rsidRPr="009409F8" w:rsidDel="00E109E9">
          <w:rPr>
            <w:rFonts w:cstheme="minorHAnsi"/>
            <w:b/>
            <w:bCs/>
            <w:szCs w:val="24"/>
          </w:rPr>
          <w:delText>9</w:delText>
        </w:r>
      </w:del>
      <w:r w:rsidR="0091743D" w:rsidRPr="009409F8">
        <w:rPr>
          <w:rFonts w:cstheme="minorHAnsi"/>
          <w:b/>
          <w:bCs/>
          <w:szCs w:val="24"/>
        </w:rPr>
        <w:t>.1</w:t>
      </w:r>
      <w:r w:rsidR="0091743D" w:rsidRPr="009409F8">
        <w:rPr>
          <w:rFonts w:cstheme="minorHAnsi"/>
          <w:szCs w:val="24"/>
        </w:rPr>
        <w:tab/>
        <w:t>The study groups shall in principle meet at least once a year during the interval between two WTDCs, preferably in the second half of the year so that working parties and rapporteur groups associated therewith may meet in the first half of the year to prepare the necessary reports and submit them to the parent study group. However, additional meetings may take place with the approval of the Director of BDT, having regard to the priorities laid down by the preceding WTDC and the resources of ITU</w:t>
      </w:r>
      <w:r w:rsidR="0091743D" w:rsidRPr="009409F8">
        <w:rPr>
          <w:rFonts w:cstheme="minorHAnsi"/>
          <w:szCs w:val="24"/>
        </w:rPr>
        <w:noBreakHyphen/>
        <w:t xml:space="preserve">D. </w:t>
      </w:r>
    </w:p>
    <w:p w14:paraId="7566514B" w14:textId="77777777" w:rsidR="00E109E9" w:rsidRPr="009409F8" w:rsidRDefault="00E109E9" w:rsidP="009409F8">
      <w:pPr>
        <w:spacing w:after="120"/>
        <w:jc w:val="both"/>
        <w:rPr>
          <w:rFonts w:cstheme="minorHAnsi"/>
          <w:szCs w:val="24"/>
        </w:rPr>
      </w:pPr>
      <w:ins w:id="766" w:author="Alexandre VASSILIEV" w:date="2020-12-16T08:34:00Z">
        <w:r w:rsidRPr="009409F8">
          <w:rPr>
            <w:rFonts w:cstheme="minorHAnsi"/>
            <w:b/>
            <w:szCs w:val="24"/>
          </w:rPr>
          <w:t>3.7.2</w:t>
        </w:r>
        <w:r w:rsidRPr="009409F8">
          <w:rPr>
            <w:rFonts w:cstheme="minorHAnsi"/>
            <w:szCs w:val="24"/>
          </w:rPr>
          <w:tab/>
          <w:t>Unless the meeting in question has been planned or scheduled in advance, the Director shall send and post on the ITU-D Web page an appropriate invitation circular at least three months before the meeting.</w:t>
        </w:r>
      </w:ins>
    </w:p>
    <w:p w14:paraId="7149B3BD" w14:textId="77777777" w:rsidR="0091743D" w:rsidRPr="009409F8" w:rsidRDefault="00E109E9" w:rsidP="009409F8">
      <w:pPr>
        <w:spacing w:after="120"/>
        <w:jc w:val="both"/>
        <w:rPr>
          <w:rFonts w:cstheme="minorHAnsi"/>
          <w:szCs w:val="24"/>
        </w:rPr>
      </w:pPr>
      <w:ins w:id="767" w:author="Alexandre VASSILIEV" w:date="2020-12-16T08:36:00Z">
        <w:r w:rsidRPr="009409F8">
          <w:rPr>
            <w:rFonts w:cstheme="minorHAnsi"/>
            <w:b/>
            <w:bCs/>
            <w:szCs w:val="24"/>
          </w:rPr>
          <w:t>3.7</w:t>
        </w:r>
      </w:ins>
      <w:del w:id="768" w:author="Alexandre VASSILIEV" w:date="2020-12-16T08:37:00Z">
        <w:r w:rsidR="0091743D" w:rsidRPr="009409F8" w:rsidDel="00E109E9">
          <w:rPr>
            <w:rFonts w:cstheme="minorHAnsi"/>
            <w:b/>
            <w:bCs/>
            <w:szCs w:val="24"/>
          </w:rPr>
          <w:delText>9</w:delText>
        </w:r>
      </w:del>
      <w:r w:rsidR="0091743D" w:rsidRPr="009409F8">
        <w:rPr>
          <w:rFonts w:cstheme="minorHAnsi"/>
          <w:b/>
          <w:bCs/>
          <w:szCs w:val="24"/>
        </w:rPr>
        <w:t>.</w:t>
      </w:r>
      <w:ins w:id="769" w:author="Alexandre VASSILIEV" w:date="2020-12-16T08:37:00Z">
        <w:r w:rsidRPr="009409F8">
          <w:rPr>
            <w:rFonts w:cstheme="minorHAnsi"/>
            <w:b/>
            <w:bCs/>
            <w:szCs w:val="24"/>
          </w:rPr>
          <w:t>3</w:t>
        </w:r>
      </w:ins>
      <w:del w:id="770" w:author="Alexandre VASSILIEV" w:date="2020-12-16T08:37:00Z">
        <w:r w:rsidR="0091743D" w:rsidRPr="009409F8" w:rsidDel="00E109E9">
          <w:rPr>
            <w:rFonts w:cstheme="minorHAnsi"/>
            <w:b/>
            <w:bCs/>
            <w:szCs w:val="24"/>
          </w:rPr>
          <w:delText>2</w:delText>
        </w:r>
      </w:del>
      <w:r w:rsidR="0091743D" w:rsidRPr="009409F8">
        <w:rPr>
          <w:rFonts w:cstheme="minorHAnsi"/>
          <w:b/>
          <w:bCs/>
          <w:szCs w:val="24"/>
        </w:rPr>
        <w:tab/>
      </w:r>
      <w:r w:rsidR="0091743D" w:rsidRPr="009409F8">
        <w:rPr>
          <w:rFonts w:cstheme="minorHAnsi"/>
          <w:szCs w:val="24"/>
        </w:rPr>
        <w:t>Working parties and their associated rapporteur groups shall in principle meet twice a year, at least in the period between two WTDCs, one of the meetings being held in conjunction with the parent study group. However, additional meetings may be held with the consent of the parent study group and with the approval of the Director, having regard to the priorities laid down by the preceding WTDC and the resources of ITU</w:t>
      </w:r>
      <w:r w:rsidR="0091743D" w:rsidRPr="009409F8">
        <w:rPr>
          <w:rFonts w:cstheme="minorHAnsi"/>
          <w:szCs w:val="24"/>
        </w:rPr>
        <w:noBreakHyphen/>
        <w:t xml:space="preserve">D. </w:t>
      </w:r>
    </w:p>
    <w:p w14:paraId="33813F7D" w14:textId="77777777" w:rsidR="0091743D" w:rsidRPr="009409F8" w:rsidRDefault="00E109E9" w:rsidP="009409F8">
      <w:pPr>
        <w:spacing w:after="120"/>
        <w:jc w:val="both"/>
        <w:rPr>
          <w:rFonts w:cstheme="minorHAnsi"/>
          <w:szCs w:val="24"/>
        </w:rPr>
      </w:pPr>
      <w:ins w:id="771" w:author="Alexandre VASSILIEV" w:date="2020-12-16T08:37:00Z">
        <w:r w:rsidRPr="009409F8">
          <w:rPr>
            <w:rFonts w:cstheme="minorHAnsi"/>
            <w:b/>
            <w:bCs/>
            <w:szCs w:val="24"/>
          </w:rPr>
          <w:t>3.7</w:t>
        </w:r>
      </w:ins>
      <w:del w:id="772" w:author="Alexandre VASSILIEV" w:date="2020-12-16T08:37:00Z">
        <w:r w:rsidR="0091743D" w:rsidRPr="009409F8" w:rsidDel="00E109E9">
          <w:rPr>
            <w:rFonts w:cstheme="minorHAnsi"/>
            <w:b/>
            <w:bCs/>
            <w:szCs w:val="24"/>
          </w:rPr>
          <w:delText>9</w:delText>
        </w:r>
      </w:del>
      <w:r w:rsidR="0091743D" w:rsidRPr="009409F8">
        <w:rPr>
          <w:rFonts w:cstheme="minorHAnsi"/>
          <w:b/>
          <w:bCs/>
          <w:szCs w:val="24"/>
        </w:rPr>
        <w:t>.</w:t>
      </w:r>
      <w:ins w:id="773" w:author="Alexandre VASSILIEV" w:date="2020-12-16T08:37:00Z">
        <w:r w:rsidRPr="009409F8">
          <w:rPr>
            <w:rFonts w:cstheme="minorHAnsi"/>
            <w:b/>
            <w:bCs/>
            <w:szCs w:val="24"/>
          </w:rPr>
          <w:t>4</w:t>
        </w:r>
      </w:ins>
      <w:del w:id="774" w:author="Alexandre VASSILIEV" w:date="2020-12-16T08:37:00Z">
        <w:r w:rsidR="0091743D" w:rsidRPr="009409F8" w:rsidDel="00E109E9">
          <w:rPr>
            <w:rFonts w:cstheme="minorHAnsi"/>
            <w:b/>
            <w:bCs/>
            <w:szCs w:val="24"/>
          </w:rPr>
          <w:delText>3</w:delText>
        </w:r>
      </w:del>
      <w:r w:rsidR="0091743D" w:rsidRPr="009409F8">
        <w:rPr>
          <w:rFonts w:cstheme="minorHAnsi"/>
          <w:b/>
          <w:bCs/>
          <w:szCs w:val="24"/>
        </w:rPr>
        <w:tab/>
      </w:r>
      <w:r w:rsidR="0091743D" w:rsidRPr="009409F8">
        <w:rPr>
          <w:rFonts w:cstheme="minorHAnsi"/>
          <w:szCs w:val="24"/>
        </w:rPr>
        <w:t>Working parties should preferably meet back to back</w:t>
      </w:r>
      <w:del w:id="775" w:author="Alexandre VASSILIEV" w:date="2020-12-16T08:38:00Z">
        <w:r w:rsidR="0091743D" w:rsidRPr="009409F8" w:rsidDel="00E109E9">
          <w:rPr>
            <w:rFonts w:cstheme="minorHAnsi"/>
            <w:szCs w:val="24"/>
          </w:rPr>
          <w:delText xml:space="preserve"> (organizing partly overlapping meetings or meeting immediately one after the other)</w:delText>
        </w:r>
      </w:del>
      <w:r w:rsidR="0091743D" w:rsidRPr="009409F8">
        <w:rPr>
          <w:rFonts w:cstheme="minorHAnsi"/>
          <w:szCs w:val="24"/>
        </w:rPr>
        <w:t xml:space="preserve">, although a working party may meet individually if the need arises or if the holding of a meeting is desirable (e.g. in association with seminars). </w:t>
      </w:r>
    </w:p>
    <w:p w14:paraId="006D728F" w14:textId="77777777" w:rsidR="0091743D" w:rsidRPr="009409F8" w:rsidRDefault="00E109E9" w:rsidP="009409F8">
      <w:pPr>
        <w:spacing w:after="120"/>
        <w:jc w:val="both"/>
        <w:rPr>
          <w:rFonts w:cstheme="minorHAnsi"/>
          <w:szCs w:val="24"/>
        </w:rPr>
      </w:pPr>
      <w:ins w:id="776" w:author="Alexandre VASSILIEV" w:date="2020-12-16T08:38:00Z">
        <w:r w:rsidRPr="009409F8">
          <w:rPr>
            <w:rFonts w:cstheme="minorHAnsi"/>
            <w:b/>
            <w:bCs/>
            <w:szCs w:val="24"/>
          </w:rPr>
          <w:t>3.7</w:t>
        </w:r>
      </w:ins>
      <w:del w:id="777" w:author="Alexandre VASSILIEV" w:date="2020-12-16T08:39:00Z">
        <w:r w:rsidR="0091743D" w:rsidRPr="009409F8" w:rsidDel="00E109E9">
          <w:rPr>
            <w:rFonts w:cstheme="minorHAnsi"/>
            <w:b/>
            <w:bCs/>
            <w:szCs w:val="24"/>
          </w:rPr>
          <w:delText>9</w:delText>
        </w:r>
      </w:del>
      <w:r w:rsidR="0091743D" w:rsidRPr="009409F8">
        <w:rPr>
          <w:rFonts w:cstheme="minorHAnsi"/>
          <w:b/>
          <w:bCs/>
          <w:szCs w:val="24"/>
        </w:rPr>
        <w:t>.</w:t>
      </w:r>
      <w:ins w:id="778" w:author="Alexandre VASSILIEV" w:date="2020-12-16T08:39:00Z">
        <w:r w:rsidRPr="009409F8">
          <w:rPr>
            <w:rFonts w:cstheme="minorHAnsi"/>
            <w:b/>
            <w:bCs/>
            <w:szCs w:val="24"/>
          </w:rPr>
          <w:t>5</w:t>
        </w:r>
      </w:ins>
      <w:del w:id="779" w:author="Alexandre VASSILIEV" w:date="2020-12-16T08:39:00Z">
        <w:r w:rsidR="0091743D" w:rsidRPr="009409F8" w:rsidDel="00E109E9">
          <w:rPr>
            <w:rFonts w:cstheme="minorHAnsi"/>
            <w:b/>
            <w:bCs/>
            <w:szCs w:val="24"/>
          </w:rPr>
          <w:delText>4</w:delText>
        </w:r>
      </w:del>
      <w:r w:rsidR="0091743D" w:rsidRPr="009409F8">
        <w:rPr>
          <w:rFonts w:cstheme="minorHAnsi"/>
          <w:szCs w:val="24"/>
        </w:rPr>
        <w:tab/>
        <w:t>To ensure the best possible use of the resources of ITU</w:t>
      </w:r>
      <w:r w:rsidR="0091743D" w:rsidRPr="009409F8">
        <w:rPr>
          <w:rFonts w:cstheme="minorHAnsi"/>
          <w:szCs w:val="24"/>
        </w:rPr>
        <w:noBreakHyphen/>
        <w:t>D and of those participating in its work, the Director, in collaboration with the study group chairmen, shall establish and publish a timetable of meetings not later than three months</w:t>
      </w:r>
      <w:r w:rsidR="0091743D" w:rsidRPr="009409F8">
        <w:rPr>
          <w:rFonts w:cstheme="minorHAnsi"/>
          <w:b/>
          <w:szCs w:val="24"/>
        </w:rPr>
        <w:t xml:space="preserve"> </w:t>
      </w:r>
      <w:r w:rsidR="0091743D" w:rsidRPr="009409F8">
        <w:rPr>
          <w:rFonts w:cstheme="minorHAnsi"/>
          <w:szCs w:val="24"/>
        </w:rPr>
        <w:t xml:space="preserve">before the first meeting of the calendar year, including those held by study group management teams. The timetable shall take account of such factors as the capacity of the ITU conference services, document requirements for meetings and the need for close coordination with the activities of the other Sectors and other international or regional organizations. </w:t>
      </w:r>
    </w:p>
    <w:p w14:paraId="01D08AC1" w14:textId="77777777" w:rsidR="0091743D" w:rsidRPr="009409F8" w:rsidRDefault="00E109E9" w:rsidP="009409F8">
      <w:pPr>
        <w:spacing w:after="120"/>
        <w:jc w:val="both"/>
        <w:rPr>
          <w:rFonts w:cstheme="minorHAnsi"/>
          <w:szCs w:val="24"/>
        </w:rPr>
      </w:pPr>
      <w:ins w:id="780" w:author="Alexandre VASSILIEV" w:date="2020-12-16T08:39:00Z">
        <w:r w:rsidRPr="009409F8">
          <w:rPr>
            <w:rFonts w:cstheme="minorHAnsi"/>
            <w:b/>
            <w:bCs/>
            <w:szCs w:val="24"/>
          </w:rPr>
          <w:t>3.7</w:t>
        </w:r>
      </w:ins>
      <w:del w:id="781" w:author="Alexandre VASSILIEV" w:date="2020-12-16T08:39:00Z">
        <w:r w:rsidR="0091743D" w:rsidRPr="009409F8" w:rsidDel="00E109E9">
          <w:rPr>
            <w:rFonts w:cstheme="minorHAnsi"/>
            <w:b/>
            <w:bCs/>
            <w:szCs w:val="24"/>
          </w:rPr>
          <w:delText>9</w:delText>
        </w:r>
      </w:del>
      <w:r w:rsidR="0091743D" w:rsidRPr="009409F8">
        <w:rPr>
          <w:rFonts w:cstheme="minorHAnsi"/>
          <w:b/>
          <w:bCs/>
          <w:szCs w:val="24"/>
        </w:rPr>
        <w:t>.</w:t>
      </w:r>
      <w:ins w:id="782" w:author="Alexandre VASSILIEV" w:date="2020-12-16T08:39:00Z">
        <w:r w:rsidRPr="009409F8">
          <w:rPr>
            <w:rFonts w:cstheme="minorHAnsi"/>
            <w:b/>
            <w:bCs/>
            <w:szCs w:val="24"/>
          </w:rPr>
          <w:t>6</w:t>
        </w:r>
      </w:ins>
      <w:del w:id="783" w:author="Alexandre VASSILIEV" w:date="2020-12-16T08:39:00Z">
        <w:r w:rsidR="0091743D" w:rsidRPr="009409F8" w:rsidDel="00E109E9">
          <w:rPr>
            <w:rFonts w:cstheme="minorHAnsi"/>
            <w:b/>
            <w:bCs/>
            <w:szCs w:val="24"/>
          </w:rPr>
          <w:delText>5</w:delText>
        </w:r>
      </w:del>
      <w:r w:rsidR="0091743D" w:rsidRPr="009409F8">
        <w:rPr>
          <w:rFonts w:cstheme="minorHAnsi"/>
          <w:b/>
          <w:bCs/>
          <w:szCs w:val="24"/>
        </w:rPr>
        <w:tab/>
      </w:r>
      <w:r w:rsidR="0091743D" w:rsidRPr="009409F8">
        <w:rPr>
          <w:rFonts w:cstheme="minorHAnsi"/>
          <w:szCs w:val="24"/>
        </w:rPr>
        <w:t xml:space="preserve">In establishing the timetable of each meeting, to the extent possible, meeting sessions </w:t>
      </w:r>
      <w:ins w:id="784" w:author="Alexandre VASSILIEV" w:date="2020-12-16T08:39:00Z">
        <w:r w:rsidRPr="009409F8">
          <w:rPr>
            <w:rFonts w:cstheme="minorHAnsi"/>
            <w:szCs w:val="24"/>
          </w:rPr>
          <w:t>rapport</w:t>
        </w:r>
      </w:ins>
      <w:ins w:id="785" w:author="Alexandre VASSILIEV" w:date="2020-12-16T08:40:00Z">
        <w:r w:rsidRPr="009409F8">
          <w:rPr>
            <w:rFonts w:cstheme="minorHAnsi"/>
            <w:szCs w:val="24"/>
          </w:rPr>
          <w:t xml:space="preserve">eur groups </w:t>
        </w:r>
      </w:ins>
      <w:r w:rsidR="0091743D" w:rsidRPr="009409F8">
        <w:rPr>
          <w:rFonts w:cstheme="minorHAnsi"/>
          <w:szCs w:val="24"/>
        </w:rPr>
        <w:t xml:space="preserve">on Questions from the same working party shall not take place in parallel, in order to allow participants to attend the meetings on related Questions. On the other hand, if within the allocated resources of the budget as approved by the Council and the financial plan as approved by the Plenipotentiary Conference, </w:t>
      </w:r>
      <w:ins w:id="786" w:author="Alexandre VASSILIEV" w:date="2020-12-16T08:40:00Z">
        <w:r w:rsidRPr="009409F8">
          <w:rPr>
            <w:rFonts w:cstheme="minorHAnsi"/>
            <w:szCs w:val="24"/>
          </w:rPr>
          <w:t xml:space="preserve">rapporteur group </w:t>
        </w:r>
      </w:ins>
      <w:r w:rsidR="0091743D" w:rsidRPr="009409F8">
        <w:rPr>
          <w:rFonts w:cstheme="minorHAnsi"/>
          <w:szCs w:val="24"/>
        </w:rPr>
        <w:t xml:space="preserve">sessions on Questions from different working parties, when deemed necessary by the management team, may be held in parallel, to allow sufficient time for each Question to develop its work and to extend the time allocated for Questions with a higher number of contributions. </w:t>
      </w:r>
    </w:p>
    <w:p w14:paraId="3867C76F" w14:textId="77777777" w:rsidR="0091743D" w:rsidRPr="009409F8" w:rsidRDefault="00806D4F" w:rsidP="009409F8">
      <w:pPr>
        <w:spacing w:after="120"/>
        <w:jc w:val="both"/>
        <w:rPr>
          <w:rFonts w:cstheme="minorHAnsi"/>
          <w:szCs w:val="24"/>
        </w:rPr>
      </w:pPr>
      <w:ins w:id="787" w:author="Alexandre VASSILIEV" w:date="2020-12-16T08:41:00Z">
        <w:r w:rsidRPr="009409F8">
          <w:rPr>
            <w:rFonts w:cstheme="minorHAnsi"/>
            <w:b/>
            <w:bCs/>
            <w:szCs w:val="24"/>
          </w:rPr>
          <w:t>3.7</w:t>
        </w:r>
      </w:ins>
      <w:del w:id="788" w:author="Alexandre VASSILIEV" w:date="2020-12-16T08:41:00Z">
        <w:r w:rsidR="0091743D" w:rsidRPr="009409F8" w:rsidDel="00806D4F">
          <w:rPr>
            <w:rFonts w:cstheme="minorHAnsi"/>
            <w:b/>
            <w:bCs/>
            <w:szCs w:val="24"/>
          </w:rPr>
          <w:delText>9</w:delText>
        </w:r>
      </w:del>
      <w:r w:rsidR="0091743D" w:rsidRPr="009409F8">
        <w:rPr>
          <w:rFonts w:cstheme="minorHAnsi"/>
          <w:b/>
          <w:bCs/>
          <w:szCs w:val="24"/>
        </w:rPr>
        <w:t>.</w:t>
      </w:r>
      <w:ins w:id="789" w:author="Alexandre VASSILIEV" w:date="2020-12-16T08:41:00Z">
        <w:r w:rsidRPr="009409F8">
          <w:rPr>
            <w:rFonts w:cstheme="minorHAnsi"/>
            <w:b/>
            <w:bCs/>
            <w:szCs w:val="24"/>
          </w:rPr>
          <w:t>7</w:t>
        </w:r>
      </w:ins>
      <w:del w:id="790" w:author="Alexandre VASSILIEV" w:date="2020-12-16T08:41:00Z">
        <w:r w:rsidR="0091743D" w:rsidRPr="009409F8" w:rsidDel="00806D4F">
          <w:rPr>
            <w:rFonts w:cstheme="minorHAnsi"/>
            <w:b/>
            <w:bCs/>
            <w:szCs w:val="24"/>
          </w:rPr>
          <w:delText>6</w:delText>
        </w:r>
      </w:del>
      <w:r w:rsidR="0091743D" w:rsidRPr="009409F8">
        <w:rPr>
          <w:rFonts w:cstheme="minorHAnsi"/>
          <w:b/>
          <w:bCs/>
          <w:szCs w:val="24"/>
        </w:rPr>
        <w:tab/>
      </w:r>
      <w:r w:rsidR="0091743D" w:rsidRPr="009409F8">
        <w:rPr>
          <w:rFonts w:cstheme="minorHAnsi"/>
          <w:szCs w:val="24"/>
        </w:rPr>
        <w:t>When formulating a timetable for meetings in accordance with §</w:t>
      </w:r>
      <w:r w:rsidRPr="009409F8">
        <w:rPr>
          <w:rFonts w:cstheme="minorHAnsi"/>
          <w:szCs w:val="24"/>
        </w:rPr>
        <w:t> </w:t>
      </w:r>
      <w:ins w:id="791" w:author="Alexandre VASSILIEV" w:date="2020-12-16T08:41:00Z">
        <w:r w:rsidRPr="009409F8">
          <w:rPr>
            <w:rFonts w:cstheme="minorHAnsi"/>
            <w:szCs w:val="24"/>
          </w:rPr>
          <w:t>3.7.5</w:t>
        </w:r>
      </w:ins>
      <w:del w:id="792" w:author="Alexandre VASSILIEV" w:date="2020-12-16T08:41:00Z">
        <w:r w:rsidR="0091743D" w:rsidRPr="009409F8" w:rsidDel="00806D4F">
          <w:rPr>
            <w:rFonts w:cstheme="minorHAnsi"/>
            <w:szCs w:val="24"/>
          </w:rPr>
          <w:delText>9.4</w:delText>
        </w:r>
      </w:del>
      <w:r w:rsidR="0091743D" w:rsidRPr="009409F8">
        <w:rPr>
          <w:rFonts w:cstheme="minorHAnsi"/>
          <w:szCs w:val="24"/>
        </w:rPr>
        <w:t xml:space="preserve">, the Director, in cooperation with the study group chairmen, should make every possible effort, as far as practicable, in order that the planned period for meetings not be scheduled during a period which is considered a major religious period by a Member State. </w:t>
      </w:r>
    </w:p>
    <w:p w14:paraId="005AD0F1" w14:textId="77777777" w:rsidR="0091743D" w:rsidRPr="009409F8" w:rsidRDefault="00806D4F" w:rsidP="009409F8">
      <w:pPr>
        <w:spacing w:after="120"/>
        <w:jc w:val="both"/>
        <w:rPr>
          <w:rFonts w:cstheme="minorHAnsi"/>
          <w:szCs w:val="24"/>
        </w:rPr>
      </w:pPr>
      <w:ins w:id="793" w:author="Alexandre VASSILIEV" w:date="2020-12-16T08:42:00Z">
        <w:r w:rsidRPr="009409F8">
          <w:rPr>
            <w:rFonts w:cstheme="minorHAnsi"/>
            <w:b/>
            <w:bCs/>
            <w:szCs w:val="24"/>
          </w:rPr>
          <w:t>3.7</w:t>
        </w:r>
      </w:ins>
      <w:del w:id="794" w:author="Alexandre VASSILIEV" w:date="2020-12-16T08:42:00Z">
        <w:r w:rsidR="0091743D" w:rsidRPr="009409F8" w:rsidDel="00806D4F">
          <w:rPr>
            <w:rFonts w:cstheme="minorHAnsi"/>
            <w:b/>
            <w:bCs/>
            <w:szCs w:val="24"/>
          </w:rPr>
          <w:delText>9</w:delText>
        </w:r>
      </w:del>
      <w:r w:rsidR="0091743D" w:rsidRPr="009409F8">
        <w:rPr>
          <w:rFonts w:cstheme="minorHAnsi"/>
          <w:b/>
          <w:bCs/>
          <w:szCs w:val="24"/>
        </w:rPr>
        <w:t>.</w:t>
      </w:r>
      <w:ins w:id="795" w:author="Alexandre VASSILIEV" w:date="2020-12-16T08:42:00Z">
        <w:r w:rsidRPr="009409F8">
          <w:rPr>
            <w:rFonts w:cstheme="minorHAnsi"/>
            <w:b/>
            <w:bCs/>
            <w:szCs w:val="24"/>
          </w:rPr>
          <w:t>8</w:t>
        </w:r>
      </w:ins>
      <w:del w:id="796" w:author="Alexandre VASSILIEV" w:date="2020-12-16T08:42:00Z">
        <w:r w:rsidR="0091743D" w:rsidRPr="009409F8" w:rsidDel="00806D4F">
          <w:rPr>
            <w:rFonts w:cstheme="minorHAnsi"/>
            <w:b/>
            <w:bCs/>
            <w:szCs w:val="24"/>
          </w:rPr>
          <w:delText>7</w:delText>
        </w:r>
      </w:del>
      <w:r w:rsidR="0091743D" w:rsidRPr="009409F8">
        <w:rPr>
          <w:rFonts w:cstheme="minorHAnsi"/>
          <w:b/>
          <w:bCs/>
          <w:szCs w:val="24"/>
        </w:rPr>
        <w:tab/>
      </w:r>
      <w:r w:rsidR="0091743D" w:rsidRPr="009409F8">
        <w:rPr>
          <w:rFonts w:cstheme="minorHAnsi"/>
          <w:szCs w:val="24"/>
        </w:rPr>
        <w:t xml:space="preserve">In the establishment of the work plan, the timetable of meetings </w:t>
      </w:r>
      <w:ins w:id="797" w:author="Alexandre VASSILIEV" w:date="2020-12-16T12:06:00Z">
        <w:r w:rsidR="00862072" w:rsidRPr="009409F8">
          <w:rPr>
            <w:rFonts w:cstheme="minorHAnsi"/>
            <w:szCs w:val="24"/>
          </w:rPr>
          <w:t>shall</w:t>
        </w:r>
      </w:ins>
      <w:del w:id="798" w:author="Alexandre VASSILIEV" w:date="2020-12-16T12:06:00Z">
        <w:r w:rsidR="0091743D" w:rsidRPr="009409F8" w:rsidDel="00862072">
          <w:rPr>
            <w:rFonts w:cstheme="minorHAnsi"/>
            <w:szCs w:val="24"/>
          </w:rPr>
          <w:delText>must</w:delText>
        </w:r>
      </w:del>
      <w:r w:rsidR="0091743D" w:rsidRPr="009409F8">
        <w:rPr>
          <w:rFonts w:cstheme="minorHAnsi"/>
          <w:szCs w:val="24"/>
        </w:rPr>
        <w:t xml:space="preserve"> take into account the time required for participating Member States, ITU-D Sector Members, Associates, Academia and other authorized entities and organizations to prepare contributions and documentation. </w:t>
      </w:r>
    </w:p>
    <w:p w14:paraId="370E7017" w14:textId="77777777" w:rsidR="0091743D" w:rsidRPr="009409F8" w:rsidRDefault="00806D4F" w:rsidP="009409F8">
      <w:pPr>
        <w:spacing w:after="120"/>
        <w:jc w:val="both"/>
        <w:rPr>
          <w:rFonts w:cstheme="minorHAnsi"/>
          <w:szCs w:val="24"/>
        </w:rPr>
      </w:pPr>
      <w:ins w:id="799" w:author="Alexandre VASSILIEV" w:date="2020-12-16T08:42:00Z">
        <w:r w:rsidRPr="009409F8">
          <w:rPr>
            <w:rFonts w:cstheme="minorHAnsi"/>
            <w:b/>
            <w:bCs/>
            <w:szCs w:val="24"/>
          </w:rPr>
          <w:t>3.7</w:t>
        </w:r>
      </w:ins>
      <w:del w:id="800" w:author="Alexandre VASSILIEV" w:date="2020-12-16T08:42:00Z">
        <w:r w:rsidR="0091743D" w:rsidRPr="009409F8" w:rsidDel="00806D4F">
          <w:rPr>
            <w:rFonts w:cstheme="minorHAnsi"/>
            <w:b/>
            <w:bCs/>
            <w:szCs w:val="24"/>
          </w:rPr>
          <w:delText>9</w:delText>
        </w:r>
      </w:del>
      <w:r w:rsidR="0091743D" w:rsidRPr="009409F8">
        <w:rPr>
          <w:rFonts w:cstheme="minorHAnsi"/>
          <w:b/>
          <w:bCs/>
          <w:szCs w:val="24"/>
        </w:rPr>
        <w:t>.</w:t>
      </w:r>
      <w:ins w:id="801" w:author="Alexandre VASSILIEV" w:date="2020-12-16T08:42:00Z">
        <w:r w:rsidRPr="009409F8">
          <w:rPr>
            <w:rFonts w:cstheme="minorHAnsi"/>
            <w:b/>
            <w:bCs/>
            <w:szCs w:val="24"/>
          </w:rPr>
          <w:t>9</w:t>
        </w:r>
      </w:ins>
      <w:del w:id="802" w:author="Alexandre VASSILIEV" w:date="2020-12-16T08:42:00Z">
        <w:r w:rsidR="0091743D" w:rsidRPr="009409F8" w:rsidDel="00806D4F">
          <w:rPr>
            <w:rFonts w:cstheme="minorHAnsi"/>
            <w:b/>
            <w:bCs/>
            <w:szCs w:val="24"/>
          </w:rPr>
          <w:delText>8</w:delText>
        </w:r>
      </w:del>
      <w:r w:rsidR="0091743D" w:rsidRPr="009409F8">
        <w:rPr>
          <w:rFonts w:cstheme="minorHAnsi"/>
          <w:szCs w:val="24"/>
        </w:rPr>
        <w:tab/>
        <w:t xml:space="preserve">All study groups shall meet sufficiently in advance of WTDC in order to enable the </w:t>
      </w:r>
      <w:ins w:id="803" w:author="Alexandre VASSILIEV" w:date="2020-12-16T08:43:00Z">
        <w:r w:rsidRPr="009409F8">
          <w:rPr>
            <w:rFonts w:cstheme="minorHAnsi"/>
            <w:szCs w:val="24"/>
          </w:rPr>
          <w:t>approved</w:t>
        </w:r>
      </w:ins>
      <w:del w:id="804" w:author="Alexandre VASSILIEV" w:date="2020-12-16T08:43:00Z">
        <w:r w:rsidR="0091743D" w:rsidRPr="009409F8" w:rsidDel="00806D4F">
          <w:rPr>
            <w:rFonts w:cstheme="minorHAnsi"/>
            <w:szCs w:val="24"/>
          </w:rPr>
          <w:delText>final</w:delText>
        </w:r>
      </w:del>
      <w:r w:rsidR="0091743D" w:rsidRPr="009409F8">
        <w:rPr>
          <w:rFonts w:cstheme="minorHAnsi"/>
          <w:szCs w:val="24"/>
        </w:rPr>
        <w:t xml:space="preserve"> </w:t>
      </w:r>
      <w:del w:id="805" w:author="Alexandre VASSILIEV" w:date="2020-12-16T08:43:00Z">
        <w:r w:rsidR="0091743D" w:rsidRPr="009409F8" w:rsidDel="00806D4F">
          <w:rPr>
            <w:rFonts w:cstheme="minorHAnsi"/>
            <w:szCs w:val="24"/>
          </w:rPr>
          <w:delText>r</w:delText>
        </w:r>
      </w:del>
      <w:ins w:id="806" w:author="Alexandre VASSILIEV" w:date="2020-12-16T08:43:00Z">
        <w:r w:rsidRPr="009409F8">
          <w:rPr>
            <w:rFonts w:cstheme="minorHAnsi"/>
            <w:szCs w:val="24"/>
          </w:rPr>
          <w:t>R</w:t>
        </w:r>
      </w:ins>
      <w:r w:rsidR="0091743D" w:rsidRPr="009409F8">
        <w:rPr>
          <w:rFonts w:cstheme="minorHAnsi"/>
          <w:szCs w:val="24"/>
        </w:rPr>
        <w:t>eports and draft Recommendations to be disseminated within the required deadlines.</w:t>
      </w:r>
    </w:p>
    <w:p w14:paraId="3FEEE139" w14:textId="77777777" w:rsidR="0091743D" w:rsidRPr="009409F8" w:rsidRDefault="00806D4F" w:rsidP="009409F8">
      <w:pPr>
        <w:pStyle w:val="Heading1"/>
        <w:spacing w:before="120" w:after="120"/>
        <w:jc w:val="both"/>
        <w:rPr>
          <w:rFonts w:cstheme="minorHAnsi"/>
          <w:szCs w:val="24"/>
        </w:rPr>
      </w:pPr>
      <w:bookmarkStart w:id="807" w:name="_Toc268858411"/>
      <w:bookmarkStart w:id="808" w:name="_Toc496806863"/>
      <w:bookmarkStart w:id="809" w:name="_Toc500344017"/>
      <w:ins w:id="810" w:author="Alexandre VASSILIEV" w:date="2020-12-16T08:45:00Z">
        <w:r w:rsidRPr="009409F8">
          <w:rPr>
            <w:rFonts w:cstheme="minorHAnsi"/>
            <w:szCs w:val="24"/>
          </w:rPr>
          <w:lastRenderedPageBreak/>
          <w:t>3.8</w:t>
        </w:r>
      </w:ins>
      <w:del w:id="811" w:author="Alexandre VASSILIEV" w:date="2020-12-16T08:45:00Z">
        <w:r w:rsidR="0091743D" w:rsidRPr="009409F8" w:rsidDel="00806D4F">
          <w:rPr>
            <w:rFonts w:cstheme="minorHAnsi"/>
            <w:szCs w:val="24"/>
          </w:rPr>
          <w:delText>10</w:delText>
        </w:r>
      </w:del>
      <w:r w:rsidR="0091743D" w:rsidRPr="009409F8">
        <w:rPr>
          <w:rFonts w:cstheme="minorHAnsi"/>
          <w:szCs w:val="24"/>
        </w:rPr>
        <w:tab/>
        <w:t>Establishment of work plans and preparation of meetings</w:t>
      </w:r>
      <w:bookmarkEnd w:id="807"/>
      <w:bookmarkEnd w:id="808"/>
      <w:bookmarkEnd w:id="809"/>
    </w:p>
    <w:p w14:paraId="4A4318C7" w14:textId="77777777" w:rsidR="0091743D" w:rsidRPr="009409F8" w:rsidRDefault="00806D4F" w:rsidP="009409F8">
      <w:pPr>
        <w:spacing w:after="120"/>
        <w:jc w:val="both"/>
        <w:rPr>
          <w:rFonts w:cstheme="minorHAnsi"/>
          <w:szCs w:val="24"/>
        </w:rPr>
      </w:pPr>
      <w:ins w:id="812" w:author="Alexandre VASSILIEV" w:date="2020-12-16T08:46:00Z">
        <w:r w:rsidRPr="009409F8">
          <w:rPr>
            <w:rFonts w:cstheme="minorHAnsi"/>
            <w:b/>
            <w:szCs w:val="24"/>
          </w:rPr>
          <w:t>3.8</w:t>
        </w:r>
      </w:ins>
      <w:del w:id="813" w:author="Alexandre VASSILIEV" w:date="2020-12-16T08:46:00Z">
        <w:r w:rsidR="0091743D" w:rsidRPr="009409F8" w:rsidDel="00806D4F">
          <w:rPr>
            <w:rFonts w:cstheme="minorHAnsi"/>
            <w:b/>
            <w:szCs w:val="24"/>
          </w:rPr>
          <w:delText>10</w:delText>
        </w:r>
      </w:del>
      <w:r w:rsidR="0091743D" w:rsidRPr="009409F8">
        <w:rPr>
          <w:rFonts w:cstheme="minorHAnsi"/>
          <w:b/>
          <w:szCs w:val="24"/>
        </w:rPr>
        <w:t>.1</w:t>
      </w:r>
      <w:r w:rsidR="0091743D" w:rsidRPr="009409F8">
        <w:rPr>
          <w:rFonts w:cstheme="minorHAnsi"/>
          <w:b/>
          <w:bCs/>
          <w:szCs w:val="24"/>
        </w:rPr>
        <w:tab/>
      </w:r>
      <w:r w:rsidR="0091743D" w:rsidRPr="009409F8">
        <w:rPr>
          <w:rFonts w:cstheme="minorHAnsi"/>
          <w:szCs w:val="24"/>
        </w:rPr>
        <w:t xml:space="preserve">After each WTDC, a work plan shall be proposed by each study group chairman and rapporteurs, with the assistance of BDT. The work programmes shall take account of the programme of activities and priorities and they should be connected to the </w:t>
      </w:r>
      <w:ins w:id="814" w:author="Alexandre VASSILIEV" w:date="2020-12-16T08:47:00Z">
        <w:r w:rsidRPr="009409F8">
          <w:rPr>
            <w:rFonts w:cstheme="minorHAnsi"/>
            <w:szCs w:val="24"/>
          </w:rPr>
          <w:t xml:space="preserve">WTDC </w:t>
        </w:r>
      </w:ins>
      <w:del w:id="815" w:author="Alexandre VASSILIEV" w:date="2020-12-16T08:48:00Z">
        <w:r w:rsidR="0091743D" w:rsidRPr="009409F8" w:rsidDel="00806D4F">
          <w:rPr>
            <w:rFonts w:cstheme="minorHAnsi"/>
            <w:szCs w:val="24"/>
          </w:rPr>
          <w:delText>r</w:delText>
        </w:r>
      </w:del>
      <w:ins w:id="816" w:author="Alexandre VASSILIEV" w:date="2020-12-16T08:49:00Z">
        <w:r w:rsidRPr="009409F8">
          <w:rPr>
            <w:rFonts w:cstheme="minorHAnsi"/>
            <w:szCs w:val="24"/>
          </w:rPr>
          <w:t>R</w:t>
        </w:r>
      </w:ins>
      <w:r w:rsidR="0091743D" w:rsidRPr="009409F8">
        <w:rPr>
          <w:rFonts w:cstheme="minorHAnsi"/>
          <w:szCs w:val="24"/>
        </w:rPr>
        <w:t xml:space="preserve">esolutions and </w:t>
      </w:r>
      <w:ins w:id="817" w:author="Alexandre VASSILIEV" w:date="2020-12-16T08:47:00Z">
        <w:r w:rsidRPr="009409F8">
          <w:rPr>
            <w:rFonts w:cstheme="minorHAnsi"/>
            <w:szCs w:val="24"/>
          </w:rPr>
          <w:t xml:space="preserve">ITU-D </w:t>
        </w:r>
      </w:ins>
      <w:r w:rsidR="0091743D" w:rsidRPr="009409F8">
        <w:rPr>
          <w:rFonts w:cstheme="minorHAnsi"/>
          <w:szCs w:val="24"/>
        </w:rPr>
        <w:t xml:space="preserve">Recommendations </w:t>
      </w:r>
      <w:ins w:id="818" w:author="Alexandre VASSILIEV" w:date="2020-12-16T08:48:00Z">
        <w:r w:rsidRPr="009409F8">
          <w:rPr>
            <w:rFonts w:cstheme="minorHAnsi"/>
            <w:szCs w:val="24"/>
          </w:rPr>
          <w:t>approved</w:t>
        </w:r>
      </w:ins>
      <w:del w:id="819" w:author="Alexandre VASSILIEV" w:date="2020-12-16T08:48:00Z">
        <w:r w:rsidR="0091743D" w:rsidRPr="009409F8" w:rsidDel="00806D4F">
          <w:rPr>
            <w:rFonts w:cstheme="minorHAnsi"/>
            <w:szCs w:val="24"/>
          </w:rPr>
          <w:delText>adopted</w:delText>
        </w:r>
      </w:del>
      <w:r w:rsidR="0091743D" w:rsidRPr="009409F8">
        <w:rPr>
          <w:rFonts w:cstheme="minorHAnsi"/>
          <w:szCs w:val="24"/>
        </w:rPr>
        <w:t xml:space="preserve"> by WTDC. The work programmes may organize the work of a specific study Question around sub-topics to be addressed sequentially during the study cycle, provided such sub-topics are within the terms of reference of the study Question. As an informational resource to support the development of the work plans, the Director of BDT shall, through the appropriate BDT staff, prepare information about all ITU projects relevant to the particular study Question or issue, including those being implemented by the regional offices and in the other Sectors. This information should be provided in a contribution</w:t>
      </w:r>
      <w:r w:rsidR="0091743D" w:rsidRPr="009409F8">
        <w:rPr>
          <w:rFonts w:cstheme="minorHAnsi"/>
          <w:b/>
          <w:szCs w:val="24"/>
        </w:rPr>
        <w:t xml:space="preserve"> </w:t>
      </w:r>
      <w:r w:rsidR="0091743D" w:rsidRPr="009409F8">
        <w:rPr>
          <w:rFonts w:cstheme="minorHAnsi"/>
          <w:szCs w:val="24"/>
        </w:rPr>
        <w:t xml:space="preserve">to the study group chairmen and rapporteurs prior to the development of their work plans so as to allow them to take full advantage of new, existing and ongoing ITU work that could contribute to the study of their Questions. </w:t>
      </w:r>
    </w:p>
    <w:p w14:paraId="0B1A78AA" w14:textId="77777777" w:rsidR="0091743D" w:rsidRPr="009409F8" w:rsidRDefault="00806D4F" w:rsidP="009409F8">
      <w:pPr>
        <w:spacing w:after="120"/>
        <w:jc w:val="both"/>
        <w:rPr>
          <w:rFonts w:cstheme="minorHAnsi"/>
          <w:szCs w:val="24"/>
        </w:rPr>
      </w:pPr>
      <w:ins w:id="820" w:author="Alexandre VASSILIEV" w:date="2020-12-16T08:46:00Z">
        <w:r w:rsidRPr="009409F8">
          <w:rPr>
            <w:rFonts w:cstheme="minorHAnsi"/>
            <w:b/>
            <w:szCs w:val="24"/>
          </w:rPr>
          <w:t>3.</w:t>
        </w:r>
      </w:ins>
      <w:ins w:id="821" w:author="Alexandre VASSILIEV" w:date="2020-12-16T08:47:00Z">
        <w:r w:rsidRPr="009409F8">
          <w:rPr>
            <w:rFonts w:cstheme="minorHAnsi"/>
            <w:b/>
            <w:szCs w:val="24"/>
          </w:rPr>
          <w:t>8</w:t>
        </w:r>
      </w:ins>
      <w:del w:id="822" w:author="Alexandre VASSILIEV" w:date="2020-12-16T08:47:00Z">
        <w:r w:rsidR="0091743D" w:rsidRPr="009409F8" w:rsidDel="00806D4F">
          <w:rPr>
            <w:rFonts w:cstheme="minorHAnsi"/>
            <w:b/>
            <w:szCs w:val="24"/>
          </w:rPr>
          <w:delText>10</w:delText>
        </w:r>
      </w:del>
      <w:r w:rsidR="0091743D" w:rsidRPr="009409F8">
        <w:rPr>
          <w:rFonts w:cstheme="minorHAnsi"/>
          <w:b/>
          <w:szCs w:val="24"/>
        </w:rPr>
        <w:t>.2</w:t>
      </w:r>
      <w:r w:rsidR="0091743D" w:rsidRPr="009409F8">
        <w:rPr>
          <w:rFonts w:cstheme="minorHAnsi"/>
          <w:szCs w:val="24"/>
        </w:rPr>
        <w:tab/>
        <w:t>Relevant study group chairmen, working party chairmen</w:t>
      </w:r>
      <w:del w:id="823" w:author="Alexandre VASSILIEV" w:date="2020-12-16T08:49:00Z">
        <w:r w:rsidR="0091743D" w:rsidRPr="009409F8" w:rsidDel="00806D4F">
          <w:rPr>
            <w:rFonts w:cstheme="minorHAnsi"/>
            <w:szCs w:val="24"/>
          </w:rPr>
          <w:delText xml:space="preserve"> and</w:delText>
        </w:r>
      </w:del>
      <w:ins w:id="824" w:author="Alexandre VASSILIEV" w:date="2020-12-16T08:49:00Z">
        <w:r w:rsidRPr="009409F8">
          <w:rPr>
            <w:rFonts w:cstheme="minorHAnsi"/>
            <w:szCs w:val="24"/>
          </w:rPr>
          <w:t>,</w:t>
        </w:r>
      </w:ins>
      <w:r w:rsidR="0091743D" w:rsidRPr="009409F8">
        <w:rPr>
          <w:rFonts w:cstheme="minorHAnsi"/>
          <w:szCs w:val="24"/>
        </w:rPr>
        <w:t xml:space="preserve"> rapporteurs</w:t>
      </w:r>
      <w:ins w:id="825" w:author="Alexandre VASSILIEV" w:date="2020-12-16T08:49:00Z">
        <w:r w:rsidRPr="009409F8">
          <w:rPr>
            <w:rFonts w:cstheme="minorHAnsi"/>
            <w:szCs w:val="24"/>
          </w:rPr>
          <w:t xml:space="preserve"> and chairmen of JRG and</w:t>
        </w:r>
      </w:ins>
      <w:ins w:id="826" w:author="Alexandre VASSILIEV" w:date="2020-12-16T08:50:00Z">
        <w:r w:rsidRPr="009409F8">
          <w:rPr>
            <w:rFonts w:cstheme="minorHAnsi"/>
            <w:szCs w:val="24"/>
          </w:rPr>
          <w:t xml:space="preserve"> IRG</w:t>
        </w:r>
      </w:ins>
      <w:r w:rsidR="0091743D" w:rsidRPr="009409F8">
        <w:rPr>
          <w:rFonts w:cstheme="minorHAnsi"/>
          <w:szCs w:val="24"/>
        </w:rPr>
        <w:t xml:space="preserve"> shall establish a work plan for their study Question stating clearly the outputs planned to be developed and the time-frame by which they are expected to be delivered.</w:t>
      </w:r>
      <w:r w:rsidR="0091743D" w:rsidRPr="009409F8">
        <w:rPr>
          <w:rFonts w:cstheme="minorHAnsi"/>
          <w:b/>
          <w:szCs w:val="24"/>
        </w:rPr>
        <w:t xml:space="preserve"> </w:t>
      </w:r>
      <w:r w:rsidR="0091743D" w:rsidRPr="009409F8">
        <w:rPr>
          <w:rFonts w:cstheme="minorHAnsi"/>
          <w:szCs w:val="24"/>
        </w:rPr>
        <w:t>The implementation of the work plan will, however, depend to a large extent on the contributions received from Member States, ITU-D Sector Members, Associates</w:t>
      </w:r>
      <w:ins w:id="827" w:author="Alexandre VASSILIEV" w:date="2020-12-16T08:50:00Z">
        <w:r w:rsidRPr="009409F8">
          <w:rPr>
            <w:rFonts w:cstheme="minorHAnsi"/>
            <w:szCs w:val="24"/>
          </w:rPr>
          <w:t>, SME</w:t>
        </w:r>
      </w:ins>
      <w:r w:rsidR="0091743D" w:rsidRPr="009409F8">
        <w:rPr>
          <w:rFonts w:cstheme="minorHAnsi"/>
          <w:szCs w:val="24"/>
        </w:rPr>
        <w:t xml:space="preserve"> and Academia, other authorized entities and organizations and BDT, as well as on the opinions expressed by participants in the meetings. Outputs include those specified in §§</w:t>
      </w:r>
      <w:r w:rsidRPr="009409F8">
        <w:rPr>
          <w:rFonts w:cstheme="minorHAnsi"/>
          <w:szCs w:val="24"/>
        </w:rPr>
        <w:t> </w:t>
      </w:r>
      <w:ins w:id="828" w:author="Alexandre VASSILIEV" w:date="2020-12-16T08:50:00Z">
        <w:r w:rsidRPr="009409F8">
          <w:rPr>
            <w:rFonts w:cstheme="minorHAnsi"/>
            <w:szCs w:val="24"/>
          </w:rPr>
          <w:t>3.4</w:t>
        </w:r>
      </w:ins>
      <w:del w:id="829" w:author="Alexandre VASSILIEV" w:date="2020-12-16T08:51:00Z">
        <w:r w:rsidR="0091743D" w:rsidRPr="009409F8" w:rsidDel="00806D4F">
          <w:rPr>
            <w:rFonts w:cstheme="minorHAnsi"/>
            <w:szCs w:val="24"/>
          </w:rPr>
          <w:delText>6</w:delText>
        </w:r>
      </w:del>
      <w:r w:rsidR="0091743D" w:rsidRPr="009409F8">
        <w:rPr>
          <w:rFonts w:cstheme="minorHAnsi"/>
          <w:szCs w:val="24"/>
        </w:rPr>
        <w:t xml:space="preserve">.1 to </w:t>
      </w:r>
      <w:ins w:id="830" w:author="Alexandre VASSILIEV" w:date="2020-12-16T08:51:00Z">
        <w:r w:rsidRPr="009409F8">
          <w:rPr>
            <w:rFonts w:cstheme="minorHAnsi"/>
            <w:szCs w:val="24"/>
          </w:rPr>
          <w:t>3.4</w:t>
        </w:r>
      </w:ins>
      <w:del w:id="831" w:author="Alexandre VASSILIEV" w:date="2020-12-16T08:51:00Z">
        <w:r w:rsidR="0091743D" w:rsidRPr="009409F8" w:rsidDel="00806D4F">
          <w:rPr>
            <w:rFonts w:cstheme="minorHAnsi"/>
            <w:szCs w:val="24"/>
          </w:rPr>
          <w:delText>6</w:delText>
        </w:r>
      </w:del>
      <w:r w:rsidR="0091743D" w:rsidRPr="009409F8">
        <w:rPr>
          <w:rFonts w:cstheme="minorHAnsi"/>
          <w:szCs w:val="24"/>
        </w:rPr>
        <w:t xml:space="preserve">.6 above. </w:t>
      </w:r>
    </w:p>
    <w:p w14:paraId="1193DA97" w14:textId="77777777" w:rsidR="0091743D" w:rsidRPr="009409F8" w:rsidRDefault="00806D4F" w:rsidP="009409F8">
      <w:pPr>
        <w:spacing w:after="120"/>
        <w:jc w:val="both"/>
        <w:rPr>
          <w:rFonts w:cstheme="minorHAnsi"/>
          <w:szCs w:val="24"/>
        </w:rPr>
      </w:pPr>
      <w:ins w:id="832" w:author="Alexandre VASSILIEV" w:date="2020-12-16T08:52:00Z">
        <w:r w:rsidRPr="009409F8">
          <w:rPr>
            <w:rFonts w:cstheme="minorHAnsi"/>
            <w:b/>
            <w:szCs w:val="24"/>
          </w:rPr>
          <w:t>3.</w:t>
        </w:r>
      </w:ins>
      <w:ins w:id="833" w:author="Alexandre VASSILIEV" w:date="2020-12-16T08:53:00Z">
        <w:r w:rsidRPr="009409F8">
          <w:rPr>
            <w:rFonts w:cstheme="minorHAnsi"/>
            <w:b/>
            <w:szCs w:val="24"/>
          </w:rPr>
          <w:t>8</w:t>
        </w:r>
      </w:ins>
      <w:del w:id="834" w:author="Alexandre VASSILIEV" w:date="2020-12-16T08:53:00Z">
        <w:r w:rsidR="0091743D" w:rsidRPr="009409F8" w:rsidDel="00806D4F">
          <w:rPr>
            <w:rFonts w:cstheme="minorHAnsi"/>
            <w:b/>
            <w:szCs w:val="24"/>
          </w:rPr>
          <w:delText>10</w:delText>
        </w:r>
      </w:del>
      <w:r w:rsidR="0091743D" w:rsidRPr="009409F8">
        <w:rPr>
          <w:rFonts w:cstheme="minorHAnsi"/>
          <w:b/>
          <w:szCs w:val="24"/>
        </w:rPr>
        <w:t>.</w:t>
      </w:r>
      <w:r w:rsidR="0091743D" w:rsidRPr="009409F8">
        <w:rPr>
          <w:rFonts w:cstheme="minorHAnsi"/>
          <w:b/>
          <w:bCs/>
          <w:szCs w:val="24"/>
        </w:rPr>
        <w:t>3</w:t>
      </w:r>
      <w:r w:rsidR="0091743D" w:rsidRPr="009409F8">
        <w:rPr>
          <w:rFonts w:cstheme="minorHAnsi"/>
          <w:szCs w:val="24"/>
        </w:rPr>
        <w:tab/>
        <w:t>A circular with an agenda of the meeting, a draft work plan and a list of the Questions to be studied shall be prepared by BDT with the help of the chairman of the study group concerned.</w:t>
      </w:r>
    </w:p>
    <w:p w14:paraId="70359B9C" w14:textId="77777777" w:rsidR="0091743D" w:rsidRPr="009409F8" w:rsidRDefault="00806D4F" w:rsidP="009409F8">
      <w:pPr>
        <w:spacing w:after="120"/>
        <w:jc w:val="both"/>
        <w:rPr>
          <w:rFonts w:cstheme="minorHAnsi"/>
          <w:szCs w:val="24"/>
        </w:rPr>
      </w:pPr>
      <w:ins w:id="835" w:author="Alexandre VASSILIEV" w:date="2020-12-16T08:53:00Z">
        <w:r w:rsidRPr="009409F8">
          <w:rPr>
            <w:rFonts w:cstheme="minorHAnsi"/>
            <w:b/>
            <w:szCs w:val="24"/>
          </w:rPr>
          <w:t>3.8</w:t>
        </w:r>
      </w:ins>
      <w:del w:id="836" w:author="Alexandre VASSILIEV" w:date="2020-12-16T08:53:00Z">
        <w:r w:rsidR="0091743D" w:rsidRPr="009409F8" w:rsidDel="00806D4F">
          <w:rPr>
            <w:rFonts w:cstheme="minorHAnsi"/>
            <w:b/>
            <w:szCs w:val="24"/>
          </w:rPr>
          <w:delText>10</w:delText>
        </w:r>
      </w:del>
      <w:r w:rsidR="0091743D" w:rsidRPr="009409F8">
        <w:rPr>
          <w:rFonts w:cstheme="minorHAnsi"/>
          <w:b/>
          <w:szCs w:val="24"/>
        </w:rPr>
        <w:t>.4</w:t>
      </w:r>
      <w:r w:rsidR="0091743D" w:rsidRPr="009409F8">
        <w:rPr>
          <w:rFonts w:cstheme="minorHAnsi"/>
          <w:szCs w:val="24"/>
        </w:rPr>
        <w:tab/>
        <w:t xml:space="preserve">The circular </w:t>
      </w:r>
      <w:ins w:id="837" w:author="Alexandre VASSILIEV" w:date="2020-12-16T12:06:00Z">
        <w:r w:rsidR="00862072" w:rsidRPr="009409F8">
          <w:rPr>
            <w:rFonts w:cstheme="minorHAnsi"/>
            <w:szCs w:val="24"/>
          </w:rPr>
          <w:t>shall</w:t>
        </w:r>
      </w:ins>
      <w:del w:id="838" w:author="Alexandre VASSILIEV" w:date="2020-12-16T12:06:00Z">
        <w:r w:rsidR="0091743D" w:rsidRPr="009409F8" w:rsidDel="00862072">
          <w:rPr>
            <w:rFonts w:cstheme="minorHAnsi"/>
            <w:szCs w:val="24"/>
          </w:rPr>
          <w:delText>must</w:delText>
        </w:r>
      </w:del>
      <w:r w:rsidR="0091743D" w:rsidRPr="009409F8">
        <w:rPr>
          <w:rFonts w:cstheme="minorHAnsi"/>
          <w:szCs w:val="24"/>
        </w:rPr>
        <w:t xml:space="preserve"> include details about any study group management team meeting and </w:t>
      </w:r>
      <w:ins w:id="839" w:author="Alexandre VASSILIEV" w:date="2020-12-16T12:06:00Z">
        <w:r w:rsidR="00862072" w:rsidRPr="009409F8">
          <w:rPr>
            <w:rFonts w:cstheme="minorHAnsi"/>
            <w:szCs w:val="24"/>
          </w:rPr>
          <w:t>shall</w:t>
        </w:r>
      </w:ins>
      <w:del w:id="840" w:author="Alexandre VASSILIEV" w:date="2020-12-16T12:06:00Z">
        <w:r w:rsidR="0091743D" w:rsidRPr="009409F8" w:rsidDel="00862072">
          <w:rPr>
            <w:rFonts w:cstheme="minorHAnsi"/>
            <w:szCs w:val="24"/>
          </w:rPr>
          <w:delText>mus</w:delText>
        </w:r>
      </w:del>
      <w:del w:id="841" w:author="Alexandre VASSILIEV" w:date="2020-12-16T12:07:00Z">
        <w:r w:rsidR="0091743D" w:rsidRPr="009409F8" w:rsidDel="00862072">
          <w:rPr>
            <w:rFonts w:cstheme="minorHAnsi"/>
            <w:szCs w:val="24"/>
          </w:rPr>
          <w:delText>t</w:delText>
        </w:r>
      </w:del>
      <w:r w:rsidR="0091743D" w:rsidRPr="009409F8">
        <w:rPr>
          <w:rFonts w:cstheme="minorHAnsi"/>
          <w:szCs w:val="24"/>
        </w:rPr>
        <w:t xml:space="preserve"> reach the ITU-D members and other authorized entities and organizations participating in the work of the study group/working party concerned at least three months before the opening of the meeting. </w:t>
      </w:r>
    </w:p>
    <w:p w14:paraId="539F97D2" w14:textId="77777777" w:rsidR="0091743D" w:rsidRPr="009409F8" w:rsidRDefault="00806D4F" w:rsidP="009409F8">
      <w:pPr>
        <w:spacing w:after="120"/>
        <w:jc w:val="both"/>
        <w:rPr>
          <w:rFonts w:cstheme="minorHAnsi"/>
          <w:szCs w:val="24"/>
        </w:rPr>
      </w:pPr>
      <w:bookmarkStart w:id="842" w:name="_Ref247889157"/>
      <w:ins w:id="843" w:author="Alexandre VASSILIEV" w:date="2020-12-16T08:54:00Z">
        <w:r w:rsidRPr="009409F8">
          <w:rPr>
            <w:rFonts w:cstheme="minorHAnsi"/>
            <w:b/>
            <w:szCs w:val="24"/>
          </w:rPr>
          <w:t>3.8</w:t>
        </w:r>
      </w:ins>
      <w:del w:id="844" w:author="Alexandre VASSILIEV" w:date="2020-12-16T08:54:00Z">
        <w:r w:rsidR="0091743D" w:rsidRPr="009409F8" w:rsidDel="00806D4F">
          <w:rPr>
            <w:rFonts w:cstheme="minorHAnsi"/>
            <w:b/>
            <w:szCs w:val="24"/>
          </w:rPr>
          <w:delText>10</w:delText>
        </w:r>
      </w:del>
      <w:r w:rsidR="0091743D" w:rsidRPr="009409F8">
        <w:rPr>
          <w:rFonts w:cstheme="minorHAnsi"/>
          <w:b/>
          <w:szCs w:val="24"/>
        </w:rPr>
        <w:t>.5</w:t>
      </w:r>
      <w:r w:rsidR="0091743D" w:rsidRPr="009409F8">
        <w:rPr>
          <w:rFonts w:cstheme="minorHAnsi"/>
          <w:b/>
          <w:bCs/>
          <w:szCs w:val="24"/>
        </w:rPr>
        <w:tab/>
      </w:r>
      <w:r w:rsidR="0091743D" w:rsidRPr="009409F8">
        <w:rPr>
          <w:rFonts w:cstheme="minorHAnsi"/>
          <w:szCs w:val="24"/>
        </w:rPr>
        <w:t>Details on registration, including a link to the online registration form, shall be included in the circular so that the representatives of the entities concerned can announce their intention to participate in the meeting. The form shall contain the names and addresses of intended participants and an indication of the languages required by participants. The form shall be submitted no less than 45 calendar days prior to the opening of the meeting, in order to secure interpretation and translation of documents in the requested languages.</w:t>
      </w:r>
      <w:bookmarkEnd w:id="842"/>
    </w:p>
    <w:p w14:paraId="2C903FB6" w14:textId="77777777" w:rsidR="0091743D" w:rsidRPr="009409F8" w:rsidRDefault="00806D4F" w:rsidP="009409F8">
      <w:pPr>
        <w:pStyle w:val="Heading1"/>
        <w:spacing w:before="120" w:after="120"/>
        <w:jc w:val="both"/>
        <w:rPr>
          <w:rFonts w:cstheme="minorHAnsi"/>
          <w:szCs w:val="24"/>
        </w:rPr>
      </w:pPr>
      <w:bookmarkStart w:id="845" w:name="_Toc268858412"/>
      <w:bookmarkStart w:id="846" w:name="_Toc496806864"/>
      <w:bookmarkStart w:id="847" w:name="_Toc500344018"/>
      <w:ins w:id="848" w:author="Alexandre VASSILIEV" w:date="2020-12-16T08:54:00Z">
        <w:r w:rsidRPr="009409F8">
          <w:rPr>
            <w:rFonts w:cstheme="minorHAnsi"/>
            <w:szCs w:val="24"/>
          </w:rPr>
          <w:t>3.9</w:t>
        </w:r>
      </w:ins>
      <w:del w:id="849" w:author="Alexandre VASSILIEV" w:date="2020-12-16T08:54:00Z">
        <w:r w:rsidR="0091743D" w:rsidRPr="009409F8" w:rsidDel="00806D4F">
          <w:rPr>
            <w:rFonts w:cstheme="minorHAnsi"/>
            <w:szCs w:val="24"/>
          </w:rPr>
          <w:delText>11</w:delText>
        </w:r>
      </w:del>
      <w:r w:rsidR="0091743D" w:rsidRPr="009409F8">
        <w:rPr>
          <w:rFonts w:cstheme="minorHAnsi"/>
          <w:szCs w:val="24"/>
        </w:rPr>
        <w:tab/>
        <w:t>Study group management teams</w:t>
      </w:r>
      <w:bookmarkEnd w:id="845"/>
      <w:bookmarkEnd w:id="846"/>
      <w:bookmarkEnd w:id="847"/>
    </w:p>
    <w:p w14:paraId="34E8FC97" w14:textId="77777777" w:rsidR="0091743D" w:rsidRPr="009409F8" w:rsidRDefault="00806D4F" w:rsidP="009409F8">
      <w:pPr>
        <w:spacing w:after="120"/>
        <w:jc w:val="both"/>
        <w:rPr>
          <w:rFonts w:cstheme="minorHAnsi"/>
          <w:szCs w:val="24"/>
        </w:rPr>
      </w:pPr>
      <w:ins w:id="850" w:author="Alexandre VASSILIEV" w:date="2020-12-16T08:55:00Z">
        <w:r w:rsidRPr="009409F8">
          <w:rPr>
            <w:rFonts w:cstheme="minorHAnsi"/>
            <w:b/>
            <w:bCs/>
            <w:szCs w:val="24"/>
          </w:rPr>
          <w:t>3.9</w:t>
        </w:r>
      </w:ins>
      <w:del w:id="851" w:author="Alexandre VASSILIEV" w:date="2020-12-16T08:55:00Z">
        <w:r w:rsidR="0091743D" w:rsidRPr="009409F8" w:rsidDel="00806D4F">
          <w:rPr>
            <w:rFonts w:cstheme="minorHAnsi"/>
            <w:b/>
            <w:bCs/>
            <w:szCs w:val="24"/>
          </w:rPr>
          <w:delText>11</w:delText>
        </w:r>
      </w:del>
      <w:r w:rsidR="0091743D" w:rsidRPr="009409F8">
        <w:rPr>
          <w:rFonts w:cstheme="minorHAnsi"/>
          <w:b/>
          <w:bCs/>
          <w:szCs w:val="24"/>
        </w:rPr>
        <w:t>.1</w:t>
      </w:r>
      <w:r w:rsidR="0091743D" w:rsidRPr="009409F8">
        <w:rPr>
          <w:rFonts w:cstheme="minorHAnsi"/>
          <w:b/>
          <w:bCs/>
          <w:szCs w:val="24"/>
        </w:rPr>
        <w:tab/>
      </w:r>
      <w:r w:rsidR="0091743D" w:rsidRPr="009409F8">
        <w:rPr>
          <w:rFonts w:cstheme="minorHAnsi"/>
          <w:szCs w:val="24"/>
        </w:rPr>
        <w:t>Each ITU</w:t>
      </w:r>
      <w:r w:rsidR="0091743D" w:rsidRPr="009409F8">
        <w:rPr>
          <w:rFonts w:cstheme="minorHAnsi"/>
          <w:szCs w:val="24"/>
        </w:rPr>
        <w:noBreakHyphen/>
        <w:t>D study group has a management team composed of the chairman and vice</w:t>
      </w:r>
      <w:r w:rsidR="0091743D" w:rsidRPr="009409F8">
        <w:rPr>
          <w:rFonts w:cstheme="minorHAnsi"/>
          <w:szCs w:val="24"/>
        </w:rPr>
        <w:noBreakHyphen/>
        <w:t xml:space="preserve">chairmen of the study group, the chairmen and vice-chairmen of working parties and the rapporteurs and vice-rapporteurs. The management team is encouraged to assist the chairman in managing the study group, for example in the responsibilities for liaison activities, cooperation and collaboration with other organizations, forums, etc. outside ITU, and promotion of the related study group activities. </w:t>
      </w:r>
    </w:p>
    <w:p w14:paraId="692EEDAB" w14:textId="77777777" w:rsidR="0091743D" w:rsidRPr="009409F8" w:rsidRDefault="00806D4F" w:rsidP="009409F8">
      <w:pPr>
        <w:spacing w:after="120"/>
        <w:jc w:val="both"/>
        <w:rPr>
          <w:rFonts w:cstheme="minorHAnsi"/>
          <w:szCs w:val="24"/>
        </w:rPr>
      </w:pPr>
      <w:ins w:id="852" w:author="Alexandre VASSILIEV" w:date="2020-12-16T08:55:00Z">
        <w:r w:rsidRPr="009409F8">
          <w:rPr>
            <w:rFonts w:cstheme="minorHAnsi"/>
            <w:b/>
            <w:bCs/>
            <w:szCs w:val="24"/>
          </w:rPr>
          <w:t>3</w:t>
        </w:r>
      </w:ins>
      <w:ins w:id="853" w:author="Alexandre VASSILIEV" w:date="2020-12-16T08:56:00Z">
        <w:r w:rsidRPr="009409F8">
          <w:rPr>
            <w:rFonts w:cstheme="minorHAnsi"/>
            <w:b/>
            <w:bCs/>
            <w:szCs w:val="24"/>
          </w:rPr>
          <w:t>.9</w:t>
        </w:r>
      </w:ins>
      <w:del w:id="854" w:author="Alexandre VASSILIEV" w:date="2020-12-16T08:56:00Z">
        <w:r w:rsidR="0091743D" w:rsidRPr="009409F8" w:rsidDel="00806D4F">
          <w:rPr>
            <w:rFonts w:cstheme="minorHAnsi"/>
            <w:b/>
            <w:bCs/>
            <w:szCs w:val="24"/>
          </w:rPr>
          <w:delText>11</w:delText>
        </w:r>
      </w:del>
      <w:r w:rsidR="0091743D" w:rsidRPr="009409F8">
        <w:rPr>
          <w:rFonts w:cstheme="minorHAnsi"/>
          <w:b/>
          <w:bCs/>
          <w:szCs w:val="24"/>
        </w:rPr>
        <w:t>.2</w:t>
      </w:r>
      <w:r w:rsidR="0091743D" w:rsidRPr="009409F8">
        <w:rPr>
          <w:rFonts w:cstheme="minorHAnsi"/>
          <w:b/>
          <w:bCs/>
          <w:szCs w:val="24"/>
        </w:rPr>
        <w:tab/>
      </w:r>
      <w:r w:rsidR="0091743D" w:rsidRPr="009409F8">
        <w:rPr>
          <w:rFonts w:cstheme="minorHAnsi"/>
          <w:szCs w:val="24"/>
        </w:rPr>
        <w:t>Study group management teams should maintain contact among themselves</w:t>
      </w:r>
      <w:ins w:id="855" w:author="Alexandre VASSILIEV" w:date="2020-12-16T08:56:00Z">
        <w:r w:rsidRPr="009409F8">
          <w:rPr>
            <w:rFonts w:cstheme="minorHAnsi"/>
            <w:szCs w:val="24"/>
          </w:rPr>
          <w:t>, TDAG</w:t>
        </w:r>
      </w:ins>
      <w:r w:rsidR="0091743D" w:rsidRPr="009409F8">
        <w:rPr>
          <w:rFonts w:cstheme="minorHAnsi"/>
          <w:szCs w:val="24"/>
        </w:rPr>
        <w:t xml:space="preserve"> and with BDT by electronic means to the extent practicable. Appropriate liaison meetings should be arranged, as necessary, with study group chairmen from the other Sectors.</w:t>
      </w:r>
    </w:p>
    <w:p w14:paraId="48609788" w14:textId="77777777" w:rsidR="0091743D" w:rsidRPr="009409F8" w:rsidRDefault="00806D4F" w:rsidP="009409F8">
      <w:pPr>
        <w:spacing w:after="120"/>
        <w:jc w:val="both"/>
        <w:rPr>
          <w:rFonts w:cstheme="minorHAnsi"/>
          <w:szCs w:val="24"/>
        </w:rPr>
      </w:pPr>
      <w:ins w:id="856" w:author="Alexandre VASSILIEV" w:date="2020-12-16T08:56:00Z">
        <w:r w:rsidRPr="009409F8">
          <w:rPr>
            <w:rFonts w:cstheme="minorHAnsi"/>
            <w:b/>
            <w:bCs/>
            <w:szCs w:val="24"/>
          </w:rPr>
          <w:t>3.9</w:t>
        </w:r>
      </w:ins>
      <w:del w:id="857" w:author="Alexandre VASSILIEV" w:date="2020-12-16T08:56:00Z">
        <w:r w:rsidR="0091743D" w:rsidRPr="009409F8" w:rsidDel="00806D4F">
          <w:rPr>
            <w:rFonts w:cstheme="minorHAnsi"/>
            <w:b/>
            <w:bCs/>
            <w:szCs w:val="24"/>
          </w:rPr>
          <w:delText>11</w:delText>
        </w:r>
      </w:del>
      <w:r w:rsidR="0091743D" w:rsidRPr="009409F8">
        <w:rPr>
          <w:rFonts w:cstheme="minorHAnsi"/>
          <w:b/>
          <w:bCs/>
          <w:szCs w:val="24"/>
        </w:rPr>
        <w:t>.3</w:t>
      </w:r>
      <w:r w:rsidR="0091743D" w:rsidRPr="009409F8">
        <w:rPr>
          <w:rFonts w:cstheme="minorHAnsi"/>
          <w:b/>
          <w:bCs/>
          <w:szCs w:val="24"/>
        </w:rPr>
        <w:tab/>
      </w:r>
      <w:r w:rsidR="0091743D" w:rsidRPr="009409F8">
        <w:rPr>
          <w:rFonts w:cstheme="minorHAnsi"/>
          <w:szCs w:val="24"/>
        </w:rPr>
        <w:t>The ITU</w:t>
      </w:r>
      <w:r w:rsidR="0091743D" w:rsidRPr="009409F8">
        <w:rPr>
          <w:rFonts w:cstheme="minorHAnsi"/>
          <w:szCs w:val="24"/>
        </w:rPr>
        <w:noBreakHyphen/>
        <w:t>D study group management team should meet prior to the meeting of the study group, in order to properly organize the coming meeting, including the review and approval of a time</w:t>
      </w:r>
      <w:r w:rsidR="0091743D" w:rsidRPr="009409F8">
        <w:rPr>
          <w:rFonts w:cstheme="minorHAnsi"/>
          <w:szCs w:val="24"/>
        </w:rPr>
        <w:noBreakHyphen/>
        <w:t xml:space="preserve">management plan. To support these meetings and identify any efficiencies, the Director of </w:t>
      </w:r>
      <w:r w:rsidR="0091743D" w:rsidRPr="009409F8">
        <w:rPr>
          <w:rFonts w:cstheme="minorHAnsi"/>
          <w:szCs w:val="24"/>
        </w:rPr>
        <w:lastRenderedPageBreak/>
        <w:t xml:space="preserve">BDT shall, through the appropriate BDT staff (e.g. directors of regional offices, focal points), provide information to study group rapporteurs on all relevant existing and planned ITU projects, including those being implemented by the regional offices and in the other Sectors. The ITU-D study group management team may, when necessary, meet remotely. </w:t>
      </w:r>
    </w:p>
    <w:p w14:paraId="3CA21127" w14:textId="77777777" w:rsidR="0091743D" w:rsidRPr="009409F8" w:rsidRDefault="00806D4F" w:rsidP="009409F8">
      <w:pPr>
        <w:spacing w:after="120"/>
        <w:jc w:val="both"/>
        <w:rPr>
          <w:rFonts w:cstheme="minorHAnsi"/>
          <w:szCs w:val="24"/>
        </w:rPr>
      </w:pPr>
      <w:ins w:id="858" w:author="Alexandre VASSILIEV" w:date="2020-12-16T08:57:00Z">
        <w:r w:rsidRPr="009409F8">
          <w:rPr>
            <w:rFonts w:cstheme="minorHAnsi"/>
            <w:b/>
            <w:bCs/>
            <w:szCs w:val="24"/>
          </w:rPr>
          <w:t>3.9</w:t>
        </w:r>
      </w:ins>
      <w:del w:id="859" w:author="Alexandre VASSILIEV" w:date="2020-12-16T08:57:00Z">
        <w:r w:rsidR="0091743D" w:rsidRPr="009409F8" w:rsidDel="00806D4F">
          <w:rPr>
            <w:rFonts w:cstheme="minorHAnsi"/>
            <w:b/>
            <w:bCs/>
            <w:szCs w:val="24"/>
          </w:rPr>
          <w:delText>11</w:delText>
        </w:r>
      </w:del>
      <w:r w:rsidR="0091743D" w:rsidRPr="009409F8">
        <w:rPr>
          <w:rFonts w:cstheme="minorHAnsi"/>
          <w:b/>
          <w:bCs/>
          <w:szCs w:val="24"/>
        </w:rPr>
        <w:t>.4</w:t>
      </w:r>
      <w:r w:rsidR="0091743D" w:rsidRPr="009409F8">
        <w:rPr>
          <w:rFonts w:cstheme="minorHAnsi"/>
          <w:b/>
          <w:bCs/>
          <w:szCs w:val="24"/>
        </w:rPr>
        <w:tab/>
      </w:r>
      <w:r w:rsidR="0091743D" w:rsidRPr="009409F8">
        <w:rPr>
          <w:rFonts w:cstheme="minorHAnsi"/>
          <w:szCs w:val="24"/>
        </w:rPr>
        <w:t xml:space="preserve">A joint management team </w:t>
      </w:r>
      <w:ins w:id="860" w:author="Alexandre VASSILIEV" w:date="2021-02-07T12:09:00Z">
        <w:r w:rsidR="00E902C9" w:rsidRPr="009409F8">
          <w:rPr>
            <w:rFonts w:cstheme="minorHAnsi"/>
            <w:szCs w:val="24"/>
          </w:rPr>
          <w:t>shall</w:t>
        </w:r>
      </w:ins>
      <w:del w:id="861" w:author="Alexandre VASSILIEV" w:date="2021-02-07T12:09:00Z">
        <w:r w:rsidR="0091743D" w:rsidRPr="009409F8" w:rsidDel="00E902C9">
          <w:rPr>
            <w:rFonts w:cstheme="minorHAnsi"/>
            <w:szCs w:val="24"/>
          </w:rPr>
          <w:delText>will</w:delText>
        </w:r>
      </w:del>
      <w:r w:rsidR="0091743D" w:rsidRPr="009409F8">
        <w:rPr>
          <w:rFonts w:cstheme="minorHAnsi"/>
          <w:szCs w:val="24"/>
        </w:rPr>
        <w:t xml:space="preserve"> be established, chaired by the Director, composed of the ITU</w:t>
      </w:r>
      <w:r w:rsidR="0091743D" w:rsidRPr="009409F8">
        <w:rPr>
          <w:rFonts w:cstheme="minorHAnsi"/>
          <w:szCs w:val="24"/>
        </w:rPr>
        <w:noBreakHyphen/>
        <w:t xml:space="preserve">D study group management teams and the chairman of TDAG. The joint management team should meet during the annual meeting of the study groups, as required. </w:t>
      </w:r>
    </w:p>
    <w:p w14:paraId="3078C95B" w14:textId="77777777" w:rsidR="0091743D" w:rsidRPr="009409F8" w:rsidRDefault="0091743D" w:rsidP="009409F8">
      <w:pPr>
        <w:spacing w:after="120"/>
        <w:jc w:val="both"/>
        <w:rPr>
          <w:rFonts w:cstheme="minorHAnsi"/>
          <w:szCs w:val="24"/>
        </w:rPr>
      </w:pPr>
      <w:r w:rsidRPr="009409F8">
        <w:rPr>
          <w:rFonts w:cstheme="minorHAnsi"/>
          <w:b/>
          <w:bCs/>
          <w:szCs w:val="24"/>
        </w:rPr>
        <w:t>11.5</w:t>
      </w:r>
      <w:r w:rsidRPr="009409F8">
        <w:rPr>
          <w:rFonts w:cstheme="minorHAnsi"/>
          <w:szCs w:val="24"/>
        </w:rPr>
        <w:tab/>
        <w:t>The role of the joint management team of the ITU</w:t>
      </w:r>
      <w:r w:rsidRPr="009409F8">
        <w:rPr>
          <w:rFonts w:cstheme="minorHAnsi"/>
          <w:szCs w:val="24"/>
        </w:rPr>
        <w:noBreakHyphen/>
        <w:t>D study groups is to:</w:t>
      </w:r>
    </w:p>
    <w:p w14:paraId="24D166C7"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a)</w:t>
      </w:r>
      <w:r w:rsidRPr="009409F8">
        <w:rPr>
          <w:rFonts w:cstheme="minorHAnsi"/>
          <w:szCs w:val="24"/>
        </w:rPr>
        <w:tab/>
        <w:t>advise BDT management on the estimation of the budget requirements of the study groups;</w:t>
      </w:r>
    </w:p>
    <w:p w14:paraId="1060950C"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b)</w:t>
      </w:r>
      <w:r w:rsidRPr="009409F8">
        <w:rPr>
          <w:rFonts w:cstheme="minorHAnsi"/>
          <w:szCs w:val="24"/>
        </w:rPr>
        <w:tab/>
        <w:t>coordinate issues common to study groups;</w:t>
      </w:r>
    </w:p>
    <w:p w14:paraId="64429C0A"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c)</w:t>
      </w:r>
      <w:r w:rsidRPr="009409F8">
        <w:rPr>
          <w:rFonts w:cstheme="minorHAnsi"/>
          <w:szCs w:val="24"/>
        </w:rPr>
        <w:tab/>
        <w:t>prepare joint proposals to TDAG or other relevant bodies in ITU</w:t>
      </w:r>
      <w:r w:rsidRPr="009409F8">
        <w:rPr>
          <w:rFonts w:cstheme="minorHAnsi"/>
          <w:szCs w:val="24"/>
        </w:rPr>
        <w:noBreakHyphen/>
        <w:t>D as required;</w:t>
      </w:r>
    </w:p>
    <w:p w14:paraId="6A690BB0"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d)</w:t>
      </w:r>
      <w:r w:rsidRPr="009409F8">
        <w:rPr>
          <w:rFonts w:cstheme="minorHAnsi"/>
          <w:szCs w:val="24"/>
        </w:rPr>
        <w:tab/>
        <w:t>finalize the dates of subsequent study group meetings;</w:t>
      </w:r>
    </w:p>
    <w:p w14:paraId="5AF259E5"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e)</w:t>
      </w:r>
      <w:r w:rsidRPr="009409F8">
        <w:rPr>
          <w:rFonts w:cstheme="minorHAnsi"/>
          <w:szCs w:val="24"/>
        </w:rPr>
        <w:tab/>
        <w:t>deal with any other issue that may arise.</w:t>
      </w:r>
    </w:p>
    <w:p w14:paraId="1E6F82CE" w14:textId="77777777" w:rsidR="0091743D" w:rsidRPr="009409F8" w:rsidRDefault="00133497" w:rsidP="009409F8">
      <w:pPr>
        <w:pStyle w:val="Heading1"/>
        <w:spacing w:before="120" w:after="120"/>
        <w:jc w:val="both"/>
        <w:rPr>
          <w:rFonts w:cstheme="minorHAnsi"/>
          <w:szCs w:val="24"/>
        </w:rPr>
      </w:pPr>
      <w:bookmarkStart w:id="862" w:name="_Toc268858413"/>
      <w:bookmarkStart w:id="863" w:name="_Toc496806865"/>
      <w:bookmarkStart w:id="864" w:name="_Toc500344019"/>
      <w:ins w:id="865" w:author="Alexandre VASSILIEV" w:date="2020-12-16T09:04:00Z">
        <w:r w:rsidRPr="009409F8">
          <w:rPr>
            <w:rFonts w:cstheme="minorHAnsi"/>
            <w:szCs w:val="24"/>
          </w:rPr>
          <w:t>3.</w:t>
        </w:r>
      </w:ins>
      <w:r w:rsidR="0091743D" w:rsidRPr="009409F8">
        <w:rPr>
          <w:rFonts w:cstheme="minorHAnsi"/>
          <w:szCs w:val="24"/>
        </w:rPr>
        <w:t>1</w:t>
      </w:r>
      <w:ins w:id="866" w:author="Alexandre VASSILIEV" w:date="2020-12-16T09:04:00Z">
        <w:r w:rsidRPr="009409F8">
          <w:rPr>
            <w:rFonts w:cstheme="minorHAnsi"/>
            <w:szCs w:val="24"/>
          </w:rPr>
          <w:t>0</w:t>
        </w:r>
      </w:ins>
      <w:del w:id="867" w:author="Alexandre VASSILIEV" w:date="2020-12-16T09:04:00Z">
        <w:r w:rsidR="0091743D" w:rsidRPr="009409F8" w:rsidDel="00133497">
          <w:rPr>
            <w:rFonts w:cstheme="minorHAnsi"/>
            <w:szCs w:val="24"/>
          </w:rPr>
          <w:delText>2</w:delText>
        </w:r>
      </w:del>
      <w:r w:rsidR="0091743D" w:rsidRPr="009409F8">
        <w:rPr>
          <w:rFonts w:cstheme="minorHAnsi"/>
          <w:szCs w:val="24"/>
        </w:rPr>
        <w:tab/>
        <w:t>Preparation of reports</w:t>
      </w:r>
      <w:bookmarkEnd w:id="862"/>
      <w:bookmarkEnd w:id="863"/>
      <w:bookmarkEnd w:id="864"/>
    </w:p>
    <w:p w14:paraId="36F9DFCB" w14:textId="77777777" w:rsidR="0091743D" w:rsidRPr="009409F8" w:rsidRDefault="00B95AEA" w:rsidP="009409F8">
      <w:pPr>
        <w:spacing w:after="120"/>
        <w:jc w:val="both"/>
        <w:rPr>
          <w:rFonts w:cstheme="minorHAnsi"/>
          <w:szCs w:val="24"/>
        </w:rPr>
      </w:pPr>
      <w:ins w:id="868" w:author="Alexandre VASSILIEV" w:date="2020-12-16T09:08:00Z">
        <w:r w:rsidRPr="009409F8">
          <w:rPr>
            <w:rFonts w:cstheme="minorHAnsi"/>
            <w:b/>
            <w:szCs w:val="24"/>
          </w:rPr>
          <w:t>3.</w:t>
        </w:r>
      </w:ins>
      <w:r w:rsidR="0091743D" w:rsidRPr="009409F8">
        <w:rPr>
          <w:rFonts w:cstheme="minorHAnsi"/>
          <w:b/>
          <w:szCs w:val="24"/>
        </w:rPr>
        <w:t>1</w:t>
      </w:r>
      <w:ins w:id="869" w:author="Alexandre VASSILIEV" w:date="2020-12-16T09:08:00Z">
        <w:r w:rsidRPr="009409F8">
          <w:rPr>
            <w:rFonts w:cstheme="minorHAnsi"/>
            <w:b/>
            <w:szCs w:val="24"/>
          </w:rPr>
          <w:t>0</w:t>
        </w:r>
      </w:ins>
      <w:del w:id="870" w:author="Alexandre VASSILIEV" w:date="2020-12-16T09:08:00Z">
        <w:r w:rsidR="0091743D" w:rsidRPr="009409F8" w:rsidDel="00B95AEA">
          <w:rPr>
            <w:rFonts w:cstheme="minorHAnsi"/>
            <w:b/>
            <w:szCs w:val="24"/>
          </w:rPr>
          <w:delText>2</w:delText>
        </w:r>
      </w:del>
      <w:r w:rsidR="0091743D" w:rsidRPr="009409F8">
        <w:rPr>
          <w:rFonts w:cstheme="minorHAnsi"/>
          <w:b/>
          <w:szCs w:val="24"/>
        </w:rPr>
        <w:t>.1</w:t>
      </w:r>
      <w:r w:rsidR="0091743D" w:rsidRPr="009409F8">
        <w:rPr>
          <w:rFonts w:cstheme="minorHAnsi"/>
          <w:b/>
          <w:szCs w:val="24"/>
        </w:rPr>
        <w:tab/>
      </w:r>
      <w:r w:rsidR="0091743D" w:rsidRPr="009409F8">
        <w:rPr>
          <w:rFonts w:cstheme="minorHAnsi"/>
          <w:szCs w:val="24"/>
        </w:rPr>
        <w:t xml:space="preserve">Reports of the study group's </w:t>
      </w:r>
      <w:ins w:id="871" w:author="Alexandre VASSILIEV" w:date="2020-12-16T09:07:00Z">
        <w:r w:rsidR="00133497" w:rsidRPr="009409F8">
          <w:rPr>
            <w:rFonts w:cstheme="minorHAnsi"/>
            <w:szCs w:val="24"/>
          </w:rPr>
          <w:t xml:space="preserve">on progress and results </w:t>
        </w:r>
      </w:ins>
      <w:ins w:id="872" w:author="Alexandre VASSILIEV" w:date="2020-12-16T09:08:00Z">
        <w:r w:rsidR="00133497" w:rsidRPr="009409F8">
          <w:rPr>
            <w:rFonts w:cstheme="minorHAnsi"/>
            <w:szCs w:val="24"/>
          </w:rPr>
          <w:t xml:space="preserve">of </w:t>
        </w:r>
      </w:ins>
      <w:ins w:id="873" w:author="Alexandre VASSILIEV" w:date="2020-12-16T09:09:00Z">
        <w:r w:rsidRPr="009409F8">
          <w:rPr>
            <w:rFonts w:cstheme="minorHAnsi"/>
            <w:szCs w:val="24"/>
          </w:rPr>
          <w:t>activities</w:t>
        </w:r>
      </w:ins>
      <w:del w:id="874" w:author="Alexandre VASSILIEV" w:date="2020-12-16T09:08:00Z">
        <w:r w:rsidR="0091743D" w:rsidRPr="009409F8" w:rsidDel="00B95AEA">
          <w:rPr>
            <w:rFonts w:cstheme="minorHAnsi"/>
            <w:szCs w:val="24"/>
          </w:rPr>
          <w:delText>work</w:delText>
        </w:r>
      </w:del>
      <w:r w:rsidR="0091743D" w:rsidRPr="009409F8">
        <w:rPr>
          <w:rFonts w:cstheme="minorHAnsi"/>
          <w:szCs w:val="24"/>
        </w:rPr>
        <w:t xml:space="preserve"> can be of four major types:</w:t>
      </w:r>
    </w:p>
    <w:p w14:paraId="2B0B491C"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a)</w:t>
      </w:r>
      <w:r w:rsidRPr="009409F8">
        <w:rPr>
          <w:rFonts w:cstheme="minorHAnsi"/>
          <w:szCs w:val="24"/>
        </w:rPr>
        <w:tab/>
        <w:t xml:space="preserve">Meeting reports </w:t>
      </w:r>
    </w:p>
    <w:p w14:paraId="6B009342"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b)</w:t>
      </w:r>
      <w:r w:rsidRPr="009409F8">
        <w:rPr>
          <w:rFonts w:cstheme="minorHAnsi"/>
          <w:szCs w:val="24"/>
        </w:rPr>
        <w:tab/>
        <w:t xml:space="preserve">Progress reports </w:t>
      </w:r>
    </w:p>
    <w:p w14:paraId="101E2DE3"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c)</w:t>
      </w:r>
      <w:r w:rsidRPr="009409F8">
        <w:rPr>
          <w:rFonts w:cstheme="minorHAnsi"/>
          <w:szCs w:val="24"/>
        </w:rPr>
        <w:tab/>
        <w:t>Output reports</w:t>
      </w:r>
    </w:p>
    <w:p w14:paraId="70D307F2"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d)</w:t>
      </w:r>
      <w:r w:rsidRPr="009409F8">
        <w:rPr>
          <w:rFonts w:cstheme="minorHAnsi"/>
          <w:szCs w:val="24"/>
        </w:rPr>
        <w:tab/>
        <w:t>Chairman's report to WTDC.</w:t>
      </w:r>
    </w:p>
    <w:p w14:paraId="6AE4CEBD" w14:textId="77777777" w:rsidR="0091743D" w:rsidRPr="009409F8" w:rsidRDefault="00B95AEA" w:rsidP="009409F8">
      <w:pPr>
        <w:pStyle w:val="Heading2"/>
        <w:spacing w:before="120" w:after="120"/>
        <w:jc w:val="both"/>
        <w:rPr>
          <w:rFonts w:cstheme="minorHAnsi"/>
          <w:szCs w:val="24"/>
        </w:rPr>
      </w:pPr>
      <w:bookmarkStart w:id="875" w:name="_Toc268858414"/>
      <w:ins w:id="876" w:author="Alexandre VASSILIEV" w:date="2020-12-16T09:09:00Z">
        <w:r w:rsidRPr="009409F8">
          <w:rPr>
            <w:rFonts w:cstheme="minorHAnsi"/>
            <w:szCs w:val="24"/>
          </w:rPr>
          <w:t>3.</w:t>
        </w:r>
      </w:ins>
      <w:r w:rsidR="0091743D" w:rsidRPr="009409F8">
        <w:rPr>
          <w:rFonts w:cstheme="minorHAnsi"/>
          <w:szCs w:val="24"/>
        </w:rPr>
        <w:t>1</w:t>
      </w:r>
      <w:ins w:id="877" w:author="Alexandre VASSILIEV" w:date="2020-12-16T09:09:00Z">
        <w:r w:rsidRPr="009409F8">
          <w:rPr>
            <w:rFonts w:cstheme="minorHAnsi"/>
            <w:szCs w:val="24"/>
          </w:rPr>
          <w:t>0</w:t>
        </w:r>
      </w:ins>
      <w:del w:id="878" w:author="Alexandre VASSILIEV" w:date="2020-12-16T09:09:00Z">
        <w:r w:rsidR="0091743D" w:rsidRPr="009409F8" w:rsidDel="00B95AEA">
          <w:rPr>
            <w:rFonts w:cstheme="minorHAnsi"/>
            <w:szCs w:val="24"/>
          </w:rPr>
          <w:delText>2</w:delText>
        </w:r>
      </w:del>
      <w:r w:rsidR="0091743D" w:rsidRPr="009409F8">
        <w:rPr>
          <w:rFonts w:cstheme="minorHAnsi"/>
          <w:szCs w:val="24"/>
        </w:rPr>
        <w:t>.2</w:t>
      </w:r>
      <w:r w:rsidR="0091743D" w:rsidRPr="009409F8">
        <w:rPr>
          <w:rFonts w:cstheme="minorHAnsi"/>
          <w:szCs w:val="24"/>
        </w:rPr>
        <w:tab/>
        <w:t>Meeting reports</w:t>
      </w:r>
      <w:bookmarkEnd w:id="875"/>
    </w:p>
    <w:p w14:paraId="66DC245D" w14:textId="77777777" w:rsidR="0091743D" w:rsidRPr="009409F8" w:rsidRDefault="00B95AEA" w:rsidP="009409F8">
      <w:pPr>
        <w:tabs>
          <w:tab w:val="clear" w:pos="794"/>
        </w:tabs>
        <w:spacing w:after="120"/>
        <w:jc w:val="both"/>
        <w:rPr>
          <w:rFonts w:cstheme="minorHAnsi"/>
          <w:szCs w:val="24"/>
        </w:rPr>
      </w:pPr>
      <w:ins w:id="879" w:author="Alexandre VASSILIEV" w:date="2020-12-16T09:12:00Z">
        <w:r w:rsidRPr="009409F8">
          <w:rPr>
            <w:rFonts w:cstheme="minorHAnsi"/>
            <w:b/>
            <w:szCs w:val="24"/>
          </w:rPr>
          <w:t>3.</w:t>
        </w:r>
      </w:ins>
      <w:r w:rsidR="0091743D" w:rsidRPr="009409F8">
        <w:rPr>
          <w:rFonts w:cstheme="minorHAnsi"/>
          <w:b/>
          <w:szCs w:val="24"/>
        </w:rPr>
        <w:t>1</w:t>
      </w:r>
      <w:ins w:id="880" w:author="Alexandre VASSILIEV" w:date="2020-12-16T09:12:00Z">
        <w:r w:rsidRPr="009409F8">
          <w:rPr>
            <w:rFonts w:cstheme="minorHAnsi"/>
            <w:b/>
            <w:szCs w:val="24"/>
          </w:rPr>
          <w:t>0</w:t>
        </w:r>
      </w:ins>
      <w:del w:id="881" w:author="Alexandre VASSILIEV" w:date="2020-12-16T09:12:00Z">
        <w:r w:rsidR="0091743D" w:rsidRPr="009409F8" w:rsidDel="00B95AEA">
          <w:rPr>
            <w:rFonts w:cstheme="minorHAnsi"/>
            <w:b/>
            <w:szCs w:val="24"/>
          </w:rPr>
          <w:delText>2</w:delText>
        </w:r>
      </w:del>
      <w:r w:rsidR="0091743D" w:rsidRPr="009409F8">
        <w:rPr>
          <w:rFonts w:cstheme="minorHAnsi"/>
          <w:b/>
          <w:szCs w:val="24"/>
        </w:rPr>
        <w:t>.2.1</w:t>
      </w:r>
      <w:r w:rsidR="0091743D" w:rsidRPr="009409F8">
        <w:rPr>
          <w:rFonts w:cstheme="minorHAnsi"/>
          <w:szCs w:val="24"/>
        </w:rPr>
        <w:tab/>
        <w:t xml:space="preserve">Prepared by the study group chairman or the working party chairman, assisted by BDT, meeting reports shall contain a summary of the outcome of the </w:t>
      </w:r>
      <w:ins w:id="882" w:author="Alexandre VASSILIEV" w:date="2020-12-16T09:10:00Z">
        <w:r w:rsidRPr="009409F8">
          <w:rPr>
            <w:rFonts w:cstheme="minorHAnsi"/>
            <w:szCs w:val="24"/>
          </w:rPr>
          <w:t xml:space="preserve">study group or working party </w:t>
        </w:r>
      </w:ins>
      <w:r w:rsidR="0091743D" w:rsidRPr="009409F8">
        <w:rPr>
          <w:rFonts w:cstheme="minorHAnsi"/>
          <w:szCs w:val="24"/>
        </w:rPr>
        <w:t>work</w:t>
      </w:r>
      <w:ins w:id="883" w:author="Alexandre VASSILIEV" w:date="2020-12-16T09:11:00Z">
        <w:r w:rsidRPr="009409F8">
          <w:rPr>
            <w:rFonts w:cstheme="minorHAnsi"/>
            <w:szCs w:val="24"/>
          </w:rPr>
          <w:t xml:space="preserve"> as appropriate</w:t>
        </w:r>
      </w:ins>
      <w:r w:rsidR="0091743D" w:rsidRPr="009409F8">
        <w:rPr>
          <w:rFonts w:cstheme="minorHAnsi"/>
          <w:szCs w:val="24"/>
        </w:rPr>
        <w:t xml:space="preserve">. They </w:t>
      </w:r>
      <w:ins w:id="884" w:author="Alexandre VASSILIEV" w:date="2020-12-16T12:07:00Z">
        <w:r w:rsidR="00862072" w:rsidRPr="009409F8">
          <w:rPr>
            <w:rFonts w:cstheme="minorHAnsi"/>
            <w:szCs w:val="24"/>
          </w:rPr>
          <w:t>shall</w:t>
        </w:r>
      </w:ins>
      <w:del w:id="885" w:author="Alexandre VASSILIEV" w:date="2020-12-16T12:07:00Z">
        <w:r w:rsidR="0091743D" w:rsidRPr="009409F8" w:rsidDel="00862072">
          <w:rPr>
            <w:rFonts w:cstheme="minorHAnsi"/>
            <w:szCs w:val="24"/>
          </w:rPr>
          <w:delText>must</w:delText>
        </w:r>
      </w:del>
      <w:r w:rsidR="0091743D" w:rsidRPr="009409F8">
        <w:rPr>
          <w:rFonts w:cstheme="minorHAnsi"/>
          <w:szCs w:val="24"/>
        </w:rPr>
        <w:t xml:space="preserve"> also indicate items which require further study at the next meeting</w:t>
      </w:r>
      <w:ins w:id="886" w:author="Alexandre VASSILIEV" w:date="2020-12-16T09:15:00Z">
        <w:r w:rsidRPr="009409F8">
          <w:rPr>
            <w:rFonts w:cstheme="minorHAnsi"/>
            <w:szCs w:val="24"/>
          </w:rPr>
          <w:t>, existing difficulties in work and the status of readiness of the output documents</w:t>
        </w:r>
      </w:ins>
      <w:r w:rsidR="0091743D" w:rsidRPr="009409F8">
        <w:rPr>
          <w:rFonts w:cstheme="minorHAnsi"/>
          <w:szCs w:val="24"/>
        </w:rPr>
        <w:t xml:space="preserve"> or a recommendation for conclusion or completion of the work of a study Question or consolidation with another Question. The reports should also include reference to contributions and/or meeting documents, the main results (including Recommendations and guidelines), directives for future work (including referral of output reports to BDT for incorporation into relevant BDT programme activities as appropriate), planned meetings of working parties, if any, rapporteur groups and </w:t>
      </w:r>
      <w:ins w:id="887" w:author="Alexandre VASSILIEV" w:date="2020-12-16T09:12:00Z">
        <w:r w:rsidRPr="009409F8">
          <w:rPr>
            <w:rFonts w:cstheme="minorHAnsi"/>
            <w:szCs w:val="24"/>
            <w:lang w:val="en-US"/>
          </w:rPr>
          <w:t>JRG</w:t>
        </w:r>
      </w:ins>
      <w:del w:id="888" w:author="Alexandre VASSILIEV" w:date="2020-12-16T09:12:00Z">
        <w:r w:rsidR="0091743D" w:rsidRPr="009409F8" w:rsidDel="00B95AEA">
          <w:rPr>
            <w:rFonts w:cstheme="minorHAnsi"/>
            <w:szCs w:val="24"/>
          </w:rPr>
          <w:delText>joint rapporteur groups</w:delText>
        </w:r>
      </w:del>
      <w:r w:rsidR="0091743D" w:rsidRPr="009409F8">
        <w:rPr>
          <w:rFonts w:cstheme="minorHAnsi"/>
          <w:szCs w:val="24"/>
        </w:rPr>
        <w:t>, and liaison statements endorsed at the study group</w:t>
      </w:r>
      <w:ins w:id="889" w:author="Alexandre VASSILIEV" w:date="2020-12-16T09:14:00Z">
        <w:r w:rsidRPr="009409F8">
          <w:rPr>
            <w:rFonts w:cstheme="minorHAnsi"/>
            <w:szCs w:val="24"/>
          </w:rPr>
          <w:t xml:space="preserve"> and/or working party</w:t>
        </w:r>
      </w:ins>
      <w:r w:rsidR="0091743D" w:rsidRPr="009409F8">
        <w:rPr>
          <w:rFonts w:cstheme="minorHAnsi"/>
          <w:szCs w:val="24"/>
        </w:rPr>
        <w:t xml:space="preserve"> level. </w:t>
      </w:r>
    </w:p>
    <w:p w14:paraId="266BFFCB" w14:textId="77777777" w:rsidR="0091743D" w:rsidRPr="009409F8" w:rsidRDefault="004D7F04" w:rsidP="009409F8">
      <w:pPr>
        <w:tabs>
          <w:tab w:val="clear" w:pos="794"/>
        </w:tabs>
        <w:spacing w:after="120"/>
        <w:jc w:val="both"/>
        <w:rPr>
          <w:rFonts w:cstheme="minorHAnsi"/>
          <w:szCs w:val="24"/>
        </w:rPr>
      </w:pPr>
      <w:ins w:id="890" w:author="Alexandre VASSILIEV" w:date="2020-12-16T09:16:00Z">
        <w:r w:rsidRPr="009409F8">
          <w:rPr>
            <w:rFonts w:cstheme="minorHAnsi"/>
            <w:b/>
            <w:szCs w:val="24"/>
          </w:rPr>
          <w:t>3.</w:t>
        </w:r>
      </w:ins>
      <w:r w:rsidR="0091743D" w:rsidRPr="009409F8">
        <w:rPr>
          <w:rFonts w:cstheme="minorHAnsi"/>
          <w:b/>
          <w:szCs w:val="24"/>
        </w:rPr>
        <w:t>1</w:t>
      </w:r>
      <w:ins w:id="891" w:author="Alexandre VASSILIEV" w:date="2020-12-16T09:16:00Z">
        <w:r w:rsidRPr="009409F8">
          <w:rPr>
            <w:rFonts w:cstheme="minorHAnsi"/>
            <w:b/>
            <w:szCs w:val="24"/>
          </w:rPr>
          <w:t>0</w:t>
        </w:r>
      </w:ins>
      <w:del w:id="892" w:author="Alexandre VASSILIEV" w:date="2020-12-16T09:16:00Z">
        <w:r w:rsidR="0091743D" w:rsidRPr="009409F8" w:rsidDel="004D7F04">
          <w:rPr>
            <w:rFonts w:cstheme="minorHAnsi"/>
            <w:b/>
            <w:szCs w:val="24"/>
          </w:rPr>
          <w:delText>2</w:delText>
        </w:r>
      </w:del>
      <w:r w:rsidR="0091743D" w:rsidRPr="009409F8">
        <w:rPr>
          <w:rFonts w:cstheme="minorHAnsi"/>
          <w:b/>
          <w:szCs w:val="24"/>
        </w:rPr>
        <w:t>.2.2</w:t>
      </w:r>
      <w:r w:rsidR="0091743D" w:rsidRPr="009409F8">
        <w:rPr>
          <w:rFonts w:cstheme="minorHAnsi"/>
          <w:b/>
          <w:bCs/>
          <w:szCs w:val="24"/>
        </w:rPr>
        <w:tab/>
      </w:r>
      <w:r w:rsidR="0091743D" w:rsidRPr="009409F8">
        <w:rPr>
          <w:rFonts w:cstheme="minorHAnsi"/>
          <w:szCs w:val="24"/>
        </w:rPr>
        <w:t xml:space="preserve">The rapporteur, assisted by vice-rapporteurs, shall prepare meeting reports. These reports shall contain a summary of the outcomes of the work. They </w:t>
      </w:r>
      <w:ins w:id="893" w:author="Alexandre VASSILIEV" w:date="2020-12-16T12:07:00Z">
        <w:r w:rsidR="00862072" w:rsidRPr="009409F8">
          <w:rPr>
            <w:rFonts w:cstheme="minorHAnsi"/>
            <w:szCs w:val="24"/>
          </w:rPr>
          <w:t>shall</w:t>
        </w:r>
      </w:ins>
      <w:del w:id="894" w:author="Alexandre VASSILIEV" w:date="2020-12-16T12:07:00Z">
        <w:r w:rsidR="0091743D" w:rsidRPr="009409F8" w:rsidDel="00862072">
          <w:rPr>
            <w:rFonts w:cstheme="minorHAnsi"/>
            <w:szCs w:val="24"/>
          </w:rPr>
          <w:delText>must</w:delText>
        </w:r>
      </w:del>
      <w:r w:rsidR="0091743D" w:rsidRPr="009409F8">
        <w:rPr>
          <w:rFonts w:cstheme="minorHAnsi"/>
          <w:szCs w:val="24"/>
        </w:rPr>
        <w:t xml:space="preserve"> also clarify items requiring further study at a subsequent meeting. They should indicate the contributions to the meeting and/or documents, key outcomes, directives for future action and meetings planned on the Question concerned, and liaison statements endorsed at the study group level. </w:t>
      </w:r>
    </w:p>
    <w:p w14:paraId="1840D9D4" w14:textId="77777777" w:rsidR="0091743D" w:rsidRPr="009409F8" w:rsidRDefault="004D7F04" w:rsidP="009409F8">
      <w:pPr>
        <w:tabs>
          <w:tab w:val="clear" w:pos="794"/>
        </w:tabs>
        <w:spacing w:after="120"/>
        <w:jc w:val="both"/>
        <w:rPr>
          <w:rFonts w:cstheme="minorHAnsi"/>
          <w:szCs w:val="24"/>
        </w:rPr>
      </w:pPr>
      <w:ins w:id="895" w:author="Alexandre VASSILIEV" w:date="2020-12-16T09:17:00Z">
        <w:r w:rsidRPr="009409F8">
          <w:rPr>
            <w:rFonts w:cstheme="minorHAnsi"/>
            <w:b/>
            <w:szCs w:val="24"/>
          </w:rPr>
          <w:t>3.</w:t>
        </w:r>
      </w:ins>
      <w:r w:rsidR="0091743D" w:rsidRPr="009409F8">
        <w:rPr>
          <w:rFonts w:cstheme="minorHAnsi"/>
          <w:b/>
          <w:szCs w:val="24"/>
        </w:rPr>
        <w:t>1</w:t>
      </w:r>
      <w:ins w:id="896" w:author="Alexandre VASSILIEV" w:date="2020-12-16T09:17:00Z">
        <w:r w:rsidRPr="009409F8">
          <w:rPr>
            <w:rFonts w:cstheme="minorHAnsi"/>
            <w:b/>
            <w:szCs w:val="24"/>
          </w:rPr>
          <w:t>0</w:t>
        </w:r>
      </w:ins>
      <w:del w:id="897" w:author="Alexandre VASSILIEV" w:date="2020-12-16T09:17:00Z">
        <w:r w:rsidR="0091743D" w:rsidRPr="009409F8" w:rsidDel="004D7F04">
          <w:rPr>
            <w:rFonts w:cstheme="minorHAnsi"/>
            <w:b/>
            <w:szCs w:val="24"/>
          </w:rPr>
          <w:delText>2</w:delText>
        </w:r>
      </w:del>
      <w:r w:rsidR="0091743D" w:rsidRPr="009409F8">
        <w:rPr>
          <w:rFonts w:cstheme="minorHAnsi"/>
          <w:b/>
          <w:szCs w:val="24"/>
        </w:rPr>
        <w:t>.2.3</w:t>
      </w:r>
      <w:r w:rsidR="0091743D" w:rsidRPr="009409F8">
        <w:rPr>
          <w:rFonts w:cstheme="minorHAnsi"/>
          <w:b/>
          <w:bCs/>
          <w:szCs w:val="24"/>
        </w:rPr>
        <w:tab/>
      </w:r>
      <w:r w:rsidR="0091743D" w:rsidRPr="009409F8">
        <w:rPr>
          <w:rFonts w:cstheme="minorHAnsi"/>
          <w:szCs w:val="24"/>
        </w:rPr>
        <w:t>The report of a study group's first meeting in the study period shall include a list of the chairmen and vice-chairmen of working parties and/or rapporteur groups, if any, and of any other groups that may have been created, and of the rapporteur and vice</w:t>
      </w:r>
      <w:r w:rsidR="0091743D" w:rsidRPr="009409F8">
        <w:rPr>
          <w:rFonts w:cstheme="minorHAnsi"/>
          <w:szCs w:val="24"/>
        </w:rPr>
        <w:noBreakHyphen/>
        <w:t>rapporteurs appointed. This list shall be updated, as required, in subsequent reports.</w:t>
      </w:r>
    </w:p>
    <w:p w14:paraId="0AF14DA5" w14:textId="77777777" w:rsidR="0091743D" w:rsidRPr="009409F8" w:rsidRDefault="004D7F04" w:rsidP="009409F8">
      <w:pPr>
        <w:pStyle w:val="Heading2"/>
        <w:spacing w:before="120" w:after="120"/>
        <w:jc w:val="both"/>
        <w:rPr>
          <w:rFonts w:cstheme="minorHAnsi"/>
          <w:szCs w:val="24"/>
        </w:rPr>
      </w:pPr>
      <w:bookmarkStart w:id="898" w:name="_Toc268858415"/>
      <w:ins w:id="899" w:author="Alexandre VASSILIEV" w:date="2020-12-16T09:18:00Z">
        <w:r w:rsidRPr="009409F8">
          <w:rPr>
            <w:rFonts w:cstheme="minorHAnsi"/>
            <w:szCs w:val="24"/>
          </w:rPr>
          <w:lastRenderedPageBreak/>
          <w:t>3.</w:t>
        </w:r>
      </w:ins>
      <w:r w:rsidR="0091743D" w:rsidRPr="009409F8">
        <w:rPr>
          <w:rFonts w:cstheme="minorHAnsi"/>
          <w:szCs w:val="24"/>
        </w:rPr>
        <w:t>1</w:t>
      </w:r>
      <w:ins w:id="900" w:author="Alexandre VASSILIEV" w:date="2020-12-16T09:18:00Z">
        <w:r w:rsidRPr="009409F8">
          <w:rPr>
            <w:rFonts w:cstheme="minorHAnsi"/>
            <w:szCs w:val="24"/>
          </w:rPr>
          <w:t>0</w:t>
        </w:r>
      </w:ins>
      <w:del w:id="901" w:author="Alexandre VASSILIEV" w:date="2020-12-16T09:18:00Z">
        <w:r w:rsidR="0091743D" w:rsidRPr="009409F8" w:rsidDel="004D7F04">
          <w:rPr>
            <w:rFonts w:cstheme="minorHAnsi"/>
            <w:szCs w:val="24"/>
          </w:rPr>
          <w:delText>2</w:delText>
        </w:r>
      </w:del>
      <w:r w:rsidR="0091743D" w:rsidRPr="009409F8">
        <w:rPr>
          <w:rFonts w:cstheme="minorHAnsi"/>
          <w:szCs w:val="24"/>
        </w:rPr>
        <w:t>.3</w:t>
      </w:r>
      <w:r w:rsidR="0091743D" w:rsidRPr="009409F8">
        <w:rPr>
          <w:rFonts w:cstheme="minorHAnsi"/>
          <w:szCs w:val="24"/>
        </w:rPr>
        <w:tab/>
        <w:t>Progress reports</w:t>
      </w:r>
      <w:bookmarkEnd w:id="898"/>
    </w:p>
    <w:p w14:paraId="663C6C2F" w14:textId="77777777" w:rsidR="004D7F04" w:rsidRPr="009409F8" w:rsidRDefault="004D7F04" w:rsidP="009409F8">
      <w:pPr>
        <w:spacing w:after="120"/>
        <w:jc w:val="both"/>
        <w:rPr>
          <w:ins w:id="902" w:author="Alexandre VASSILIEV" w:date="2020-12-16T09:20:00Z"/>
          <w:rFonts w:cstheme="minorHAnsi"/>
          <w:szCs w:val="24"/>
        </w:rPr>
      </w:pPr>
      <w:ins w:id="903" w:author="Alexandre VASSILIEV" w:date="2020-12-16T09:20:00Z">
        <w:r w:rsidRPr="009409F8">
          <w:rPr>
            <w:rFonts w:cstheme="minorHAnsi"/>
            <w:b/>
            <w:szCs w:val="24"/>
          </w:rPr>
          <w:t>3.10.3.1</w:t>
        </w:r>
        <w:r w:rsidRPr="009409F8">
          <w:rPr>
            <w:rFonts w:cstheme="minorHAnsi"/>
            <w:b/>
            <w:szCs w:val="24"/>
          </w:rPr>
          <w:tab/>
        </w:r>
        <w:r w:rsidRPr="009409F8">
          <w:rPr>
            <w:rFonts w:cstheme="minorHAnsi"/>
            <w:szCs w:val="24"/>
          </w:rPr>
          <w:t xml:space="preserve">Progress reports provide information on the current state of </w:t>
        </w:r>
      </w:ins>
      <w:ins w:id="904" w:author="Alexandre VASSILIEV" w:date="2020-12-16T09:21:00Z">
        <w:r w:rsidRPr="009409F8">
          <w:rPr>
            <w:rFonts w:cstheme="minorHAnsi"/>
            <w:szCs w:val="24"/>
          </w:rPr>
          <w:t>study</w:t>
        </w:r>
      </w:ins>
      <w:ins w:id="905" w:author="Alexandre VASSILIEV" w:date="2020-12-16T09:20:00Z">
        <w:r w:rsidRPr="009409F8">
          <w:rPr>
            <w:rFonts w:cstheme="minorHAnsi"/>
            <w:szCs w:val="24"/>
          </w:rPr>
          <w:t xml:space="preserve"> in various thematic areas and are published on the ITU-D website to provide ITU Members with timely information on progress made, planned activities and stimulate further contributions on these topics.</w:t>
        </w:r>
      </w:ins>
    </w:p>
    <w:p w14:paraId="370F3E96" w14:textId="77777777" w:rsidR="0091743D" w:rsidRPr="009409F8" w:rsidRDefault="004D7F04" w:rsidP="009409F8">
      <w:pPr>
        <w:spacing w:after="120"/>
        <w:jc w:val="both"/>
        <w:rPr>
          <w:rFonts w:cstheme="minorHAnsi"/>
          <w:szCs w:val="24"/>
        </w:rPr>
      </w:pPr>
      <w:ins w:id="906" w:author="Alexandre VASSILIEV" w:date="2020-12-16T09:18:00Z">
        <w:r w:rsidRPr="009409F8">
          <w:rPr>
            <w:rFonts w:cstheme="minorHAnsi"/>
            <w:b/>
            <w:szCs w:val="24"/>
          </w:rPr>
          <w:t>3.</w:t>
        </w:r>
      </w:ins>
      <w:r w:rsidR="0091743D" w:rsidRPr="009409F8">
        <w:rPr>
          <w:rFonts w:cstheme="minorHAnsi"/>
          <w:b/>
          <w:szCs w:val="24"/>
        </w:rPr>
        <w:t>1</w:t>
      </w:r>
      <w:ins w:id="907" w:author="Alexandre VASSILIEV" w:date="2020-12-16T09:18:00Z">
        <w:r w:rsidRPr="009409F8">
          <w:rPr>
            <w:rFonts w:cstheme="minorHAnsi"/>
            <w:b/>
            <w:szCs w:val="24"/>
          </w:rPr>
          <w:t>0</w:t>
        </w:r>
      </w:ins>
      <w:del w:id="908" w:author="Alexandre VASSILIEV" w:date="2020-12-16T09:18:00Z">
        <w:r w:rsidR="0091743D" w:rsidRPr="009409F8" w:rsidDel="004D7F04">
          <w:rPr>
            <w:rFonts w:cstheme="minorHAnsi"/>
            <w:b/>
            <w:szCs w:val="24"/>
          </w:rPr>
          <w:delText>2</w:delText>
        </w:r>
      </w:del>
      <w:r w:rsidR="0091743D" w:rsidRPr="009409F8">
        <w:rPr>
          <w:rFonts w:cstheme="minorHAnsi"/>
          <w:b/>
          <w:szCs w:val="24"/>
        </w:rPr>
        <w:t>.3.</w:t>
      </w:r>
      <w:ins w:id="909" w:author="Alexandre VASSILIEV" w:date="2020-12-16T09:18:00Z">
        <w:r w:rsidRPr="009409F8">
          <w:rPr>
            <w:rFonts w:cstheme="minorHAnsi"/>
            <w:b/>
            <w:szCs w:val="24"/>
          </w:rPr>
          <w:t>2</w:t>
        </w:r>
      </w:ins>
      <w:del w:id="910" w:author="Alexandre VASSILIEV" w:date="2020-12-16T09:18:00Z">
        <w:r w:rsidR="0091743D" w:rsidRPr="009409F8" w:rsidDel="004D7F04">
          <w:rPr>
            <w:rFonts w:cstheme="minorHAnsi"/>
            <w:b/>
            <w:szCs w:val="24"/>
          </w:rPr>
          <w:delText>1</w:delText>
        </w:r>
      </w:del>
      <w:r w:rsidR="0091743D" w:rsidRPr="009409F8">
        <w:rPr>
          <w:rFonts w:cstheme="minorHAnsi"/>
          <w:b/>
          <w:bCs/>
          <w:szCs w:val="24"/>
        </w:rPr>
        <w:tab/>
      </w:r>
      <w:r w:rsidR="0091743D" w:rsidRPr="009409F8">
        <w:rPr>
          <w:rFonts w:cstheme="minorHAnsi"/>
          <w:szCs w:val="24"/>
        </w:rPr>
        <w:t xml:space="preserve">The following list of items </w:t>
      </w:r>
      <w:ins w:id="911" w:author="Alexandre VASSILIEV" w:date="2021-02-07T12:10:00Z">
        <w:r w:rsidR="00E902C9" w:rsidRPr="009409F8">
          <w:rPr>
            <w:rFonts w:cstheme="minorHAnsi"/>
            <w:szCs w:val="24"/>
          </w:rPr>
          <w:t xml:space="preserve">and the results achieved so far </w:t>
        </w:r>
      </w:ins>
      <w:r w:rsidR="0091743D" w:rsidRPr="009409F8">
        <w:rPr>
          <w:rFonts w:cstheme="minorHAnsi"/>
          <w:szCs w:val="24"/>
        </w:rPr>
        <w:t>is suggested for inclusion in progress reports:</w:t>
      </w:r>
    </w:p>
    <w:p w14:paraId="5EE0CF77"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a)</w:t>
      </w:r>
      <w:r w:rsidRPr="009409F8">
        <w:rPr>
          <w:rFonts w:cstheme="minorHAnsi"/>
          <w:szCs w:val="24"/>
        </w:rPr>
        <w:tab/>
        <w:t>brief summary of the status and draft outline of the output report and all other output documents as specified in §§</w:t>
      </w:r>
      <w:r w:rsidR="006C150C" w:rsidRPr="009409F8">
        <w:rPr>
          <w:rFonts w:cstheme="minorHAnsi"/>
          <w:szCs w:val="24"/>
          <w:lang w:val="en-US"/>
        </w:rPr>
        <w:t> </w:t>
      </w:r>
      <w:ins w:id="912" w:author="Alexandre VASSILIEV" w:date="2020-12-16T09:24:00Z">
        <w:r w:rsidR="006C150C" w:rsidRPr="009409F8">
          <w:rPr>
            <w:rFonts w:cstheme="minorHAnsi"/>
            <w:szCs w:val="24"/>
            <w:lang w:val="en-US"/>
          </w:rPr>
          <w:t>3.4</w:t>
        </w:r>
      </w:ins>
      <w:del w:id="913" w:author="Alexandre VASSILIEV" w:date="2020-12-16T09:24:00Z">
        <w:r w:rsidRPr="009409F8" w:rsidDel="006C150C">
          <w:rPr>
            <w:rFonts w:cstheme="minorHAnsi"/>
            <w:szCs w:val="24"/>
          </w:rPr>
          <w:delText>6</w:delText>
        </w:r>
      </w:del>
      <w:r w:rsidRPr="009409F8">
        <w:rPr>
          <w:rFonts w:cstheme="minorHAnsi"/>
          <w:szCs w:val="24"/>
        </w:rPr>
        <w:t xml:space="preserve">.1 to </w:t>
      </w:r>
      <w:ins w:id="914" w:author="Alexandre VASSILIEV" w:date="2020-12-16T09:24:00Z">
        <w:r w:rsidR="006C150C" w:rsidRPr="009409F8">
          <w:rPr>
            <w:rFonts w:cstheme="minorHAnsi"/>
            <w:szCs w:val="24"/>
          </w:rPr>
          <w:t>3.4</w:t>
        </w:r>
      </w:ins>
      <w:del w:id="915" w:author="Alexandre VASSILIEV" w:date="2020-12-16T09:24:00Z">
        <w:r w:rsidRPr="009409F8" w:rsidDel="006C150C">
          <w:rPr>
            <w:rFonts w:cstheme="minorHAnsi"/>
            <w:szCs w:val="24"/>
          </w:rPr>
          <w:delText>6</w:delText>
        </w:r>
      </w:del>
      <w:r w:rsidRPr="009409F8">
        <w:rPr>
          <w:rFonts w:cstheme="minorHAnsi"/>
          <w:szCs w:val="24"/>
        </w:rPr>
        <w:t xml:space="preserve">.6 above; </w:t>
      </w:r>
    </w:p>
    <w:p w14:paraId="7183F34D"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b)</w:t>
      </w:r>
      <w:r w:rsidRPr="009409F8">
        <w:rPr>
          <w:rFonts w:cstheme="minorHAnsi"/>
          <w:szCs w:val="24"/>
        </w:rPr>
        <w:tab/>
        <w:t>conclusions or titles of reports or Recommendations to be endorsed;</w:t>
      </w:r>
    </w:p>
    <w:p w14:paraId="6E19C077"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c)</w:t>
      </w:r>
      <w:r w:rsidRPr="009409F8">
        <w:rPr>
          <w:rFonts w:cstheme="minorHAnsi"/>
          <w:szCs w:val="24"/>
        </w:rPr>
        <w:tab/>
        <w:t>status of work with reference to the work plan,</w:t>
      </w:r>
      <w:ins w:id="916" w:author="Alexandre VASSILIEV" w:date="2020-12-16T09:27:00Z">
        <w:r w:rsidR="006C150C" w:rsidRPr="009409F8">
          <w:rPr>
            <w:rFonts w:cstheme="minorHAnsi"/>
            <w:szCs w:val="24"/>
          </w:rPr>
          <w:t xml:space="preserve"> indicating the difficulties with its implementation, if any,</w:t>
        </w:r>
      </w:ins>
      <w:r w:rsidRPr="009409F8">
        <w:rPr>
          <w:rFonts w:cstheme="minorHAnsi"/>
          <w:szCs w:val="24"/>
        </w:rPr>
        <w:t xml:space="preserve"> including baseline document, if available;</w:t>
      </w:r>
    </w:p>
    <w:p w14:paraId="6CF979DB"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d)</w:t>
      </w:r>
      <w:r w:rsidRPr="009409F8">
        <w:rPr>
          <w:rFonts w:cstheme="minorHAnsi"/>
          <w:szCs w:val="24"/>
        </w:rPr>
        <w:tab/>
        <w:t>draft new or revised reports, guidelines or Recommendations, or reference to source documents containing the Recommendations;</w:t>
      </w:r>
    </w:p>
    <w:p w14:paraId="39C4C4AA"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e)</w:t>
      </w:r>
      <w:r w:rsidRPr="009409F8">
        <w:rPr>
          <w:rFonts w:cstheme="minorHAnsi"/>
          <w:szCs w:val="24"/>
        </w:rPr>
        <w:tab/>
        <w:t>draft liaison statements in response to or requesting action by other study groups or organizations;</w:t>
      </w:r>
    </w:p>
    <w:p w14:paraId="4CB97C35"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f)</w:t>
      </w:r>
      <w:r w:rsidRPr="009409F8">
        <w:rPr>
          <w:rFonts w:cstheme="minorHAnsi"/>
          <w:szCs w:val="24"/>
        </w:rPr>
        <w:tab/>
        <w:t>reference to normal or delayed contributions considered part of the assigned study and a summary of contributions considered;</w:t>
      </w:r>
    </w:p>
    <w:p w14:paraId="02DEDDEA"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g)</w:t>
      </w:r>
      <w:r w:rsidRPr="009409F8">
        <w:rPr>
          <w:rFonts w:cstheme="minorHAnsi"/>
          <w:szCs w:val="24"/>
        </w:rPr>
        <w:tab/>
        <w:t>reference to submissions received in response to liaison statements from other organizations;</w:t>
      </w:r>
    </w:p>
    <w:p w14:paraId="3AF4199F"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h)</w:t>
      </w:r>
      <w:r w:rsidRPr="009409F8">
        <w:rPr>
          <w:rFonts w:cstheme="minorHAnsi"/>
          <w:szCs w:val="24"/>
        </w:rPr>
        <w:tab/>
        <w:t>major issues remaining for resolution and draft agenda of future approved meetings, if any;</w:t>
      </w:r>
    </w:p>
    <w:p w14:paraId="4187CAC5"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i)</w:t>
      </w:r>
      <w:r w:rsidRPr="009409F8">
        <w:rPr>
          <w:rFonts w:cstheme="minorHAnsi"/>
          <w:szCs w:val="24"/>
        </w:rPr>
        <w:tab/>
        <w:t>reference to the list of attendees at meetings held since the last progress report;</w:t>
      </w:r>
    </w:p>
    <w:p w14:paraId="117AC887"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j)</w:t>
      </w:r>
      <w:r w:rsidRPr="009409F8">
        <w:rPr>
          <w:rFonts w:cstheme="minorHAnsi"/>
          <w:szCs w:val="24"/>
        </w:rPr>
        <w:tab/>
        <w:t>reference to the list of normal contributions or temporary documents containing the reports of all working party and</w:t>
      </w:r>
      <w:r w:rsidRPr="009409F8">
        <w:rPr>
          <w:rFonts w:cstheme="minorHAnsi"/>
          <w:bCs/>
          <w:szCs w:val="24"/>
        </w:rPr>
        <w:t xml:space="preserve"> </w:t>
      </w:r>
      <w:r w:rsidRPr="009409F8">
        <w:rPr>
          <w:rFonts w:cstheme="minorHAnsi"/>
          <w:szCs w:val="24"/>
        </w:rPr>
        <w:t>rapporteur group meetings since the last progress report.</w:t>
      </w:r>
    </w:p>
    <w:p w14:paraId="2E6B982B" w14:textId="77777777" w:rsidR="0091743D" w:rsidRPr="009409F8" w:rsidRDefault="00C17694" w:rsidP="009409F8">
      <w:pPr>
        <w:tabs>
          <w:tab w:val="clear" w:pos="794"/>
        </w:tabs>
        <w:spacing w:after="120"/>
        <w:jc w:val="both"/>
        <w:rPr>
          <w:rFonts w:cstheme="minorHAnsi"/>
          <w:szCs w:val="24"/>
        </w:rPr>
      </w:pPr>
      <w:ins w:id="917" w:author="Alexandre VASSILIEV" w:date="2020-12-16T09:28:00Z">
        <w:r w:rsidRPr="009409F8">
          <w:rPr>
            <w:rFonts w:cstheme="minorHAnsi"/>
            <w:b/>
            <w:szCs w:val="24"/>
          </w:rPr>
          <w:t>3.</w:t>
        </w:r>
      </w:ins>
      <w:r w:rsidR="0091743D" w:rsidRPr="009409F8">
        <w:rPr>
          <w:rFonts w:cstheme="minorHAnsi"/>
          <w:b/>
          <w:szCs w:val="24"/>
        </w:rPr>
        <w:t>1</w:t>
      </w:r>
      <w:ins w:id="918" w:author="Alexandre VASSILIEV" w:date="2020-12-16T09:28:00Z">
        <w:r w:rsidRPr="009409F8">
          <w:rPr>
            <w:rFonts w:cstheme="minorHAnsi"/>
            <w:b/>
            <w:szCs w:val="24"/>
          </w:rPr>
          <w:t>0</w:t>
        </w:r>
      </w:ins>
      <w:del w:id="919" w:author="Alexandre VASSILIEV" w:date="2020-12-16T09:28:00Z">
        <w:r w:rsidR="0091743D" w:rsidRPr="009409F8" w:rsidDel="00C17694">
          <w:rPr>
            <w:rFonts w:cstheme="minorHAnsi"/>
            <w:b/>
            <w:szCs w:val="24"/>
          </w:rPr>
          <w:delText>2</w:delText>
        </w:r>
      </w:del>
      <w:r w:rsidR="0091743D" w:rsidRPr="009409F8">
        <w:rPr>
          <w:rFonts w:cstheme="minorHAnsi"/>
          <w:b/>
          <w:szCs w:val="24"/>
        </w:rPr>
        <w:t>.3.</w:t>
      </w:r>
      <w:ins w:id="920" w:author="Alexandre VASSILIEV" w:date="2020-12-16T09:28:00Z">
        <w:r w:rsidRPr="009409F8">
          <w:rPr>
            <w:rFonts w:cstheme="minorHAnsi"/>
            <w:b/>
            <w:szCs w:val="24"/>
          </w:rPr>
          <w:t>3</w:t>
        </w:r>
      </w:ins>
      <w:del w:id="921" w:author="Alexandre VASSILIEV" w:date="2020-12-16T09:28:00Z">
        <w:r w:rsidR="0091743D" w:rsidRPr="009409F8" w:rsidDel="00C17694">
          <w:rPr>
            <w:rFonts w:cstheme="minorHAnsi"/>
            <w:b/>
            <w:szCs w:val="24"/>
          </w:rPr>
          <w:delText>2</w:delText>
        </w:r>
      </w:del>
      <w:r w:rsidR="0091743D" w:rsidRPr="009409F8">
        <w:rPr>
          <w:rFonts w:cstheme="minorHAnsi"/>
          <w:b/>
          <w:bCs/>
          <w:szCs w:val="24"/>
        </w:rPr>
        <w:tab/>
      </w:r>
      <w:r w:rsidR="0091743D" w:rsidRPr="009409F8">
        <w:rPr>
          <w:rFonts w:cstheme="minorHAnsi"/>
          <w:szCs w:val="24"/>
        </w:rPr>
        <w:t>The progress report may make reference to meeting reports in order to avoid duplication of information</w:t>
      </w:r>
      <w:ins w:id="922" w:author="Alexandre VASSILIEV" w:date="2020-12-16T09:29:00Z">
        <w:r w:rsidRPr="009409F8">
          <w:rPr>
            <w:rFonts w:cstheme="minorHAnsi"/>
            <w:szCs w:val="24"/>
          </w:rPr>
          <w:t>, including meetings on Questions and, where information is available, thematic events under the auspices of BDT, including regional and sub-regional</w:t>
        </w:r>
      </w:ins>
      <w:r w:rsidR="0091743D" w:rsidRPr="009409F8">
        <w:rPr>
          <w:rFonts w:cstheme="minorHAnsi"/>
          <w:szCs w:val="24"/>
        </w:rPr>
        <w:t>.</w:t>
      </w:r>
    </w:p>
    <w:p w14:paraId="70B97B24" w14:textId="77777777" w:rsidR="0091743D" w:rsidRPr="009409F8" w:rsidRDefault="00C17694" w:rsidP="009409F8">
      <w:pPr>
        <w:tabs>
          <w:tab w:val="clear" w:pos="794"/>
        </w:tabs>
        <w:spacing w:after="120"/>
        <w:jc w:val="both"/>
        <w:rPr>
          <w:rFonts w:cstheme="minorHAnsi"/>
          <w:szCs w:val="24"/>
        </w:rPr>
      </w:pPr>
      <w:ins w:id="923" w:author="Alexandre VASSILIEV" w:date="2020-12-16T09:34:00Z">
        <w:r w:rsidRPr="009409F8">
          <w:rPr>
            <w:rFonts w:cstheme="minorHAnsi"/>
            <w:b/>
            <w:szCs w:val="24"/>
            <w:lang w:val="en-US"/>
          </w:rPr>
          <w:t>3.</w:t>
        </w:r>
      </w:ins>
      <w:r w:rsidR="0091743D" w:rsidRPr="009409F8">
        <w:rPr>
          <w:rFonts w:cstheme="minorHAnsi"/>
          <w:b/>
          <w:szCs w:val="24"/>
        </w:rPr>
        <w:t>1</w:t>
      </w:r>
      <w:ins w:id="924" w:author="Alexandre VASSILIEV" w:date="2020-12-16T09:34:00Z">
        <w:r w:rsidRPr="009409F8">
          <w:rPr>
            <w:rFonts w:cstheme="minorHAnsi"/>
            <w:b/>
            <w:szCs w:val="24"/>
          </w:rPr>
          <w:t>0</w:t>
        </w:r>
      </w:ins>
      <w:del w:id="925" w:author="Alexandre VASSILIEV" w:date="2020-12-16T09:34:00Z">
        <w:r w:rsidR="0091743D" w:rsidRPr="009409F8" w:rsidDel="00C17694">
          <w:rPr>
            <w:rFonts w:cstheme="minorHAnsi"/>
            <w:b/>
            <w:szCs w:val="24"/>
          </w:rPr>
          <w:delText>2</w:delText>
        </w:r>
      </w:del>
      <w:r w:rsidR="0091743D" w:rsidRPr="009409F8">
        <w:rPr>
          <w:rFonts w:cstheme="minorHAnsi"/>
          <w:b/>
          <w:szCs w:val="24"/>
        </w:rPr>
        <w:t>.3.</w:t>
      </w:r>
      <w:ins w:id="926" w:author="Alexandre VASSILIEV" w:date="2020-12-16T09:34:00Z">
        <w:r w:rsidRPr="009409F8">
          <w:rPr>
            <w:rFonts w:cstheme="minorHAnsi"/>
            <w:b/>
            <w:szCs w:val="24"/>
          </w:rPr>
          <w:t>4</w:t>
        </w:r>
      </w:ins>
      <w:del w:id="927" w:author="Alexandre VASSILIEV" w:date="2020-12-16T09:34:00Z">
        <w:r w:rsidR="0091743D" w:rsidRPr="009409F8" w:rsidDel="00C17694">
          <w:rPr>
            <w:rFonts w:cstheme="minorHAnsi"/>
            <w:b/>
            <w:szCs w:val="24"/>
          </w:rPr>
          <w:delText>3</w:delText>
        </w:r>
      </w:del>
      <w:r w:rsidR="0091743D" w:rsidRPr="009409F8">
        <w:rPr>
          <w:rFonts w:cstheme="minorHAnsi"/>
          <w:b/>
          <w:bCs/>
          <w:szCs w:val="24"/>
        </w:rPr>
        <w:tab/>
      </w:r>
      <w:r w:rsidR="0091743D" w:rsidRPr="009409F8">
        <w:rPr>
          <w:rFonts w:cstheme="minorHAnsi"/>
          <w:szCs w:val="24"/>
        </w:rPr>
        <w:t>Progress reports by working parties and rapporteur groups shall be submitted to the study group for approval</w:t>
      </w:r>
      <w:ins w:id="928" w:author="Alexandre VASSILIEV" w:date="2020-12-16T09:33:00Z">
        <w:r w:rsidRPr="009409F8">
          <w:rPr>
            <w:rFonts w:cstheme="minorHAnsi"/>
            <w:szCs w:val="24"/>
          </w:rPr>
          <w:t xml:space="preserve"> for use in further work on the Questions</w:t>
        </w:r>
      </w:ins>
      <w:r w:rsidR="0091743D" w:rsidRPr="009409F8">
        <w:rPr>
          <w:rFonts w:cstheme="minorHAnsi"/>
          <w:szCs w:val="24"/>
        </w:rPr>
        <w:t xml:space="preserve">. Progress reports on the work of the IRGs shall be submitted for consideration and approval to the study groups of the Sectors that established the IRGs. </w:t>
      </w:r>
    </w:p>
    <w:p w14:paraId="16B605E6" w14:textId="77777777" w:rsidR="0091743D" w:rsidRPr="009409F8" w:rsidRDefault="00C17694" w:rsidP="009409F8">
      <w:pPr>
        <w:pStyle w:val="Heading2"/>
        <w:spacing w:before="120" w:after="120"/>
        <w:jc w:val="both"/>
        <w:rPr>
          <w:rFonts w:cstheme="minorHAnsi"/>
          <w:szCs w:val="24"/>
        </w:rPr>
      </w:pPr>
      <w:bookmarkStart w:id="929" w:name="_Toc268858416"/>
      <w:ins w:id="930" w:author="Alexandre VASSILIEV" w:date="2020-12-16T09:35:00Z">
        <w:r w:rsidRPr="009409F8">
          <w:rPr>
            <w:rFonts w:cstheme="minorHAnsi"/>
            <w:szCs w:val="24"/>
          </w:rPr>
          <w:t>3.</w:t>
        </w:r>
      </w:ins>
      <w:r w:rsidR="0091743D" w:rsidRPr="009409F8">
        <w:rPr>
          <w:rFonts w:cstheme="minorHAnsi"/>
          <w:szCs w:val="24"/>
        </w:rPr>
        <w:t>1</w:t>
      </w:r>
      <w:ins w:id="931" w:author="Alexandre VASSILIEV" w:date="2020-12-16T09:35:00Z">
        <w:r w:rsidRPr="009409F8">
          <w:rPr>
            <w:rFonts w:cstheme="minorHAnsi"/>
            <w:szCs w:val="24"/>
          </w:rPr>
          <w:t>0</w:t>
        </w:r>
      </w:ins>
      <w:del w:id="932" w:author="Alexandre VASSILIEV" w:date="2020-12-16T09:35:00Z">
        <w:r w:rsidR="0091743D" w:rsidRPr="009409F8" w:rsidDel="00C17694">
          <w:rPr>
            <w:rFonts w:cstheme="minorHAnsi"/>
            <w:szCs w:val="24"/>
          </w:rPr>
          <w:delText>2</w:delText>
        </w:r>
      </w:del>
      <w:r w:rsidR="0091743D" w:rsidRPr="009409F8">
        <w:rPr>
          <w:rFonts w:cstheme="minorHAnsi"/>
          <w:szCs w:val="24"/>
        </w:rPr>
        <w:t>.4</w:t>
      </w:r>
      <w:r w:rsidR="0091743D" w:rsidRPr="009409F8">
        <w:rPr>
          <w:rFonts w:cstheme="minorHAnsi"/>
          <w:szCs w:val="24"/>
        </w:rPr>
        <w:tab/>
        <w:t>Output reports</w:t>
      </w:r>
      <w:bookmarkEnd w:id="929"/>
    </w:p>
    <w:p w14:paraId="600CF8BB" w14:textId="77777777" w:rsidR="00C07657" w:rsidRPr="009409F8" w:rsidRDefault="00C07657" w:rsidP="009409F8">
      <w:pPr>
        <w:tabs>
          <w:tab w:val="clear" w:pos="794"/>
        </w:tabs>
        <w:spacing w:after="120"/>
        <w:jc w:val="both"/>
        <w:rPr>
          <w:ins w:id="933" w:author="Alexandre VASSILIEV" w:date="2020-12-16T09:38:00Z"/>
          <w:rFonts w:cstheme="minorHAnsi"/>
          <w:b/>
          <w:bCs/>
          <w:szCs w:val="24"/>
        </w:rPr>
      </w:pPr>
      <w:bookmarkStart w:id="934" w:name="_Hlk59003788"/>
      <w:ins w:id="935" w:author="Alexandre VASSILIEV" w:date="2020-12-16T09:38:00Z">
        <w:r w:rsidRPr="009409F8">
          <w:rPr>
            <w:rFonts w:cstheme="minorHAnsi"/>
            <w:b/>
            <w:bCs/>
            <w:szCs w:val="24"/>
          </w:rPr>
          <w:t>3.10.4.1</w:t>
        </w:r>
        <w:r w:rsidRPr="009409F8">
          <w:rPr>
            <w:rFonts w:cstheme="minorHAnsi"/>
            <w:b/>
            <w:bCs/>
            <w:szCs w:val="24"/>
          </w:rPr>
          <w:tab/>
        </w:r>
      </w:ins>
      <w:ins w:id="936" w:author="Alexandre VASSILIEV" w:date="2020-12-16T09:39:00Z">
        <w:r w:rsidRPr="009409F8">
          <w:rPr>
            <w:rFonts w:cstheme="minorHAnsi"/>
            <w:b/>
            <w:bCs/>
            <w:szCs w:val="24"/>
          </w:rPr>
          <w:t>Output reports are divided into:</w:t>
        </w:r>
      </w:ins>
    </w:p>
    <w:p w14:paraId="6CAF1644" w14:textId="77777777" w:rsidR="00C07657" w:rsidRPr="009409F8" w:rsidRDefault="00C07657" w:rsidP="009409F8">
      <w:pPr>
        <w:spacing w:after="120"/>
        <w:ind w:left="792" w:hanging="792"/>
        <w:jc w:val="both"/>
        <w:rPr>
          <w:ins w:id="937" w:author="Alexandre VASSILIEV" w:date="2020-12-16T09:39:00Z"/>
          <w:rFonts w:cstheme="minorHAnsi"/>
          <w:szCs w:val="24"/>
          <w:lang w:val="en-US"/>
        </w:rPr>
      </w:pPr>
      <w:ins w:id="938" w:author="Alexandre VASSILIEV" w:date="2020-12-16T09:39:00Z">
        <w:r w:rsidRPr="009409F8">
          <w:rPr>
            <w:rFonts w:cstheme="minorHAnsi"/>
            <w:szCs w:val="24"/>
          </w:rPr>
          <w:t>a</w:t>
        </w:r>
        <w:r w:rsidRPr="009409F8">
          <w:rPr>
            <w:rFonts w:cstheme="minorHAnsi"/>
            <w:szCs w:val="24"/>
            <w:lang w:val="en-US"/>
          </w:rPr>
          <w:t>)</w:t>
        </w:r>
        <w:r w:rsidRPr="009409F8">
          <w:rPr>
            <w:rFonts w:cstheme="minorHAnsi"/>
            <w:szCs w:val="24"/>
            <w:lang w:val="en-US"/>
          </w:rPr>
          <w:tab/>
        </w:r>
      </w:ins>
      <w:ins w:id="939" w:author="Alexandre VASSILIEV" w:date="2020-12-16T09:40:00Z">
        <w:r w:rsidRPr="009409F8">
          <w:rPr>
            <w:rFonts w:cstheme="minorHAnsi"/>
            <w:szCs w:val="24"/>
            <w:lang w:val="en-US"/>
          </w:rPr>
          <w:t>preliminary Reports, which are drafts of new or revised reports reflecting the study results to date, and</w:t>
        </w:r>
      </w:ins>
    </w:p>
    <w:p w14:paraId="13F623F8" w14:textId="77777777" w:rsidR="00C07657" w:rsidRPr="009409F8" w:rsidRDefault="00C07657" w:rsidP="009409F8">
      <w:pPr>
        <w:spacing w:after="120"/>
        <w:ind w:left="792" w:hanging="792"/>
        <w:jc w:val="both"/>
        <w:rPr>
          <w:ins w:id="940" w:author="Alexandre VASSILIEV" w:date="2020-12-16T09:39:00Z"/>
          <w:rFonts w:cstheme="minorHAnsi"/>
          <w:szCs w:val="24"/>
          <w:lang w:val="en-US"/>
        </w:rPr>
      </w:pPr>
      <w:ins w:id="941" w:author="Alexandre VASSILIEV" w:date="2020-12-16T09:39:00Z">
        <w:r w:rsidRPr="009409F8">
          <w:rPr>
            <w:rFonts w:cstheme="minorHAnsi"/>
            <w:szCs w:val="24"/>
          </w:rPr>
          <w:t>b</w:t>
        </w:r>
        <w:r w:rsidRPr="009409F8">
          <w:rPr>
            <w:rFonts w:cstheme="minorHAnsi"/>
            <w:szCs w:val="24"/>
            <w:lang w:val="en-US"/>
          </w:rPr>
          <w:t>)</w:t>
        </w:r>
        <w:r w:rsidRPr="009409F8">
          <w:rPr>
            <w:rFonts w:cstheme="minorHAnsi"/>
            <w:szCs w:val="24"/>
            <w:lang w:val="en-US"/>
          </w:rPr>
          <w:tab/>
        </w:r>
      </w:ins>
      <w:ins w:id="942" w:author="Alexandre VASSILIEV" w:date="2020-12-16T09:41:00Z">
        <w:r w:rsidRPr="009409F8">
          <w:rPr>
            <w:rFonts w:cstheme="minorHAnsi"/>
            <w:szCs w:val="24"/>
            <w:lang w:val="en-US"/>
          </w:rPr>
          <w:t>approved Reports (hereinafter referred to as the Reports), reflecting the final results of study and sometimes called the Final Reports</w:t>
        </w:r>
      </w:ins>
      <w:ins w:id="943" w:author="Alexandre VASSILIEV" w:date="2020-12-16T09:39:00Z">
        <w:r w:rsidRPr="009409F8">
          <w:rPr>
            <w:rFonts w:cstheme="minorHAnsi"/>
            <w:szCs w:val="24"/>
            <w:lang w:val="en-US"/>
          </w:rPr>
          <w:t>.</w:t>
        </w:r>
      </w:ins>
    </w:p>
    <w:p w14:paraId="64CE9EE8" w14:textId="77777777" w:rsidR="0091743D" w:rsidRPr="009409F8" w:rsidRDefault="00C07657" w:rsidP="009409F8">
      <w:pPr>
        <w:tabs>
          <w:tab w:val="clear" w:pos="794"/>
        </w:tabs>
        <w:spacing w:after="120"/>
        <w:jc w:val="both"/>
        <w:rPr>
          <w:ins w:id="944" w:author="Alexandre VASSILIEV" w:date="2020-12-16T09:44:00Z"/>
          <w:rFonts w:cstheme="minorHAnsi"/>
          <w:szCs w:val="24"/>
        </w:rPr>
      </w:pPr>
      <w:ins w:id="945" w:author="Alexandre VASSILIEV" w:date="2020-12-16T09:37:00Z">
        <w:r w:rsidRPr="009409F8">
          <w:rPr>
            <w:rFonts w:cstheme="minorHAnsi"/>
            <w:b/>
            <w:bCs/>
            <w:szCs w:val="24"/>
          </w:rPr>
          <w:t>3.</w:t>
        </w:r>
      </w:ins>
      <w:r w:rsidR="0091743D" w:rsidRPr="009409F8">
        <w:rPr>
          <w:rFonts w:cstheme="minorHAnsi"/>
          <w:b/>
          <w:bCs/>
          <w:szCs w:val="24"/>
        </w:rPr>
        <w:t>1</w:t>
      </w:r>
      <w:ins w:id="946" w:author="Alexandre VASSILIEV" w:date="2020-12-16T09:37:00Z">
        <w:r w:rsidRPr="009409F8">
          <w:rPr>
            <w:rFonts w:cstheme="minorHAnsi"/>
            <w:b/>
            <w:bCs/>
            <w:szCs w:val="24"/>
          </w:rPr>
          <w:t>0</w:t>
        </w:r>
      </w:ins>
      <w:del w:id="947" w:author="Alexandre VASSILIEV" w:date="2020-12-16T09:37:00Z">
        <w:r w:rsidR="0091743D" w:rsidRPr="009409F8" w:rsidDel="00C07657">
          <w:rPr>
            <w:rFonts w:cstheme="minorHAnsi"/>
            <w:b/>
            <w:bCs/>
            <w:szCs w:val="24"/>
          </w:rPr>
          <w:delText>2</w:delText>
        </w:r>
      </w:del>
      <w:r w:rsidR="0091743D" w:rsidRPr="009409F8">
        <w:rPr>
          <w:rFonts w:cstheme="minorHAnsi"/>
          <w:b/>
          <w:bCs/>
          <w:szCs w:val="24"/>
        </w:rPr>
        <w:t>.4.</w:t>
      </w:r>
      <w:ins w:id="948" w:author="Alexandre VASSILIEV" w:date="2020-12-16T09:37:00Z">
        <w:r w:rsidRPr="009409F8">
          <w:rPr>
            <w:rFonts w:cstheme="minorHAnsi"/>
            <w:b/>
            <w:bCs/>
            <w:szCs w:val="24"/>
          </w:rPr>
          <w:t>2</w:t>
        </w:r>
      </w:ins>
      <w:del w:id="949" w:author="Alexandre VASSILIEV" w:date="2020-12-16T09:37:00Z">
        <w:r w:rsidR="0091743D" w:rsidRPr="009409F8" w:rsidDel="00C07657">
          <w:rPr>
            <w:rFonts w:cstheme="minorHAnsi"/>
            <w:b/>
            <w:bCs/>
            <w:szCs w:val="24"/>
          </w:rPr>
          <w:delText>1</w:delText>
        </w:r>
      </w:del>
      <w:bookmarkEnd w:id="934"/>
      <w:r w:rsidR="0091743D" w:rsidRPr="009409F8">
        <w:rPr>
          <w:rFonts w:cstheme="minorHAnsi"/>
          <w:b/>
          <w:bCs/>
          <w:szCs w:val="24"/>
        </w:rPr>
        <w:tab/>
      </w:r>
      <w:r w:rsidR="0091743D" w:rsidRPr="009409F8">
        <w:rPr>
          <w:rFonts w:cstheme="minorHAnsi"/>
          <w:szCs w:val="24"/>
        </w:rPr>
        <w:t xml:space="preserve">Such reports represent the expected deliverable, i.e. the principal results of a study. The items to be covered are indicated in the expected output of the Question concerned in accordance with the </w:t>
      </w:r>
      <w:ins w:id="950" w:author="Alexandre VASSILIEV" w:date="2020-12-16T09:41:00Z">
        <w:r w:rsidRPr="009409F8">
          <w:rPr>
            <w:rFonts w:cstheme="minorHAnsi"/>
            <w:szCs w:val="24"/>
          </w:rPr>
          <w:t xml:space="preserve">ITU-D </w:t>
        </w:r>
      </w:ins>
      <w:r w:rsidR="0091743D" w:rsidRPr="009409F8">
        <w:rPr>
          <w:rFonts w:cstheme="minorHAnsi"/>
          <w:szCs w:val="24"/>
        </w:rPr>
        <w:t xml:space="preserve">action plan adopted by WTDC. Such reports shall normally be limited to a maximum of 50 pages, including annexes and appendices, with relevant electronic references as </w:t>
      </w:r>
      <w:r w:rsidR="0091743D" w:rsidRPr="009409F8">
        <w:rPr>
          <w:rFonts w:cstheme="minorHAnsi"/>
          <w:szCs w:val="24"/>
        </w:rPr>
        <w:lastRenderedPageBreak/>
        <w:t>needed. When reports exceed the 50-page limit, and after consultation with the study group chairman concerned, annexes and appendices may be included without translation when they are considered of particular relevance and provided that the body of the report is within the 50-page limit.</w:t>
      </w:r>
      <w:ins w:id="951" w:author="Alexandre VASSILIEV" w:date="2020-12-16T09:43:00Z">
        <w:r w:rsidRPr="009409F8">
          <w:rPr>
            <w:rFonts w:cstheme="minorHAnsi"/>
            <w:szCs w:val="24"/>
          </w:rPr>
          <w:t xml:space="preserve"> If there is a large amount of significant material on one of the topics defined by the terms of reference of the Question, they c</w:t>
        </w:r>
      </w:ins>
      <w:ins w:id="952" w:author="Alexandre VASSILIEV" w:date="2020-12-16T09:44:00Z">
        <w:r w:rsidRPr="009409F8">
          <w:rPr>
            <w:rFonts w:cstheme="minorHAnsi"/>
            <w:szCs w:val="24"/>
          </w:rPr>
          <w:t>ould</w:t>
        </w:r>
      </w:ins>
      <w:ins w:id="953" w:author="Alexandre VASSILIEV" w:date="2020-12-16T09:43:00Z">
        <w:r w:rsidRPr="009409F8">
          <w:rPr>
            <w:rFonts w:cstheme="minorHAnsi"/>
            <w:szCs w:val="24"/>
          </w:rPr>
          <w:t xml:space="preserve"> be </w:t>
        </w:r>
      </w:ins>
      <w:ins w:id="954" w:author="Alexandre VASSILIEV" w:date="2020-12-16T09:44:00Z">
        <w:r w:rsidRPr="009409F8">
          <w:rPr>
            <w:rFonts w:cstheme="minorHAnsi"/>
            <w:szCs w:val="24"/>
          </w:rPr>
          <w:t>included</w:t>
        </w:r>
      </w:ins>
      <w:ins w:id="955" w:author="Alexandre VASSILIEV" w:date="2020-12-16T09:43:00Z">
        <w:r w:rsidRPr="009409F8">
          <w:rPr>
            <w:rFonts w:cstheme="minorHAnsi"/>
            <w:szCs w:val="24"/>
          </w:rPr>
          <w:t xml:space="preserve"> in a separate additional document, for example, guidelines.</w:t>
        </w:r>
      </w:ins>
      <w:r w:rsidR="0091743D" w:rsidRPr="009409F8">
        <w:rPr>
          <w:rFonts w:cstheme="minorHAnsi"/>
          <w:szCs w:val="24"/>
        </w:rPr>
        <w:t xml:space="preserve"> All reports shall be translated up to the number of pages agreed upon in the terms of reference for a Question, to the extent possible and within the available budget.</w:t>
      </w:r>
    </w:p>
    <w:p w14:paraId="65B324DD" w14:textId="77777777" w:rsidR="00C07657" w:rsidRPr="009409F8" w:rsidRDefault="00C07657" w:rsidP="009409F8">
      <w:pPr>
        <w:tabs>
          <w:tab w:val="clear" w:pos="794"/>
        </w:tabs>
        <w:spacing w:after="120"/>
        <w:jc w:val="both"/>
        <w:rPr>
          <w:rFonts w:cstheme="minorHAnsi"/>
          <w:szCs w:val="24"/>
        </w:rPr>
      </w:pPr>
      <w:ins w:id="956" w:author="Alexandre VASSILIEV" w:date="2020-12-16T09:44:00Z">
        <w:r w:rsidRPr="009409F8">
          <w:rPr>
            <w:rFonts w:cstheme="minorHAnsi"/>
            <w:b/>
            <w:szCs w:val="24"/>
          </w:rPr>
          <w:t>3.10.4.</w:t>
        </w:r>
      </w:ins>
      <w:ins w:id="957" w:author="Alexandre VASSILIEV" w:date="2020-12-16T09:45:00Z">
        <w:r w:rsidRPr="009409F8">
          <w:rPr>
            <w:rFonts w:cstheme="minorHAnsi"/>
            <w:b/>
            <w:szCs w:val="24"/>
          </w:rPr>
          <w:t>3</w:t>
        </w:r>
        <w:r w:rsidRPr="009409F8">
          <w:rPr>
            <w:rFonts w:cstheme="minorHAnsi"/>
            <w:szCs w:val="24"/>
          </w:rPr>
          <w:tab/>
          <w:t>In case of transferring thematic areas from the Questions to the next study period, the approved Report may be revised. When revising existing Reports using earlier versions, obsolete information should be excluded. New Reports, as a rule, are prepared according to new thematic areas and / or Questions.</w:t>
        </w:r>
      </w:ins>
    </w:p>
    <w:p w14:paraId="249A126C" w14:textId="77777777" w:rsidR="0091743D" w:rsidRPr="009409F8" w:rsidRDefault="004650EB" w:rsidP="009409F8">
      <w:pPr>
        <w:tabs>
          <w:tab w:val="clear" w:pos="794"/>
        </w:tabs>
        <w:spacing w:after="120"/>
        <w:jc w:val="both"/>
        <w:rPr>
          <w:rFonts w:cstheme="minorHAnsi"/>
          <w:szCs w:val="24"/>
        </w:rPr>
      </w:pPr>
      <w:ins w:id="958" w:author="Alexandre VASSILIEV" w:date="2020-12-16T09:47:00Z">
        <w:r w:rsidRPr="009409F8">
          <w:rPr>
            <w:rFonts w:cstheme="minorHAnsi"/>
            <w:b/>
            <w:bCs/>
            <w:szCs w:val="24"/>
          </w:rPr>
          <w:t>3.</w:t>
        </w:r>
      </w:ins>
      <w:r w:rsidR="0091743D" w:rsidRPr="009409F8">
        <w:rPr>
          <w:rFonts w:cstheme="minorHAnsi"/>
          <w:b/>
          <w:bCs/>
          <w:szCs w:val="24"/>
        </w:rPr>
        <w:t>1</w:t>
      </w:r>
      <w:ins w:id="959" w:author="Alexandre VASSILIEV" w:date="2020-12-16T09:47:00Z">
        <w:r w:rsidRPr="009409F8">
          <w:rPr>
            <w:rFonts w:cstheme="minorHAnsi"/>
            <w:b/>
            <w:bCs/>
            <w:szCs w:val="24"/>
          </w:rPr>
          <w:t>0</w:t>
        </w:r>
      </w:ins>
      <w:del w:id="960" w:author="Alexandre VASSILIEV" w:date="2020-12-16T09:48:00Z">
        <w:r w:rsidR="0091743D" w:rsidRPr="009409F8" w:rsidDel="004650EB">
          <w:rPr>
            <w:rFonts w:cstheme="minorHAnsi"/>
            <w:b/>
            <w:bCs/>
            <w:szCs w:val="24"/>
          </w:rPr>
          <w:delText>2</w:delText>
        </w:r>
      </w:del>
      <w:r w:rsidR="0091743D" w:rsidRPr="009409F8">
        <w:rPr>
          <w:rFonts w:cstheme="minorHAnsi"/>
          <w:b/>
          <w:bCs/>
          <w:szCs w:val="24"/>
        </w:rPr>
        <w:t>.4.</w:t>
      </w:r>
      <w:ins w:id="961" w:author="Alexandre VASSILIEV" w:date="2020-12-16T09:48:00Z">
        <w:r w:rsidRPr="009409F8">
          <w:rPr>
            <w:rFonts w:cstheme="minorHAnsi"/>
            <w:b/>
            <w:bCs/>
            <w:szCs w:val="24"/>
          </w:rPr>
          <w:t>4</w:t>
        </w:r>
      </w:ins>
      <w:del w:id="962" w:author="Alexandre VASSILIEV" w:date="2020-12-16T09:48:00Z">
        <w:r w:rsidR="0091743D" w:rsidRPr="009409F8" w:rsidDel="004650EB">
          <w:rPr>
            <w:rFonts w:cstheme="minorHAnsi"/>
            <w:b/>
            <w:bCs/>
            <w:szCs w:val="24"/>
          </w:rPr>
          <w:delText>2</w:delText>
        </w:r>
      </w:del>
      <w:r w:rsidR="0091743D" w:rsidRPr="009409F8">
        <w:rPr>
          <w:rFonts w:cstheme="minorHAnsi"/>
          <w:b/>
          <w:bCs/>
          <w:szCs w:val="24"/>
        </w:rPr>
        <w:tab/>
      </w:r>
      <w:r w:rsidR="0091743D" w:rsidRPr="009409F8">
        <w:rPr>
          <w:rFonts w:cstheme="minorHAnsi"/>
          <w:szCs w:val="24"/>
        </w:rPr>
        <w:t xml:space="preserve">To help maximize the use of study group </w:t>
      </w:r>
      <w:del w:id="963" w:author="Alexandre VASSILIEV" w:date="2020-12-16T09:57:00Z">
        <w:r w:rsidR="0091743D" w:rsidRPr="009409F8" w:rsidDel="004650EB">
          <w:rPr>
            <w:rFonts w:cstheme="minorHAnsi"/>
            <w:szCs w:val="24"/>
          </w:rPr>
          <w:delText>final output r</w:delText>
        </w:r>
      </w:del>
      <w:ins w:id="964" w:author="Alexandre VASSILIEV" w:date="2020-12-16T09:57:00Z">
        <w:r w:rsidRPr="009409F8">
          <w:rPr>
            <w:rFonts w:cstheme="minorHAnsi"/>
            <w:szCs w:val="24"/>
          </w:rPr>
          <w:t>R</w:t>
        </w:r>
      </w:ins>
      <w:r w:rsidR="0091743D" w:rsidRPr="009409F8">
        <w:rPr>
          <w:rFonts w:cstheme="minorHAnsi"/>
          <w:szCs w:val="24"/>
        </w:rPr>
        <w:t xml:space="preserve">eports, study groups may place </w:t>
      </w:r>
      <w:del w:id="965" w:author="Alexandre VASSILIEV" w:date="2020-12-16T09:58:00Z">
        <w:r w:rsidR="0091743D" w:rsidRPr="009409F8" w:rsidDel="004650EB">
          <w:rPr>
            <w:rFonts w:cstheme="minorHAnsi"/>
            <w:szCs w:val="24"/>
          </w:rPr>
          <w:delText>final output</w:delText>
        </w:r>
      </w:del>
      <w:r w:rsidR="0091743D" w:rsidRPr="009409F8">
        <w:rPr>
          <w:rFonts w:cstheme="minorHAnsi"/>
          <w:szCs w:val="24"/>
        </w:rPr>
        <w:t xml:space="preserve"> </w:t>
      </w:r>
      <w:ins w:id="966" w:author="Alexandre VASSILIEV" w:date="2020-12-16T09:58:00Z">
        <w:r w:rsidRPr="009409F8">
          <w:rPr>
            <w:rFonts w:cstheme="minorHAnsi"/>
            <w:szCs w:val="24"/>
          </w:rPr>
          <w:t xml:space="preserve">approved </w:t>
        </w:r>
      </w:ins>
      <w:del w:id="967" w:author="Alexandre VASSILIEV" w:date="2020-12-16T09:58:00Z">
        <w:r w:rsidR="0091743D" w:rsidRPr="009409F8" w:rsidDel="004650EB">
          <w:rPr>
            <w:rFonts w:cstheme="minorHAnsi"/>
            <w:szCs w:val="24"/>
          </w:rPr>
          <w:delText>r</w:delText>
        </w:r>
      </w:del>
      <w:ins w:id="968" w:author="Alexandre VASSILIEV" w:date="2020-12-16T09:58:00Z">
        <w:r w:rsidRPr="009409F8">
          <w:rPr>
            <w:rFonts w:cstheme="minorHAnsi"/>
            <w:szCs w:val="24"/>
          </w:rPr>
          <w:t>R</w:t>
        </w:r>
      </w:ins>
      <w:r w:rsidR="0091743D" w:rsidRPr="009409F8">
        <w:rPr>
          <w:rFonts w:cstheme="minorHAnsi"/>
          <w:szCs w:val="24"/>
        </w:rPr>
        <w:t>eports and associated annexes</w:t>
      </w:r>
      <w:ins w:id="969" w:author="Alexandre VASSILIEV" w:date="2020-12-16T09:59:00Z">
        <w:r w:rsidRPr="009409F8">
          <w:rPr>
            <w:rFonts w:cstheme="minorHAnsi"/>
            <w:szCs w:val="24"/>
          </w:rPr>
          <w:t>, as well as additional output documents such as guidelines,</w:t>
        </w:r>
      </w:ins>
      <w:r w:rsidR="0091743D" w:rsidRPr="009409F8">
        <w:rPr>
          <w:rFonts w:cstheme="minorHAnsi"/>
          <w:szCs w:val="24"/>
        </w:rPr>
        <w:t xml:space="preserve"> in an online library accessible from the ITU</w:t>
      </w:r>
      <w:r w:rsidR="0091743D" w:rsidRPr="009409F8">
        <w:rPr>
          <w:rFonts w:cstheme="minorHAnsi"/>
          <w:szCs w:val="24"/>
        </w:rPr>
        <w:noBreakHyphen/>
        <w:t>D homepage as well as the study group document registry, until the study group decides that they have become outdated. Study group outputs should be incorporated into BDT programme and regional office activities and form part of the implementation of ITU</w:t>
      </w:r>
      <w:r w:rsidR="0091743D" w:rsidRPr="009409F8">
        <w:rPr>
          <w:rFonts w:cstheme="minorHAnsi"/>
          <w:szCs w:val="24"/>
        </w:rPr>
        <w:noBreakHyphen/>
        <w:t xml:space="preserve">D strategic objectives. </w:t>
      </w:r>
    </w:p>
    <w:p w14:paraId="45C16E6F" w14:textId="77777777" w:rsidR="0091743D" w:rsidRPr="009409F8" w:rsidRDefault="004650EB" w:rsidP="009409F8">
      <w:pPr>
        <w:tabs>
          <w:tab w:val="clear" w:pos="794"/>
        </w:tabs>
        <w:spacing w:after="120"/>
        <w:jc w:val="both"/>
        <w:rPr>
          <w:rFonts w:cstheme="minorHAnsi"/>
          <w:szCs w:val="24"/>
        </w:rPr>
      </w:pPr>
      <w:ins w:id="970" w:author="Alexandre VASSILIEV" w:date="2020-12-16T09:59:00Z">
        <w:r w:rsidRPr="009409F8">
          <w:rPr>
            <w:rFonts w:cstheme="minorHAnsi"/>
            <w:b/>
            <w:bCs/>
            <w:szCs w:val="24"/>
          </w:rPr>
          <w:t>3.</w:t>
        </w:r>
      </w:ins>
      <w:r w:rsidR="0091743D" w:rsidRPr="009409F8">
        <w:rPr>
          <w:rFonts w:cstheme="minorHAnsi"/>
          <w:b/>
          <w:bCs/>
          <w:szCs w:val="24"/>
        </w:rPr>
        <w:t>1</w:t>
      </w:r>
      <w:ins w:id="971" w:author="Alexandre VASSILIEV" w:date="2020-12-16T09:59:00Z">
        <w:r w:rsidRPr="009409F8">
          <w:rPr>
            <w:rFonts w:cstheme="minorHAnsi"/>
            <w:b/>
            <w:bCs/>
            <w:szCs w:val="24"/>
          </w:rPr>
          <w:t>0</w:t>
        </w:r>
      </w:ins>
      <w:del w:id="972" w:author="Alexandre VASSILIEV" w:date="2020-12-16T09:59:00Z">
        <w:r w:rsidR="0091743D" w:rsidRPr="009409F8" w:rsidDel="004650EB">
          <w:rPr>
            <w:rFonts w:cstheme="minorHAnsi"/>
            <w:b/>
            <w:bCs/>
            <w:szCs w:val="24"/>
          </w:rPr>
          <w:delText>2</w:delText>
        </w:r>
      </w:del>
      <w:r w:rsidR="0091743D" w:rsidRPr="009409F8">
        <w:rPr>
          <w:rFonts w:cstheme="minorHAnsi"/>
          <w:b/>
          <w:bCs/>
          <w:szCs w:val="24"/>
        </w:rPr>
        <w:t>.4.</w:t>
      </w:r>
      <w:ins w:id="973" w:author="Alexandre VASSILIEV" w:date="2020-12-16T09:59:00Z">
        <w:r w:rsidRPr="009409F8">
          <w:rPr>
            <w:rFonts w:cstheme="minorHAnsi"/>
            <w:b/>
            <w:bCs/>
            <w:szCs w:val="24"/>
          </w:rPr>
          <w:t>5</w:t>
        </w:r>
      </w:ins>
      <w:del w:id="974" w:author="Alexandre VASSILIEV" w:date="2020-12-16T09:59:00Z">
        <w:r w:rsidR="0091743D" w:rsidRPr="009409F8" w:rsidDel="004650EB">
          <w:rPr>
            <w:rFonts w:cstheme="minorHAnsi"/>
            <w:b/>
            <w:bCs/>
            <w:szCs w:val="24"/>
          </w:rPr>
          <w:delText>3</w:delText>
        </w:r>
      </w:del>
      <w:r w:rsidR="0091743D" w:rsidRPr="009409F8">
        <w:rPr>
          <w:rFonts w:cstheme="minorHAnsi"/>
          <w:b/>
          <w:bCs/>
          <w:szCs w:val="24"/>
        </w:rPr>
        <w:tab/>
      </w:r>
      <w:r w:rsidR="0091743D" w:rsidRPr="009409F8">
        <w:rPr>
          <w:rFonts w:cstheme="minorHAnsi"/>
          <w:szCs w:val="24"/>
        </w:rPr>
        <w:t xml:space="preserve">To help ascertain the extent to which the ITU-D membership, and in particular developing countries, benefit from the outputs of studies, it would be useful for study group chairmen, with the help of the working party chairmen and Question rapporteurs, to prepare a joint survey to be sent to the membership at least six months before the end of the study period. The results of the joint survey </w:t>
      </w:r>
      <w:ins w:id="975" w:author="Alexandre VASSILIEV" w:date="2020-12-16T10:00:00Z">
        <w:r w:rsidR="00F47DF6" w:rsidRPr="009409F8">
          <w:rPr>
            <w:rFonts w:cstheme="minorHAnsi"/>
            <w:szCs w:val="24"/>
          </w:rPr>
          <w:t>shall</w:t>
        </w:r>
      </w:ins>
      <w:del w:id="976" w:author="Alexandre VASSILIEV" w:date="2020-12-16T10:00:00Z">
        <w:r w:rsidR="0091743D" w:rsidRPr="009409F8" w:rsidDel="00F47DF6">
          <w:rPr>
            <w:rFonts w:cstheme="minorHAnsi"/>
            <w:szCs w:val="24"/>
          </w:rPr>
          <w:delText>will</w:delText>
        </w:r>
      </w:del>
      <w:r w:rsidR="0091743D" w:rsidRPr="009409F8">
        <w:rPr>
          <w:rFonts w:cstheme="minorHAnsi"/>
          <w:szCs w:val="24"/>
        </w:rPr>
        <w:t xml:space="preserve"> be analysed and submitted to the meetings of the study groups and TDAG before being transmitted to the next WTDC. They </w:t>
      </w:r>
      <w:ins w:id="977" w:author="Alexandre VASSILIEV" w:date="2020-12-16T09:59:00Z">
        <w:r w:rsidRPr="009409F8">
          <w:rPr>
            <w:rFonts w:cstheme="minorHAnsi"/>
            <w:szCs w:val="24"/>
          </w:rPr>
          <w:t>shall</w:t>
        </w:r>
      </w:ins>
      <w:del w:id="978" w:author="Alexandre VASSILIEV" w:date="2020-12-16T09:59:00Z">
        <w:r w:rsidR="0091743D" w:rsidRPr="009409F8" w:rsidDel="00F47DF6">
          <w:rPr>
            <w:rFonts w:cstheme="minorHAnsi"/>
            <w:szCs w:val="24"/>
          </w:rPr>
          <w:delText>will</w:delText>
        </w:r>
      </w:del>
      <w:r w:rsidR="0091743D" w:rsidRPr="009409F8">
        <w:rPr>
          <w:rFonts w:cstheme="minorHAnsi"/>
          <w:szCs w:val="24"/>
        </w:rPr>
        <w:t xml:space="preserve"> serve to prepare for the next study period.</w:t>
      </w:r>
    </w:p>
    <w:p w14:paraId="28B670D1" w14:textId="77777777" w:rsidR="0091743D" w:rsidRPr="009409F8" w:rsidRDefault="00F47DF6" w:rsidP="009409F8">
      <w:pPr>
        <w:tabs>
          <w:tab w:val="clear" w:pos="794"/>
        </w:tabs>
        <w:spacing w:after="120"/>
        <w:jc w:val="both"/>
        <w:rPr>
          <w:rFonts w:cstheme="minorHAnsi"/>
          <w:szCs w:val="24"/>
        </w:rPr>
      </w:pPr>
      <w:bookmarkStart w:id="979" w:name="_Toc268858417"/>
      <w:ins w:id="980" w:author="Alexandre VASSILIEV" w:date="2020-12-16T10:00:00Z">
        <w:r w:rsidRPr="009409F8">
          <w:rPr>
            <w:rFonts w:cstheme="minorHAnsi"/>
            <w:b/>
            <w:bCs/>
            <w:szCs w:val="24"/>
          </w:rPr>
          <w:t>3</w:t>
        </w:r>
      </w:ins>
      <w:ins w:id="981" w:author="Alexandre VASSILIEV" w:date="2020-12-16T10:01:00Z">
        <w:r w:rsidRPr="009409F8">
          <w:rPr>
            <w:rFonts w:cstheme="minorHAnsi"/>
            <w:b/>
            <w:bCs/>
            <w:szCs w:val="24"/>
          </w:rPr>
          <w:t>.</w:t>
        </w:r>
      </w:ins>
      <w:r w:rsidR="0091743D" w:rsidRPr="009409F8">
        <w:rPr>
          <w:rFonts w:cstheme="minorHAnsi"/>
          <w:b/>
          <w:bCs/>
          <w:szCs w:val="24"/>
        </w:rPr>
        <w:t>1</w:t>
      </w:r>
      <w:ins w:id="982" w:author="Alexandre VASSILIEV" w:date="2020-12-16T10:01:00Z">
        <w:r w:rsidRPr="009409F8">
          <w:rPr>
            <w:rFonts w:cstheme="minorHAnsi"/>
            <w:b/>
            <w:bCs/>
            <w:szCs w:val="24"/>
          </w:rPr>
          <w:t>0</w:t>
        </w:r>
      </w:ins>
      <w:del w:id="983" w:author="Alexandre VASSILIEV" w:date="2020-12-16T10:01:00Z">
        <w:r w:rsidR="0091743D" w:rsidRPr="009409F8" w:rsidDel="00F47DF6">
          <w:rPr>
            <w:rFonts w:cstheme="minorHAnsi"/>
            <w:b/>
            <w:bCs/>
            <w:szCs w:val="24"/>
          </w:rPr>
          <w:delText>2</w:delText>
        </w:r>
      </w:del>
      <w:r w:rsidR="0091743D" w:rsidRPr="009409F8">
        <w:rPr>
          <w:rFonts w:cstheme="minorHAnsi"/>
          <w:b/>
          <w:bCs/>
          <w:szCs w:val="24"/>
        </w:rPr>
        <w:t>.4.</w:t>
      </w:r>
      <w:ins w:id="984" w:author="Alexandre VASSILIEV" w:date="2020-12-16T10:01:00Z">
        <w:r w:rsidRPr="009409F8">
          <w:rPr>
            <w:rFonts w:cstheme="minorHAnsi"/>
            <w:b/>
            <w:bCs/>
            <w:szCs w:val="24"/>
          </w:rPr>
          <w:t>6</w:t>
        </w:r>
      </w:ins>
      <w:del w:id="985" w:author="Alexandre VASSILIEV" w:date="2020-12-16T10:01:00Z">
        <w:r w:rsidR="0091743D" w:rsidRPr="009409F8" w:rsidDel="00F47DF6">
          <w:rPr>
            <w:rFonts w:cstheme="minorHAnsi"/>
            <w:b/>
            <w:bCs/>
            <w:szCs w:val="24"/>
          </w:rPr>
          <w:delText>4</w:delText>
        </w:r>
      </w:del>
      <w:r w:rsidR="0091743D" w:rsidRPr="009409F8">
        <w:rPr>
          <w:rFonts w:cstheme="minorHAnsi"/>
          <w:szCs w:val="24"/>
        </w:rPr>
        <w:tab/>
        <w:t>To assess the extent to which an issue generates interest among the ITU</w:t>
      </w:r>
      <w:r w:rsidR="0091743D" w:rsidRPr="009409F8">
        <w:rPr>
          <w:rFonts w:cstheme="minorHAnsi"/>
          <w:szCs w:val="24"/>
        </w:rPr>
        <w:noBreakHyphen/>
        <w:t xml:space="preserve">D membership, in particular developing countries, statistics should be provided on the contributions presented by each rapporteur group or study group meeting, broken down by country or by region. </w:t>
      </w:r>
    </w:p>
    <w:p w14:paraId="7A12C941" w14:textId="77777777" w:rsidR="0091743D" w:rsidRPr="009409F8" w:rsidRDefault="00F47DF6" w:rsidP="009409F8">
      <w:pPr>
        <w:pStyle w:val="Heading2"/>
        <w:spacing w:before="120" w:after="120"/>
        <w:jc w:val="both"/>
        <w:rPr>
          <w:rFonts w:cstheme="minorHAnsi"/>
          <w:szCs w:val="24"/>
        </w:rPr>
      </w:pPr>
      <w:ins w:id="986" w:author="Alexandre VASSILIEV" w:date="2020-12-16T10:02:00Z">
        <w:r w:rsidRPr="009409F8">
          <w:rPr>
            <w:rFonts w:cstheme="minorHAnsi"/>
            <w:szCs w:val="24"/>
          </w:rPr>
          <w:t>3.</w:t>
        </w:r>
      </w:ins>
      <w:r w:rsidR="0091743D" w:rsidRPr="009409F8">
        <w:rPr>
          <w:rFonts w:cstheme="minorHAnsi"/>
          <w:szCs w:val="24"/>
        </w:rPr>
        <w:t>1</w:t>
      </w:r>
      <w:ins w:id="987" w:author="Alexandre VASSILIEV" w:date="2020-12-16T10:02:00Z">
        <w:r w:rsidRPr="009409F8">
          <w:rPr>
            <w:rFonts w:cstheme="minorHAnsi"/>
            <w:szCs w:val="24"/>
          </w:rPr>
          <w:t>0</w:t>
        </w:r>
      </w:ins>
      <w:del w:id="988" w:author="Alexandre VASSILIEV" w:date="2020-12-16T10:02:00Z">
        <w:r w:rsidR="0091743D" w:rsidRPr="009409F8" w:rsidDel="00F47DF6">
          <w:rPr>
            <w:rFonts w:cstheme="minorHAnsi"/>
            <w:szCs w:val="24"/>
          </w:rPr>
          <w:delText>2</w:delText>
        </w:r>
      </w:del>
      <w:r w:rsidR="0091743D" w:rsidRPr="009409F8">
        <w:rPr>
          <w:rFonts w:cstheme="minorHAnsi"/>
          <w:szCs w:val="24"/>
        </w:rPr>
        <w:t>.5</w:t>
      </w:r>
      <w:r w:rsidR="0091743D" w:rsidRPr="009409F8">
        <w:rPr>
          <w:rFonts w:cstheme="minorHAnsi"/>
          <w:szCs w:val="24"/>
        </w:rPr>
        <w:tab/>
        <w:t>Chairman's reports to WTDC</w:t>
      </w:r>
      <w:bookmarkEnd w:id="979"/>
    </w:p>
    <w:p w14:paraId="3DBFBFD2" w14:textId="77777777" w:rsidR="0091743D" w:rsidRPr="009409F8" w:rsidRDefault="00F47DF6" w:rsidP="009409F8">
      <w:pPr>
        <w:tabs>
          <w:tab w:val="clear" w:pos="794"/>
        </w:tabs>
        <w:spacing w:after="120"/>
        <w:jc w:val="both"/>
        <w:rPr>
          <w:rFonts w:cstheme="minorHAnsi"/>
          <w:szCs w:val="24"/>
        </w:rPr>
      </w:pPr>
      <w:ins w:id="989" w:author="Alexandre VASSILIEV" w:date="2020-12-16T10:02:00Z">
        <w:r w:rsidRPr="009409F8">
          <w:rPr>
            <w:rFonts w:cstheme="minorHAnsi"/>
            <w:b/>
            <w:szCs w:val="24"/>
          </w:rPr>
          <w:t>3.</w:t>
        </w:r>
      </w:ins>
      <w:r w:rsidR="0091743D" w:rsidRPr="009409F8">
        <w:rPr>
          <w:rFonts w:cstheme="minorHAnsi"/>
          <w:b/>
          <w:szCs w:val="24"/>
        </w:rPr>
        <w:t>1</w:t>
      </w:r>
      <w:ins w:id="990" w:author="Alexandre VASSILIEV" w:date="2020-12-16T10:02:00Z">
        <w:r w:rsidRPr="009409F8">
          <w:rPr>
            <w:rFonts w:cstheme="minorHAnsi"/>
            <w:b/>
            <w:szCs w:val="24"/>
          </w:rPr>
          <w:t>0</w:t>
        </w:r>
      </w:ins>
      <w:del w:id="991" w:author="Alexandre VASSILIEV" w:date="2020-12-16T10:02:00Z">
        <w:r w:rsidR="0091743D" w:rsidRPr="009409F8" w:rsidDel="00F47DF6">
          <w:rPr>
            <w:rFonts w:cstheme="minorHAnsi"/>
            <w:b/>
            <w:szCs w:val="24"/>
          </w:rPr>
          <w:delText>2</w:delText>
        </w:r>
      </w:del>
      <w:r w:rsidR="0091743D" w:rsidRPr="009409F8">
        <w:rPr>
          <w:rFonts w:cstheme="minorHAnsi"/>
          <w:b/>
          <w:szCs w:val="24"/>
        </w:rPr>
        <w:t>.5.1</w:t>
      </w:r>
      <w:r w:rsidR="0091743D" w:rsidRPr="009409F8">
        <w:rPr>
          <w:rFonts w:cstheme="minorHAnsi"/>
          <w:b/>
          <w:szCs w:val="24"/>
        </w:rPr>
        <w:tab/>
      </w:r>
      <w:r w:rsidR="0091743D" w:rsidRPr="009409F8">
        <w:rPr>
          <w:rFonts w:cstheme="minorHAnsi"/>
          <w:szCs w:val="24"/>
        </w:rPr>
        <w:t>The chairman's report of each study group to WTDC shall be the responsibility of the chairman of the study group concerned, with the assistance of BDT, and shall include:</w:t>
      </w:r>
    </w:p>
    <w:p w14:paraId="002EA2DA"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a)</w:t>
      </w:r>
      <w:r w:rsidRPr="009409F8">
        <w:rPr>
          <w:rFonts w:cstheme="minorHAnsi"/>
          <w:szCs w:val="24"/>
        </w:rPr>
        <w:tab/>
        <w:t>a summary of the results achieved by the study group during the study period in question, describing the work of the study group, the number of contributions on the Questions under study, and the outcome achieved, including discussion of the ITU</w:t>
      </w:r>
      <w:r w:rsidRPr="009409F8">
        <w:rPr>
          <w:rFonts w:cstheme="minorHAnsi"/>
          <w:szCs w:val="24"/>
        </w:rPr>
        <w:noBreakHyphen/>
        <w:t>D strategic objectives that are linked to the study group's activities;</w:t>
      </w:r>
    </w:p>
    <w:p w14:paraId="182A2438"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b)</w:t>
      </w:r>
      <w:r w:rsidRPr="009409F8">
        <w:rPr>
          <w:rFonts w:cstheme="minorHAnsi"/>
          <w:szCs w:val="24"/>
        </w:rPr>
        <w:tab/>
        <w:t>reference to any new or revised Recommendations approved by correspondence by Member States during the study period;</w:t>
      </w:r>
    </w:p>
    <w:p w14:paraId="23BC3377"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c)</w:t>
      </w:r>
      <w:r w:rsidRPr="009409F8">
        <w:rPr>
          <w:rFonts w:cstheme="minorHAnsi"/>
          <w:szCs w:val="24"/>
        </w:rPr>
        <w:tab/>
        <w:t>reference to any Recommendations deleted during the study period;</w:t>
      </w:r>
    </w:p>
    <w:p w14:paraId="060F2A24"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d)</w:t>
      </w:r>
      <w:r w:rsidRPr="009409F8">
        <w:rPr>
          <w:rFonts w:cstheme="minorHAnsi"/>
          <w:szCs w:val="24"/>
        </w:rPr>
        <w:tab/>
        <w:t>reference to the text of any Recommendations submitted to WTDC for approval;</w:t>
      </w:r>
    </w:p>
    <w:p w14:paraId="0ED05ED4"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e)</w:t>
      </w:r>
      <w:r w:rsidRPr="009409F8">
        <w:rPr>
          <w:rFonts w:cstheme="minorHAnsi"/>
          <w:szCs w:val="24"/>
        </w:rPr>
        <w:tab/>
        <w:t>a list of any new or revised Questions proposed for study during the next study period</w:t>
      </w:r>
      <w:ins w:id="992" w:author="Alexandre VASSILIEV" w:date="2020-12-16T10:03:00Z">
        <w:r w:rsidR="00F47DF6" w:rsidRPr="009409F8">
          <w:rPr>
            <w:rFonts w:cstheme="minorHAnsi"/>
            <w:szCs w:val="24"/>
          </w:rPr>
          <w:t>, including proposals from study groups for future study topics</w:t>
        </w:r>
      </w:ins>
      <w:r w:rsidRPr="009409F8">
        <w:rPr>
          <w:rFonts w:cstheme="minorHAnsi"/>
          <w:szCs w:val="24"/>
        </w:rPr>
        <w:t>;</w:t>
      </w:r>
    </w:p>
    <w:p w14:paraId="6AD2A3E2"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f)</w:t>
      </w:r>
      <w:r w:rsidRPr="009409F8">
        <w:rPr>
          <w:rFonts w:cstheme="minorHAnsi"/>
          <w:szCs w:val="24"/>
        </w:rPr>
        <w:tab/>
        <w:t>a list of any Questions proposed for deletion, if any;</w:t>
      </w:r>
    </w:p>
    <w:p w14:paraId="2DE61023"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g)</w:t>
      </w:r>
      <w:r w:rsidRPr="009409F8">
        <w:rPr>
          <w:rFonts w:cstheme="minorHAnsi"/>
          <w:szCs w:val="24"/>
        </w:rPr>
        <w:tab/>
        <w:t xml:space="preserve">summary of collaboration between the programmes and regional offices in undertaking the activities of the study group. </w:t>
      </w:r>
    </w:p>
    <w:p w14:paraId="6E05CC14" w14:textId="77777777" w:rsidR="0091743D" w:rsidRPr="009409F8" w:rsidRDefault="00F47DF6" w:rsidP="009409F8">
      <w:pPr>
        <w:tabs>
          <w:tab w:val="clear" w:pos="794"/>
        </w:tabs>
        <w:spacing w:after="120"/>
        <w:jc w:val="both"/>
        <w:rPr>
          <w:rFonts w:cstheme="minorHAnsi"/>
          <w:szCs w:val="24"/>
        </w:rPr>
      </w:pPr>
      <w:ins w:id="993" w:author="Alexandre VASSILIEV" w:date="2020-12-16T10:02:00Z">
        <w:r w:rsidRPr="009409F8">
          <w:rPr>
            <w:rFonts w:cstheme="minorHAnsi"/>
            <w:b/>
            <w:szCs w:val="24"/>
          </w:rPr>
          <w:lastRenderedPageBreak/>
          <w:t>3.</w:t>
        </w:r>
      </w:ins>
      <w:r w:rsidR="0091743D" w:rsidRPr="009409F8">
        <w:rPr>
          <w:rFonts w:cstheme="minorHAnsi"/>
          <w:b/>
          <w:szCs w:val="24"/>
        </w:rPr>
        <w:t>1</w:t>
      </w:r>
      <w:ins w:id="994" w:author="Alexandre VASSILIEV" w:date="2020-12-16T10:02:00Z">
        <w:r w:rsidRPr="009409F8">
          <w:rPr>
            <w:rFonts w:cstheme="minorHAnsi"/>
            <w:b/>
            <w:szCs w:val="24"/>
          </w:rPr>
          <w:t>0</w:t>
        </w:r>
      </w:ins>
      <w:del w:id="995" w:author="Alexandre VASSILIEV" w:date="2020-12-16T10:02:00Z">
        <w:r w:rsidR="0091743D" w:rsidRPr="009409F8" w:rsidDel="00F47DF6">
          <w:rPr>
            <w:rFonts w:cstheme="minorHAnsi"/>
            <w:b/>
            <w:szCs w:val="24"/>
          </w:rPr>
          <w:delText>2</w:delText>
        </w:r>
      </w:del>
      <w:r w:rsidR="0091743D" w:rsidRPr="009409F8">
        <w:rPr>
          <w:rFonts w:cstheme="minorHAnsi"/>
          <w:b/>
          <w:szCs w:val="24"/>
        </w:rPr>
        <w:t>.5.2</w:t>
      </w:r>
      <w:r w:rsidR="0091743D" w:rsidRPr="009409F8">
        <w:rPr>
          <w:rFonts w:cstheme="minorHAnsi"/>
          <w:b/>
          <w:szCs w:val="24"/>
        </w:rPr>
        <w:tab/>
      </w:r>
      <w:r w:rsidR="0091743D" w:rsidRPr="009409F8">
        <w:rPr>
          <w:rFonts w:cstheme="minorHAnsi"/>
          <w:szCs w:val="24"/>
        </w:rPr>
        <w:t xml:space="preserve">The preparation of Recommendations should follow the general practice of the Union. </w:t>
      </w:r>
      <w:del w:id="996" w:author="Alexandre VASSILIEV" w:date="2020-12-16T10:03:00Z">
        <w:r w:rsidR="0091743D" w:rsidRPr="009409F8" w:rsidDel="00F47DF6">
          <w:rPr>
            <w:rFonts w:cstheme="minorHAnsi"/>
            <w:szCs w:val="24"/>
          </w:rPr>
          <w:delText xml:space="preserve">Examples include the Recommendations and resolutions of WTDCs. </w:delText>
        </w:r>
      </w:del>
      <w:r w:rsidR="0091743D" w:rsidRPr="009409F8">
        <w:rPr>
          <w:rFonts w:cstheme="minorHAnsi"/>
          <w:szCs w:val="24"/>
        </w:rPr>
        <w:t xml:space="preserve">A Recommendation should stand alone. Information may be annexed to the Recommendations, in order to accomplish this. A template Recommendation is set out in Annex 1 to this resolution. </w:t>
      </w:r>
    </w:p>
    <w:p w14:paraId="6F731266" w14:textId="77777777" w:rsidR="0091743D" w:rsidRPr="009409F8" w:rsidRDefault="0091743D" w:rsidP="009409F8">
      <w:pPr>
        <w:pStyle w:val="Sectiontitle"/>
        <w:spacing w:before="120" w:after="120"/>
        <w:jc w:val="both"/>
        <w:rPr>
          <w:rFonts w:cstheme="minorHAnsi"/>
          <w:sz w:val="24"/>
          <w:szCs w:val="24"/>
        </w:rPr>
      </w:pPr>
      <w:bookmarkStart w:id="997" w:name="Section2"/>
      <w:r w:rsidRPr="009409F8">
        <w:rPr>
          <w:rFonts w:cstheme="minorHAnsi"/>
          <w:sz w:val="24"/>
          <w:szCs w:val="24"/>
        </w:rPr>
        <w:t xml:space="preserve">SECTION </w:t>
      </w:r>
      <w:bookmarkEnd w:id="997"/>
      <w:r w:rsidRPr="009409F8">
        <w:rPr>
          <w:rFonts w:cstheme="minorHAnsi"/>
          <w:sz w:val="24"/>
          <w:szCs w:val="24"/>
        </w:rPr>
        <w:t xml:space="preserve">4 – Submission, processing and presentation of contributions </w:t>
      </w:r>
    </w:p>
    <w:p w14:paraId="2C95CC11" w14:textId="77777777" w:rsidR="0091743D" w:rsidRPr="009409F8" w:rsidRDefault="002778B4" w:rsidP="009409F8">
      <w:pPr>
        <w:pStyle w:val="Heading1"/>
        <w:spacing w:before="120" w:after="120"/>
        <w:jc w:val="both"/>
        <w:rPr>
          <w:rFonts w:cstheme="minorHAnsi"/>
          <w:szCs w:val="24"/>
        </w:rPr>
      </w:pPr>
      <w:bookmarkStart w:id="998" w:name="_Toc268858418"/>
      <w:bookmarkStart w:id="999" w:name="_Toc496806866"/>
      <w:bookmarkStart w:id="1000" w:name="_Toc500344020"/>
      <w:ins w:id="1001" w:author="Alexandre VASSILIEV" w:date="2020-12-16T10:09:00Z">
        <w:r w:rsidRPr="009409F8">
          <w:rPr>
            <w:rFonts w:cstheme="minorHAnsi"/>
            <w:szCs w:val="24"/>
          </w:rPr>
          <w:t>4.</w:t>
        </w:r>
      </w:ins>
      <w:r w:rsidR="0091743D" w:rsidRPr="009409F8">
        <w:rPr>
          <w:rFonts w:cstheme="minorHAnsi"/>
          <w:szCs w:val="24"/>
        </w:rPr>
        <w:t>1</w:t>
      </w:r>
      <w:del w:id="1002" w:author="Alexandre VASSILIEV" w:date="2020-12-16T10:09:00Z">
        <w:r w:rsidR="0091743D" w:rsidRPr="009409F8" w:rsidDel="002778B4">
          <w:rPr>
            <w:rFonts w:cstheme="minorHAnsi"/>
            <w:szCs w:val="24"/>
          </w:rPr>
          <w:delText>3</w:delText>
        </w:r>
      </w:del>
      <w:r w:rsidR="0091743D" w:rsidRPr="009409F8">
        <w:rPr>
          <w:rFonts w:cstheme="minorHAnsi"/>
          <w:szCs w:val="24"/>
        </w:rPr>
        <w:tab/>
        <w:t>Submission of contributions</w:t>
      </w:r>
      <w:bookmarkEnd w:id="998"/>
      <w:bookmarkEnd w:id="999"/>
      <w:bookmarkEnd w:id="1000"/>
    </w:p>
    <w:p w14:paraId="09C26924" w14:textId="77777777" w:rsidR="002778B4" w:rsidRPr="009409F8" w:rsidRDefault="002778B4" w:rsidP="009409F8">
      <w:pPr>
        <w:spacing w:after="120"/>
        <w:jc w:val="both"/>
        <w:rPr>
          <w:ins w:id="1003" w:author="Alexandre VASSILIEV" w:date="2020-12-16T10:11:00Z"/>
          <w:rFonts w:cstheme="minorHAnsi"/>
          <w:szCs w:val="24"/>
        </w:rPr>
      </w:pPr>
      <w:ins w:id="1004" w:author="Alexandre VASSILIEV" w:date="2020-12-16T10:09:00Z">
        <w:r w:rsidRPr="009409F8">
          <w:rPr>
            <w:rFonts w:cstheme="minorHAnsi"/>
            <w:b/>
            <w:szCs w:val="24"/>
          </w:rPr>
          <w:t>4.</w:t>
        </w:r>
      </w:ins>
      <w:r w:rsidR="0091743D" w:rsidRPr="009409F8">
        <w:rPr>
          <w:rFonts w:cstheme="minorHAnsi"/>
          <w:b/>
          <w:szCs w:val="24"/>
        </w:rPr>
        <w:t>1</w:t>
      </w:r>
      <w:del w:id="1005" w:author="Alexandre VASSILIEV" w:date="2020-12-16T10:09:00Z">
        <w:r w:rsidR="0091743D" w:rsidRPr="009409F8" w:rsidDel="002778B4">
          <w:rPr>
            <w:rFonts w:cstheme="minorHAnsi"/>
            <w:b/>
            <w:szCs w:val="24"/>
          </w:rPr>
          <w:delText>3</w:delText>
        </w:r>
      </w:del>
      <w:r w:rsidR="0091743D" w:rsidRPr="009409F8">
        <w:rPr>
          <w:rFonts w:cstheme="minorHAnsi"/>
          <w:b/>
          <w:szCs w:val="24"/>
        </w:rPr>
        <w:t>.1</w:t>
      </w:r>
      <w:r w:rsidR="0091743D" w:rsidRPr="009409F8">
        <w:rPr>
          <w:rFonts w:cstheme="minorHAnsi"/>
          <w:b/>
          <w:szCs w:val="24"/>
        </w:rPr>
        <w:tab/>
      </w:r>
      <w:r w:rsidR="0091743D" w:rsidRPr="009409F8">
        <w:rPr>
          <w:rFonts w:cstheme="minorHAnsi"/>
          <w:szCs w:val="24"/>
        </w:rPr>
        <w:t xml:space="preserve">Contributions to a </w:t>
      </w:r>
      <w:del w:id="1006" w:author="Alexandre VASSILIEV" w:date="2020-12-16T10:06:00Z">
        <w:r w:rsidR="0091743D" w:rsidRPr="009409F8" w:rsidDel="002778B4">
          <w:rPr>
            <w:rFonts w:cstheme="minorHAnsi"/>
            <w:szCs w:val="24"/>
          </w:rPr>
          <w:delText>world telecommunication development conference (</w:delText>
        </w:r>
      </w:del>
      <w:r w:rsidR="0091743D" w:rsidRPr="009409F8">
        <w:rPr>
          <w:rFonts w:cstheme="minorHAnsi"/>
          <w:szCs w:val="24"/>
        </w:rPr>
        <w:t>WTDC</w:t>
      </w:r>
      <w:del w:id="1007" w:author="Alexandre VASSILIEV" w:date="2020-12-16T10:06:00Z">
        <w:r w:rsidR="0091743D" w:rsidRPr="009409F8" w:rsidDel="002778B4">
          <w:rPr>
            <w:rFonts w:cstheme="minorHAnsi"/>
            <w:szCs w:val="24"/>
          </w:rPr>
          <w:delText>)</w:delText>
        </w:r>
      </w:del>
      <w:r w:rsidR="0091743D" w:rsidRPr="009409F8">
        <w:rPr>
          <w:rFonts w:cstheme="minorHAnsi"/>
          <w:szCs w:val="24"/>
        </w:rPr>
        <w:t xml:space="preserve"> should be submitted not later than 30 calendar days before the opening of a WTDC, and in any event </w:t>
      </w:r>
      <w:ins w:id="1008" w:author="Alexandre VASSILIEV" w:date="2020-12-16T10:07:00Z">
        <w:r w:rsidRPr="009409F8">
          <w:rPr>
            <w:rFonts w:cstheme="minorHAnsi"/>
            <w:szCs w:val="24"/>
          </w:rPr>
          <w:t xml:space="preserve">in accordance with Resolution 165 of the Plenipotentiary Conference </w:t>
        </w:r>
      </w:ins>
      <w:r w:rsidR="0091743D" w:rsidRPr="009409F8">
        <w:rPr>
          <w:rFonts w:cstheme="minorHAnsi"/>
          <w:szCs w:val="24"/>
        </w:rPr>
        <w:t xml:space="preserve">the submission deadline for all contributions to WTDC shall be no later than </w:t>
      </w:r>
      <w:ins w:id="1009" w:author="Alexandre VASSILIEV" w:date="2020-12-16T10:07:00Z">
        <w:r w:rsidRPr="009409F8">
          <w:rPr>
            <w:rFonts w:cstheme="minorHAnsi"/>
            <w:szCs w:val="24"/>
          </w:rPr>
          <w:t>2</w:t>
        </w:r>
      </w:ins>
      <w:r w:rsidR="0091743D" w:rsidRPr="009409F8">
        <w:rPr>
          <w:rFonts w:cstheme="minorHAnsi"/>
          <w:szCs w:val="24"/>
        </w:rPr>
        <w:t>1</w:t>
      </w:r>
      <w:del w:id="1010" w:author="Alexandre VASSILIEV" w:date="2020-12-16T10:07:00Z">
        <w:r w:rsidR="0091743D" w:rsidRPr="009409F8" w:rsidDel="002778B4">
          <w:rPr>
            <w:rFonts w:cstheme="minorHAnsi"/>
            <w:szCs w:val="24"/>
          </w:rPr>
          <w:delText>4</w:delText>
        </w:r>
      </w:del>
      <w:r w:rsidR="0091743D" w:rsidRPr="009409F8">
        <w:rPr>
          <w:rFonts w:cstheme="minorHAnsi"/>
          <w:szCs w:val="24"/>
        </w:rPr>
        <w:t xml:space="preserve"> calendar days before the opening of the conference to allow for their timely translation and thorough consideration by delegations. </w:t>
      </w:r>
      <w:del w:id="1011" w:author="Alexandre VASSILIEV" w:date="2020-12-16T10:08:00Z">
        <w:r w:rsidR="0091743D" w:rsidRPr="009409F8" w:rsidDel="002778B4">
          <w:rPr>
            <w:rFonts w:cstheme="minorHAnsi"/>
            <w:szCs w:val="24"/>
          </w:rPr>
          <w:delText>The Telecommunication Development Bureau (</w:delText>
        </w:r>
      </w:del>
      <w:r w:rsidR="0091743D" w:rsidRPr="009409F8">
        <w:rPr>
          <w:rFonts w:cstheme="minorHAnsi"/>
          <w:szCs w:val="24"/>
        </w:rPr>
        <w:t>BDT</w:t>
      </w:r>
      <w:del w:id="1012" w:author="Alexandre VASSILIEV" w:date="2020-12-16T10:08:00Z">
        <w:r w:rsidR="0091743D" w:rsidRPr="009409F8" w:rsidDel="002778B4">
          <w:rPr>
            <w:rFonts w:cstheme="minorHAnsi"/>
            <w:szCs w:val="24"/>
          </w:rPr>
          <w:delText>)</w:delText>
        </w:r>
      </w:del>
      <w:r w:rsidR="0091743D" w:rsidRPr="009409F8">
        <w:rPr>
          <w:rFonts w:cstheme="minorHAnsi"/>
          <w:szCs w:val="24"/>
        </w:rPr>
        <w:t xml:space="preserve"> shall immediately publish all contributions submitted to WTDC in their original language(s) on the WTDC website, even before their translation into the other official languages of the Union. All contributions shall be published not less than </w:t>
      </w:r>
      <w:ins w:id="1013" w:author="Alexandre VASSILIEV" w:date="2020-12-16T10:09:00Z">
        <w:r w:rsidRPr="009409F8">
          <w:rPr>
            <w:rFonts w:cstheme="minorHAnsi"/>
            <w:szCs w:val="24"/>
          </w:rPr>
          <w:t>fourteen</w:t>
        </w:r>
      </w:ins>
      <w:del w:id="1014" w:author="Alexandre VASSILIEV" w:date="2020-12-16T10:08:00Z">
        <w:r w:rsidR="0091743D" w:rsidRPr="009409F8" w:rsidDel="002778B4">
          <w:rPr>
            <w:rFonts w:cstheme="minorHAnsi"/>
            <w:szCs w:val="24"/>
          </w:rPr>
          <w:delText>seven</w:delText>
        </w:r>
      </w:del>
      <w:r w:rsidR="0091743D" w:rsidRPr="009409F8">
        <w:rPr>
          <w:rFonts w:cstheme="minorHAnsi"/>
          <w:szCs w:val="24"/>
        </w:rPr>
        <w:t xml:space="preserve"> calendar days before WTDC.</w:t>
      </w:r>
    </w:p>
    <w:p w14:paraId="02485011" w14:textId="77777777" w:rsidR="002778B4" w:rsidRPr="009409F8" w:rsidRDefault="002778B4" w:rsidP="009409F8">
      <w:pPr>
        <w:spacing w:after="120"/>
        <w:jc w:val="both"/>
        <w:rPr>
          <w:rFonts w:cstheme="minorHAnsi"/>
          <w:szCs w:val="24"/>
        </w:rPr>
      </w:pPr>
      <w:ins w:id="1015" w:author="Alexandre VASSILIEV" w:date="2020-12-16T10:11:00Z">
        <w:r w:rsidRPr="009409F8">
          <w:rPr>
            <w:rFonts w:cstheme="minorHAnsi"/>
            <w:b/>
            <w:szCs w:val="24"/>
          </w:rPr>
          <w:t>4.1.2</w:t>
        </w:r>
        <w:r w:rsidRPr="009409F8">
          <w:rPr>
            <w:rFonts w:cstheme="minorHAnsi"/>
            <w:szCs w:val="24"/>
          </w:rPr>
          <w:tab/>
          <w:t xml:space="preserve">Secretariat documents, including reports from the SG, TDAG, BDT Director, etc., </w:t>
        </w:r>
      </w:ins>
      <w:ins w:id="1016" w:author="Alexandre VASSILIEV" w:date="2020-12-16T10:12:00Z">
        <w:r w:rsidRPr="009409F8">
          <w:rPr>
            <w:rFonts w:cstheme="minorHAnsi"/>
            <w:szCs w:val="24"/>
          </w:rPr>
          <w:t>shall</w:t>
        </w:r>
      </w:ins>
      <w:ins w:id="1017" w:author="Alexandre VASSILIEV" w:date="2020-12-16T10:11:00Z">
        <w:r w:rsidRPr="009409F8">
          <w:rPr>
            <w:rFonts w:cstheme="minorHAnsi"/>
            <w:szCs w:val="24"/>
          </w:rPr>
          <w:t xml:space="preserve"> be published no later than 35 calendar days before the opening of WTDC in order to ensure timely translation and careful consideration of such documents by delegations.</w:t>
        </w:r>
      </w:ins>
    </w:p>
    <w:p w14:paraId="2B344251" w14:textId="77777777" w:rsidR="0091743D" w:rsidRPr="009409F8" w:rsidRDefault="002778B4" w:rsidP="009409F8">
      <w:pPr>
        <w:spacing w:after="120"/>
        <w:jc w:val="both"/>
        <w:rPr>
          <w:rFonts w:cstheme="minorHAnsi"/>
          <w:szCs w:val="24"/>
        </w:rPr>
      </w:pPr>
      <w:ins w:id="1018" w:author="Alexandre VASSILIEV" w:date="2020-12-16T10:12:00Z">
        <w:r w:rsidRPr="009409F8">
          <w:rPr>
            <w:rFonts w:cstheme="minorHAnsi"/>
            <w:b/>
            <w:szCs w:val="24"/>
          </w:rPr>
          <w:t>4.</w:t>
        </w:r>
      </w:ins>
      <w:r w:rsidR="0091743D" w:rsidRPr="009409F8">
        <w:rPr>
          <w:rFonts w:cstheme="minorHAnsi"/>
          <w:b/>
          <w:szCs w:val="24"/>
        </w:rPr>
        <w:t>1</w:t>
      </w:r>
      <w:del w:id="1019" w:author="Alexandre VASSILIEV" w:date="2020-12-16T10:12:00Z">
        <w:r w:rsidR="0091743D" w:rsidRPr="009409F8" w:rsidDel="002778B4">
          <w:rPr>
            <w:rFonts w:cstheme="minorHAnsi"/>
            <w:b/>
            <w:szCs w:val="24"/>
          </w:rPr>
          <w:delText>3</w:delText>
        </w:r>
      </w:del>
      <w:r w:rsidR="0091743D" w:rsidRPr="009409F8">
        <w:rPr>
          <w:rFonts w:cstheme="minorHAnsi"/>
          <w:b/>
          <w:szCs w:val="24"/>
        </w:rPr>
        <w:t>.</w:t>
      </w:r>
      <w:ins w:id="1020" w:author="Alexandre VASSILIEV" w:date="2020-12-16T10:12:00Z">
        <w:r w:rsidRPr="009409F8">
          <w:rPr>
            <w:rFonts w:cstheme="minorHAnsi"/>
            <w:b/>
            <w:szCs w:val="24"/>
          </w:rPr>
          <w:t>3</w:t>
        </w:r>
      </w:ins>
      <w:del w:id="1021" w:author="Alexandre VASSILIEV" w:date="2020-12-16T10:12:00Z">
        <w:r w:rsidR="0091743D" w:rsidRPr="009409F8" w:rsidDel="002778B4">
          <w:rPr>
            <w:rFonts w:cstheme="minorHAnsi"/>
            <w:b/>
            <w:szCs w:val="24"/>
          </w:rPr>
          <w:delText>2</w:delText>
        </w:r>
      </w:del>
      <w:r w:rsidR="0091743D" w:rsidRPr="009409F8">
        <w:rPr>
          <w:rFonts w:cstheme="minorHAnsi"/>
          <w:b/>
          <w:szCs w:val="24"/>
        </w:rPr>
        <w:tab/>
      </w:r>
      <w:r w:rsidR="0091743D" w:rsidRPr="009409F8">
        <w:rPr>
          <w:rFonts w:cstheme="minorHAnsi"/>
          <w:szCs w:val="24"/>
        </w:rPr>
        <w:t xml:space="preserve">The submission of contributions to the meetings of </w:t>
      </w:r>
      <w:del w:id="1022" w:author="Alexandre VASSILIEV" w:date="2020-12-16T10:12:00Z">
        <w:r w:rsidR="0091743D" w:rsidRPr="009409F8" w:rsidDel="002778B4">
          <w:rPr>
            <w:rFonts w:cstheme="minorHAnsi"/>
            <w:szCs w:val="24"/>
          </w:rPr>
          <w:delText>the Telecommunication Development Advisory Group (</w:delText>
        </w:r>
      </w:del>
      <w:r w:rsidR="0091743D" w:rsidRPr="009409F8">
        <w:rPr>
          <w:rFonts w:cstheme="minorHAnsi"/>
          <w:szCs w:val="24"/>
        </w:rPr>
        <w:t>TDAG</w:t>
      </w:r>
      <w:del w:id="1023" w:author="Alexandre VASSILIEV" w:date="2020-12-16T10:12:00Z">
        <w:r w:rsidR="0091743D" w:rsidRPr="009409F8" w:rsidDel="002778B4">
          <w:rPr>
            <w:rFonts w:cstheme="minorHAnsi"/>
            <w:szCs w:val="24"/>
          </w:rPr>
          <w:delText>)</w:delText>
        </w:r>
      </w:del>
      <w:r w:rsidR="0091743D" w:rsidRPr="009409F8">
        <w:rPr>
          <w:rFonts w:cstheme="minorHAnsi"/>
          <w:szCs w:val="24"/>
        </w:rPr>
        <w:t xml:space="preserve">, the study groups and their relevant groups shall be as follows: </w:t>
      </w:r>
    </w:p>
    <w:p w14:paraId="0EE0E25E" w14:textId="77777777" w:rsidR="0091743D" w:rsidRPr="009409F8" w:rsidRDefault="002778B4" w:rsidP="009409F8">
      <w:pPr>
        <w:tabs>
          <w:tab w:val="clear" w:pos="794"/>
        </w:tabs>
        <w:spacing w:after="120"/>
        <w:jc w:val="both"/>
        <w:rPr>
          <w:rFonts w:cstheme="minorHAnsi"/>
          <w:szCs w:val="24"/>
        </w:rPr>
      </w:pPr>
      <w:ins w:id="1024" w:author="Alexandre VASSILIEV" w:date="2020-12-16T10:13:00Z">
        <w:r w:rsidRPr="009409F8">
          <w:rPr>
            <w:rFonts w:cstheme="minorHAnsi"/>
            <w:b/>
            <w:bCs/>
            <w:szCs w:val="24"/>
          </w:rPr>
          <w:t>4.</w:t>
        </w:r>
      </w:ins>
      <w:r w:rsidR="0091743D" w:rsidRPr="009409F8">
        <w:rPr>
          <w:rFonts w:cstheme="minorHAnsi"/>
          <w:b/>
          <w:bCs/>
          <w:szCs w:val="24"/>
        </w:rPr>
        <w:t>1</w:t>
      </w:r>
      <w:ins w:id="1025" w:author="Alexandre VASSILIEV" w:date="2020-12-16T10:13:00Z">
        <w:r w:rsidRPr="009409F8">
          <w:rPr>
            <w:rFonts w:cstheme="minorHAnsi"/>
            <w:b/>
            <w:bCs/>
            <w:szCs w:val="24"/>
          </w:rPr>
          <w:t>0</w:t>
        </w:r>
      </w:ins>
      <w:del w:id="1026" w:author="Alexandre VASSILIEV" w:date="2020-12-16T10:13:00Z">
        <w:r w:rsidR="0091743D" w:rsidRPr="009409F8" w:rsidDel="002778B4">
          <w:rPr>
            <w:rFonts w:cstheme="minorHAnsi"/>
            <w:b/>
            <w:bCs/>
            <w:szCs w:val="24"/>
          </w:rPr>
          <w:delText>3</w:delText>
        </w:r>
      </w:del>
      <w:r w:rsidR="0091743D" w:rsidRPr="009409F8">
        <w:rPr>
          <w:rFonts w:cstheme="minorHAnsi"/>
          <w:b/>
          <w:bCs/>
          <w:szCs w:val="24"/>
        </w:rPr>
        <w:t>.</w:t>
      </w:r>
      <w:ins w:id="1027" w:author="Alexandre VASSILIEV" w:date="2020-12-16T10:13:00Z">
        <w:r w:rsidRPr="009409F8">
          <w:rPr>
            <w:rFonts w:cstheme="minorHAnsi"/>
            <w:b/>
            <w:bCs/>
            <w:szCs w:val="24"/>
          </w:rPr>
          <w:t>3</w:t>
        </w:r>
      </w:ins>
      <w:del w:id="1028" w:author="Alexandre VASSILIEV" w:date="2020-12-16T10:13:00Z">
        <w:r w:rsidR="0091743D" w:rsidRPr="009409F8" w:rsidDel="002778B4">
          <w:rPr>
            <w:rFonts w:cstheme="minorHAnsi"/>
            <w:b/>
            <w:bCs/>
            <w:szCs w:val="24"/>
          </w:rPr>
          <w:delText>2</w:delText>
        </w:r>
      </w:del>
      <w:r w:rsidR="0091743D" w:rsidRPr="009409F8">
        <w:rPr>
          <w:rFonts w:cstheme="minorHAnsi"/>
          <w:b/>
          <w:bCs/>
          <w:szCs w:val="24"/>
        </w:rPr>
        <w:t>.1</w:t>
      </w:r>
      <w:r w:rsidR="0091743D" w:rsidRPr="009409F8">
        <w:rPr>
          <w:rFonts w:cstheme="minorHAnsi"/>
          <w:szCs w:val="24"/>
        </w:rPr>
        <w:tab/>
        <w:t xml:space="preserve">Each contribution should clearly indicate the Question, resolution or topic and the group for which it is intended, and be accompanied by the details of a contact person as may be needed to clarify the contribution. </w:t>
      </w:r>
    </w:p>
    <w:p w14:paraId="6458D875" w14:textId="77777777" w:rsidR="0091743D" w:rsidRPr="009409F8" w:rsidRDefault="002778B4" w:rsidP="009409F8">
      <w:pPr>
        <w:tabs>
          <w:tab w:val="clear" w:pos="794"/>
        </w:tabs>
        <w:spacing w:after="120"/>
        <w:jc w:val="both"/>
        <w:rPr>
          <w:rFonts w:cstheme="minorHAnsi"/>
          <w:szCs w:val="24"/>
        </w:rPr>
      </w:pPr>
      <w:ins w:id="1029" w:author="Alexandre VASSILIEV" w:date="2020-12-16T10:14:00Z">
        <w:r w:rsidRPr="009409F8">
          <w:rPr>
            <w:rFonts w:cstheme="minorHAnsi"/>
            <w:b/>
            <w:bCs/>
            <w:szCs w:val="24"/>
          </w:rPr>
          <w:t>4.</w:t>
        </w:r>
      </w:ins>
      <w:r w:rsidR="0091743D" w:rsidRPr="009409F8">
        <w:rPr>
          <w:rFonts w:cstheme="minorHAnsi"/>
          <w:b/>
          <w:bCs/>
          <w:szCs w:val="24"/>
        </w:rPr>
        <w:t>1</w:t>
      </w:r>
      <w:del w:id="1030" w:author="Alexandre VASSILIEV" w:date="2020-12-16T10:14:00Z">
        <w:r w:rsidR="0091743D" w:rsidRPr="009409F8" w:rsidDel="002778B4">
          <w:rPr>
            <w:rFonts w:cstheme="minorHAnsi"/>
            <w:b/>
            <w:bCs/>
            <w:szCs w:val="24"/>
          </w:rPr>
          <w:delText>3</w:delText>
        </w:r>
      </w:del>
      <w:r w:rsidR="0091743D" w:rsidRPr="009409F8">
        <w:rPr>
          <w:rFonts w:cstheme="minorHAnsi"/>
          <w:b/>
          <w:bCs/>
          <w:szCs w:val="24"/>
        </w:rPr>
        <w:t>.</w:t>
      </w:r>
      <w:ins w:id="1031" w:author="Alexandre VASSILIEV" w:date="2020-12-16T10:14:00Z">
        <w:r w:rsidRPr="009409F8">
          <w:rPr>
            <w:rFonts w:cstheme="minorHAnsi"/>
            <w:b/>
            <w:bCs/>
            <w:szCs w:val="24"/>
          </w:rPr>
          <w:t>3</w:t>
        </w:r>
      </w:ins>
      <w:del w:id="1032" w:author="Alexandre VASSILIEV" w:date="2020-12-16T10:14:00Z">
        <w:r w:rsidR="0091743D" w:rsidRPr="009409F8" w:rsidDel="002778B4">
          <w:rPr>
            <w:rFonts w:cstheme="minorHAnsi"/>
            <w:b/>
            <w:bCs/>
            <w:szCs w:val="24"/>
          </w:rPr>
          <w:delText>2</w:delText>
        </w:r>
      </w:del>
      <w:r w:rsidR="0091743D" w:rsidRPr="009409F8">
        <w:rPr>
          <w:rFonts w:cstheme="minorHAnsi"/>
          <w:b/>
          <w:bCs/>
          <w:szCs w:val="24"/>
        </w:rPr>
        <w:t>.2</w:t>
      </w:r>
      <w:r w:rsidR="0091743D" w:rsidRPr="009409F8">
        <w:rPr>
          <w:rFonts w:cstheme="minorHAnsi"/>
          <w:b/>
          <w:bCs/>
          <w:szCs w:val="24"/>
        </w:rPr>
        <w:tab/>
      </w:r>
      <w:r w:rsidR="0091743D" w:rsidRPr="009409F8">
        <w:rPr>
          <w:rFonts w:cstheme="minorHAnsi"/>
          <w:bCs/>
          <w:szCs w:val="24"/>
        </w:rPr>
        <w:t xml:space="preserve">Contributions </w:t>
      </w:r>
      <w:ins w:id="1033" w:author="Alexandre VASSILIEV" w:date="2020-12-16T12:07:00Z">
        <w:r w:rsidR="00862072" w:rsidRPr="009409F8">
          <w:rPr>
            <w:rFonts w:cstheme="minorHAnsi"/>
            <w:bCs/>
            <w:szCs w:val="24"/>
          </w:rPr>
          <w:t>shall</w:t>
        </w:r>
      </w:ins>
      <w:del w:id="1034" w:author="Alexandre VASSILIEV" w:date="2020-12-16T12:07:00Z">
        <w:r w:rsidR="0091743D" w:rsidRPr="009409F8" w:rsidDel="00862072">
          <w:rPr>
            <w:rFonts w:cstheme="minorHAnsi"/>
            <w:bCs/>
            <w:szCs w:val="24"/>
          </w:rPr>
          <w:delText>must</w:delText>
        </w:r>
      </w:del>
      <w:r w:rsidR="0091743D" w:rsidRPr="009409F8">
        <w:rPr>
          <w:rFonts w:cstheme="minorHAnsi"/>
          <w:bCs/>
          <w:szCs w:val="24"/>
        </w:rPr>
        <w:t xml:space="preserve"> be received not later than 45 days before a meeting if they are to be translated for the meeting. Beyond this 45-day deadline, the contributor may submit the document in the original language and in any official language into which it may have been translated by the author.</w:t>
      </w:r>
      <w:r w:rsidR="0091743D" w:rsidRPr="009409F8">
        <w:rPr>
          <w:rFonts w:cstheme="minorHAnsi"/>
          <w:szCs w:val="24"/>
        </w:rPr>
        <w:t xml:space="preserve"> Contributions that do not meet this 45-day deadline but are received at least 12 days before the opening of the meeting shall be published but not translated. </w:t>
      </w:r>
    </w:p>
    <w:p w14:paraId="3F74F611" w14:textId="77777777" w:rsidR="0091743D" w:rsidRPr="009409F8" w:rsidRDefault="002778B4" w:rsidP="009409F8">
      <w:pPr>
        <w:tabs>
          <w:tab w:val="clear" w:pos="794"/>
        </w:tabs>
        <w:spacing w:after="120"/>
        <w:jc w:val="both"/>
        <w:rPr>
          <w:rFonts w:cstheme="minorHAnsi"/>
          <w:szCs w:val="24"/>
        </w:rPr>
      </w:pPr>
      <w:ins w:id="1035" w:author="Alexandre VASSILIEV" w:date="2020-12-16T10:15:00Z">
        <w:r w:rsidRPr="009409F8">
          <w:rPr>
            <w:rFonts w:cstheme="minorHAnsi"/>
            <w:b/>
            <w:bCs/>
            <w:szCs w:val="24"/>
          </w:rPr>
          <w:t>4.</w:t>
        </w:r>
      </w:ins>
      <w:r w:rsidR="0091743D" w:rsidRPr="009409F8">
        <w:rPr>
          <w:rFonts w:cstheme="minorHAnsi"/>
          <w:b/>
          <w:bCs/>
          <w:szCs w:val="24"/>
        </w:rPr>
        <w:t>1</w:t>
      </w:r>
      <w:del w:id="1036" w:author="Alexandre VASSILIEV" w:date="2020-12-16T10:15:00Z">
        <w:r w:rsidR="0091743D" w:rsidRPr="009409F8" w:rsidDel="002778B4">
          <w:rPr>
            <w:rFonts w:cstheme="minorHAnsi"/>
            <w:b/>
            <w:bCs/>
            <w:szCs w:val="24"/>
          </w:rPr>
          <w:delText>3</w:delText>
        </w:r>
      </w:del>
      <w:r w:rsidR="0091743D" w:rsidRPr="009409F8">
        <w:rPr>
          <w:rFonts w:cstheme="minorHAnsi"/>
          <w:b/>
          <w:bCs/>
          <w:szCs w:val="24"/>
        </w:rPr>
        <w:t>.</w:t>
      </w:r>
      <w:ins w:id="1037" w:author="Alexandre VASSILIEV" w:date="2020-12-16T10:15:00Z">
        <w:r w:rsidRPr="009409F8">
          <w:rPr>
            <w:rFonts w:cstheme="minorHAnsi"/>
            <w:b/>
            <w:bCs/>
            <w:szCs w:val="24"/>
          </w:rPr>
          <w:t>3</w:t>
        </w:r>
      </w:ins>
      <w:del w:id="1038" w:author="Alexandre VASSILIEV" w:date="2020-12-16T10:15:00Z">
        <w:r w:rsidR="0091743D" w:rsidRPr="009409F8" w:rsidDel="002778B4">
          <w:rPr>
            <w:rFonts w:cstheme="minorHAnsi"/>
            <w:b/>
            <w:bCs/>
            <w:szCs w:val="24"/>
          </w:rPr>
          <w:delText>2</w:delText>
        </w:r>
      </w:del>
      <w:r w:rsidR="0091743D" w:rsidRPr="009409F8">
        <w:rPr>
          <w:rFonts w:cstheme="minorHAnsi"/>
          <w:b/>
          <w:bCs/>
          <w:szCs w:val="24"/>
        </w:rPr>
        <w:t>.3</w:t>
      </w:r>
      <w:r w:rsidR="0091743D" w:rsidRPr="009409F8">
        <w:rPr>
          <w:rFonts w:cstheme="minorHAnsi"/>
          <w:b/>
          <w:bCs/>
          <w:szCs w:val="24"/>
        </w:rPr>
        <w:tab/>
      </w:r>
      <w:r w:rsidR="0091743D" w:rsidRPr="009409F8">
        <w:rPr>
          <w:rFonts w:cstheme="minorHAnsi"/>
          <w:szCs w:val="24"/>
        </w:rPr>
        <w:t xml:space="preserve">Member States, </w:t>
      </w:r>
      <w:del w:id="1039" w:author="Alexandre VASSILIEV" w:date="2020-12-16T10:15:00Z">
        <w:r w:rsidR="0091743D" w:rsidRPr="009409F8" w:rsidDel="002778B4">
          <w:rPr>
            <w:rFonts w:cstheme="minorHAnsi"/>
            <w:szCs w:val="24"/>
          </w:rPr>
          <w:delText>ITU Telecommunication Development Sector (</w:delText>
        </w:r>
      </w:del>
      <w:r w:rsidR="0091743D" w:rsidRPr="009409F8">
        <w:rPr>
          <w:rFonts w:cstheme="minorHAnsi"/>
          <w:szCs w:val="24"/>
        </w:rPr>
        <w:t>ITU-D</w:t>
      </w:r>
      <w:del w:id="1040" w:author="Alexandre VASSILIEV" w:date="2020-12-16T10:15:00Z">
        <w:r w:rsidR="0091743D" w:rsidRPr="009409F8" w:rsidDel="002778B4">
          <w:rPr>
            <w:rFonts w:cstheme="minorHAnsi"/>
            <w:szCs w:val="24"/>
          </w:rPr>
          <w:delText>)</w:delText>
        </w:r>
      </w:del>
      <w:r w:rsidR="0091743D" w:rsidRPr="009409F8">
        <w:rPr>
          <w:rFonts w:cstheme="minorHAnsi"/>
          <w:szCs w:val="24"/>
        </w:rPr>
        <w:t xml:space="preserve"> Sector Members, Associates,</w:t>
      </w:r>
      <w:ins w:id="1041" w:author="Alexandre VASSILIEV" w:date="2020-12-16T10:15:00Z">
        <w:r w:rsidRPr="009409F8">
          <w:rPr>
            <w:rFonts w:cstheme="minorHAnsi"/>
            <w:szCs w:val="24"/>
          </w:rPr>
          <w:t xml:space="preserve"> SME,</w:t>
        </w:r>
      </w:ins>
      <w:r w:rsidR="0091743D" w:rsidRPr="009409F8">
        <w:rPr>
          <w:rFonts w:cstheme="minorHAnsi"/>
          <w:szCs w:val="24"/>
        </w:rPr>
        <w:t xml:space="preserve"> Academia, other authorized entities and organizations and the chairmen and vice-chairmen of study groups, working parties or their relevant groups should submit their contributions to current ITU</w:t>
      </w:r>
      <w:r w:rsidR="0091743D" w:rsidRPr="009409F8">
        <w:rPr>
          <w:rFonts w:cstheme="minorHAnsi"/>
          <w:szCs w:val="24"/>
        </w:rPr>
        <w:noBreakHyphen/>
        <w:t xml:space="preserve">D studies to the Director of BDT using the official templates made available online and included in Annex 2 to this resolution. </w:t>
      </w:r>
    </w:p>
    <w:p w14:paraId="0510C3CB" w14:textId="77777777" w:rsidR="0091743D" w:rsidRPr="009409F8" w:rsidRDefault="002778B4" w:rsidP="009409F8">
      <w:pPr>
        <w:tabs>
          <w:tab w:val="clear" w:pos="794"/>
        </w:tabs>
        <w:spacing w:after="120"/>
        <w:jc w:val="both"/>
        <w:rPr>
          <w:rFonts w:cstheme="minorHAnsi"/>
          <w:szCs w:val="24"/>
        </w:rPr>
      </w:pPr>
      <w:ins w:id="1042" w:author="Alexandre VASSILIEV" w:date="2020-12-16T10:16:00Z">
        <w:r w:rsidRPr="009409F8">
          <w:rPr>
            <w:rFonts w:cstheme="minorHAnsi"/>
            <w:b/>
            <w:szCs w:val="24"/>
          </w:rPr>
          <w:t>4.</w:t>
        </w:r>
      </w:ins>
      <w:r w:rsidR="0091743D" w:rsidRPr="009409F8">
        <w:rPr>
          <w:rFonts w:cstheme="minorHAnsi"/>
          <w:b/>
          <w:szCs w:val="24"/>
        </w:rPr>
        <w:t>1</w:t>
      </w:r>
      <w:del w:id="1043" w:author="Alexandre VASSILIEV" w:date="2020-12-16T10:16:00Z">
        <w:r w:rsidR="0091743D" w:rsidRPr="009409F8" w:rsidDel="002778B4">
          <w:rPr>
            <w:rFonts w:cstheme="minorHAnsi"/>
            <w:b/>
            <w:szCs w:val="24"/>
          </w:rPr>
          <w:delText>3</w:delText>
        </w:r>
      </w:del>
      <w:r w:rsidR="0091743D" w:rsidRPr="009409F8">
        <w:rPr>
          <w:rFonts w:cstheme="minorHAnsi"/>
          <w:b/>
          <w:szCs w:val="24"/>
        </w:rPr>
        <w:t>.</w:t>
      </w:r>
      <w:ins w:id="1044" w:author="Alexandre VASSILIEV" w:date="2020-12-16T10:16:00Z">
        <w:r w:rsidRPr="009409F8">
          <w:rPr>
            <w:rFonts w:cstheme="minorHAnsi"/>
            <w:b/>
            <w:szCs w:val="24"/>
          </w:rPr>
          <w:t>3</w:t>
        </w:r>
      </w:ins>
      <w:del w:id="1045" w:author="Alexandre VASSILIEV" w:date="2020-12-16T10:16:00Z">
        <w:r w:rsidR="0091743D" w:rsidRPr="009409F8" w:rsidDel="002778B4">
          <w:rPr>
            <w:rFonts w:cstheme="minorHAnsi"/>
            <w:b/>
            <w:szCs w:val="24"/>
          </w:rPr>
          <w:delText>2</w:delText>
        </w:r>
      </w:del>
      <w:r w:rsidR="0091743D" w:rsidRPr="009409F8">
        <w:rPr>
          <w:rFonts w:cstheme="minorHAnsi"/>
          <w:b/>
          <w:szCs w:val="24"/>
        </w:rPr>
        <w:t>.4</w:t>
      </w:r>
      <w:r w:rsidR="0091743D" w:rsidRPr="009409F8">
        <w:rPr>
          <w:rFonts w:cstheme="minorHAnsi"/>
          <w:b/>
          <w:szCs w:val="24"/>
        </w:rPr>
        <w:tab/>
      </w:r>
      <w:r w:rsidR="0091743D" w:rsidRPr="009409F8">
        <w:rPr>
          <w:rFonts w:cstheme="minorHAnsi"/>
          <w:szCs w:val="24"/>
        </w:rPr>
        <w:t xml:space="preserve">Such contributions should, </w:t>
      </w:r>
      <w:r w:rsidR="0091743D" w:rsidRPr="009409F8">
        <w:rPr>
          <w:rFonts w:cstheme="minorHAnsi"/>
          <w:i/>
          <w:iCs/>
          <w:szCs w:val="24"/>
        </w:rPr>
        <w:t>inter alia</w:t>
      </w:r>
      <w:r w:rsidR="0091743D" w:rsidRPr="009409F8">
        <w:rPr>
          <w:rFonts w:cstheme="minorHAnsi"/>
          <w:szCs w:val="24"/>
        </w:rPr>
        <w:t xml:space="preserve">, deal with the results of experience gained in </w:t>
      </w:r>
      <w:ins w:id="1046" w:author="Alexandre VASSILIEV" w:date="2020-12-16T10:17:00Z">
        <w:r w:rsidRPr="009409F8">
          <w:rPr>
            <w:rFonts w:cstheme="minorHAnsi"/>
            <w:szCs w:val="24"/>
          </w:rPr>
          <w:t xml:space="preserve">national and regional </w:t>
        </w:r>
      </w:ins>
      <w:r w:rsidR="0091743D" w:rsidRPr="009409F8">
        <w:rPr>
          <w:rFonts w:cstheme="minorHAnsi"/>
          <w:szCs w:val="24"/>
        </w:rPr>
        <w:t>telecommunication</w:t>
      </w:r>
      <w:ins w:id="1047" w:author="Alexandre VASSILIEV" w:date="2020-12-16T10:17:00Z">
        <w:r w:rsidRPr="009409F8">
          <w:rPr>
            <w:rFonts w:cstheme="minorHAnsi"/>
            <w:szCs w:val="24"/>
          </w:rPr>
          <w:t>/ICT</w:t>
        </w:r>
      </w:ins>
      <w:r w:rsidR="0091743D" w:rsidRPr="009409F8">
        <w:rPr>
          <w:rFonts w:cstheme="minorHAnsi"/>
          <w:szCs w:val="24"/>
        </w:rPr>
        <w:t xml:space="preserve"> development, describe case studies and/or contain proposals for promoting balanced worldwide and regional telecommunication</w:t>
      </w:r>
      <w:ins w:id="1048" w:author="Alexandre VASSILIEV" w:date="2020-12-16T10:17:00Z">
        <w:r w:rsidR="00446895" w:rsidRPr="009409F8">
          <w:rPr>
            <w:rFonts w:cstheme="minorHAnsi"/>
            <w:szCs w:val="24"/>
          </w:rPr>
          <w:t>/ICT</w:t>
        </w:r>
      </w:ins>
      <w:r w:rsidR="0091743D" w:rsidRPr="009409F8">
        <w:rPr>
          <w:rFonts w:cstheme="minorHAnsi"/>
          <w:szCs w:val="24"/>
        </w:rPr>
        <w:t xml:space="preserve"> development. </w:t>
      </w:r>
    </w:p>
    <w:p w14:paraId="6F33FF83" w14:textId="77777777" w:rsidR="0091743D" w:rsidRPr="009409F8" w:rsidRDefault="00446895" w:rsidP="009409F8">
      <w:pPr>
        <w:tabs>
          <w:tab w:val="clear" w:pos="794"/>
        </w:tabs>
        <w:spacing w:after="120"/>
        <w:jc w:val="both"/>
        <w:rPr>
          <w:rFonts w:cstheme="minorHAnsi"/>
          <w:szCs w:val="24"/>
        </w:rPr>
      </w:pPr>
      <w:ins w:id="1049" w:author="Alexandre VASSILIEV" w:date="2020-12-16T10:18:00Z">
        <w:r w:rsidRPr="009409F8">
          <w:rPr>
            <w:rFonts w:cstheme="minorHAnsi"/>
            <w:b/>
            <w:szCs w:val="24"/>
          </w:rPr>
          <w:t>4.</w:t>
        </w:r>
      </w:ins>
      <w:r w:rsidR="0091743D" w:rsidRPr="009409F8">
        <w:rPr>
          <w:rFonts w:cstheme="minorHAnsi"/>
          <w:b/>
          <w:szCs w:val="24"/>
        </w:rPr>
        <w:t>1</w:t>
      </w:r>
      <w:del w:id="1050" w:author="Alexandre VASSILIEV" w:date="2020-12-16T10:18:00Z">
        <w:r w:rsidR="0091743D" w:rsidRPr="009409F8" w:rsidDel="00446895">
          <w:rPr>
            <w:rFonts w:cstheme="minorHAnsi"/>
            <w:b/>
            <w:szCs w:val="24"/>
          </w:rPr>
          <w:delText>3</w:delText>
        </w:r>
      </w:del>
      <w:r w:rsidR="0091743D" w:rsidRPr="009409F8">
        <w:rPr>
          <w:rFonts w:cstheme="minorHAnsi"/>
          <w:b/>
          <w:szCs w:val="24"/>
        </w:rPr>
        <w:t>.</w:t>
      </w:r>
      <w:ins w:id="1051" w:author="Alexandre VASSILIEV" w:date="2020-12-16T10:18:00Z">
        <w:r w:rsidRPr="009409F8">
          <w:rPr>
            <w:rFonts w:cstheme="minorHAnsi"/>
            <w:b/>
            <w:szCs w:val="24"/>
          </w:rPr>
          <w:t>3</w:t>
        </w:r>
      </w:ins>
      <w:del w:id="1052" w:author="Alexandre VASSILIEV" w:date="2020-12-16T10:18:00Z">
        <w:r w:rsidR="0091743D" w:rsidRPr="009409F8" w:rsidDel="00446895">
          <w:rPr>
            <w:rFonts w:cstheme="minorHAnsi"/>
            <w:b/>
            <w:szCs w:val="24"/>
          </w:rPr>
          <w:delText>2</w:delText>
        </w:r>
      </w:del>
      <w:r w:rsidR="0091743D" w:rsidRPr="009409F8">
        <w:rPr>
          <w:rFonts w:cstheme="minorHAnsi"/>
          <w:b/>
          <w:szCs w:val="24"/>
        </w:rPr>
        <w:t>.5</w:t>
      </w:r>
      <w:r w:rsidR="0091743D" w:rsidRPr="009409F8">
        <w:rPr>
          <w:rFonts w:cstheme="minorHAnsi"/>
          <w:b/>
          <w:szCs w:val="24"/>
        </w:rPr>
        <w:tab/>
      </w:r>
      <w:r w:rsidR="0091743D" w:rsidRPr="009409F8">
        <w:rPr>
          <w:rFonts w:cstheme="minorHAnsi"/>
          <w:szCs w:val="24"/>
        </w:rPr>
        <w:t>In order to facilitate the study of certain Questions, BDT may submit consolidated documents relevant to the Question or the results of case studies, including information on existing programme and regional office activities. Such documents will be treated as contributions.</w:t>
      </w:r>
    </w:p>
    <w:p w14:paraId="38DE2A58" w14:textId="77777777" w:rsidR="0091743D" w:rsidRPr="009409F8" w:rsidRDefault="00446895" w:rsidP="009409F8">
      <w:pPr>
        <w:tabs>
          <w:tab w:val="clear" w:pos="794"/>
        </w:tabs>
        <w:spacing w:after="120"/>
        <w:ind w:right="396"/>
        <w:jc w:val="both"/>
        <w:rPr>
          <w:rFonts w:cstheme="minorHAnsi"/>
          <w:b/>
          <w:szCs w:val="24"/>
        </w:rPr>
      </w:pPr>
      <w:ins w:id="1053" w:author="Alexandre VASSILIEV" w:date="2020-12-16T10:19:00Z">
        <w:r w:rsidRPr="009409F8">
          <w:rPr>
            <w:rFonts w:cstheme="minorHAnsi"/>
            <w:b/>
            <w:szCs w:val="24"/>
          </w:rPr>
          <w:t>4.</w:t>
        </w:r>
      </w:ins>
      <w:r w:rsidR="0091743D" w:rsidRPr="009409F8">
        <w:rPr>
          <w:rFonts w:cstheme="minorHAnsi"/>
          <w:b/>
          <w:szCs w:val="24"/>
        </w:rPr>
        <w:t>1</w:t>
      </w:r>
      <w:del w:id="1054" w:author="Alexandre VASSILIEV" w:date="2020-12-16T10:19:00Z">
        <w:r w:rsidR="0091743D" w:rsidRPr="009409F8" w:rsidDel="00446895">
          <w:rPr>
            <w:rFonts w:cstheme="minorHAnsi"/>
            <w:b/>
            <w:szCs w:val="24"/>
          </w:rPr>
          <w:delText>3</w:delText>
        </w:r>
      </w:del>
      <w:r w:rsidR="0091743D" w:rsidRPr="009409F8">
        <w:rPr>
          <w:rFonts w:cstheme="minorHAnsi"/>
          <w:b/>
          <w:szCs w:val="24"/>
        </w:rPr>
        <w:t>.</w:t>
      </w:r>
      <w:ins w:id="1055" w:author="Alexandre VASSILIEV" w:date="2020-12-16T10:19:00Z">
        <w:r w:rsidRPr="009409F8">
          <w:rPr>
            <w:rFonts w:cstheme="minorHAnsi"/>
            <w:b/>
            <w:szCs w:val="24"/>
          </w:rPr>
          <w:t>3</w:t>
        </w:r>
      </w:ins>
      <w:del w:id="1056" w:author="Alexandre VASSILIEV" w:date="2020-12-16T10:19:00Z">
        <w:r w:rsidR="0091743D" w:rsidRPr="009409F8" w:rsidDel="00446895">
          <w:rPr>
            <w:rFonts w:cstheme="minorHAnsi"/>
            <w:b/>
            <w:szCs w:val="24"/>
          </w:rPr>
          <w:delText>2</w:delText>
        </w:r>
      </w:del>
      <w:r w:rsidR="0091743D" w:rsidRPr="009409F8">
        <w:rPr>
          <w:rFonts w:cstheme="minorHAnsi"/>
          <w:b/>
          <w:szCs w:val="24"/>
        </w:rPr>
        <w:t>.6</w:t>
      </w:r>
      <w:r w:rsidR="0091743D" w:rsidRPr="009409F8">
        <w:rPr>
          <w:rFonts w:cstheme="minorHAnsi"/>
          <w:b/>
          <w:szCs w:val="24"/>
        </w:rPr>
        <w:tab/>
      </w:r>
      <w:r w:rsidR="0091743D" w:rsidRPr="009409F8">
        <w:rPr>
          <w:rFonts w:cstheme="minorHAnsi"/>
          <w:szCs w:val="24"/>
        </w:rPr>
        <w:t xml:space="preserve">In principle, documents submitted to the study groups as contributions should not exceed five pages. For existing texts, cross-references should be used instead of repeating material </w:t>
      </w:r>
      <w:r w:rsidR="0091743D" w:rsidRPr="009409F8">
        <w:rPr>
          <w:rFonts w:cstheme="minorHAnsi"/>
          <w:i/>
          <w:iCs/>
          <w:szCs w:val="24"/>
        </w:rPr>
        <w:t>in extenso</w:t>
      </w:r>
      <w:r w:rsidR="0091743D" w:rsidRPr="009409F8">
        <w:rPr>
          <w:rFonts w:cstheme="minorHAnsi"/>
          <w:szCs w:val="24"/>
        </w:rPr>
        <w:t>. Information material can be placed in annexes or provided on request as an information document. An example of the template for the submission of contributions is set out in Annex 2 to this resolution.</w:t>
      </w:r>
      <w:r w:rsidR="0091743D" w:rsidRPr="009409F8">
        <w:rPr>
          <w:rFonts w:cstheme="minorHAnsi"/>
          <w:b/>
          <w:bCs/>
          <w:szCs w:val="24"/>
        </w:rPr>
        <w:t xml:space="preserve"> </w:t>
      </w:r>
    </w:p>
    <w:p w14:paraId="3E0B3F38" w14:textId="77777777" w:rsidR="0091743D" w:rsidRPr="009409F8" w:rsidRDefault="00446895" w:rsidP="009409F8">
      <w:pPr>
        <w:tabs>
          <w:tab w:val="clear" w:pos="794"/>
        </w:tabs>
        <w:spacing w:after="120"/>
        <w:ind w:right="396"/>
        <w:jc w:val="both"/>
        <w:rPr>
          <w:rFonts w:cstheme="minorHAnsi"/>
          <w:szCs w:val="24"/>
        </w:rPr>
      </w:pPr>
      <w:ins w:id="1057" w:author="Alexandre VASSILIEV" w:date="2020-12-16T10:19:00Z">
        <w:r w:rsidRPr="009409F8">
          <w:rPr>
            <w:rFonts w:cstheme="minorHAnsi"/>
            <w:b/>
            <w:bCs/>
            <w:szCs w:val="24"/>
          </w:rPr>
          <w:lastRenderedPageBreak/>
          <w:t>4.</w:t>
        </w:r>
      </w:ins>
      <w:r w:rsidR="0091743D" w:rsidRPr="009409F8">
        <w:rPr>
          <w:rFonts w:cstheme="minorHAnsi"/>
          <w:b/>
          <w:bCs/>
          <w:szCs w:val="24"/>
        </w:rPr>
        <w:t>1</w:t>
      </w:r>
      <w:del w:id="1058" w:author="Alexandre VASSILIEV" w:date="2020-12-16T10:19:00Z">
        <w:r w:rsidR="0091743D" w:rsidRPr="009409F8" w:rsidDel="00446895">
          <w:rPr>
            <w:rFonts w:cstheme="minorHAnsi"/>
            <w:b/>
            <w:bCs/>
            <w:szCs w:val="24"/>
          </w:rPr>
          <w:delText>3</w:delText>
        </w:r>
      </w:del>
      <w:r w:rsidR="0091743D" w:rsidRPr="009409F8">
        <w:rPr>
          <w:rFonts w:cstheme="minorHAnsi"/>
          <w:b/>
          <w:bCs/>
          <w:szCs w:val="24"/>
        </w:rPr>
        <w:t>.</w:t>
      </w:r>
      <w:ins w:id="1059" w:author="Alexandre VASSILIEV" w:date="2020-12-16T10:19:00Z">
        <w:r w:rsidRPr="009409F8">
          <w:rPr>
            <w:rFonts w:cstheme="minorHAnsi"/>
            <w:b/>
            <w:bCs/>
            <w:szCs w:val="24"/>
          </w:rPr>
          <w:t>3</w:t>
        </w:r>
      </w:ins>
      <w:del w:id="1060" w:author="Alexandre VASSILIEV" w:date="2020-12-16T10:19:00Z">
        <w:r w:rsidR="0091743D" w:rsidRPr="009409F8" w:rsidDel="00446895">
          <w:rPr>
            <w:rFonts w:cstheme="minorHAnsi"/>
            <w:b/>
            <w:bCs/>
            <w:szCs w:val="24"/>
          </w:rPr>
          <w:delText>2</w:delText>
        </w:r>
      </w:del>
      <w:r w:rsidR="0091743D" w:rsidRPr="009409F8">
        <w:rPr>
          <w:rFonts w:cstheme="minorHAnsi"/>
          <w:b/>
          <w:bCs/>
          <w:szCs w:val="24"/>
        </w:rPr>
        <w:t>.7</w:t>
      </w:r>
      <w:r w:rsidR="0091743D" w:rsidRPr="009409F8">
        <w:rPr>
          <w:rFonts w:cstheme="minorHAnsi"/>
          <w:szCs w:val="24"/>
        </w:rPr>
        <w:tab/>
        <w:t>Member States, ITU-D Sector Members, Associates</w:t>
      </w:r>
      <w:ins w:id="1061" w:author="Alexandre VASSILIEV" w:date="2020-12-16T10:19:00Z">
        <w:r w:rsidRPr="009409F8">
          <w:rPr>
            <w:rFonts w:cstheme="minorHAnsi"/>
            <w:szCs w:val="24"/>
          </w:rPr>
          <w:t>, SME</w:t>
        </w:r>
      </w:ins>
      <w:r w:rsidR="0091743D" w:rsidRPr="009409F8">
        <w:rPr>
          <w:rFonts w:cstheme="minorHAnsi"/>
          <w:szCs w:val="24"/>
        </w:rPr>
        <w:t xml:space="preserve"> and Academia are invited to include specific lessons learned and suggested best practices, as appropriate, when submitting contributions to the meetings of the study groups, TDAG and other relevant ITU-D groups. The contribution template in Annex 2 to this resolution contains a designated section for this purpose. Lessons learned and suggested best practices submitted in the appropriate box of the contribution template shall be published in accordance with §</w:t>
      </w:r>
      <w:r w:rsidRPr="009409F8">
        <w:rPr>
          <w:rFonts w:cstheme="minorHAnsi"/>
          <w:szCs w:val="24"/>
        </w:rPr>
        <w:t> </w:t>
      </w:r>
      <w:del w:id="1062" w:author="Alexandre VASSILIEV" w:date="2020-12-16T10:20:00Z">
        <w:r w:rsidR="0091743D" w:rsidRPr="009409F8" w:rsidDel="00446895">
          <w:rPr>
            <w:rFonts w:cstheme="minorHAnsi"/>
            <w:szCs w:val="24"/>
          </w:rPr>
          <w:delText>1</w:delText>
        </w:r>
      </w:del>
      <w:r w:rsidR="0091743D" w:rsidRPr="009409F8">
        <w:rPr>
          <w:rFonts w:cstheme="minorHAnsi"/>
          <w:szCs w:val="24"/>
        </w:rPr>
        <w:t xml:space="preserve">4.4 below. </w:t>
      </w:r>
    </w:p>
    <w:p w14:paraId="50852B99" w14:textId="77777777" w:rsidR="0091743D" w:rsidRPr="009409F8" w:rsidRDefault="00446895" w:rsidP="009409F8">
      <w:pPr>
        <w:tabs>
          <w:tab w:val="clear" w:pos="794"/>
        </w:tabs>
        <w:spacing w:after="120"/>
        <w:jc w:val="both"/>
        <w:rPr>
          <w:rFonts w:cstheme="minorHAnsi"/>
          <w:szCs w:val="24"/>
        </w:rPr>
      </w:pPr>
      <w:ins w:id="1063" w:author="Alexandre VASSILIEV" w:date="2020-12-16T10:24:00Z">
        <w:r w:rsidRPr="009409F8">
          <w:rPr>
            <w:rFonts w:cstheme="minorHAnsi"/>
            <w:b/>
            <w:szCs w:val="24"/>
          </w:rPr>
          <w:t>4.</w:t>
        </w:r>
      </w:ins>
      <w:r w:rsidR="0091743D" w:rsidRPr="009409F8">
        <w:rPr>
          <w:rFonts w:cstheme="minorHAnsi"/>
          <w:b/>
          <w:szCs w:val="24"/>
        </w:rPr>
        <w:t>1</w:t>
      </w:r>
      <w:del w:id="1064" w:author="Alexandre VASSILIEV" w:date="2020-12-16T10:24:00Z">
        <w:r w:rsidR="0091743D" w:rsidRPr="009409F8" w:rsidDel="00446895">
          <w:rPr>
            <w:rFonts w:cstheme="minorHAnsi"/>
            <w:b/>
            <w:szCs w:val="24"/>
          </w:rPr>
          <w:delText>3</w:delText>
        </w:r>
      </w:del>
      <w:r w:rsidR="0091743D" w:rsidRPr="009409F8">
        <w:rPr>
          <w:rFonts w:cstheme="minorHAnsi"/>
          <w:b/>
          <w:szCs w:val="24"/>
        </w:rPr>
        <w:t>.</w:t>
      </w:r>
      <w:ins w:id="1065" w:author="Alexandre VASSILIEV" w:date="2020-12-16T10:24:00Z">
        <w:r w:rsidRPr="009409F8">
          <w:rPr>
            <w:rFonts w:cstheme="minorHAnsi"/>
            <w:b/>
            <w:szCs w:val="24"/>
          </w:rPr>
          <w:t>3</w:t>
        </w:r>
      </w:ins>
      <w:del w:id="1066" w:author="Alexandre VASSILIEV" w:date="2020-12-16T10:24:00Z">
        <w:r w:rsidR="0091743D" w:rsidRPr="009409F8" w:rsidDel="00446895">
          <w:rPr>
            <w:rFonts w:cstheme="minorHAnsi"/>
            <w:b/>
            <w:szCs w:val="24"/>
          </w:rPr>
          <w:delText>2</w:delText>
        </w:r>
      </w:del>
      <w:r w:rsidR="0091743D" w:rsidRPr="009409F8">
        <w:rPr>
          <w:rFonts w:cstheme="minorHAnsi"/>
          <w:b/>
          <w:szCs w:val="24"/>
        </w:rPr>
        <w:t>.8</w:t>
      </w:r>
      <w:r w:rsidR="0091743D" w:rsidRPr="009409F8">
        <w:rPr>
          <w:rFonts w:cstheme="minorHAnsi"/>
          <w:b/>
          <w:szCs w:val="24"/>
        </w:rPr>
        <w:tab/>
      </w:r>
      <w:r w:rsidR="0091743D" w:rsidRPr="009409F8">
        <w:rPr>
          <w:rFonts w:cstheme="minorHAnsi"/>
          <w:szCs w:val="24"/>
        </w:rPr>
        <w:t>Contributions should be submitted to BDT using the online template in order to fast-track their processing by minimizing the need for reformatting, without any modification to the content of the text. Any contribution submitted by participants shall be immediately transmitted by BDT to the chairman of the study group and to the rapporteur in accordance with § </w:t>
      </w:r>
      <w:r w:rsidR="0091743D" w:rsidRPr="009409F8">
        <w:rPr>
          <w:rFonts w:cstheme="minorHAnsi"/>
          <w:szCs w:val="24"/>
          <w:cs/>
        </w:rPr>
        <w:t>‎</w:t>
      </w:r>
      <w:ins w:id="1067" w:author="Alexandre VASSILIEV" w:date="2020-12-16T10:21:00Z">
        <w:r w:rsidRPr="009409F8">
          <w:rPr>
            <w:rFonts w:cstheme="minorHAnsi"/>
            <w:szCs w:val="24"/>
          </w:rPr>
          <w:t>4.4</w:t>
        </w:r>
      </w:ins>
      <w:del w:id="1068" w:author="Alexandre VASSILIEV" w:date="2020-12-16T10:21:00Z">
        <w:r w:rsidR="0091743D" w:rsidRPr="009409F8" w:rsidDel="00446895">
          <w:rPr>
            <w:rFonts w:cstheme="minorHAnsi"/>
            <w:szCs w:val="24"/>
          </w:rPr>
          <w:delText>16</w:delText>
        </w:r>
      </w:del>
      <w:r w:rsidR="0091743D" w:rsidRPr="009409F8">
        <w:rPr>
          <w:rFonts w:cstheme="minorHAnsi"/>
          <w:szCs w:val="24"/>
        </w:rPr>
        <w:t>.1.</w:t>
      </w:r>
    </w:p>
    <w:p w14:paraId="1FE667C6" w14:textId="77777777" w:rsidR="0091743D" w:rsidRPr="009409F8" w:rsidRDefault="00446895" w:rsidP="009409F8">
      <w:pPr>
        <w:tabs>
          <w:tab w:val="clear" w:pos="794"/>
        </w:tabs>
        <w:spacing w:after="120"/>
        <w:jc w:val="both"/>
        <w:rPr>
          <w:rFonts w:cstheme="minorHAnsi"/>
          <w:szCs w:val="24"/>
        </w:rPr>
      </w:pPr>
      <w:ins w:id="1069" w:author="Alexandre VASSILIEV" w:date="2020-12-16T10:24:00Z">
        <w:r w:rsidRPr="009409F8">
          <w:rPr>
            <w:rFonts w:cstheme="minorHAnsi"/>
            <w:b/>
            <w:szCs w:val="24"/>
          </w:rPr>
          <w:t>4.</w:t>
        </w:r>
      </w:ins>
      <w:r w:rsidR="0091743D" w:rsidRPr="009409F8">
        <w:rPr>
          <w:rFonts w:cstheme="minorHAnsi"/>
          <w:b/>
          <w:szCs w:val="24"/>
        </w:rPr>
        <w:t>1</w:t>
      </w:r>
      <w:del w:id="1070" w:author="Alexandre VASSILIEV" w:date="2020-12-16T10:24:00Z">
        <w:r w:rsidR="0091743D" w:rsidRPr="009409F8" w:rsidDel="00446895">
          <w:rPr>
            <w:rFonts w:cstheme="minorHAnsi"/>
            <w:b/>
            <w:szCs w:val="24"/>
          </w:rPr>
          <w:delText>3</w:delText>
        </w:r>
      </w:del>
      <w:r w:rsidR="0091743D" w:rsidRPr="009409F8">
        <w:rPr>
          <w:rFonts w:cstheme="minorHAnsi"/>
          <w:b/>
          <w:szCs w:val="24"/>
        </w:rPr>
        <w:t>.</w:t>
      </w:r>
      <w:ins w:id="1071" w:author="Alexandre VASSILIEV" w:date="2020-12-16T10:24:00Z">
        <w:r w:rsidRPr="009409F8">
          <w:rPr>
            <w:rFonts w:cstheme="minorHAnsi"/>
            <w:b/>
            <w:szCs w:val="24"/>
          </w:rPr>
          <w:t>3</w:t>
        </w:r>
      </w:ins>
      <w:del w:id="1072" w:author="Alexandre VASSILIEV" w:date="2020-12-16T10:24:00Z">
        <w:r w:rsidR="0091743D" w:rsidRPr="009409F8" w:rsidDel="00446895">
          <w:rPr>
            <w:rFonts w:cstheme="minorHAnsi"/>
            <w:b/>
            <w:szCs w:val="24"/>
          </w:rPr>
          <w:delText>2</w:delText>
        </w:r>
      </w:del>
      <w:r w:rsidR="0091743D" w:rsidRPr="009409F8">
        <w:rPr>
          <w:rFonts w:cstheme="minorHAnsi"/>
          <w:b/>
          <w:szCs w:val="24"/>
        </w:rPr>
        <w:t>.9</w:t>
      </w:r>
      <w:r w:rsidR="0091743D" w:rsidRPr="009409F8">
        <w:rPr>
          <w:rFonts w:cstheme="minorHAnsi"/>
          <w:b/>
          <w:szCs w:val="24"/>
        </w:rPr>
        <w:tab/>
      </w:r>
      <w:r w:rsidR="0091743D" w:rsidRPr="009409F8">
        <w:rPr>
          <w:rFonts w:cstheme="minorHAnsi"/>
          <w:szCs w:val="24"/>
        </w:rPr>
        <w:t>The collaboration between members of study groups and their relevant groups should be, as far as possible, by electronic means. BDT should provide all study group members with appropriate access to electronic documentation for their work, and promote the provision of appropriate systems and facilities to support the conduct of study group work by electronic means in all the official languages of ITU.</w:t>
      </w:r>
    </w:p>
    <w:p w14:paraId="6527CC94" w14:textId="77777777" w:rsidR="0091743D" w:rsidRPr="009409F8" w:rsidRDefault="0091743D" w:rsidP="009409F8">
      <w:pPr>
        <w:pStyle w:val="Heading1"/>
        <w:spacing w:before="120" w:after="120"/>
        <w:jc w:val="both"/>
        <w:rPr>
          <w:rFonts w:cstheme="minorHAnsi"/>
          <w:szCs w:val="24"/>
        </w:rPr>
      </w:pPr>
      <w:bookmarkStart w:id="1073" w:name="_Toc268858419"/>
      <w:bookmarkStart w:id="1074" w:name="_Toc496806867"/>
      <w:bookmarkStart w:id="1075" w:name="_Toc500344021"/>
      <w:del w:id="1076" w:author="Alexandre VASSILIEV" w:date="2020-12-16T10:26:00Z">
        <w:r w:rsidRPr="009409F8" w:rsidDel="00446895">
          <w:rPr>
            <w:rFonts w:cstheme="minorHAnsi"/>
            <w:szCs w:val="24"/>
          </w:rPr>
          <w:delText>1</w:delText>
        </w:r>
      </w:del>
      <w:r w:rsidRPr="009409F8">
        <w:rPr>
          <w:rFonts w:cstheme="minorHAnsi"/>
          <w:szCs w:val="24"/>
        </w:rPr>
        <w:t>4</w:t>
      </w:r>
      <w:ins w:id="1077" w:author="Alexandre VASSILIEV" w:date="2020-12-16T10:26:00Z">
        <w:r w:rsidR="00446895" w:rsidRPr="009409F8">
          <w:rPr>
            <w:rFonts w:cstheme="minorHAnsi"/>
            <w:szCs w:val="24"/>
          </w:rPr>
          <w:t>.2</w:t>
        </w:r>
      </w:ins>
      <w:r w:rsidRPr="009409F8">
        <w:rPr>
          <w:rFonts w:cstheme="minorHAnsi"/>
          <w:szCs w:val="24"/>
        </w:rPr>
        <w:tab/>
        <w:t>Processing of contributions</w:t>
      </w:r>
      <w:bookmarkEnd w:id="1073"/>
      <w:bookmarkEnd w:id="1074"/>
      <w:bookmarkEnd w:id="1075"/>
    </w:p>
    <w:p w14:paraId="42E025B4" w14:textId="77777777" w:rsidR="0091743D" w:rsidRPr="009409F8" w:rsidRDefault="0091743D" w:rsidP="009409F8">
      <w:pPr>
        <w:spacing w:after="120"/>
        <w:jc w:val="both"/>
        <w:rPr>
          <w:rFonts w:cstheme="minorHAnsi"/>
          <w:szCs w:val="24"/>
        </w:rPr>
      </w:pPr>
      <w:r w:rsidRPr="009409F8">
        <w:rPr>
          <w:rFonts w:cstheme="minorHAnsi"/>
          <w:szCs w:val="24"/>
        </w:rPr>
        <w:t xml:space="preserve">Input to study group, working party or rapporteur group meetings may be of three types: </w:t>
      </w:r>
    </w:p>
    <w:p w14:paraId="2C133F5C"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a)</w:t>
      </w:r>
      <w:r w:rsidRPr="009409F8">
        <w:rPr>
          <w:rFonts w:cstheme="minorHAnsi"/>
          <w:szCs w:val="24"/>
        </w:rPr>
        <w:tab/>
        <w:t xml:space="preserve">Contributions for action (documents included on the meeting agenda for discussion) </w:t>
      </w:r>
    </w:p>
    <w:p w14:paraId="79728582"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b)</w:t>
      </w:r>
      <w:r w:rsidRPr="009409F8">
        <w:rPr>
          <w:rFonts w:cstheme="minorHAnsi"/>
          <w:szCs w:val="24"/>
        </w:rPr>
        <w:tab/>
        <w:t>Contributions for information (information documents not included on the meeting agenda or discussed at the meeting)</w:t>
      </w:r>
    </w:p>
    <w:p w14:paraId="3978CB4E"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c)</w:t>
      </w:r>
      <w:r w:rsidRPr="009409F8">
        <w:rPr>
          <w:rFonts w:cstheme="minorHAnsi"/>
          <w:szCs w:val="24"/>
        </w:rPr>
        <w:tab/>
        <w:t>Liaison statements.</w:t>
      </w:r>
    </w:p>
    <w:p w14:paraId="6A1C4B92" w14:textId="77777777" w:rsidR="0091743D" w:rsidRPr="009409F8" w:rsidRDefault="0091743D" w:rsidP="009409F8">
      <w:pPr>
        <w:pStyle w:val="Heading2"/>
        <w:spacing w:before="120" w:after="120"/>
        <w:jc w:val="both"/>
        <w:rPr>
          <w:rFonts w:cstheme="minorHAnsi"/>
          <w:szCs w:val="24"/>
        </w:rPr>
      </w:pPr>
      <w:bookmarkStart w:id="1078" w:name="_Ref247871891"/>
      <w:bookmarkStart w:id="1079" w:name="_Toc268858420"/>
      <w:del w:id="1080" w:author="Alexandre VASSILIEV" w:date="2020-12-16T10:26:00Z">
        <w:r w:rsidRPr="009409F8" w:rsidDel="00446895">
          <w:rPr>
            <w:rFonts w:cstheme="minorHAnsi"/>
            <w:szCs w:val="24"/>
          </w:rPr>
          <w:delText>1</w:delText>
        </w:r>
      </w:del>
      <w:r w:rsidRPr="009409F8">
        <w:rPr>
          <w:rFonts w:cstheme="minorHAnsi"/>
          <w:szCs w:val="24"/>
        </w:rPr>
        <w:t>4</w:t>
      </w:r>
      <w:ins w:id="1081" w:author="Alexandre VASSILIEV" w:date="2020-12-16T10:27:00Z">
        <w:r w:rsidR="00446895" w:rsidRPr="009409F8">
          <w:rPr>
            <w:rFonts w:cstheme="minorHAnsi"/>
            <w:szCs w:val="24"/>
          </w:rPr>
          <w:t>.2</w:t>
        </w:r>
      </w:ins>
      <w:r w:rsidRPr="009409F8">
        <w:rPr>
          <w:rFonts w:cstheme="minorHAnsi"/>
          <w:szCs w:val="24"/>
        </w:rPr>
        <w:t>.1</w:t>
      </w:r>
      <w:r w:rsidRPr="009409F8">
        <w:rPr>
          <w:rFonts w:cstheme="minorHAnsi"/>
          <w:szCs w:val="24"/>
        </w:rPr>
        <w:tab/>
        <w:t>Contributions for action</w:t>
      </w:r>
      <w:bookmarkEnd w:id="1078"/>
      <w:bookmarkEnd w:id="1079"/>
      <w:r w:rsidRPr="009409F8">
        <w:rPr>
          <w:rFonts w:cstheme="minorHAnsi"/>
          <w:szCs w:val="24"/>
        </w:rPr>
        <w:t xml:space="preserve"> </w:t>
      </w:r>
    </w:p>
    <w:p w14:paraId="5A8C10E1" w14:textId="77777777" w:rsidR="0091743D" w:rsidRPr="009409F8" w:rsidRDefault="0091743D" w:rsidP="009409F8">
      <w:pPr>
        <w:tabs>
          <w:tab w:val="clear" w:pos="794"/>
        </w:tabs>
        <w:spacing w:after="120"/>
        <w:jc w:val="both"/>
        <w:rPr>
          <w:rFonts w:cstheme="minorHAnsi"/>
          <w:szCs w:val="24"/>
        </w:rPr>
      </w:pPr>
      <w:del w:id="1082" w:author="Alexandre VASSILIEV" w:date="2020-12-16T10:27:00Z">
        <w:r w:rsidRPr="009409F8" w:rsidDel="00446895">
          <w:rPr>
            <w:rFonts w:cstheme="minorHAnsi"/>
            <w:b/>
            <w:bCs/>
            <w:szCs w:val="24"/>
          </w:rPr>
          <w:delText>1</w:delText>
        </w:r>
      </w:del>
      <w:r w:rsidRPr="009409F8">
        <w:rPr>
          <w:rFonts w:cstheme="minorHAnsi"/>
          <w:b/>
          <w:bCs/>
          <w:szCs w:val="24"/>
        </w:rPr>
        <w:t>4</w:t>
      </w:r>
      <w:ins w:id="1083" w:author="Alexandre VASSILIEV" w:date="2020-12-16T10:27:00Z">
        <w:r w:rsidR="00446895" w:rsidRPr="009409F8">
          <w:rPr>
            <w:rFonts w:cstheme="minorHAnsi"/>
            <w:b/>
            <w:bCs/>
            <w:szCs w:val="24"/>
          </w:rPr>
          <w:t>.2</w:t>
        </w:r>
      </w:ins>
      <w:r w:rsidRPr="009409F8">
        <w:rPr>
          <w:rFonts w:cstheme="minorHAnsi"/>
          <w:b/>
          <w:bCs/>
          <w:szCs w:val="24"/>
        </w:rPr>
        <w:t>.1.1</w:t>
      </w:r>
      <w:r w:rsidRPr="009409F8">
        <w:rPr>
          <w:rFonts w:cstheme="minorHAnsi"/>
          <w:b/>
          <w:bCs/>
          <w:szCs w:val="24"/>
        </w:rPr>
        <w:tab/>
      </w:r>
      <w:r w:rsidRPr="009409F8">
        <w:rPr>
          <w:rFonts w:cstheme="minorHAnsi"/>
          <w:szCs w:val="24"/>
        </w:rPr>
        <w:t xml:space="preserve">All contributions for action received 45 calendar days before a study group/working party meeting or a block of rapporteur group meetings shall be translated and published not less than seven calendar days before the said meeting. Beyond this 45-day deadline, the contributor may submit the document in the original language and in any official language into which it may have been translated by the author. </w:t>
      </w:r>
    </w:p>
    <w:p w14:paraId="4A7076B5" w14:textId="77777777" w:rsidR="0091743D" w:rsidRPr="009409F8" w:rsidRDefault="0091743D" w:rsidP="009409F8">
      <w:pPr>
        <w:spacing w:after="120"/>
        <w:jc w:val="both"/>
        <w:rPr>
          <w:rFonts w:cstheme="minorHAnsi"/>
          <w:szCs w:val="24"/>
        </w:rPr>
      </w:pPr>
      <w:del w:id="1084" w:author="Alexandre VASSILIEV" w:date="2020-12-16T10:27:00Z">
        <w:r w:rsidRPr="009409F8" w:rsidDel="00446895">
          <w:rPr>
            <w:rFonts w:cstheme="minorHAnsi"/>
            <w:b/>
            <w:bCs/>
            <w:szCs w:val="24"/>
          </w:rPr>
          <w:delText>1</w:delText>
        </w:r>
      </w:del>
      <w:r w:rsidRPr="009409F8">
        <w:rPr>
          <w:rFonts w:cstheme="minorHAnsi"/>
          <w:b/>
          <w:bCs/>
          <w:szCs w:val="24"/>
        </w:rPr>
        <w:t>4</w:t>
      </w:r>
      <w:ins w:id="1085" w:author="Alexandre VASSILIEV" w:date="2020-12-16T10:27:00Z">
        <w:r w:rsidR="00446895" w:rsidRPr="009409F8">
          <w:rPr>
            <w:rFonts w:cstheme="minorHAnsi"/>
            <w:b/>
            <w:bCs/>
            <w:szCs w:val="24"/>
          </w:rPr>
          <w:t>.2</w:t>
        </w:r>
      </w:ins>
      <w:r w:rsidRPr="009409F8">
        <w:rPr>
          <w:rFonts w:cstheme="minorHAnsi"/>
          <w:b/>
          <w:bCs/>
          <w:szCs w:val="24"/>
        </w:rPr>
        <w:t xml:space="preserve">.1.2 </w:t>
      </w:r>
      <w:r w:rsidRPr="009409F8">
        <w:rPr>
          <w:rFonts w:cstheme="minorHAnsi"/>
          <w:szCs w:val="24"/>
        </w:rPr>
        <w:tab/>
        <w:t xml:space="preserve">After consultation with the chairman of the study group/working party or rapporteur group concerned, it may be agreed to accept contributions for action that exceed the page-limit of five pages. In such cases, it may be agreed to publish a summary, which shall be drawn up by the author of the contribution. </w:t>
      </w:r>
    </w:p>
    <w:p w14:paraId="5786D7F7" w14:textId="77777777" w:rsidR="0091743D" w:rsidRPr="009409F8" w:rsidRDefault="0091743D" w:rsidP="009409F8">
      <w:pPr>
        <w:tabs>
          <w:tab w:val="clear" w:pos="794"/>
        </w:tabs>
        <w:spacing w:after="120"/>
        <w:jc w:val="both"/>
        <w:rPr>
          <w:rFonts w:cstheme="minorHAnsi"/>
          <w:szCs w:val="24"/>
        </w:rPr>
      </w:pPr>
      <w:del w:id="1086" w:author="Alexandre VASSILIEV" w:date="2020-12-16T10:27:00Z">
        <w:r w:rsidRPr="009409F8" w:rsidDel="00446895">
          <w:rPr>
            <w:rFonts w:cstheme="minorHAnsi"/>
            <w:b/>
            <w:bCs/>
            <w:szCs w:val="24"/>
          </w:rPr>
          <w:delText>1</w:delText>
        </w:r>
      </w:del>
      <w:r w:rsidRPr="009409F8">
        <w:rPr>
          <w:rFonts w:cstheme="minorHAnsi"/>
          <w:b/>
          <w:bCs/>
          <w:szCs w:val="24"/>
        </w:rPr>
        <w:t>4</w:t>
      </w:r>
      <w:ins w:id="1087" w:author="Alexandre VASSILIEV" w:date="2020-12-16T10:27:00Z">
        <w:r w:rsidR="00446895" w:rsidRPr="009409F8">
          <w:rPr>
            <w:rFonts w:cstheme="minorHAnsi"/>
            <w:b/>
            <w:bCs/>
            <w:szCs w:val="24"/>
          </w:rPr>
          <w:t>.2</w:t>
        </w:r>
      </w:ins>
      <w:r w:rsidRPr="009409F8">
        <w:rPr>
          <w:rFonts w:cstheme="minorHAnsi"/>
          <w:b/>
          <w:bCs/>
          <w:szCs w:val="24"/>
        </w:rPr>
        <w:t>.1.3</w:t>
      </w:r>
      <w:r w:rsidRPr="009409F8">
        <w:rPr>
          <w:rFonts w:cstheme="minorHAnsi"/>
          <w:szCs w:val="24"/>
        </w:rPr>
        <w:tab/>
        <w:t xml:space="preserve">All contributions received less than 45 calendar days but at least 12 calendar days before a study group/working party meeting or a block of rapporteur group meetings shall be published but not translated. The secretariat shall publish these delayed contributions as soon as possible and not later than three working days after receipt. </w:t>
      </w:r>
    </w:p>
    <w:p w14:paraId="6B18133E" w14:textId="77777777" w:rsidR="0091743D" w:rsidRPr="009409F8" w:rsidRDefault="0091743D" w:rsidP="009409F8">
      <w:pPr>
        <w:tabs>
          <w:tab w:val="clear" w:pos="794"/>
        </w:tabs>
        <w:spacing w:after="120"/>
        <w:jc w:val="both"/>
        <w:rPr>
          <w:rFonts w:cstheme="minorHAnsi"/>
          <w:szCs w:val="24"/>
        </w:rPr>
      </w:pPr>
      <w:del w:id="1088" w:author="Alexandre VASSILIEV" w:date="2020-12-16T10:27:00Z">
        <w:r w:rsidRPr="009409F8" w:rsidDel="00446895">
          <w:rPr>
            <w:rFonts w:cstheme="minorHAnsi"/>
            <w:b/>
            <w:bCs/>
            <w:szCs w:val="24"/>
          </w:rPr>
          <w:delText>1</w:delText>
        </w:r>
      </w:del>
      <w:r w:rsidRPr="009409F8">
        <w:rPr>
          <w:rFonts w:cstheme="minorHAnsi"/>
          <w:b/>
          <w:bCs/>
          <w:szCs w:val="24"/>
        </w:rPr>
        <w:t>4</w:t>
      </w:r>
      <w:ins w:id="1089" w:author="Alexandre VASSILIEV" w:date="2020-12-16T10:27:00Z">
        <w:r w:rsidR="00446895" w:rsidRPr="009409F8">
          <w:rPr>
            <w:rFonts w:cstheme="minorHAnsi"/>
            <w:b/>
            <w:bCs/>
            <w:szCs w:val="24"/>
          </w:rPr>
          <w:t>.2</w:t>
        </w:r>
      </w:ins>
      <w:r w:rsidRPr="009409F8">
        <w:rPr>
          <w:rFonts w:cstheme="minorHAnsi"/>
          <w:b/>
          <w:bCs/>
          <w:szCs w:val="24"/>
        </w:rPr>
        <w:t>.1.4</w:t>
      </w:r>
      <w:r w:rsidRPr="009409F8">
        <w:rPr>
          <w:rFonts w:cstheme="minorHAnsi"/>
          <w:b/>
          <w:bCs/>
          <w:szCs w:val="24"/>
        </w:rPr>
        <w:tab/>
      </w:r>
      <w:r w:rsidRPr="009409F8">
        <w:rPr>
          <w:rFonts w:cstheme="minorHAnsi"/>
          <w:szCs w:val="24"/>
        </w:rPr>
        <w:t xml:space="preserve">Contributions received by the Director of BDT less than 12 calendar days before a meeting shall not be entered on the agenda. They shall not be distributed but held for the next meeting. Exceptionally, contributions judged to be of extreme importance and urgency might be admitted by the chairman, in consultation with the Director, in derogation to the above deadlines, provided that these contributions are available to participants at the opening of the meeting. For such late contributions, no commitment can be made by the secretariat to ensure the document will be available at the opening of the meeting in all the required languages. </w:t>
      </w:r>
    </w:p>
    <w:p w14:paraId="15A71CAC" w14:textId="77777777" w:rsidR="0091743D" w:rsidRPr="009409F8" w:rsidRDefault="0091743D" w:rsidP="009409F8">
      <w:pPr>
        <w:tabs>
          <w:tab w:val="clear" w:pos="794"/>
        </w:tabs>
        <w:spacing w:after="120"/>
        <w:jc w:val="both"/>
        <w:rPr>
          <w:rFonts w:cstheme="minorHAnsi"/>
          <w:szCs w:val="24"/>
        </w:rPr>
      </w:pPr>
      <w:del w:id="1090" w:author="Alexandre VASSILIEV" w:date="2020-12-16T10:27:00Z">
        <w:r w:rsidRPr="009409F8" w:rsidDel="00446895">
          <w:rPr>
            <w:rFonts w:cstheme="minorHAnsi"/>
            <w:b/>
            <w:bCs/>
            <w:szCs w:val="24"/>
          </w:rPr>
          <w:delText>1</w:delText>
        </w:r>
      </w:del>
      <w:r w:rsidRPr="009409F8">
        <w:rPr>
          <w:rFonts w:cstheme="minorHAnsi"/>
          <w:b/>
          <w:bCs/>
          <w:szCs w:val="24"/>
        </w:rPr>
        <w:t>4</w:t>
      </w:r>
      <w:ins w:id="1091" w:author="Alexandre VASSILIEV" w:date="2020-12-16T10:27:00Z">
        <w:r w:rsidR="00446895" w:rsidRPr="009409F8">
          <w:rPr>
            <w:rFonts w:cstheme="minorHAnsi"/>
            <w:b/>
            <w:bCs/>
            <w:szCs w:val="24"/>
          </w:rPr>
          <w:t>.2</w:t>
        </w:r>
      </w:ins>
      <w:r w:rsidRPr="009409F8">
        <w:rPr>
          <w:rFonts w:cstheme="minorHAnsi"/>
          <w:b/>
          <w:bCs/>
          <w:szCs w:val="24"/>
        </w:rPr>
        <w:t>.1.5</w:t>
      </w:r>
      <w:r w:rsidRPr="009409F8">
        <w:rPr>
          <w:rFonts w:cstheme="minorHAnsi"/>
          <w:b/>
          <w:bCs/>
          <w:szCs w:val="24"/>
        </w:rPr>
        <w:tab/>
      </w:r>
      <w:r w:rsidRPr="009409F8">
        <w:rPr>
          <w:rFonts w:cstheme="minorHAnsi"/>
          <w:szCs w:val="24"/>
        </w:rPr>
        <w:t xml:space="preserve">No contributions for action shall be accepted after the opening of the meeting. </w:t>
      </w:r>
    </w:p>
    <w:p w14:paraId="4703C2BC" w14:textId="77777777" w:rsidR="0091743D" w:rsidRPr="009409F8" w:rsidRDefault="0091743D" w:rsidP="009409F8">
      <w:pPr>
        <w:tabs>
          <w:tab w:val="clear" w:pos="794"/>
        </w:tabs>
        <w:spacing w:after="120"/>
        <w:jc w:val="both"/>
        <w:rPr>
          <w:rFonts w:cstheme="minorHAnsi"/>
          <w:szCs w:val="24"/>
        </w:rPr>
      </w:pPr>
      <w:del w:id="1092" w:author="Alexandre VASSILIEV" w:date="2020-12-16T10:27:00Z">
        <w:r w:rsidRPr="009409F8" w:rsidDel="00446895">
          <w:rPr>
            <w:rFonts w:cstheme="minorHAnsi"/>
            <w:b/>
            <w:bCs/>
            <w:szCs w:val="24"/>
          </w:rPr>
          <w:lastRenderedPageBreak/>
          <w:delText>1</w:delText>
        </w:r>
      </w:del>
      <w:r w:rsidRPr="009409F8">
        <w:rPr>
          <w:rFonts w:cstheme="minorHAnsi"/>
          <w:b/>
          <w:bCs/>
          <w:szCs w:val="24"/>
        </w:rPr>
        <w:t>4</w:t>
      </w:r>
      <w:ins w:id="1093" w:author="Alexandre VASSILIEV" w:date="2020-12-16T10:28:00Z">
        <w:r w:rsidR="00446895" w:rsidRPr="009409F8">
          <w:rPr>
            <w:rFonts w:cstheme="minorHAnsi"/>
            <w:b/>
            <w:bCs/>
            <w:szCs w:val="24"/>
          </w:rPr>
          <w:t>.2</w:t>
        </w:r>
      </w:ins>
      <w:r w:rsidRPr="009409F8">
        <w:rPr>
          <w:rFonts w:cstheme="minorHAnsi"/>
          <w:b/>
          <w:bCs/>
          <w:szCs w:val="24"/>
        </w:rPr>
        <w:t>.1.6</w:t>
      </w:r>
      <w:r w:rsidRPr="009409F8">
        <w:rPr>
          <w:rFonts w:cstheme="minorHAnsi"/>
          <w:b/>
          <w:bCs/>
          <w:szCs w:val="24"/>
        </w:rPr>
        <w:tab/>
      </w:r>
      <w:r w:rsidRPr="009409F8">
        <w:rPr>
          <w:rFonts w:cstheme="minorHAnsi"/>
          <w:szCs w:val="24"/>
        </w:rPr>
        <w:t>The Director should insist that authors follow the rules established for the presentation and form of documents set out in this resolution and annexes and the timing given therein. A reminder should be sent out by the Director whenever appropriate. The Director, with the agreement of the study group chairman, may return to the author any document that does not comply with the general directives set out in this resolution so that it may be brought into line with those directives.</w:t>
      </w:r>
    </w:p>
    <w:p w14:paraId="76526E60" w14:textId="77777777" w:rsidR="0091743D" w:rsidRPr="009409F8" w:rsidRDefault="0091743D" w:rsidP="009409F8">
      <w:pPr>
        <w:spacing w:after="120"/>
        <w:jc w:val="both"/>
        <w:rPr>
          <w:rFonts w:cstheme="minorHAnsi"/>
          <w:b/>
          <w:szCs w:val="24"/>
        </w:rPr>
      </w:pPr>
      <w:bookmarkStart w:id="1094" w:name="_Toc268858421"/>
      <w:del w:id="1095" w:author="Alexandre VASSILIEV" w:date="2020-12-16T10:28:00Z">
        <w:r w:rsidRPr="009409F8" w:rsidDel="00446895">
          <w:rPr>
            <w:rFonts w:cstheme="minorHAnsi"/>
            <w:b/>
            <w:szCs w:val="24"/>
          </w:rPr>
          <w:delText>1</w:delText>
        </w:r>
      </w:del>
      <w:r w:rsidRPr="009409F8">
        <w:rPr>
          <w:rFonts w:cstheme="minorHAnsi"/>
          <w:b/>
          <w:szCs w:val="24"/>
        </w:rPr>
        <w:t>4</w:t>
      </w:r>
      <w:ins w:id="1096" w:author="Alexandre VASSILIEV" w:date="2020-12-16T10:31:00Z">
        <w:r w:rsidR="004E3238" w:rsidRPr="009409F8">
          <w:rPr>
            <w:rFonts w:cstheme="minorHAnsi"/>
            <w:b/>
            <w:szCs w:val="24"/>
          </w:rPr>
          <w:t>.2</w:t>
        </w:r>
      </w:ins>
      <w:r w:rsidRPr="009409F8">
        <w:rPr>
          <w:rFonts w:cstheme="minorHAnsi"/>
          <w:b/>
          <w:szCs w:val="24"/>
        </w:rPr>
        <w:t>.2</w:t>
      </w:r>
      <w:r w:rsidRPr="009409F8">
        <w:rPr>
          <w:rFonts w:cstheme="minorHAnsi"/>
          <w:b/>
          <w:szCs w:val="24"/>
        </w:rPr>
        <w:tab/>
        <w:t>Contributions for information</w:t>
      </w:r>
      <w:bookmarkEnd w:id="1094"/>
    </w:p>
    <w:p w14:paraId="53614F09" w14:textId="77777777" w:rsidR="0091743D" w:rsidRPr="009409F8" w:rsidRDefault="0091743D" w:rsidP="009409F8">
      <w:pPr>
        <w:tabs>
          <w:tab w:val="clear" w:pos="794"/>
        </w:tabs>
        <w:spacing w:after="120"/>
        <w:jc w:val="both"/>
        <w:rPr>
          <w:rFonts w:cstheme="minorHAnsi"/>
          <w:b/>
          <w:szCs w:val="24"/>
        </w:rPr>
      </w:pPr>
      <w:bookmarkStart w:id="1097" w:name="_Ref247802315"/>
      <w:del w:id="1098" w:author="Alexandre VASSILIEV" w:date="2020-12-16T10:31:00Z">
        <w:r w:rsidRPr="009409F8" w:rsidDel="004E3238">
          <w:rPr>
            <w:rFonts w:cstheme="minorHAnsi"/>
            <w:b/>
            <w:szCs w:val="24"/>
          </w:rPr>
          <w:delText>1</w:delText>
        </w:r>
      </w:del>
      <w:r w:rsidRPr="009409F8">
        <w:rPr>
          <w:rFonts w:cstheme="minorHAnsi"/>
          <w:b/>
          <w:szCs w:val="24"/>
        </w:rPr>
        <w:t>4.</w:t>
      </w:r>
      <w:ins w:id="1099" w:author="Alexandre VASSILIEV" w:date="2020-12-16T10:31:00Z">
        <w:r w:rsidR="004E3238" w:rsidRPr="009409F8">
          <w:rPr>
            <w:rFonts w:cstheme="minorHAnsi"/>
            <w:b/>
            <w:szCs w:val="24"/>
          </w:rPr>
          <w:t>2.</w:t>
        </w:r>
      </w:ins>
      <w:r w:rsidRPr="009409F8">
        <w:rPr>
          <w:rFonts w:cstheme="minorHAnsi"/>
          <w:b/>
          <w:szCs w:val="24"/>
        </w:rPr>
        <w:t>2.1</w:t>
      </w:r>
      <w:r w:rsidRPr="009409F8">
        <w:rPr>
          <w:rFonts w:cstheme="minorHAnsi"/>
          <w:b/>
          <w:bCs/>
          <w:szCs w:val="24"/>
        </w:rPr>
        <w:tab/>
      </w:r>
      <w:r w:rsidRPr="009409F8">
        <w:rPr>
          <w:rFonts w:cstheme="minorHAnsi"/>
          <w:szCs w:val="24"/>
        </w:rPr>
        <w:t>Contributions submitted to the meeting for information are those which do not require any specific action under the agenda (e.g. descriptive documents submitted by Member States, Sector Members, Associates,</w:t>
      </w:r>
      <w:ins w:id="1100" w:author="Alexandre VASSILIEV" w:date="2020-12-16T10:32:00Z">
        <w:r w:rsidR="004E3238" w:rsidRPr="009409F8">
          <w:rPr>
            <w:rFonts w:cstheme="minorHAnsi"/>
            <w:szCs w:val="24"/>
          </w:rPr>
          <w:t xml:space="preserve"> SME,</w:t>
        </w:r>
      </w:ins>
      <w:r w:rsidRPr="009409F8">
        <w:rPr>
          <w:rFonts w:cstheme="minorHAnsi"/>
          <w:szCs w:val="24"/>
        </w:rPr>
        <w:t xml:space="preserve"> Academia or duly authorized entities and organizations, general policy statements, etc.), as well as other documents considered by the study group chairman and/or the rapporteur, in consultation with the author, as being for information. They should be published in the original language only (and in any other official language into which they may have been translated by the author) and appear under a separate numbering scheme from the contributions submitted for action.</w:t>
      </w:r>
      <w:bookmarkEnd w:id="1097"/>
      <w:r w:rsidRPr="009409F8">
        <w:rPr>
          <w:rFonts w:cstheme="minorHAnsi"/>
          <w:b/>
          <w:szCs w:val="24"/>
        </w:rPr>
        <w:t xml:space="preserve"> </w:t>
      </w:r>
    </w:p>
    <w:p w14:paraId="5721F757" w14:textId="77777777" w:rsidR="0091743D" w:rsidRPr="009409F8" w:rsidRDefault="0091743D" w:rsidP="009409F8">
      <w:pPr>
        <w:tabs>
          <w:tab w:val="clear" w:pos="794"/>
        </w:tabs>
        <w:spacing w:after="120"/>
        <w:jc w:val="both"/>
        <w:rPr>
          <w:rFonts w:cstheme="minorHAnsi"/>
          <w:szCs w:val="24"/>
        </w:rPr>
      </w:pPr>
      <w:del w:id="1101" w:author="Alexandre VASSILIEV" w:date="2020-12-16T10:32:00Z">
        <w:r w:rsidRPr="009409F8" w:rsidDel="004E3238">
          <w:rPr>
            <w:rFonts w:cstheme="minorHAnsi"/>
            <w:b/>
            <w:szCs w:val="24"/>
          </w:rPr>
          <w:delText>1</w:delText>
        </w:r>
      </w:del>
      <w:r w:rsidRPr="009409F8">
        <w:rPr>
          <w:rFonts w:cstheme="minorHAnsi"/>
          <w:b/>
          <w:szCs w:val="24"/>
        </w:rPr>
        <w:t>4</w:t>
      </w:r>
      <w:ins w:id="1102" w:author="Alexandre VASSILIEV" w:date="2020-12-16T10:32:00Z">
        <w:r w:rsidR="004E3238" w:rsidRPr="009409F8">
          <w:rPr>
            <w:rFonts w:cstheme="minorHAnsi"/>
            <w:b/>
            <w:szCs w:val="24"/>
          </w:rPr>
          <w:t>.2</w:t>
        </w:r>
      </w:ins>
      <w:r w:rsidRPr="009409F8">
        <w:rPr>
          <w:rFonts w:cstheme="minorHAnsi"/>
          <w:b/>
          <w:szCs w:val="24"/>
        </w:rPr>
        <w:t>.2.2</w:t>
      </w:r>
      <w:r w:rsidRPr="009409F8">
        <w:rPr>
          <w:rFonts w:cstheme="minorHAnsi"/>
          <w:b/>
          <w:bCs/>
          <w:szCs w:val="24"/>
        </w:rPr>
        <w:tab/>
      </w:r>
      <w:r w:rsidRPr="009409F8">
        <w:rPr>
          <w:rFonts w:cstheme="minorHAnsi"/>
          <w:szCs w:val="24"/>
        </w:rPr>
        <w:t xml:space="preserve">Information documents considered to be of extreme importance may be translated after the meeting if requested by more than 50 per cent of the participants at the meeting, within the budgetary limit. </w:t>
      </w:r>
    </w:p>
    <w:p w14:paraId="4D1AB419" w14:textId="77777777" w:rsidR="0091743D" w:rsidRPr="009409F8" w:rsidRDefault="0091743D" w:rsidP="009409F8">
      <w:pPr>
        <w:tabs>
          <w:tab w:val="clear" w:pos="794"/>
        </w:tabs>
        <w:spacing w:after="120"/>
        <w:jc w:val="both"/>
        <w:rPr>
          <w:rFonts w:cstheme="minorHAnsi"/>
          <w:szCs w:val="24"/>
        </w:rPr>
      </w:pPr>
      <w:del w:id="1103" w:author="Alexandre VASSILIEV" w:date="2020-12-16T10:32:00Z">
        <w:r w:rsidRPr="009409F8" w:rsidDel="004E3238">
          <w:rPr>
            <w:rFonts w:cstheme="minorHAnsi"/>
            <w:b/>
            <w:szCs w:val="24"/>
          </w:rPr>
          <w:delText>1</w:delText>
        </w:r>
      </w:del>
      <w:r w:rsidRPr="009409F8">
        <w:rPr>
          <w:rFonts w:cstheme="minorHAnsi"/>
          <w:b/>
          <w:szCs w:val="24"/>
        </w:rPr>
        <w:t>4</w:t>
      </w:r>
      <w:ins w:id="1104" w:author="Alexandre VASSILIEV" w:date="2020-12-16T10:32:00Z">
        <w:r w:rsidR="004E3238" w:rsidRPr="009409F8">
          <w:rPr>
            <w:rFonts w:cstheme="minorHAnsi"/>
            <w:b/>
            <w:szCs w:val="24"/>
          </w:rPr>
          <w:t>.2</w:t>
        </w:r>
      </w:ins>
      <w:r w:rsidRPr="009409F8">
        <w:rPr>
          <w:rFonts w:cstheme="minorHAnsi"/>
          <w:b/>
          <w:szCs w:val="24"/>
        </w:rPr>
        <w:t>.2.3</w:t>
      </w:r>
      <w:r w:rsidRPr="009409F8">
        <w:rPr>
          <w:rFonts w:cstheme="minorHAnsi"/>
          <w:b/>
          <w:bCs/>
          <w:szCs w:val="24"/>
        </w:rPr>
        <w:tab/>
      </w:r>
      <w:r w:rsidRPr="009409F8">
        <w:rPr>
          <w:rFonts w:cstheme="minorHAnsi"/>
          <w:szCs w:val="24"/>
        </w:rPr>
        <w:t xml:space="preserve">The secretariat shall prepare a list of information documents that provides summaries of the documents. This list shall be available in all the official languages. </w:t>
      </w:r>
    </w:p>
    <w:p w14:paraId="147C07B7" w14:textId="77777777" w:rsidR="0091743D" w:rsidRPr="009409F8" w:rsidRDefault="0091743D" w:rsidP="009409F8">
      <w:pPr>
        <w:pStyle w:val="Heading2"/>
        <w:spacing w:before="120" w:after="120"/>
        <w:jc w:val="both"/>
        <w:rPr>
          <w:rFonts w:cstheme="minorHAnsi"/>
          <w:szCs w:val="24"/>
        </w:rPr>
      </w:pPr>
      <w:del w:id="1105" w:author="Alexandre VASSILIEV" w:date="2020-12-16T10:34:00Z">
        <w:r w:rsidRPr="009409F8" w:rsidDel="004E3238">
          <w:rPr>
            <w:rFonts w:cstheme="minorHAnsi"/>
            <w:szCs w:val="24"/>
          </w:rPr>
          <w:delText>1</w:delText>
        </w:r>
      </w:del>
      <w:r w:rsidRPr="009409F8">
        <w:rPr>
          <w:rFonts w:cstheme="minorHAnsi"/>
          <w:szCs w:val="24"/>
        </w:rPr>
        <w:t>4</w:t>
      </w:r>
      <w:ins w:id="1106" w:author="Alexandre VASSILIEV" w:date="2020-12-16T10:34:00Z">
        <w:r w:rsidR="004E3238" w:rsidRPr="009409F8">
          <w:rPr>
            <w:rFonts w:cstheme="minorHAnsi"/>
            <w:szCs w:val="24"/>
          </w:rPr>
          <w:t>.2</w:t>
        </w:r>
      </w:ins>
      <w:r w:rsidRPr="009409F8">
        <w:rPr>
          <w:rFonts w:cstheme="minorHAnsi"/>
          <w:szCs w:val="24"/>
        </w:rPr>
        <w:t>.3</w:t>
      </w:r>
      <w:r w:rsidRPr="009409F8">
        <w:rPr>
          <w:rFonts w:cstheme="minorHAnsi"/>
          <w:szCs w:val="24"/>
        </w:rPr>
        <w:tab/>
        <w:t>Liaison statements</w:t>
      </w:r>
    </w:p>
    <w:p w14:paraId="7540A8C8" w14:textId="77777777" w:rsidR="0091743D" w:rsidRPr="009409F8" w:rsidRDefault="0091743D" w:rsidP="009409F8">
      <w:pPr>
        <w:tabs>
          <w:tab w:val="clear" w:pos="794"/>
        </w:tabs>
        <w:spacing w:after="120"/>
        <w:jc w:val="both"/>
        <w:rPr>
          <w:rFonts w:cstheme="minorHAnsi"/>
          <w:szCs w:val="24"/>
        </w:rPr>
      </w:pPr>
      <w:r w:rsidRPr="009409F8">
        <w:rPr>
          <w:rFonts w:cstheme="minorHAnsi"/>
          <w:szCs w:val="24"/>
        </w:rPr>
        <w:t xml:space="preserve">Liaison statements are requests for actions or information from other study groups, </w:t>
      </w:r>
      <w:ins w:id="1107" w:author="Alexandre VASSILIEV" w:date="2020-12-16T10:35:00Z">
        <w:r w:rsidR="004E3238" w:rsidRPr="009409F8">
          <w:rPr>
            <w:rFonts w:cstheme="minorHAnsi"/>
            <w:szCs w:val="24"/>
          </w:rPr>
          <w:t xml:space="preserve">study groups of other </w:t>
        </w:r>
      </w:ins>
      <w:r w:rsidRPr="009409F8">
        <w:rPr>
          <w:rFonts w:cstheme="minorHAnsi"/>
          <w:szCs w:val="24"/>
        </w:rPr>
        <w:t>ITU Sectors, other United Nations agencies, other relevant organizations, or documents that provide a response to a request for coordination from these entities. Liaison statements</w:t>
      </w:r>
      <w:ins w:id="1108" w:author="Alexandre VASSILIEV" w:date="2020-12-16T10:37:00Z">
        <w:r w:rsidR="004E3238" w:rsidRPr="009409F8">
          <w:rPr>
            <w:rFonts w:cstheme="minorHAnsi"/>
            <w:szCs w:val="24"/>
          </w:rPr>
          <w:t xml:space="preserve">, requiring any action, an appropriate </w:t>
        </w:r>
      </w:ins>
      <w:ins w:id="1109" w:author="Alexandre VASSILIEV" w:date="2020-12-16T10:40:00Z">
        <w:r w:rsidR="004E3238" w:rsidRPr="009409F8">
          <w:rPr>
            <w:rFonts w:cstheme="minorHAnsi"/>
            <w:szCs w:val="24"/>
          </w:rPr>
          <w:t>reply</w:t>
        </w:r>
      </w:ins>
      <w:ins w:id="1110" w:author="Alexandre VASSILIEV" w:date="2020-12-16T10:37:00Z">
        <w:r w:rsidR="004E3238" w:rsidRPr="009409F8">
          <w:rPr>
            <w:rFonts w:cstheme="minorHAnsi"/>
            <w:szCs w:val="24"/>
          </w:rPr>
          <w:t xml:space="preserve"> shall be prepared</w:t>
        </w:r>
      </w:ins>
      <w:ins w:id="1111" w:author="Alexandre VASSILIEV" w:date="2020-12-16T10:38:00Z">
        <w:r w:rsidR="004E3238" w:rsidRPr="009409F8">
          <w:rPr>
            <w:rFonts w:cstheme="minorHAnsi"/>
            <w:szCs w:val="24"/>
          </w:rPr>
          <w:t xml:space="preserve">. Replies </w:t>
        </w:r>
      </w:ins>
      <w:ins w:id="1112" w:author="Alexandre VASSILIEV" w:date="2020-12-16T10:39:00Z">
        <w:r w:rsidR="004E3238" w:rsidRPr="009409F8">
          <w:rPr>
            <w:rFonts w:cstheme="minorHAnsi"/>
            <w:szCs w:val="24"/>
          </w:rPr>
          <w:t>to liaison statements</w:t>
        </w:r>
      </w:ins>
      <w:r w:rsidRPr="009409F8">
        <w:rPr>
          <w:rFonts w:cstheme="minorHAnsi"/>
          <w:szCs w:val="24"/>
        </w:rPr>
        <w:t xml:space="preserve"> shall be approved by the chairman of the study group/working party concerned before their transmission to the destination entity. Incoming liaison statements shall not be translated. A template for liaison statements is set out in Annex 4 to this resolution. </w:t>
      </w:r>
    </w:p>
    <w:p w14:paraId="4C97EE6D" w14:textId="77777777" w:rsidR="0091743D" w:rsidRPr="009409F8" w:rsidRDefault="0091743D" w:rsidP="009409F8">
      <w:pPr>
        <w:pStyle w:val="Heading2"/>
        <w:spacing w:before="120" w:after="120"/>
        <w:jc w:val="both"/>
        <w:rPr>
          <w:rFonts w:cstheme="minorHAnsi"/>
          <w:szCs w:val="24"/>
        </w:rPr>
      </w:pPr>
      <w:del w:id="1113" w:author="Alexandre VASSILIEV" w:date="2020-12-16T10:40:00Z">
        <w:r w:rsidRPr="009409F8" w:rsidDel="004E3238">
          <w:rPr>
            <w:rFonts w:cstheme="minorHAnsi"/>
            <w:szCs w:val="24"/>
          </w:rPr>
          <w:delText>1</w:delText>
        </w:r>
      </w:del>
      <w:r w:rsidRPr="009409F8">
        <w:rPr>
          <w:rFonts w:cstheme="minorHAnsi"/>
          <w:szCs w:val="24"/>
        </w:rPr>
        <w:t>4</w:t>
      </w:r>
      <w:ins w:id="1114" w:author="Alexandre VASSILIEV" w:date="2020-12-16T10:40:00Z">
        <w:r w:rsidR="004E3238" w:rsidRPr="009409F8">
          <w:rPr>
            <w:rFonts w:cstheme="minorHAnsi"/>
            <w:szCs w:val="24"/>
          </w:rPr>
          <w:t>.2</w:t>
        </w:r>
      </w:ins>
      <w:r w:rsidRPr="009409F8">
        <w:rPr>
          <w:rFonts w:cstheme="minorHAnsi"/>
          <w:szCs w:val="24"/>
        </w:rPr>
        <w:t>.4</w:t>
      </w:r>
      <w:r w:rsidRPr="009409F8">
        <w:rPr>
          <w:rFonts w:cstheme="minorHAnsi"/>
          <w:szCs w:val="24"/>
        </w:rPr>
        <w:tab/>
        <w:t xml:space="preserve">Publication of lessons learned and suggested best practices </w:t>
      </w:r>
    </w:p>
    <w:p w14:paraId="7BA2A97B" w14:textId="77777777" w:rsidR="0091743D" w:rsidRPr="009409F8" w:rsidRDefault="0091743D" w:rsidP="009409F8">
      <w:pPr>
        <w:spacing w:after="120"/>
        <w:jc w:val="both"/>
        <w:rPr>
          <w:rFonts w:cstheme="minorHAnsi"/>
          <w:szCs w:val="24"/>
        </w:rPr>
      </w:pPr>
      <w:r w:rsidRPr="009409F8">
        <w:rPr>
          <w:rFonts w:cstheme="minorHAnsi"/>
          <w:szCs w:val="24"/>
        </w:rPr>
        <w:t>BDT shall revise the website for each ITU-D study Question to include a section for lessons learned and suggested best practices relating to each study Question. It shall update the website for each ITU-D study Question to include all lessons learned and suggested best practices received as part of contributions for action or for information/background in accordance with §§ </w:t>
      </w:r>
      <w:ins w:id="1115" w:author="Alexandre VASSILIEV" w:date="2020-12-16T10:41:00Z">
        <w:r w:rsidR="004E3238" w:rsidRPr="009409F8">
          <w:rPr>
            <w:rFonts w:cstheme="minorHAnsi"/>
            <w:szCs w:val="24"/>
          </w:rPr>
          <w:t>3.3.7</w:t>
        </w:r>
      </w:ins>
      <w:del w:id="1116" w:author="Alexandre VASSILIEV" w:date="2020-12-16T10:41:00Z">
        <w:r w:rsidRPr="009409F8" w:rsidDel="004E3238">
          <w:rPr>
            <w:rFonts w:cstheme="minorHAnsi"/>
            <w:szCs w:val="24"/>
          </w:rPr>
          <w:delText>5.6</w:delText>
        </w:r>
      </w:del>
      <w:r w:rsidRPr="009409F8">
        <w:rPr>
          <w:rFonts w:cstheme="minorHAnsi"/>
          <w:szCs w:val="24"/>
        </w:rPr>
        <w:t xml:space="preserve">, </w:t>
      </w:r>
      <w:ins w:id="1117" w:author="Alexandre VASSILIEV" w:date="2020-12-16T10:41:00Z">
        <w:r w:rsidR="004E3238" w:rsidRPr="009409F8">
          <w:rPr>
            <w:rFonts w:cstheme="minorHAnsi"/>
            <w:szCs w:val="24"/>
          </w:rPr>
          <w:t>3.6.2</w:t>
        </w:r>
      </w:ins>
      <w:del w:id="1118" w:author="Alexandre VASSILIEV" w:date="2020-12-16T10:41:00Z">
        <w:r w:rsidRPr="009409F8" w:rsidDel="004E3238">
          <w:rPr>
            <w:rFonts w:cstheme="minorHAnsi"/>
            <w:szCs w:val="24"/>
          </w:rPr>
          <w:delText>8.2</w:delText>
        </w:r>
      </w:del>
      <w:r w:rsidRPr="009409F8">
        <w:rPr>
          <w:rFonts w:cstheme="minorHAnsi"/>
          <w:szCs w:val="24"/>
        </w:rPr>
        <w:t xml:space="preserve"> and </w:t>
      </w:r>
      <w:ins w:id="1119" w:author="Alexandre VASSILIEV" w:date="2020-12-16T10:41:00Z">
        <w:r w:rsidR="004E3238" w:rsidRPr="009409F8">
          <w:rPr>
            <w:rFonts w:cstheme="minorHAnsi"/>
            <w:szCs w:val="24"/>
          </w:rPr>
          <w:t>4.1.7</w:t>
        </w:r>
      </w:ins>
      <w:del w:id="1120" w:author="Alexandre VASSILIEV" w:date="2020-12-16T10:41:00Z">
        <w:r w:rsidRPr="009409F8" w:rsidDel="004E3238">
          <w:rPr>
            <w:rFonts w:cstheme="minorHAnsi"/>
            <w:szCs w:val="24"/>
          </w:rPr>
          <w:delText>13.2.7</w:delText>
        </w:r>
      </w:del>
      <w:r w:rsidRPr="009409F8">
        <w:rPr>
          <w:rFonts w:cstheme="minorHAnsi"/>
          <w:szCs w:val="24"/>
        </w:rPr>
        <w:t xml:space="preserve"> above. The compiled lessons learned and suggested best practices published on the website for each ITU-D study Question are intended to function as a continually-updated information resource. </w:t>
      </w:r>
    </w:p>
    <w:p w14:paraId="2A4CC461" w14:textId="77777777" w:rsidR="0091743D" w:rsidRPr="009409F8" w:rsidRDefault="004E3238" w:rsidP="009409F8">
      <w:pPr>
        <w:pStyle w:val="Heading1"/>
        <w:spacing w:before="120" w:after="120"/>
        <w:jc w:val="both"/>
        <w:rPr>
          <w:rFonts w:cstheme="minorHAnsi"/>
          <w:szCs w:val="24"/>
        </w:rPr>
      </w:pPr>
      <w:bookmarkStart w:id="1121" w:name="_Toc496806868"/>
      <w:bookmarkStart w:id="1122" w:name="_Toc500344022"/>
      <w:ins w:id="1123" w:author="Alexandre VASSILIEV" w:date="2020-12-16T10:42:00Z">
        <w:r w:rsidRPr="009409F8">
          <w:rPr>
            <w:rFonts w:cstheme="minorHAnsi"/>
            <w:szCs w:val="24"/>
          </w:rPr>
          <w:t>4.3</w:t>
        </w:r>
      </w:ins>
      <w:del w:id="1124" w:author="Alexandre VASSILIEV" w:date="2020-12-16T10:42:00Z">
        <w:r w:rsidR="0091743D" w:rsidRPr="009409F8" w:rsidDel="004E3238">
          <w:rPr>
            <w:rFonts w:cstheme="minorHAnsi"/>
            <w:szCs w:val="24"/>
          </w:rPr>
          <w:delText>15</w:delText>
        </w:r>
      </w:del>
      <w:r w:rsidR="0091743D" w:rsidRPr="009409F8">
        <w:rPr>
          <w:rFonts w:cstheme="minorHAnsi"/>
          <w:szCs w:val="24"/>
        </w:rPr>
        <w:tab/>
        <w:t>Other documents</w:t>
      </w:r>
      <w:bookmarkEnd w:id="1121"/>
      <w:bookmarkEnd w:id="1122"/>
    </w:p>
    <w:p w14:paraId="5E1677E8" w14:textId="77777777" w:rsidR="0091743D" w:rsidRPr="009409F8" w:rsidRDefault="004E3238" w:rsidP="009409F8">
      <w:pPr>
        <w:pStyle w:val="Heading2"/>
        <w:spacing w:before="120" w:after="120"/>
        <w:jc w:val="both"/>
        <w:rPr>
          <w:rFonts w:cstheme="minorHAnsi"/>
          <w:szCs w:val="24"/>
        </w:rPr>
      </w:pPr>
      <w:bookmarkStart w:id="1125" w:name="_Toc496806869"/>
      <w:bookmarkStart w:id="1126" w:name="_Toc500344023"/>
      <w:ins w:id="1127" w:author="Alexandre VASSILIEV" w:date="2020-12-16T10:42:00Z">
        <w:r w:rsidRPr="009409F8">
          <w:rPr>
            <w:rFonts w:cstheme="minorHAnsi"/>
            <w:szCs w:val="24"/>
          </w:rPr>
          <w:t>4.3</w:t>
        </w:r>
      </w:ins>
      <w:del w:id="1128" w:author="Alexandre VASSILIEV" w:date="2020-12-16T10:42:00Z">
        <w:r w:rsidR="0091743D" w:rsidRPr="009409F8" w:rsidDel="004E3238">
          <w:rPr>
            <w:rFonts w:cstheme="minorHAnsi"/>
            <w:szCs w:val="24"/>
          </w:rPr>
          <w:delText>15</w:delText>
        </w:r>
      </w:del>
      <w:r w:rsidR="0091743D" w:rsidRPr="009409F8">
        <w:rPr>
          <w:rFonts w:cstheme="minorHAnsi"/>
          <w:szCs w:val="24"/>
        </w:rPr>
        <w:t>.1</w:t>
      </w:r>
      <w:r w:rsidR="0091743D" w:rsidRPr="009409F8">
        <w:rPr>
          <w:rFonts w:cstheme="minorHAnsi"/>
          <w:szCs w:val="24"/>
        </w:rPr>
        <w:tab/>
        <w:t>Background documents</w:t>
      </w:r>
      <w:bookmarkEnd w:id="1125"/>
      <w:bookmarkEnd w:id="1126"/>
    </w:p>
    <w:p w14:paraId="1F02E1BD" w14:textId="77777777" w:rsidR="0091743D" w:rsidRPr="009409F8" w:rsidRDefault="0091743D" w:rsidP="009409F8">
      <w:pPr>
        <w:spacing w:after="120"/>
        <w:jc w:val="both"/>
        <w:rPr>
          <w:rFonts w:cstheme="minorHAnsi"/>
          <w:szCs w:val="24"/>
        </w:rPr>
      </w:pPr>
      <w:r w:rsidRPr="009409F8">
        <w:rPr>
          <w:rFonts w:cstheme="minorHAnsi"/>
          <w:szCs w:val="24"/>
        </w:rPr>
        <w:t>Reference documents containing only background information relating to issues addressed at the meeting (data, statistics, detailed reports of other organizations, etc.) should be available upon request in the original language only and, if available, also in electronic format.</w:t>
      </w:r>
    </w:p>
    <w:p w14:paraId="4C9ADD10" w14:textId="77777777" w:rsidR="0091743D" w:rsidRPr="009409F8" w:rsidRDefault="004E3238" w:rsidP="009409F8">
      <w:pPr>
        <w:pStyle w:val="Heading2"/>
        <w:spacing w:before="120" w:after="120"/>
        <w:jc w:val="both"/>
        <w:rPr>
          <w:rFonts w:cstheme="minorHAnsi"/>
          <w:szCs w:val="24"/>
        </w:rPr>
      </w:pPr>
      <w:bookmarkStart w:id="1129" w:name="_Toc268858423"/>
      <w:bookmarkStart w:id="1130" w:name="_Toc496806870"/>
      <w:bookmarkStart w:id="1131" w:name="_Toc500344024"/>
      <w:ins w:id="1132" w:author="Alexandre VASSILIEV" w:date="2020-12-16T10:43:00Z">
        <w:r w:rsidRPr="009409F8">
          <w:rPr>
            <w:rFonts w:cstheme="minorHAnsi"/>
            <w:szCs w:val="24"/>
          </w:rPr>
          <w:t>4.3</w:t>
        </w:r>
      </w:ins>
      <w:del w:id="1133" w:author="Alexandre VASSILIEV" w:date="2020-12-16T10:43:00Z">
        <w:r w:rsidR="0091743D" w:rsidRPr="009409F8" w:rsidDel="004E3238">
          <w:rPr>
            <w:rFonts w:cstheme="minorHAnsi"/>
            <w:szCs w:val="24"/>
          </w:rPr>
          <w:delText>15</w:delText>
        </w:r>
      </w:del>
      <w:r w:rsidR="0091743D" w:rsidRPr="009409F8">
        <w:rPr>
          <w:rFonts w:cstheme="minorHAnsi"/>
          <w:szCs w:val="24"/>
        </w:rPr>
        <w:t>.2</w:t>
      </w:r>
      <w:r w:rsidR="0091743D" w:rsidRPr="009409F8">
        <w:rPr>
          <w:rFonts w:cstheme="minorHAnsi"/>
          <w:szCs w:val="24"/>
        </w:rPr>
        <w:tab/>
        <w:t>Temporary documents</w:t>
      </w:r>
      <w:bookmarkEnd w:id="1129"/>
      <w:bookmarkEnd w:id="1130"/>
      <w:bookmarkEnd w:id="1131"/>
      <w:r w:rsidR="0091743D" w:rsidRPr="009409F8">
        <w:rPr>
          <w:rFonts w:cstheme="minorHAnsi"/>
          <w:szCs w:val="24"/>
        </w:rPr>
        <w:t xml:space="preserve"> </w:t>
      </w:r>
    </w:p>
    <w:p w14:paraId="6C1F7AA3" w14:textId="77777777" w:rsidR="0091743D" w:rsidRPr="009409F8" w:rsidRDefault="0091743D" w:rsidP="009409F8">
      <w:pPr>
        <w:spacing w:after="120"/>
        <w:jc w:val="both"/>
        <w:rPr>
          <w:rFonts w:cstheme="minorHAnsi"/>
          <w:szCs w:val="24"/>
        </w:rPr>
      </w:pPr>
      <w:r w:rsidRPr="009409F8">
        <w:rPr>
          <w:rFonts w:cstheme="minorHAnsi"/>
          <w:szCs w:val="24"/>
        </w:rPr>
        <w:t>Temporary documents are documents produced during the meeting to assist in the development of the work.</w:t>
      </w:r>
    </w:p>
    <w:p w14:paraId="0EB0B887" w14:textId="77777777" w:rsidR="0091743D" w:rsidRPr="009409F8" w:rsidRDefault="004E3238" w:rsidP="009409F8">
      <w:pPr>
        <w:pStyle w:val="Heading1"/>
        <w:spacing w:before="120" w:after="120"/>
        <w:jc w:val="both"/>
        <w:rPr>
          <w:rFonts w:cstheme="minorHAnsi"/>
          <w:szCs w:val="24"/>
        </w:rPr>
      </w:pPr>
      <w:bookmarkStart w:id="1134" w:name="_Toc268858425"/>
      <w:bookmarkStart w:id="1135" w:name="_Toc496806871"/>
      <w:bookmarkStart w:id="1136" w:name="_Toc500344025"/>
      <w:ins w:id="1137" w:author="Alexandre VASSILIEV" w:date="2020-12-16T10:43:00Z">
        <w:r w:rsidRPr="009409F8">
          <w:rPr>
            <w:rFonts w:cstheme="minorHAnsi"/>
            <w:szCs w:val="24"/>
          </w:rPr>
          <w:lastRenderedPageBreak/>
          <w:t>4.4</w:t>
        </w:r>
      </w:ins>
      <w:del w:id="1138" w:author="Alexandre VASSILIEV" w:date="2020-12-16T10:43:00Z">
        <w:r w:rsidR="0091743D" w:rsidRPr="009409F8" w:rsidDel="004E3238">
          <w:rPr>
            <w:rFonts w:cstheme="minorHAnsi"/>
            <w:szCs w:val="24"/>
          </w:rPr>
          <w:delText>16</w:delText>
        </w:r>
      </w:del>
      <w:r w:rsidR="0091743D" w:rsidRPr="009409F8">
        <w:rPr>
          <w:rFonts w:cstheme="minorHAnsi"/>
          <w:szCs w:val="24"/>
        </w:rPr>
        <w:tab/>
        <w:t>Electronic access</w:t>
      </w:r>
      <w:bookmarkEnd w:id="1134"/>
      <w:bookmarkEnd w:id="1135"/>
      <w:bookmarkEnd w:id="1136"/>
    </w:p>
    <w:p w14:paraId="2CA3C984" w14:textId="77777777" w:rsidR="0091743D" w:rsidRPr="009409F8" w:rsidRDefault="004E3238" w:rsidP="009409F8">
      <w:pPr>
        <w:spacing w:after="120"/>
        <w:jc w:val="both"/>
        <w:rPr>
          <w:rFonts w:cstheme="minorHAnsi"/>
          <w:szCs w:val="24"/>
        </w:rPr>
      </w:pPr>
      <w:ins w:id="1139" w:author="Alexandre VASSILIEV" w:date="2020-12-16T10:43:00Z">
        <w:r w:rsidRPr="009409F8">
          <w:rPr>
            <w:rFonts w:cstheme="minorHAnsi"/>
            <w:b/>
            <w:bCs/>
            <w:szCs w:val="24"/>
          </w:rPr>
          <w:t>4.4</w:t>
        </w:r>
      </w:ins>
      <w:del w:id="1140" w:author="Alexandre VASSILIEV" w:date="2020-12-16T10:43:00Z">
        <w:r w:rsidR="0091743D" w:rsidRPr="009409F8" w:rsidDel="004E3238">
          <w:rPr>
            <w:rFonts w:cstheme="minorHAnsi"/>
            <w:b/>
            <w:bCs/>
            <w:szCs w:val="24"/>
          </w:rPr>
          <w:delText>16</w:delText>
        </w:r>
      </w:del>
      <w:r w:rsidR="0091743D" w:rsidRPr="009409F8">
        <w:rPr>
          <w:rFonts w:cstheme="minorHAnsi"/>
          <w:b/>
          <w:bCs/>
          <w:szCs w:val="24"/>
        </w:rPr>
        <w:t>.1</w:t>
      </w:r>
      <w:r w:rsidR="0091743D" w:rsidRPr="009409F8">
        <w:rPr>
          <w:rFonts w:cstheme="minorHAnsi"/>
          <w:b/>
          <w:bCs/>
          <w:szCs w:val="24"/>
        </w:rPr>
        <w:tab/>
      </w:r>
      <w:r w:rsidR="0091743D" w:rsidRPr="009409F8">
        <w:rPr>
          <w:rFonts w:cstheme="minorHAnsi"/>
          <w:szCs w:val="24"/>
        </w:rPr>
        <w:t>BDT will post all input and output documents (e.g. contributions, draft Recommendations, liaison statements and reports) as soon as electronic versions of these documents are available.</w:t>
      </w:r>
    </w:p>
    <w:p w14:paraId="2276A8D1" w14:textId="77777777" w:rsidR="0091743D" w:rsidRPr="009409F8" w:rsidRDefault="004E3238" w:rsidP="009409F8">
      <w:pPr>
        <w:spacing w:after="120"/>
        <w:jc w:val="both"/>
        <w:rPr>
          <w:rFonts w:cstheme="minorHAnsi"/>
          <w:szCs w:val="24"/>
        </w:rPr>
      </w:pPr>
      <w:ins w:id="1141" w:author="Alexandre VASSILIEV" w:date="2020-12-16T10:43:00Z">
        <w:r w:rsidRPr="009409F8">
          <w:rPr>
            <w:rFonts w:cstheme="minorHAnsi"/>
            <w:b/>
            <w:szCs w:val="24"/>
          </w:rPr>
          <w:t>4.4</w:t>
        </w:r>
      </w:ins>
      <w:del w:id="1142" w:author="Alexandre VASSILIEV" w:date="2020-12-16T10:43:00Z">
        <w:r w:rsidR="0091743D" w:rsidRPr="009409F8" w:rsidDel="004E3238">
          <w:rPr>
            <w:rFonts w:cstheme="minorHAnsi"/>
            <w:b/>
            <w:szCs w:val="24"/>
          </w:rPr>
          <w:delText>16</w:delText>
        </w:r>
      </w:del>
      <w:r w:rsidR="0091743D" w:rsidRPr="009409F8">
        <w:rPr>
          <w:rFonts w:cstheme="minorHAnsi"/>
          <w:b/>
          <w:szCs w:val="24"/>
        </w:rPr>
        <w:t>.2</w:t>
      </w:r>
      <w:r w:rsidR="0091743D" w:rsidRPr="009409F8">
        <w:rPr>
          <w:rFonts w:cstheme="minorHAnsi"/>
          <w:b/>
          <w:szCs w:val="24"/>
        </w:rPr>
        <w:tab/>
      </w:r>
      <w:r w:rsidR="0091743D" w:rsidRPr="009409F8">
        <w:rPr>
          <w:rFonts w:cstheme="minorHAnsi"/>
          <w:szCs w:val="24"/>
        </w:rPr>
        <w:t>A website dedicated to the study groups and their relevant groups</w:t>
      </w:r>
      <w:ins w:id="1143" w:author="Alexandre VASSILIEV" w:date="2021-02-07T13:22:00Z">
        <w:r w:rsidR="006A16DF" w:rsidRPr="009409F8">
          <w:rPr>
            <w:rFonts w:cstheme="minorHAnsi"/>
            <w:szCs w:val="24"/>
          </w:rPr>
          <w:t>, c</w:t>
        </w:r>
      </w:ins>
      <w:ins w:id="1144" w:author="Alexandre VASSILIEV" w:date="2021-02-07T13:23:00Z">
        <w:r w:rsidR="006A16DF" w:rsidRPr="009409F8">
          <w:rPr>
            <w:rFonts w:cstheme="minorHAnsi"/>
            <w:szCs w:val="24"/>
          </w:rPr>
          <w:t>ontaining a description of working methods and procedures, information on activities, results of studies, reports of the ITU-D SG and other documentation,</w:t>
        </w:r>
      </w:ins>
      <w:r w:rsidR="0091743D" w:rsidRPr="009409F8">
        <w:rPr>
          <w:rFonts w:cstheme="minorHAnsi"/>
          <w:szCs w:val="24"/>
        </w:rPr>
        <w:t xml:space="preserve"> shall be constantly updated to include all input and output documents as well as information related to each of the meetings. </w:t>
      </w:r>
      <w:ins w:id="1145" w:author="Alexandre VASSILIEV" w:date="2021-02-07T13:24:00Z">
        <w:r w:rsidR="006A16DF" w:rsidRPr="009409F8">
          <w:rPr>
            <w:rFonts w:cstheme="minorHAnsi"/>
            <w:szCs w:val="24"/>
          </w:rPr>
          <w:t>It shall be organized in such a way that it is easy to find and obt</w:t>
        </w:r>
      </w:ins>
      <w:ins w:id="1146" w:author="Alexandre VASSILIEV" w:date="2021-02-07T13:25:00Z">
        <w:r w:rsidR="006A16DF" w:rsidRPr="009409F8">
          <w:rPr>
            <w:rFonts w:cstheme="minorHAnsi"/>
            <w:szCs w:val="24"/>
          </w:rPr>
          <w:t>ain</w:t>
        </w:r>
      </w:ins>
      <w:ins w:id="1147" w:author="Alexandre VASSILIEV" w:date="2021-02-07T13:24:00Z">
        <w:r w:rsidR="006A16DF" w:rsidRPr="009409F8">
          <w:rPr>
            <w:rFonts w:cstheme="minorHAnsi"/>
            <w:szCs w:val="24"/>
          </w:rPr>
          <w:t xml:space="preserve"> relevant information. </w:t>
        </w:r>
      </w:ins>
      <w:r w:rsidR="0091743D" w:rsidRPr="009409F8">
        <w:rPr>
          <w:rFonts w:cstheme="minorHAnsi"/>
          <w:szCs w:val="24"/>
        </w:rPr>
        <w:t>While the website of the study groups shall be in six languages, those of specific meetings shall be in the languages of the meeting concerned as per § </w:t>
      </w:r>
      <w:r w:rsidR="0091743D" w:rsidRPr="009409F8">
        <w:rPr>
          <w:rFonts w:cstheme="minorHAnsi"/>
          <w:szCs w:val="24"/>
          <w:cs/>
        </w:rPr>
        <w:t>‎</w:t>
      </w:r>
      <w:ins w:id="1148" w:author="Alexandre VASSILIEV" w:date="2020-12-16T10:45:00Z">
        <w:r w:rsidRPr="009409F8">
          <w:rPr>
            <w:rFonts w:cstheme="minorHAnsi"/>
            <w:szCs w:val="24"/>
          </w:rPr>
          <w:t>3.8.5</w:t>
        </w:r>
      </w:ins>
      <w:del w:id="1149" w:author="Alexandre VASSILIEV" w:date="2020-12-16T10:45:00Z">
        <w:r w:rsidR="0091743D" w:rsidRPr="009409F8" w:rsidDel="004E3238">
          <w:rPr>
            <w:rFonts w:cstheme="minorHAnsi"/>
            <w:szCs w:val="24"/>
          </w:rPr>
          <w:delText>10.5</w:delText>
        </w:r>
      </w:del>
      <w:r w:rsidR="0091743D" w:rsidRPr="009409F8">
        <w:rPr>
          <w:rFonts w:cstheme="minorHAnsi"/>
          <w:szCs w:val="24"/>
        </w:rPr>
        <w:t>.</w:t>
      </w:r>
    </w:p>
    <w:p w14:paraId="3D3727ED" w14:textId="77777777" w:rsidR="0091743D" w:rsidRPr="009409F8" w:rsidDel="006A16DF" w:rsidRDefault="0091743D" w:rsidP="009409F8">
      <w:pPr>
        <w:spacing w:after="120"/>
        <w:jc w:val="both"/>
        <w:rPr>
          <w:del w:id="1150" w:author="Alexandre VASSILIEV" w:date="2021-02-07T13:25:00Z"/>
          <w:rFonts w:cstheme="minorHAnsi"/>
          <w:szCs w:val="24"/>
        </w:rPr>
      </w:pPr>
      <w:del w:id="1151" w:author="Alexandre VASSILIEV" w:date="2021-02-07T13:25:00Z">
        <w:r w:rsidRPr="009409F8" w:rsidDel="006A16DF">
          <w:rPr>
            <w:rFonts w:cstheme="minorHAnsi"/>
            <w:b/>
            <w:bCs/>
            <w:szCs w:val="24"/>
          </w:rPr>
          <w:delText>16.3</w:delText>
        </w:r>
        <w:r w:rsidRPr="009409F8" w:rsidDel="006A16DF">
          <w:rPr>
            <w:rFonts w:cstheme="minorHAnsi"/>
            <w:szCs w:val="24"/>
          </w:rPr>
          <w:tab/>
          <w:delText xml:space="preserve">It must be ensured that the website dedicated to the study groups is available in the six languages of the Union on an equal footing and constantly updated. </w:delText>
        </w:r>
      </w:del>
    </w:p>
    <w:p w14:paraId="08038C50" w14:textId="77777777" w:rsidR="0091743D" w:rsidRPr="009409F8" w:rsidRDefault="004E3238" w:rsidP="009409F8">
      <w:pPr>
        <w:spacing w:after="120"/>
        <w:jc w:val="both"/>
        <w:rPr>
          <w:rFonts w:cstheme="minorHAnsi"/>
          <w:szCs w:val="24"/>
        </w:rPr>
      </w:pPr>
      <w:bookmarkStart w:id="1152" w:name="_Toc268858426"/>
      <w:ins w:id="1153" w:author="Alexandre VASSILIEV" w:date="2020-12-16T10:44:00Z">
        <w:r w:rsidRPr="009409F8">
          <w:rPr>
            <w:rFonts w:cstheme="minorHAnsi"/>
            <w:b/>
            <w:szCs w:val="24"/>
          </w:rPr>
          <w:t>4.4</w:t>
        </w:r>
      </w:ins>
      <w:del w:id="1154" w:author="Alexandre VASSILIEV" w:date="2020-12-16T10:44:00Z">
        <w:r w:rsidR="0091743D" w:rsidRPr="009409F8" w:rsidDel="004E3238">
          <w:rPr>
            <w:rFonts w:cstheme="minorHAnsi"/>
            <w:b/>
            <w:szCs w:val="24"/>
          </w:rPr>
          <w:delText>16</w:delText>
        </w:r>
      </w:del>
      <w:r w:rsidR="0091743D" w:rsidRPr="009409F8">
        <w:rPr>
          <w:rFonts w:cstheme="minorHAnsi"/>
          <w:b/>
          <w:bCs/>
          <w:szCs w:val="24"/>
        </w:rPr>
        <w:t>.</w:t>
      </w:r>
      <w:ins w:id="1155" w:author="Alexandre VASSILIEV" w:date="2021-02-07T13:25:00Z">
        <w:r w:rsidR="006A16DF" w:rsidRPr="009409F8">
          <w:rPr>
            <w:rFonts w:cstheme="minorHAnsi"/>
            <w:b/>
            <w:bCs/>
            <w:szCs w:val="24"/>
          </w:rPr>
          <w:t>3</w:t>
        </w:r>
      </w:ins>
      <w:del w:id="1156" w:author="Alexandre VASSILIEV" w:date="2021-02-07T13:26:00Z">
        <w:r w:rsidR="0091743D" w:rsidRPr="009409F8" w:rsidDel="006A16DF">
          <w:rPr>
            <w:rFonts w:cstheme="minorHAnsi"/>
            <w:b/>
            <w:bCs/>
            <w:szCs w:val="24"/>
          </w:rPr>
          <w:delText>4</w:delText>
        </w:r>
      </w:del>
      <w:r w:rsidR="0091743D" w:rsidRPr="009409F8">
        <w:rPr>
          <w:rFonts w:cstheme="minorHAnsi"/>
          <w:szCs w:val="24"/>
        </w:rPr>
        <w:tab/>
        <w:t xml:space="preserve">The website shall enable users of the TIES system to have real-time access to temporary and draft documents. </w:t>
      </w:r>
    </w:p>
    <w:p w14:paraId="0B2A8B0B" w14:textId="77777777" w:rsidR="0091743D" w:rsidRPr="009409F8" w:rsidRDefault="003F5FBA" w:rsidP="009409F8">
      <w:pPr>
        <w:pStyle w:val="Heading1"/>
        <w:spacing w:before="120" w:after="120"/>
        <w:jc w:val="both"/>
        <w:rPr>
          <w:rFonts w:cstheme="minorHAnsi"/>
          <w:szCs w:val="24"/>
        </w:rPr>
      </w:pPr>
      <w:bookmarkStart w:id="1157" w:name="_Toc496806872"/>
      <w:bookmarkStart w:id="1158" w:name="_Toc500344026"/>
      <w:ins w:id="1159" w:author="Alexandre VASSILIEV" w:date="2020-12-16T10:46:00Z">
        <w:r w:rsidRPr="009409F8">
          <w:rPr>
            <w:rFonts w:cstheme="minorHAnsi"/>
            <w:szCs w:val="24"/>
          </w:rPr>
          <w:t>4.5</w:t>
        </w:r>
      </w:ins>
      <w:del w:id="1160" w:author="Alexandre VASSILIEV" w:date="2020-12-16T10:46:00Z">
        <w:r w:rsidR="0091743D" w:rsidRPr="009409F8" w:rsidDel="003F5FBA">
          <w:rPr>
            <w:rFonts w:cstheme="minorHAnsi"/>
            <w:szCs w:val="24"/>
          </w:rPr>
          <w:delText>17</w:delText>
        </w:r>
      </w:del>
      <w:r w:rsidR="0091743D" w:rsidRPr="009409F8">
        <w:rPr>
          <w:rFonts w:cstheme="minorHAnsi"/>
          <w:szCs w:val="24"/>
        </w:rPr>
        <w:tab/>
        <w:t>Presentation of contributions</w:t>
      </w:r>
      <w:bookmarkEnd w:id="1152"/>
      <w:bookmarkEnd w:id="1157"/>
      <w:bookmarkEnd w:id="1158"/>
    </w:p>
    <w:p w14:paraId="7A24DE63" w14:textId="77777777" w:rsidR="0091743D" w:rsidRPr="009409F8" w:rsidRDefault="003F5FBA" w:rsidP="009409F8">
      <w:pPr>
        <w:spacing w:after="120"/>
        <w:jc w:val="both"/>
        <w:rPr>
          <w:rFonts w:cstheme="minorHAnsi"/>
          <w:szCs w:val="24"/>
        </w:rPr>
      </w:pPr>
      <w:ins w:id="1161" w:author="Alexandre VASSILIEV" w:date="2020-12-16T10:46:00Z">
        <w:r w:rsidRPr="009409F8">
          <w:rPr>
            <w:rFonts w:cstheme="minorHAnsi"/>
            <w:b/>
            <w:szCs w:val="24"/>
          </w:rPr>
          <w:t>4.5</w:t>
        </w:r>
      </w:ins>
      <w:del w:id="1162" w:author="Alexandre VASSILIEV" w:date="2020-12-16T10:47:00Z">
        <w:r w:rsidR="0091743D" w:rsidRPr="009409F8" w:rsidDel="003F5FBA">
          <w:rPr>
            <w:rFonts w:cstheme="minorHAnsi"/>
            <w:b/>
            <w:szCs w:val="24"/>
          </w:rPr>
          <w:delText>17</w:delText>
        </w:r>
      </w:del>
      <w:r w:rsidR="0091743D" w:rsidRPr="009409F8">
        <w:rPr>
          <w:rFonts w:cstheme="minorHAnsi"/>
          <w:b/>
          <w:szCs w:val="24"/>
        </w:rPr>
        <w:t>.1</w:t>
      </w:r>
      <w:r w:rsidR="0091743D" w:rsidRPr="009409F8">
        <w:rPr>
          <w:rFonts w:cstheme="minorHAnsi"/>
          <w:b/>
          <w:szCs w:val="24"/>
        </w:rPr>
        <w:tab/>
      </w:r>
      <w:r w:rsidR="0091743D" w:rsidRPr="009409F8">
        <w:rPr>
          <w:rFonts w:cstheme="minorHAnsi"/>
          <w:szCs w:val="24"/>
        </w:rPr>
        <w:t>Contributions for action shall be relevant to the Question or the subject under discussion as agreed by the chairman</w:t>
      </w:r>
      <w:ins w:id="1163" w:author="Alexandre VASSILIEV" w:date="2020-12-16T10:48:00Z">
        <w:r w:rsidRPr="009409F8">
          <w:rPr>
            <w:rFonts w:cstheme="minorHAnsi"/>
            <w:szCs w:val="24"/>
          </w:rPr>
          <w:t xml:space="preserve"> of a study group or working party</w:t>
        </w:r>
      </w:ins>
      <w:r w:rsidR="0091743D" w:rsidRPr="009409F8">
        <w:rPr>
          <w:rFonts w:cstheme="minorHAnsi"/>
          <w:szCs w:val="24"/>
        </w:rPr>
        <w:t xml:space="preserve">, the rapporteur for the Question, the coordinator of the study group and the author. Contributions </w:t>
      </w:r>
      <w:ins w:id="1164" w:author="Alexandre VASSILIEV" w:date="2020-12-16T12:07:00Z">
        <w:r w:rsidR="00862072" w:rsidRPr="009409F8">
          <w:rPr>
            <w:rFonts w:cstheme="minorHAnsi"/>
            <w:szCs w:val="24"/>
          </w:rPr>
          <w:t>shall</w:t>
        </w:r>
      </w:ins>
      <w:del w:id="1165" w:author="Alexandre VASSILIEV" w:date="2020-12-16T12:07:00Z">
        <w:r w:rsidR="0091743D" w:rsidRPr="009409F8" w:rsidDel="00862072">
          <w:rPr>
            <w:rFonts w:cstheme="minorHAnsi"/>
            <w:szCs w:val="24"/>
          </w:rPr>
          <w:delText>must</w:delText>
        </w:r>
      </w:del>
      <w:r w:rsidR="0091743D" w:rsidRPr="009409F8">
        <w:rPr>
          <w:rFonts w:cstheme="minorHAnsi"/>
          <w:szCs w:val="24"/>
        </w:rPr>
        <w:t xml:space="preserve"> be clear and concise. Documents that are not directly related to the Questions under study should not be submitted. </w:t>
      </w:r>
    </w:p>
    <w:p w14:paraId="73748169" w14:textId="77777777" w:rsidR="0091743D" w:rsidRPr="009409F8" w:rsidRDefault="003F5FBA" w:rsidP="009409F8">
      <w:pPr>
        <w:spacing w:after="120"/>
        <w:jc w:val="both"/>
        <w:rPr>
          <w:rFonts w:cstheme="minorHAnsi"/>
          <w:szCs w:val="24"/>
        </w:rPr>
      </w:pPr>
      <w:ins w:id="1166" w:author="Alexandre VASSILIEV" w:date="2020-12-16T10:47:00Z">
        <w:r w:rsidRPr="009409F8">
          <w:rPr>
            <w:rFonts w:cstheme="minorHAnsi"/>
            <w:b/>
            <w:szCs w:val="24"/>
          </w:rPr>
          <w:t>4.5</w:t>
        </w:r>
      </w:ins>
      <w:del w:id="1167" w:author="Alexandre VASSILIEV" w:date="2020-12-16T10:47:00Z">
        <w:r w:rsidR="0091743D" w:rsidRPr="009409F8" w:rsidDel="003F5FBA">
          <w:rPr>
            <w:rFonts w:cstheme="minorHAnsi"/>
            <w:b/>
            <w:szCs w:val="24"/>
          </w:rPr>
          <w:delText>17</w:delText>
        </w:r>
      </w:del>
      <w:r w:rsidR="0091743D" w:rsidRPr="009409F8">
        <w:rPr>
          <w:rFonts w:cstheme="minorHAnsi"/>
          <w:b/>
          <w:szCs w:val="24"/>
        </w:rPr>
        <w:t>.2</w:t>
      </w:r>
      <w:r w:rsidR="0091743D" w:rsidRPr="009409F8">
        <w:rPr>
          <w:rFonts w:cstheme="minorHAnsi"/>
          <w:b/>
          <w:szCs w:val="24"/>
        </w:rPr>
        <w:tab/>
      </w:r>
      <w:r w:rsidR="0091743D" w:rsidRPr="009409F8">
        <w:rPr>
          <w:rFonts w:cstheme="minorHAnsi"/>
          <w:szCs w:val="24"/>
        </w:rPr>
        <w:t>Articles that have been or are to be published in the press should not be submitted to ITU</w:t>
      </w:r>
      <w:r w:rsidR="0091743D" w:rsidRPr="009409F8">
        <w:rPr>
          <w:rFonts w:cstheme="minorHAnsi"/>
          <w:szCs w:val="24"/>
        </w:rPr>
        <w:noBreakHyphen/>
        <w:t xml:space="preserve">D, unless they relate directly to Questions under study, and in this case should be fully attributed to their source, including, if possible, the relevant webpage address. </w:t>
      </w:r>
    </w:p>
    <w:p w14:paraId="57958650" w14:textId="77777777" w:rsidR="0091743D" w:rsidRPr="009409F8" w:rsidRDefault="003F5FBA" w:rsidP="009409F8">
      <w:pPr>
        <w:spacing w:after="120"/>
        <w:jc w:val="both"/>
        <w:rPr>
          <w:rFonts w:cstheme="minorHAnsi"/>
          <w:szCs w:val="24"/>
        </w:rPr>
      </w:pPr>
      <w:ins w:id="1168" w:author="Alexandre VASSILIEV" w:date="2020-12-16T10:47:00Z">
        <w:r w:rsidRPr="009409F8">
          <w:rPr>
            <w:rFonts w:cstheme="minorHAnsi"/>
            <w:b/>
            <w:szCs w:val="24"/>
          </w:rPr>
          <w:t>4.5</w:t>
        </w:r>
      </w:ins>
      <w:del w:id="1169" w:author="Alexandre VASSILIEV" w:date="2020-12-16T10:47:00Z">
        <w:r w:rsidR="0091743D" w:rsidRPr="009409F8" w:rsidDel="003F5FBA">
          <w:rPr>
            <w:rFonts w:cstheme="minorHAnsi"/>
            <w:b/>
            <w:szCs w:val="24"/>
          </w:rPr>
          <w:delText>17</w:delText>
        </w:r>
      </w:del>
      <w:r w:rsidR="0091743D" w:rsidRPr="009409F8">
        <w:rPr>
          <w:rFonts w:cstheme="minorHAnsi"/>
          <w:b/>
          <w:szCs w:val="24"/>
        </w:rPr>
        <w:t>.3</w:t>
      </w:r>
      <w:r w:rsidR="0091743D" w:rsidRPr="009409F8">
        <w:rPr>
          <w:rFonts w:cstheme="minorHAnsi"/>
          <w:b/>
          <w:szCs w:val="24"/>
        </w:rPr>
        <w:tab/>
      </w:r>
      <w:r w:rsidR="0091743D" w:rsidRPr="009409F8">
        <w:rPr>
          <w:rFonts w:cstheme="minorHAnsi"/>
          <w:szCs w:val="24"/>
        </w:rPr>
        <w:t>Contributions that include passages of an unduly commercial nature shall be deleted by the Director of BDT in agreement with the chairman; the author of the contribution shall be advised of any such deletions.</w:t>
      </w:r>
    </w:p>
    <w:p w14:paraId="1E4E9DEE" w14:textId="77777777" w:rsidR="0091743D" w:rsidRPr="009409F8" w:rsidRDefault="003F5FBA" w:rsidP="009409F8">
      <w:pPr>
        <w:spacing w:after="120"/>
        <w:jc w:val="both"/>
        <w:rPr>
          <w:rFonts w:cstheme="minorHAnsi"/>
          <w:szCs w:val="24"/>
        </w:rPr>
      </w:pPr>
      <w:ins w:id="1170" w:author="Alexandre VASSILIEV" w:date="2020-12-16T10:47:00Z">
        <w:r w:rsidRPr="009409F8">
          <w:rPr>
            <w:rFonts w:cstheme="minorHAnsi"/>
            <w:b/>
            <w:szCs w:val="24"/>
          </w:rPr>
          <w:t>4.5</w:t>
        </w:r>
      </w:ins>
      <w:del w:id="1171" w:author="Alexandre VASSILIEV" w:date="2020-12-16T10:47:00Z">
        <w:r w:rsidR="0091743D" w:rsidRPr="009409F8" w:rsidDel="003F5FBA">
          <w:rPr>
            <w:rFonts w:cstheme="minorHAnsi"/>
            <w:b/>
            <w:szCs w:val="24"/>
          </w:rPr>
          <w:delText>17</w:delText>
        </w:r>
      </w:del>
      <w:r w:rsidR="0091743D" w:rsidRPr="009409F8">
        <w:rPr>
          <w:rFonts w:cstheme="minorHAnsi"/>
          <w:b/>
          <w:szCs w:val="24"/>
        </w:rPr>
        <w:t>.4</w:t>
      </w:r>
      <w:r w:rsidR="0091743D" w:rsidRPr="009409F8">
        <w:rPr>
          <w:rFonts w:cstheme="minorHAnsi"/>
          <w:b/>
          <w:szCs w:val="24"/>
        </w:rPr>
        <w:tab/>
      </w:r>
      <w:r w:rsidR="0091743D" w:rsidRPr="009409F8">
        <w:rPr>
          <w:rFonts w:cstheme="minorHAnsi"/>
          <w:szCs w:val="24"/>
        </w:rPr>
        <w:t>The cover page of a contribution shall indicate the relevant Question(s), agenda item, date, source (originating country and/or organization, address, telephone number and e</w:t>
      </w:r>
      <w:r w:rsidR="0091743D" w:rsidRPr="009409F8">
        <w:rPr>
          <w:rFonts w:cstheme="minorHAnsi"/>
          <w:szCs w:val="24"/>
        </w:rPr>
        <w:noBreakHyphen/>
        <w:t xml:space="preserve">mail address of the author or contact person of the submitting entity), and the title of the contribution. Indication should also be made as to whether the document is a contribution for action or for information and the action required, if any. As specified in Annex 2 to this resolution, an abstract should be provided containing (i) a summary of the contribution, and (ii) lessons learned and suggested best practices (if deemed appropriate by the contribution author). A template is set out in Annex 2 to this resolution. </w:t>
      </w:r>
    </w:p>
    <w:p w14:paraId="490D7865" w14:textId="77777777" w:rsidR="0091743D" w:rsidRPr="009409F8" w:rsidRDefault="003F5FBA" w:rsidP="009409F8">
      <w:pPr>
        <w:spacing w:after="120"/>
        <w:jc w:val="both"/>
        <w:rPr>
          <w:rFonts w:cstheme="minorHAnsi"/>
          <w:szCs w:val="24"/>
        </w:rPr>
      </w:pPr>
      <w:ins w:id="1172" w:author="Alexandre VASSILIEV" w:date="2020-12-16T10:47:00Z">
        <w:r w:rsidRPr="009409F8">
          <w:rPr>
            <w:rFonts w:cstheme="minorHAnsi"/>
            <w:b/>
            <w:szCs w:val="24"/>
          </w:rPr>
          <w:t>4.5</w:t>
        </w:r>
      </w:ins>
      <w:del w:id="1173" w:author="Alexandre VASSILIEV" w:date="2020-12-16T10:47:00Z">
        <w:r w:rsidR="0091743D" w:rsidRPr="009409F8" w:rsidDel="003F5FBA">
          <w:rPr>
            <w:rFonts w:cstheme="minorHAnsi"/>
            <w:b/>
            <w:szCs w:val="24"/>
          </w:rPr>
          <w:delText>17</w:delText>
        </w:r>
      </w:del>
      <w:r w:rsidR="0091743D" w:rsidRPr="009409F8">
        <w:rPr>
          <w:rFonts w:cstheme="minorHAnsi"/>
          <w:b/>
          <w:szCs w:val="24"/>
        </w:rPr>
        <w:t>.5</w:t>
      </w:r>
      <w:r w:rsidR="0091743D" w:rsidRPr="009409F8">
        <w:rPr>
          <w:rFonts w:cstheme="minorHAnsi"/>
          <w:b/>
          <w:szCs w:val="24"/>
        </w:rPr>
        <w:tab/>
      </w:r>
      <w:r w:rsidR="0091743D" w:rsidRPr="009409F8">
        <w:rPr>
          <w:rFonts w:cstheme="minorHAnsi"/>
          <w:szCs w:val="24"/>
        </w:rPr>
        <w:t xml:space="preserve">If existing text needs to be revised, the number of the original contribution shall be indicated and revision marks (track changes) shall be used in the original document. </w:t>
      </w:r>
    </w:p>
    <w:p w14:paraId="24D098BA" w14:textId="77777777" w:rsidR="0091743D" w:rsidRPr="009409F8" w:rsidRDefault="003F5FBA" w:rsidP="009409F8">
      <w:pPr>
        <w:spacing w:after="120"/>
        <w:jc w:val="both"/>
        <w:rPr>
          <w:rFonts w:cstheme="minorHAnsi"/>
          <w:szCs w:val="24"/>
        </w:rPr>
      </w:pPr>
      <w:ins w:id="1174" w:author="Alexandre VASSILIEV" w:date="2020-12-16T10:47:00Z">
        <w:r w:rsidRPr="009409F8">
          <w:rPr>
            <w:rFonts w:cstheme="minorHAnsi"/>
            <w:b/>
            <w:szCs w:val="24"/>
          </w:rPr>
          <w:t>4.5</w:t>
        </w:r>
      </w:ins>
      <w:del w:id="1175" w:author="Alexandre VASSILIEV" w:date="2020-12-16T10:47:00Z">
        <w:r w:rsidR="0091743D" w:rsidRPr="009409F8" w:rsidDel="003F5FBA">
          <w:rPr>
            <w:rFonts w:cstheme="minorHAnsi"/>
            <w:b/>
            <w:szCs w:val="24"/>
          </w:rPr>
          <w:delText>17</w:delText>
        </w:r>
      </w:del>
      <w:r w:rsidR="0091743D" w:rsidRPr="009409F8">
        <w:rPr>
          <w:rFonts w:cstheme="minorHAnsi"/>
          <w:b/>
          <w:szCs w:val="24"/>
        </w:rPr>
        <w:t>.6</w:t>
      </w:r>
      <w:r w:rsidR="0091743D" w:rsidRPr="009409F8">
        <w:rPr>
          <w:rFonts w:cstheme="minorHAnsi"/>
          <w:b/>
          <w:szCs w:val="24"/>
        </w:rPr>
        <w:tab/>
      </w:r>
      <w:r w:rsidR="0091743D" w:rsidRPr="009409F8">
        <w:rPr>
          <w:rFonts w:cstheme="minorHAnsi"/>
          <w:szCs w:val="24"/>
        </w:rPr>
        <w:t>Contributions submitted to the meeting for information only (see § </w:t>
      </w:r>
      <w:r w:rsidR="0091743D" w:rsidRPr="009409F8">
        <w:rPr>
          <w:rFonts w:cstheme="minorHAnsi"/>
          <w:szCs w:val="24"/>
          <w:cs/>
        </w:rPr>
        <w:t>‎</w:t>
      </w:r>
      <w:ins w:id="1176" w:author="Alexandre VASSILIEV" w:date="2020-12-16T10:49:00Z">
        <w:r w:rsidRPr="009409F8">
          <w:rPr>
            <w:rFonts w:cstheme="minorHAnsi"/>
            <w:szCs w:val="24"/>
          </w:rPr>
          <w:t>4.2.2</w:t>
        </w:r>
      </w:ins>
      <w:del w:id="1177" w:author="Alexandre VASSILIEV" w:date="2020-12-16T10:50:00Z">
        <w:r w:rsidR="0091743D" w:rsidRPr="009409F8" w:rsidDel="003F5FBA">
          <w:rPr>
            <w:rFonts w:cstheme="minorHAnsi"/>
            <w:szCs w:val="24"/>
          </w:rPr>
          <w:delText>14.2</w:delText>
        </w:r>
      </w:del>
      <w:r w:rsidR="0091743D" w:rsidRPr="009409F8">
        <w:rPr>
          <w:rFonts w:cstheme="minorHAnsi"/>
          <w:szCs w:val="24"/>
        </w:rPr>
        <w:t>) should include a summary prepared by the author. When summaries have not been provided by authors, BDT shall, to the extent possible, prepare such summaries.</w:t>
      </w:r>
    </w:p>
    <w:p w14:paraId="717FEFD5" w14:textId="77777777" w:rsidR="0091743D" w:rsidRPr="009409F8" w:rsidRDefault="0091743D" w:rsidP="009409F8">
      <w:pPr>
        <w:pStyle w:val="Sectiontitle"/>
        <w:spacing w:before="120" w:after="120"/>
        <w:jc w:val="both"/>
        <w:rPr>
          <w:rFonts w:cstheme="minorHAnsi"/>
          <w:sz w:val="24"/>
          <w:szCs w:val="24"/>
        </w:rPr>
      </w:pPr>
      <w:bookmarkStart w:id="1178" w:name="Section3"/>
      <w:r w:rsidRPr="009409F8">
        <w:rPr>
          <w:rFonts w:cstheme="minorHAnsi"/>
          <w:sz w:val="24"/>
          <w:szCs w:val="24"/>
        </w:rPr>
        <w:t xml:space="preserve">SECTION </w:t>
      </w:r>
      <w:bookmarkEnd w:id="1178"/>
      <w:r w:rsidRPr="009409F8">
        <w:rPr>
          <w:rFonts w:cstheme="minorHAnsi"/>
          <w:sz w:val="24"/>
          <w:szCs w:val="24"/>
        </w:rPr>
        <w:t xml:space="preserve">5 – Proposal, adoption and approval of new </w:t>
      </w:r>
      <w:r w:rsidRPr="009409F8">
        <w:rPr>
          <w:rFonts w:cstheme="minorHAnsi"/>
          <w:sz w:val="24"/>
          <w:szCs w:val="24"/>
        </w:rPr>
        <w:br/>
        <w:t>and revised Questions</w:t>
      </w:r>
    </w:p>
    <w:p w14:paraId="5420BD88" w14:textId="77777777" w:rsidR="0091743D" w:rsidRPr="009409F8" w:rsidRDefault="003F5FBA" w:rsidP="009409F8">
      <w:pPr>
        <w:pStyle w:val="Heading1"/>
        <w:spacing w:before="120" w:after="120"/>
        <w:jc w:val="both"/>
        <w:rPr>
          <w:rFonts w:cstheme="minorHAnsi"/>
          <w:szCs w:val="24"/>
        </w:rPr>
      </w:pPr>
      <w:bookmarkStart w:id="1179" w:name="_Toc268858427"/>
      <w:bookmarkStart w:id="1180" w:name="_Toc496806873"/>
      <w:bookmarkStart w:id="1181" w:name="_Toc500344027"/>
      <w:ins w:id="1182" w:author="Alexandre VASSILIEV" w:date="2020-12-16T10:51:00Z">
        <w:r w:rsidRPr="009409F8">
          <w:rPr>
            <w:rFonts w:cstheme="minorHAnsi"/>
            <w:szCs w:val="24"/>
          </w:rPr>
          <w:t>5.</w:t>
        </w:r>
      </w:ins>
      <w:r w:rsidR="0091743D" w:rsidRPr="009409F8">
        <w:rPr>
          <w:rFonts w:cstheme="minorHAnsi"/>
          <w:szCs w:val="24"/>
        </w:rPr>
        <w:t>1</w:t>
      </w:r>
      <w:del w:id="1183" w:author="Alexandre VASSILIEV" w:date="2020-12-16T10:51:00Z">
        <w:r w:rsidR="0091743D" w:rsidRPr="009409F8" w:rsidDel="003F5FBA">
          <w:rPr>
            <w:rFonts w:cstheme="minorHAnsi"/>
            <w:szCs w:val="24"/>
          </w:rPr>
          <w:delText>8</w:delText>
        </w:r>
      </w:del>
      <w:r w:rsidR="0091743D" w:rsidRPr="009409F8">
        <w:rPr>
          <w:rFonts w:cstheme="minorHAnsi"/>
          <w:szCs w:val="24"/>
        </w:rPr>
        <w:tab/>
        <w:t>Proposal of new and revised Questions</w:t>
      </w:r>
      <w:bookmarkEnd w:id="1179"/>
      <w:bookmarkEnd w:id="1180"/>
      <w:bookmarkEnd w:id="1181"/>
    </w:p>
    <w:p w14:paraId="0713EDB1" w14:textId="77777777" w:rsidR="0091743D" w:rsidRPr="009409F8" w:rsidRDefault="003F5FBA" w:rsidP="009409F8">
      <w:pPr>
        <w:spacing w:after="120"/>
        <w:jc w:val="both"/>
        <w:rPr>
          <w:rFonts w:cstheme="minorHAnsi"/>
          <w:szCs w:val="24"/>
        </w:rPr>
      </w:pPr>
      <w:ins w:id="1184" w:author="Alexandre VASSILIEV" w:date="2020-12-16T10:51:00Z">
        <w:r w:rsidRPr="009409F8">
          <w:rPr>
            <w:rFonts w:cstheme="minorHAnsi"/>
            <w:b/>
            <w:szCs w:val="24"/>
          </w:rPr>
          <w:t>5.</w:t>
        </w:r>
      </w:ins>
      <w:r w:rsidR="0091743D" w:rsidRPr="009409F8">
        <w:rPr>
          <w:rFonts w:cstheme="minorHAnsi"/>
          <w:b/>
          <w:szCs w:val="24"/>
        </w:rPr>
        <w:t>1</w:t>
      </w:r>
      <w:del w:id="1185" w:author="Alexandre VASSILIEV" w:date="2020-12-16T10:51:00Z">
        <w:r w:rsidR="0091743D" w:rsidRPr="009409F8" w:rsidDel="003F5FBA">
          <w:rPr>
            <w:rFonts w:cstheme="minorHAnsi"/>
            <w:b/>
            <w:szCs w:val="24"/>
          </w:rPr>
          <w:delText>8</w:delText>
        </w:r>
      </w:del>
      <w:r w:rsidR="0091743D" w:rsidRPr="009409F8">
        <w:rPr>
          <w:rFonts w:cstheme="minorHAnsi"/>
          <w:b/>
          <w:szCs w:val="24"/>
        </w:rPr>
        <w:t>.1</w:t>
      </w:r>
      <w:r w:rsidR="0091743D" w:rsidRPr="009409F8">
        <w:rPr>
          <w:rFonts w:cstheme="minorHAnsi"/>
          <w:szCs w:val="24"/>
        </w:rPr>
        <w:tab/>
        <w:t xml:space="preserve">Proposed new Questions for </w:t>
      </w:r>
      <w:del w:id="1186" w:author="Alexandre VASSILIEV" w:date="2020-12-16T10:51:00Z">
        <w:r w:rsidR="0091743D" w:rsidRPr="009409F8" w:rsidDel="003F5FBA">
          <w:rPr>
            <w:rFonts w:cstheme="minorHAnsi"/>
            <w:szCs w:val="24"/>
          </w:rPr>
          <w:delText>the ITU Telecommunication Development Sector (</w:delText>
        </w:r>
      </w:del>
      <w:r w:rsidR="0091743D" w:rsidRPr="009409F8">
        <w:rPr>
          <w:rFonts w:cstheme="minorHAnsi"/>
          <w:szCs w:val="24"/>
        </w:rPr>
        <w:t>ITU</w:t>
      </w:r>
      <w:r w:rsidR="0091743D" w:rsidRPr="009409F8">
        <w:rPr>
          <w:rFonts w:cstheme="minorHAnsi"/>
          <w:szCs w:val="24"/>
        </w:rPr>
        <w:noBreakHyphen/>
        <w:t>D</w:t>
      </w:r>
      <w:del w:id="1187" w:author="Alexandre VASSILIEV" w:date="2020-12-16T10:51:00Z">
        <w:r w:rsidR="0091743D" w:rsidRPr="009409F8" w:rsidDel="003F5FBA">
          <w:rPr>
            <w:rFonts w:cstheme="minorHAnsi"/>
            <w:szCs w:val="24"/>
          </w:rPr>
          <w:delText>)</w:delText>
        </w:r>
      </w:del>
      <w:r w:rsidR="0091743D" w:rsidRPr="009409F8">
        <w:rPr>
          <w:rFonts w:cstheme="minorHAnsi"/>
          <w:szCs w:val="24"/>
        </w:rPr>
        <w:t xml:space="preserve"> shall be submitted at least two months prior to a </w:t>
      </w:r>
      <w:del w:id="1188" w:author="Alexandre VASSILIEV" w:date="2020-12-16T10:52:00Z">
        <w:r w:rsidR="0091743D" w:rsidRPr="009409F8" w:rsidDel="003F5FBA">
          <w:rPr>
            <w:rFonts w:cstheme="minorHAnsi"/>
            <w:szCs w:val="24"/>
          </w:rPr>
          <w:delText xml:space="preserve">world telecommunication development conference </w:delText>
        </w:r>
        <w:r w:rsidR="0091743D" w:rsidRPr="009409F8" w:rsidDel="003F5FBA">
          <w:rPr>
            <w:rFonts w:cstheme="minorHAnsi"/>
            <w:szCs w:val="24"/>
          </w:rPr>
          <w:lastRenderedPageBreak/>
          <w:delText>(</w:delText>
        </w:r>
      </w:del>
      <w:r w:rsidR="0091743D" w:rsidRPr="009409F8">
        <w:rPr>
          <w:rFonts w:cstheme="minorHAnsi"/>
          <w:szCs w:val="24"/>
        </w:rPr>
        <w:t>WTDC</w:t>
      </w:r>
      <w:del w:id="1189" w:author="Alexandre VASSILIEV" w:date="2020-12-16T10:52:00Z">
        <w:r w:rsidR="0091743D" w:rsidRPr="009409F8" w:rsidDel="003F5FBA">
          <w:rPr>
            <w:rFonts w:cstheme="minorHAnsi"/>
            <w:szCs w:val="24"/>
          </w:rPr>
          <w:delText>)</w:delText>
        </w:r>
      </w:del>
      <w:r w:rsidR="0091743D" w:rsidRPr="009409F8">
        <w:rPr>
          <w:rFonts w:cstheme="minorHAnsi"/>
          <w:szCs w:val="24"/>
        </w:rPr>
        <w:t xml:space="preserve"> by Member States, ITU-D Sector Members and Academia authorized to participate in the activities of the Sector.</w:t>
      </w:r>
    </w:p>
    <w:p w14:paraId="22924644" w14:textId="77777777" w:rsidR="0091743D" w:rsidRPr="009409F8" w:rsidRDefault="003F5FBA" w:rsidP="009409F8">
      <w:pPr>
        <w:spacing w:after="120"/>
        <w:jc w:val="both"/>
        <w:rPr>
          <w:rFonts w:cstheme="minorHAnsi"/>
          <w:szCs w:val="24"/>
        </w:rPr>
      </w:pPr>
      <w:bookmarkStart w:id="1190" w:name="_Ref247875388"/>
      <w:ins w:id="1191" w:author="Alexandre VASSILIEV" w:date="2020-12-16T10:52:00Z">
        <w:r w:rsidRPr="009409F8">
          <w:rPr>
            <w:rFonts w:cstheme="minorHAnsi"/>
            <w:b/>
            <w:szCs w:val="24"/>
          </w:rPr>
          <w:t>5.</w:t>
        </w:r>
      </w:ins>
      <w:r w:rsidR="0091743D" w:rsidRPr="009409F8">
        <w:rPr>
          <w:rFonts w:cstheme="minorHAnsi"/>
          <w:b/>
          <w:szCs w:val="24"/>
        </w:rPr>
        <w:t>1</w:t>
      </w:r>
      <w:del w:id="1192" w:author="Alexandre VASSILIEV" w:date="2020-12-16T10:52:00Z">
        <w:r w:rsidR="0091743D" w:rsidRPr="009409F8" w:rsidDel="003F5FBA">
          <w:rPr>
            <w:rFonts w:cstheme="minorHAnsi"/>
            <w:b/>
            <w:szCs w:val="24"/>
          </w:rPr>
          <w:delText>8</w:delText>
        </w:r>
      </w:del>
      <w:r w:rsidR="0091743D" w:rsidRPr="009409F8">
        <w:rPr>
          <w:rFonts w:cstheme="minorHAnsi"/>
          <w:b/>
          <w:szCs w:val="24"/>
        </w:rPr>
        <w:t>.2</w:t>
      </w:r>
      <w:r w:rsidR="0091743D" w:rsidRPr="009409F8">
        <w:rPr>
          <w:rFonts w:cstheme="minorHAnsi"/>
          <w:szCs w:val="24"/>
        </w:rPr>
        <w:tab/>
        <w:t>However, an ITU</w:t>
      </w:r>
      <w:r w:rsidR="0091743D" w:rsidRPr="009409F8">
        <w:rPr>
          <w:rFonts w:cstheme="minorHAnsi"/>
          <w:szCs w:val="24"/>
        </w:rPr>
        <w:noBreakHyphen/>
        <w:t xml:space="preserve">D study group may also propose new or revised Questions at the initiative of a member of that study group if there is consensus on the subject. These proposals shall be treated in accordance with </w:t>
      </w:r>
      <w:bookmarkEnd w:id="1190"/>
      <w:ins w:id="1193" w:author="Alexandre VASSILIEV" w:date="2020-12-16T10:52:00Z">
        <w:r w:rsidRPr="009409F8">
          <w:rPr>
            <w:rFonts w:cstheme="minorHAnsi"/>
            <w:szCs w:val="24"/>
          </w:rPr>
          <w:t>sub-</w:t>
        </w:r>
      </w:ins>
      <w:r w:rsidR="0091743D" w:rsidRPr="009409F8">
        <w:rPr>
          <w:rFonts w:cstheme="minorHAnsi"/>
          <w:szCs w:val="24"/>
        </w:rPr>
        <w:t>sections </w:t>
      </w:r>
      <w:ins w:id="1194" w:author="Alexandre VASSILIEV" w:date="2020-12-16T10:52:00Z">
        <w:r w:rsidRPr="009409F8">
          <w:rPr>
            <w:rFonts w:cstheme="minorHAnsi"/>
            <w:szCs w:val="24"/>
          </w:rPr>
          <w:t>5.1</w:t>
        </w:r>
      </w:ins>
      <w:del w:id="1195" w:author="Alexandre VASSILIEV" w:date="2020-12-16T10:52:00Z">
        <w:r w:rsidR="0091743D" w:rsidRPr="009409F8" w:rsidDel="003F5FBA">
          <w:rPr>
            <w:rFonts w:cstheme="minorHAnsi"/>
            <w:szCs w:val="24"/>
          </w:rPr>
          <w:delText>18</w:delText>
        </w:r>
      </w:del>
      <w:r w:rsidR="0091743D" w:rsidRPr="009409F8">
        <w:rPr>
          <w:rFonts w:cstheme="minorHAnsi"/>
          <w:szCs w:val="24"/>
        </w:rPr>
        <w:t xml:space="preserve"> and </w:t>
      </w:r>
      <w:ins w:id="1196" w:author="Alexandre VASSILIEV" w:date="2020-12-16T10:53:00Z">
        <w:r w:rsidRPr="009409F8">
          <w:rPr>
            <w:rFonts w:cstheme="minorHAnsi"/>
            <w:szCs w:val="24"/>
          </w:rPr>
          <w:t>5.2</w:t>
        </w:r>
      </w:ins>
      <w:del w:id="1197" w:author="Alexandre VASSILIEV" w:date="2020-12-16T10:53:00Z">
        <w:r w:rsidR="0091743D" w:rsidRPr="009409F8" w:rsidDel="003F5FBA">
          <w:rPr>
            <w:rFonts w:cstheme="minorHAnsi"/>
            <w:szCs w:val="24"/>
          </w:rPr>
          <w:delText>19</w:delText>
        </w:r>
      </w:del>
      <w:r w:rsidR="0091743D" w:rsidRPr="009409F8">
        <w:rPr>
          <w:rFonts w:cstheme="minorHAnsi"/>
          <w:szCs w:val="24"/>
        </w:rPr>
        <w:t xml:space="preserve"> of this resolution. </w:t>
      </w:r>
    </w:p>
    <w:p w14:paraId="609E6390" w14:textId="77777777" w:rsidR="0091743D" w:rsidRPr="009409F8" w:rsidRDefault="003F5FBA" w:rsidP="009409F8">
      <w:pPr>
        <w:spacing w:after="120"/>
        <w:jc w:val="both"/>
        <w:rPr>
          <w:rFonts w:cstheme="minorHAnsi"/>
          <w:szCs w:val="24"/>
        </w:rPr>
      </w:pPr>
      <w:bookmarkStart w:id="1198" w:name="_Ref247802505"/>
      <w:ins w:id="1199" w:author="Alexandre VASSILIEV" w:date="2020-12-16T10:53:00Z">
        <w:r w:rsidRPr="009409F8">
          <w:rPr>
            <w:rFonts w:cstheme="minorHAnsi"/>
            <w:b/>
            <w:szCs w:val="24"/>
          </w:rPr>
          <w:t>5.</w:t>
        </w:r>
      </w:ins>
      <w:r w:rsidR="0091743D" w:rsidRPr="009409F8">
        <w:rPr>
          <w:rFonts w:cstheme="minorHAnsi"/>
          <w:b/>
          <w:szCs w:val="24"/>
        </w:rPr>
        <w:t>1</w:t>
      </w:r>
      <w:del w:id="1200" w:author="Alexandre VASSILIEV" w:date="2020-12-16T10:53:00Z">
        <w:r w:rsidR="0091743D" w:rsidRPr="009409F8" w:rsidDel="003F5FBA">
          <w:rPr>
            <w:rFonts w:cstheme="minorHAnsi"/>
            <w:b/>
            <w:szCs w:val="24"/>
          </w:rPr>
          <w:delText>8</w:delText>
        </w:r>
      </w:del>
      <w:r w:rsidR="0091743D" w:rsidRPr="009409F8">
        <w:rPr>
          <w:rFonts w:cstheme="minorHAnsi"/>
          <w:b/>
          <w:szCs w:val="24"/>
        </w:rPr>
        <w:t>.3</w:t>
      </w:r>
      <w:r w:rsidR="0091743D" w:rsidRPr="009409F8">
        <w:rPr>
          <w:rFonts w:cstheme="minorHAnsi"/>
          <w:szCs w:val="24"/>
        </w:rPr>
        <w:tab/>
        <w:t xml:space="preserve">Each proposed Question should state the reasons for the proposal, the precise objective of the tasks to be performed, the urgency of the study and any contacts to be established with the other two Sectors and/or other international </w:t>
      </w:r>
      <w:r w:rsidR="0091743D" w:rsidRPr="009409F8">
        <w:rPr>
          <w:rFonts w:cstheme="minorHAnsi"/>
          <w:szCs w:val="24"/>
        </w:rPr>
        <w:br/>
        <w:t>or regional bodies. Authors of Questions should use the online template for the submission of new and revised Questions based on the outline found in Annex 3 to this resolution, in order to ensure that all relevant information is included.</w:t>
      </w:r>
      <w:bookmarkEnd w:id="1198"/>
    </w:p>
    <w:p w14:paraId="375E6261" w14:textId="77777777" w:rsidR="0091743D" w:rsidRPr="009409F8" w:rsidRDefault="003F5FBA" w:rsidP="009409F8">
      <w:pPr>
        <w:pStyle w:val="Heading1"/>
        <w:spacing w:before="120" w:after="120"/>
        <w:jc w:val="both"/>
        <w:rPr>
          <w:rFonts w:cstheme="minorHAnsi"/>
          <w:szCs w:val="24"/>
        </w:rPr>
      </w:pPr>
      <w:bookmarkStart w:id="1201" w:name="_Toc268858428"/>
      <w:bookmarkStart w:id="1202" w:name="_Toc496806874"/>
      <w:bookmarkStart w:id="1203" w:name="_Toc500344028"/>
      <w:ins w:id="1204" w:author="Alexandre VASSILIEV" w:date="2020-12-16T10:54:00Z">
        <w:r w:rsidRPr="009409F8">
          <w:rPr>
            <w:rFonts w:cstheme="minorHAnsi"/>
            <w:szCs w:val="24"/>
          </w:rPr>
          <w:t>5.2</w:t>
        </w:r>
      </w:ins>
      <w:del w:id="1205" w:author="Alexandre VASSILIEV" w:date="2020-12-16T10:54:00Z">
        <w:r w:rsidR="0091743D" w:rsidRPr="009409F8" w:rsidDel="003F5FBA">
          <w:rPr>
            <w:rFonts w:cstheme="minorHAnsi"/>
            <w:szCs w:val="24"/>
          </w:rPr>
          <w:delText>19</w:delText>
        </w:r>
      </w:del>
      <w:r w:rsidR="0091743D" w:rsidRPr="009409F8">
        <w:rPr>
          <w:rFonts w:cstheme="minorHAnsi"/>
          <w:szCs w:val="24"/>
        </w:rPr>
        <w:tab/>
        <w:t>Adoption and approval of new and revised Questions by WTDC</w:t>
      </w:r>
      <w:bookmarkEnd w:id="1201"/>
      <w:bookmarkEnd w:id="1202"/>
      <w:bookmarkEnd w:id="1203"/>
    </w:p>
    <w:p w14:paraId="3AF0FFA0" w14:textId="77777777" w:rsidR="0091743D" w:rsidRPr="009409F8" w:rsidRDefault="003F5FBA" w:rsidP="009409F8">
      <w:pPr>
        <w:spacing w:after="120"/>
        <w:jc w:val="both"/>
        <w:rPr>
          <w:rFonts w:cstheme="minorHAnsi"/>
          <w:szCs w:val="24"/>
        </w:rPr>
      </w:pPr>
      <w:ins w:id="1206" w:author="Alexandre VASSILIEV" w:date="2020-12-16T10:54:00Z">
        <w:r w:rsidRPr="009409F8">
          <w:rPr>
            <w:rFonts w:cstheme="minorHAnsi"/>
            <w:b/>
            <w:szCs w:val="24"/>
          </w:rPr>
          <w:t>5.2</w:t>
        </w:r>
      </w:ins>
      <w:del w:id="1207" w:author="Alexandre VASSILIEV" w:date="2020-12-16T10:54:00Z">
        <w:r w:rsidR="0091743D" w:rsidRPr="009409F8" w:rsidDel="003F5FBA">
          <w:rPr>
            <w:rFonts w:cstheme="minorHAnsi"/>
            <w:b/>
            <w:szCs w:val="24"/>
          </w:rPr>
          <w:delText>19</w:delText>
        </w:r>
      </w:del>
      <w:r w:rsidR="0091743D" w:rsidRPr="009409F8">
        <w:rPr>
          <w:rFonts w:cstheme="minorHAnsi"/>
          <w:b/>
          <w:szCs w:val="24"/>
        </w:rPr>
        <w:t>.1</w:t>
      </w:r>
      <w:r w:rsidR="0091743D" w:rsidRPr="009409F8">
        <w:rPr>
          <w:rFonts w:cstheme="minorHAnsi"/>
          <w:szCs w:val="24"/>
        </w:rPr>
        <w:tab/>
        <w:t xml:space="preserve">Before a WTDC, </w:t>
      </w:r>
      <w:del w:id="1208" w:author="Alexandre VASSILIEV" w:date="2020-12-16T10:54:00Z">
        <w:r w:rsidR="0091743D" w:rsidRPr="009409F8" w:rsidDel="003F5FBA">
          <w:rPr>
            <w:rFonts w:cstheme="minorHAnsi"/>
            <w:szCs w:val="24"/>
          </w:rPr>
          <w:delText>the Telecommunication Development Advisory Group (</w:delText>
        </w:r>
      </w:del>
      <w:r w:rsidR="0091743D" w:rsidRPr="009409F8">
        <w:rPr>
          <w:rFonts w:cstheme="minorHAnsi"/>
          <w:szCs w:val="24"/>
        </w:rPr>
        <w:t>TDAG</w:t>
      </w:r>
      <w:del w:id="1209" w:author="Alexandre VASSILIEV" w:date="2020-12-16T10:54:00Z">
        <w:r w:rsidR="0091743D" w:rsidRPr="009409F8" w:rsidDel="003F5FBA">
          <w:rPr>
            <w:rFonts w:cstheme="minorHAnsi"/>
            <w:szCs w:val="24"/>
          </w:rPr>
          <w:delText>)</w:delText>
        </w:r>
      </w:del>
      <w:r w:rsidR="0091743D" w:rsidRPr="009409F8">
        <w:rPr>
          <w:rFonts w:cstheme="minorHAnsi"/>
          <w:szCs w:val="24"/>
        </w:rPr>
        <w:t xml:space="preserve"> shall meet to examine proposed new Questions and, if necessary, recommend amendments to take account of ITU</w:t>
      </w:r>
      <w:r w:rsidR="0091743D" w:rsidRPr="009409F8">
        <w:rPr>
          <w:rFonts w:cstheme="minorHAnsi"/>
          <w:szCs w:val="24"/>
        </w:rPr>
        <w:noBreakHyphen/>
        <w:t xml:space="preserve">D's general development policy objectives and associated priorities, and to review the reports of the ITU regional preparatory meetings for WTDC. </w:t>
      </w:r>
    </w:p>
    <w:p w14:paraId="4A8B758A" w14:textId="77777777" w:rsidR="0091743D" w:rsidRPr="009409F8" w:rsidRDefault="003F5FBA" w:rsidP="009409F8">
      <w:pPr>
        <w:spacing w:after="120"/>
        <w:jc w:val="both"/>
        <w:rPr>
          <w:rFonts w:cstheme="minorHAnsi"/>
          <w:szCs w:val="24"/>
        </w:rPr>
      </w:pPr>
      <w:ins w:id="1210" w:author="Alexandre VASSILIEV" w:date="2020-12-16T10:55:00Z">
        <w:r w:rsidRPr="009409F8">
          <w:rPr>
            <w:rFonts w:cstheme="minorHAnsi"/>
            <w:b/>
            <w:szCs w:val="24"/>
          </w:rPr>
          <w:t>5.2</w:t>
        </w:r>
      </w:ins>
      <w:del w:id="1211" w:author="Alexandre VASSILIEV" w:date="2020-12-16T10:55:00Z">
        <w:r w:rsidR="0091743D" w:rsidRPr="009409F8" w:rsidDel="003F5FBA">
          <w:rPr>
            <w:rFonts w:cstheme="minorHAnsi"/>
            <w:b/>
            <w:szCs w:val="24"/>
          </w:rPr>
          <w:delText>19</w:delText>
        </w:r>
      </w:del>
      <w:r w:rsidR="0091743D" w:rsidRPr="009409F8">
        <w:rPr>
          <w:rFonts w:cstheme="minorHAnsi"/>
          <w:b/>
          <w:szCs w:val="24"/>
        </w:rPr>
        <w:t>.2</w:t>
      </w:r>
      <w:r w:rsidR="0091743D" w:rsidRPr="009409F8">
        <w:rPr>
          <w:rFonts w:cstheme="minorHAnsi"/>
          <w:szCs w:val="24"/>
        </w:rPr>
        <w:tab/>
        <w:t xml:space="preserve">At least one month before a WTDC, </w:t>
      </w:r>
      <w:del w:id="1212" w:author="Alexandre VASSILIEV" w:date="2020-12-16T10:56:00Z">
        <w:r w:rsidR="0091743D" w:rsidRPr="009409F8" w:rsidDel="003F5FBA">
          <w:rPr>
            <w:rFonts w:cstheme="minorHAnsi"/>
            <w:szCs w:val="24"/>
          </w:rPr>
          <w:delText>the Director of the Telecommunication Development Bureau (</w:delText>
        </w:r>
      </w:del>
      <w:r w:rsidR="0091743D" w:rsidRPr="009409F8">
        <w:rPr>
          <w:rFonts w:cstheme="minorHAnsi"/>
          <w:szCs w:val="24"/>
        </w:rPr>
        <w:t>BDT</w:t>
      </w:r>
      <w:del w:id="1213" w:author="Alexandre VASSILIEV" w:date="2020-12-16T10:56:00Z">
        <w:r w:rsidR="0091743D" w:rsidRPr="009409F8" w:rsidDel="003F5FBA">
          <w:rPr>
            <w:rFonts w:cstheme="minorHAnsi"/>
            <w:szCs w:val="24"/>
          </w:rPr>
          <w:delText>)</w:delText>
        </w:r>
      </w:del>
      <w:r w:rsidR="0091743D" w:rsidRPr="009409F8">
        <w:rPr>
          <w:rFonts w:cstheme="minorHAnsi"/>
          <w:szCs w:val="24"/>
        </w:rPr>
        <w:t xml:space="preserve"> shall communicate to Member States, ITU-D Sector Members and Academia a list of the Questions proposed for consideration at WTDC, together with any changes recommended by TDAG, and make these available on the ITU website along with the results of surveys referred to in § </w:t>
      </w:r>
      <w:r w:rsidR="0091743D" w:rsidRPr="009409F8">
        <w:rPr>
          <w:rFonts w:cstheme="minorHAnsi"/>
          <w:szCs w:val="24"/>
          <w:cs/>
        </w:rPr>
        <w:t>‎</w:t>
      </w:r>
      <w:r w:rsidR="0091743D" w:rsidRPr="009409F8">
        <w:rPr>
          <w:rFonts w:cstheme="minorHAnsi"/>
          <w:szCs w:val="24"/>
        </w:rPr>
        <w:t xml:space="preserve">12.4.3 above. </w:t>
      </w:r>
    </w:p>
    <w:p w14:paraId="632915DC" w14:textId="77777777" w:rsidR="0091743D" w:rsidRPr="009409F8" w:rsidRDefault="003F5FBA" w:rsidP="009409F8">
      <w:pPr>
        <w:spacing w:after="120"/>
        <w:jc w:val="both"/>
        <w:rPr>
          <w:rFonts w:cstheme="minorHAnsi"/>
          <w:szCs w:val="24"/>
        </w:rPr>
      </w:pPr>
      <w:bookmarkStart w:id="1214" w:name="_Toc268858429"/>
      <w:ins w:id="1215" w:author="Alexandre VASSILIEV" w:date="2020-12-16T10:55:00Z">
        <w:r w:rsidRPr="009409F8">
          <w:rPr>
            <w:rFonts w:cstheme="minorHAnsi"/>
            <w:b/>
            <w:bCs/>
            <w:szCs w:val="24"/>
          </w:rPr>
          <w:t>5.2</w:t>
        </w:r>
      </w:ins>
      <w:del w:id="1216" w:author="Alexandre VASSILIEV" w:date="2020-12-16T10:55:00Z">
        <w:r w:rsidR="0091743D" w:rsidRPr="009409F8" w:rsidDel="003F5FBA">
          <w:rPr>
            <w:rFonts w:cstheme="minorHAnsi"/>
            <w:b/>
            <w:bCs/>
            <w:szCs w:val="24"/>
          </w:rPr>
          <w:delText>19</w:delText>
        </w:r>
      </w:del>
      <w:r w:rsidR="0091743D" w:rsidRPr="009409F8">
        <w:rPr>
          <w:rFonts w:cstheme="minorHAnsi"/>
          <w:b/>
          <w:bCs/>
          <w:szCs w:val="24"/>
        </w:rPr>
        <w:t>.3</w:t>
      </w:r>
      <w:r w:rsidR="0091743D" w:rsidRPr="009409F8">
        <w:rPr>
          <w:rFonts w:cstheme="minorHAnsi"/>
          <w:szCs w:val="24"/>
        </w:rPr>
        <w:tab/>
        <w:t xml:space="preserve">The proposed Questions may be approved by WTDC in accordance with the General Rules of conferences, assemblies and meetings of the Union. </w:t>
      </w:r>
    </w:p>
    <w:p w14:paraId="3A3873E3" w14:textId="77777777" w:rsidR="0091743D" w:rsidRPr="009409F8" w:rsidRDefault="003F5FBA" w:rsidP="009409F8">
      <w:pPr>
        <w:spacing w:after="120"/>
        <w:jc w:val="both"/>
        <w:rPr>
          <w:rFonts w:cstheme="minorHAnsi"/>
          <w:szCs w:val="24"/>
        </w:rPr>
      </w:pPr>
      <w:ins w:id="1217" w:author="Alexandre VASSILIEV" w:date="2020-12-16T10:55:00Z">
        <w:r w:rsidRPr="009409F8">
          <w:rPr>
            <w:rFonts w:cstheme="minorHAnsi"/>
            <w:b/>
            <w:bCs/>
            <w:szCs w:val="24"/>
          </w:rPr>
          <w:t>5.2</w:t>
        </w:r>
      </w:ins>
      <w:del w:id="1218" w:author="Alexandre VASSILIEV" w:date="2020-12-16T10:55:00Z">
        <w:r w:rsidR="0091743D" w:rsidRPr="009409F8" w:rsidDel="003F5FBA">
          <w:rPr>
            <w:rFonts w:cstheme="minorHAnsi"/>
            <w:b/>
            <w:bCs/>
            <w:szCs w:val="24"/>
          </w:rPr>
          <w:delText>19</w:delText>
        </w:r>
      </w:del>
      <w:r w:rsidR="0091743D" w:rsidRPr="009409F8">
        <w:rPr>
          <w:rFonts w:cstheme="minorHAnsi"/>
          <w:b/>
          <w:bCs/>
          <w:szCs w:val="24"/>
        </w:rPr>
        <w:t>.4</w:t>
      </w:r>
      <w:r w:rsidR="0091743D" w:rsidRPr="009409F8">
        <w:rPr>
          <w:rFonts w:cstheme="minorHAnsi"/>
          <w:b/>
          <w:bCs/>
          <w:szCs w:val="24"/>
        </w:rPr>
        <w:tab/>
      </w:r>
      <w:r w:rsidR="0091743D" w:rsidRPr="009409F8">
        <w:rPr>
          <w:rFonts w:cstheme="minorHAnsi"/>
          <w:szCs w:val="24"/>
        </w:rPr>
        <w:t xml:space="preserve">WTDC is recommended to approve a limited number of Questions/subjects per study period and per study group, preferably not more than five. </w:t>
      </w:r>
    </w:p>
    <w:p w14:paraId="22C29293" w14:textId="77777777" w:rsidR="0091743D" w:rsidRPr="009409F8" w:rsidRDefault="003F5FBA" w:rsidP="009409F8">
      <w:pPr>
        <w:pStyle w:val="Heading1"/>
        <w:spacing w:before="120" w:after="120"/>
        <w:jc w:val="both"/>
        <w:rPr>
          <w:rFonts w:cstheme="minorHAnsi"/>
          <w:b w:val="0"/>
          <w:szCs w:val="24"/>
        </w:rPr>
      </w:pPr>
      <w:bookmarkStart w:id="1219" w:name="_Toc496806875"/>
      <w:bookmarkStart w:id="1220" w:name="_Toc500344029"/>
      <w:ins w:id="1221" w:author="Alexandre VASSILIEV" w:date="2020-12-16T10:56:00Z">
        <w:r w:rsidRPr="009409F8">
          <w:rPr>
            <w:rFonts w:cstheme="minorHAnsi"/>
            <w:szCs w:val="24"/>
          </w:rPr>
          <w:t>5.3</w:t>
        </w:r>
      </w:ins>
      <w:del w:id="1222" w:author="Alexandre VASSILIEV" w:date="2020-12-16T10:56:00Z">
        <w:r w:rsidR="0091743D" w:rsidRPr="009409F8" w:rsidDel="003F5FBA">
          <w:rPr>
            <w:rFonts w:cstheme="minorHAnsi"/>
            <w:szCs w:val="24"/>
          </w:rPr>
          <w:delText>20</w:delText>
        </w:r>
      </w:del>
      <w:r w:rsidR="0091743D" w:rsidRPr="009409F8">
        <w:rPr>
          <w:rFonts w:cstheme="minorHAnsi"/>
          <w:szCs w:val="24"/>
        </w:rPr>
        <w:tab/>
        <w:t>Adoption and approval of proposed new and revised Questions between two WTDCs</w:t>
      </w:r>
      <w:bookmarkEnd w:id="1214"/>
      <w:bookmarkEnd w:id="1219"/>
      <w:bookmarkEnd w:id="1220"/>
      <w:r w:rsidR="0091743D" w:rsidRPr="009409F8">
        <w:rPr>
          <w:rFonts w:cstheme="minorHAnsi"/>
          <w:szCs w:val="24"/>
        </w:rPr>
        <w:t xml:space="preserve"> </w:t>
      </w:r>
    </w:p>
    <w:p w14:paraId="1D7DD357" w14:textId="77777777" w:rsidR="0091743D" w:rsidRPr="009409F8" w:rsidRDefault="003F5FBA" w:rsidP="009409F8">
      <w:pPr>
        <w:spacing w:after="120"/>
        <w:jc w:val="both"/>
        <w:rPr>
          <w:rFonts w:cstheme="minorHAnsi"/>
          <w:szCs w:val="24"/>
        </w:rPr>
      </w:pPr>
      <w:ins w:id="1223" w:author="Alexandre VASSILIEV" w:date="2020-12-16T10:57:00Z">
        <w:r w:rsidRPr="009409F8">
          <w:rPr>
            <w:rFonts w:cstheme="minorHAnsi"/>
            <w:b/>
            <w:szCs w:val="24"/>
          </w:rPr>
          <w:t>5.3</w:t>
        </w:r>
      </w:ins>
      <w:del w:id="1224" w:author="Alexandre VASSILIEV" w:date="2020-12-16T10:57:00Z">
        <w:r w:rsidR="0091743D" w:rsidRPr="009409F8" w:rsidDel="003F5FBA">
          <w:rPr>
            <w:rFonts w:cstheme="minorHAnsi"/>
            <w:b/>
            <w:szCs w:val="24"/>
          </w:rPr>
          <w:delText>20</w:delText>
        </w:r>
      </w:del>
      <w:r w:rsidR="0091743D" w:rsidRPr="009409F8">
        <w:rPr>
          <w:rFonts w:cstheme="minorHAnsi"/>
          <w:b/>
          <w:szCs w:val="24"/>
        </w:rPr>
        <w:t>.1</w:t>
      </w:r>
      <w:r w:rsidR="0091743D" w:rsidRPr="009409F8">
        <w:rPr>
          <w:rFonts w:cstheme="minorHAnsi"/>
          <w:b/>
          <w:szCs w:val="24"/>
        </w:rPr>
        <w:tab/>
      </w:r>
      <w:r w:rsidR="0091743D" w:rsidRPr="009409F8">
        <w:rPr>
          <w:rFonts w:cstheme="minorHAnsi"/>
          <w:szCs w:val="24"/>
        </w:rPr>
        <w:t>Between two WTDCs, the ITU-D membership and other duly authorized entities and organizations participating in ITU</w:t>
      </w:r>
      <w:r w:rsidR="0091743D" w:rsidRPr="009409F8">
        <w:rPr>
          <w:rFonts w:cstheme="minorHAnsi"/>
          <w:szCs w:val="24"/>
        </w:rPr>
        <w:noBreakHyphen/>
        <w:t>D activities may submit proposed new and revised Questions to the study group concerned.</w:t>
      </w:r>
    </w:p>
    <w:p w14:paraId="7F218472" w14:textId="77777777" w:rsidR="0091743D" w:rsidRPr="009409F8" w:rsidRDefault="003F5FBA" w:rsidP="009409F8">
      <w:pPr>
        <w:spacing w:after="120"/>
        <w:jc w:val="both"/>
        <w:rPr>
          <w:rFonts w:cstheme="minorHAnsi"/>
          <w:szCs w:val="24"/>
        </w:rPr>
      </w:pPr>
      <w:ins w:id="1225" w:author="Alexandre VASSILIEV" w:date="2020-12-16T10:58:00Z">
        <w:r w:rsidRPr="009409F8">
          <w:rPr>
            <w:rFonts w:cstheme="minorHAnsi"/>
            <w:b/>
            <w:szCs w:val="24"/>
          </w:rPr>
          <w:t>5.3</w:t>
        </w:r>
      </w:ins>
      <w:del w:id="1226" w:author="Alexandre VASSILIEV" w:date="2020-12-16T10:58:00Z">
        <w:r w:rsidR="0091743D" w:rsidRPr="009409F8" w:rsidDel="003F5FBA">
          <w:rPr>
            <w:rFonts w:cstheme="minorHAnsi"/>
            <w:b/>
            <w:szCs w:val="24"/>
          </w:rPr>
          <w:delText>20</w:delText>
        </w:r>
      </w:del>
      <w:r w:rsidR="0091743D" w:rsidRPr="009409F8">
        <w:rPr>
          <w:rFonts w:cstheme="minorHAnsi"/>
          <w:b/>
          <w:szCs w:val="24"/>
        </w:rPr>
        <w:t>.2</w:t>
      </w:r>
      <w:r w:rsidR="0091743D" w:rsidRPr="009409F8">
        <w:rPr>
          <w:rFonts w:cstheme="minorHAnsi"/>
          <w:b/>
          <w:szCs w:val="24"/>
        </w:rPr>
        <w:tab/>
      </w:r>
      <w:r w:rsidR="0091743D" w:rsidRPr="009409F8">
        <w:rPr>
          <w:rFonts w:cstheme="minorHAnsi"/>
          <w:szCs w:val="24"/>
        </w:rPr>
        <w:t>Each proposed new and revised Question should be based on the template referred to in § </w:t>
      </w:r>
      <w:ins w:id="1227" w:author="Alexandre VASSILIEV" w:date="2020-12-16T10:58:00Z">
        <w:r w:rsidRPr="009409F8">
          <w:rPr>
            <w:rFonts w:cstheme="minorHAnsi"/>
            <w:szCs w:val="24"/>
          </w:rPr>
          <w:t>4.5.6</w:t>
        </w:r>
      </w:ins>
      <w:del w:id="1228" w:author="Alexandre VASSILIEV" w:date="2020-12-16T10:58:00Z">
        <w:r w:rsidR="0091743D" w:rsidRPr="009409F8" w:rsidDel="003F5FBA">
          <w:rPr>
            <w:rFonts w:cstheme="minorHAnsi"/>
            <w:szCs w:val="24"/>
            <w:cs/>
          </w:rPr>
          <w:delText>‎</w:delText>
        </w:r>
        <w:r w:rsidR="0091743D" w:rsidRPr="009409F8" w:rsidDel="003F5FBA">
          <w:rPr>
            <w:rFonts w:cstheme="minorHAnsi"/>
            <w:szCs w:val="24"/>
          </w:rPr>
          <w:delText>17.4</w:delText>
        </w:r>
      </w:del>
      <w:r w:rsidR="0091743D" w:rsidRPr="009409F8">
        <w:rPr>
          <w:rFonts w:cstheme="minorHAnsi"/>
          <w:szCs w:val="24"/>
        </w:rPr>
        <w:t xml:space="preserve"> above.</w:t>
      </w:r>
    </w:p>
    <w:p w14:paraId="43E3136F" w14:textId="77777777" w:rsidR="0091743D" w:rsidRPr="009409F8" w:rsidRDefault="003F5FBA" w:rsidP="009409F8">
      <w:pPr>
        <w:spacing w:after="120"/>
        <w:jc w:val="both"/>
        <w:rPr>
          <w:rFonts w:cstheme="minorHAnsi"/>
          <w:szCs w:val="24"/>
        </w:rPr>
      </w:pPr>
      <w:ins w:id="1229" w:author="Alexandre VASSILIEV" w:date="2020-12-16T11:00:00Z">
        <w:r w:rsidRPr="009409F8">
          <w:rPr>
            <w:rFonts w:cstheme="minorHAnsi"/>
            <w:b/>
            <w:szCs w:val="24"/>
          </w:rPr>
          <w:t>5.3</w:t>
        </w:r>
      </w:ins>
      <w:del w:id="1230" w:author="Alexandre VASSILIEV" w:date="2020-12-16T11:00:00Z">
        <w:r w:rsidR="0091743D" w:rsidRPr="009409F8" w:rsidDel="003F5FBA">
          <w:rPr>
            <w:rFonts w:cstheme="minorHAnsi"/>
            <w:b/>
            <w:szCs w:val="24"/>
          </w:rPr>
          <w:delText>20</w:delText>
        </w:r>
      </w:del>
      <w:r w:rsidR="0091743D" w:rsidRPr="009409F8">
        <w:rPr>
          <w:rFonts w:cstheme="minorHAnsi"/>
          <w:b/>
          <w:szCs w:val="24"/>
        </w:rPr>
        <w:t>.3</w:t>
      </w:r>
      <w:r w:rsidR="0091743D" w:rsidRPr="009409F8">
        <w:rPr>
          <w:rFonts w:cstheme="minorHAnsi"/>
          <w:b/>
          <w:szCs w:val="24"/>
        </w:rPr>
        <w:tab/>
      </w:r>
      <w:r w:rsidR="0091743D" w:rsidRPr="009409F8">
        <w:rPr>
          <w:rFonts w:cstheme="minorHAnsi"/>
          <w:szCs w:val="24"/>
        </w:rPr>
        <w:t>If the study group concerned agrees, preferably by consensus, to study the proposed new and revised Question and some Member States, Sector Members or other duly authorized entities and organizations (normally at least four) have committed themselves to supporting the work (e.g. by contributions, provision of rapporteurs or editors and/or hosting of meetings), it shall address the draft text thereof to TDAG with all the necessary information.</w:t>
      </w:r>
    </w:p>
    <w:p w14:paraId="796D5346" w14:textId="77777777" w:rsidR="0091743D" w:rsidRPr="009409F8" w:rsidRDefault="003F5FBA" w:rsidP="009409F8">
      <w:pPr>
        <w:spacing w:after="120"/>
        <w:jc w:val="both"/>
        <w:rPr>
          <w:rFonts w:cstheme="minorHAnsi"/>
          <w:b/>
          <w:szCs w:val="24"/>
        </w:rPr>
      </w:pPr>
      <w:ins w:id="1231" w:author="Alexandre VASSILIEV" w:date="2020-12-16T11:00:00Z">
        <w:r w:rsidRPr="009409F8">
          <w:rPr>
            <w:rFonts w:cstheme="minorHAnsi"/>
            <w:b/>
            <w:szCs w:val="24"/>
          </w:rPr>
          <w:t>5.3</w:t>
        </w:r>
      </w:ins>
      <w:del w:id="1232" w:author="Alexandre VASSILIEV" w:date="2020-12-16T11:00:00Z">
        <w:r w:rsidR="0091743D" w:rsidRPr="009409F8" w:rsidDel="003F5FBA">
          <w:rPr>
            <w:rFonts w:cstheme="minorHAnsi"/>
            <w:b/>
            <w:szCs w:val="24"/>
          </w:rPr>
          <w:delText>20</w:delText>
        </w:r>
      </w:del>
      <w:r w:rsidR="0091743D" w:rsidRPr="009409F8">
        <w:rPr>
          <w:rFonts w:cstheme="minorHAnsi"/>
          <w:b/>
          <w:szCs w:val="24"/>
        </w:rPr>
        <w:t>.4</w:t>
      </w:r>
      <w:r w:rsidR="0091743D" w:rsidRPr="009409F8">
        <w:rPr>
          <w:rFonts w:cstheme="minorHAnsi"/>
          <w:b/>
          <w:szCs w:val="24"/>
        </w:rPr>
        <w:tab/>
      </w:r>
      <w:r w:rsidR="0091743D" w:rsidRPr="009409F8">
        <w:rPr>
          <w:rFonts w:cstheme="minorHAnsi"/>
          <w:szCs w:val="24"/>
        </w:rPr>
        <w:t>After adoption by TDAG, the Member States can approve new or revised Question(s) by correspondence in accordance with §§ </w:t>
      </w:r>
      <w:ins w:id="1233" w:author="Alexandre VASSILIEV" w:date="2020-12-16T11:01:00Z">
        <w:r w:rsidRPr="009409F8">
          <w:rPr>
            <w:rFonts w:cstheme="minorHAnsi"/>
            <w:szCs w:val="24"/>
          </w:rPr>
          <w:t>5.3.5</w:t>
        </w:r>
      </w:ins>
      <w:del w:id="1234" w:author="Alexandre VASSILIEV" w:date="2020-12-16T11:01:00Z">
        <w:r w:rsidR="0091743D" w:rsidRPr="009409F8" w:rsidDel="003F5FBA">
          <w:rPr>
            <w:rFonts w:cstheme="minorHAnsi"/>
            <w:szCs w:val="24"/>
          </w:rPr>
          <w:delText>20.5</w:delText>
        </w:r>
      </w:del>
      <w:r w:rsidR="0091743D" w:rsidRPr="009409F8">
        <w:rPr>
          <w:rFonts w:cstheme="minorHAnsi"/>
          <w:szCs w:val="24"/>
        </w:rPr>
        <w:t>-</w:t>
      </w:r>
      <w:ins w:id="1235" w:author="Alexandre VASSILIEV" w:date="2020-12-16T11:01:00Z">
        <w:r w:rsidRPr="009409F8">
          <w:rPr>
            <w:rFonts w:cstheme="minorHAnsi"/>
            <w:szCs w:val="24"/>
          </w:rPr>
          <w:t>5.3.8</w:t>
        </w:r>
      </w:ins>
      <w:del w:id="1236" w:author="Alexandre VASSILIEV" w:date="2020-12-16T11:01:00Z">
        <w:r w:rsidR="0091743D" w:rsidRPr="009409F8" w:rsidDel="003F5FBA">
          <w:rPr>
            <w:rFonts w:cstheme="minorHAnsi"/>
            <w:szCs w:val="24"/>
          </w:rPr>
          <w:delText>20.8</w:delText>
        </w:r>
      </w:del>
      <w:r w:rsidR="0091743D" w:rsidRPr="009409F8">
        <w:rPr>
          <w:rFonts w:cstheme="minorHAnsi"/>
          <w:szCs w:val="24"/>
        </w:rPr>
        <w:t xml:space="preserve"> below.</w:t>
      </w:r>
    </w:p>
    <w:p w14:paraId="7220AF58" w14:textId="77777777" w:rsidR="0091743D" w:rsidRPr="009409F8" w:rsidRDefault="003F5FBA" w:rsidP="009409F8">
      <w:pPr>
        <w:spacing w:after="120"/>
        <w:jc w:val="both"/>
        <w:rPr>
          <w:rFonts w:cstheme="minorHAnsi"/>
          <w:szCs w:val="24"/>
        </w:rPr>
      </w:pPr>
      <w:ins w:id="1237" w:author="Alexandre VASSILIEV" w:date="2020-12-16T11:00:00Z">
        <w:r w:rsidRPr="009409F8">
          <w:rPr>
            <w:rFonts w:cstheme="minorHAnsi"/>
            <w:b/>
            <w:szCs w:val="24"/>
          </w:rPr>
          <w:t>5.3</w:t>
        </w:r>
      </w:ins>
      <w:del w:id="1238" w:author="Alexandre VASSILIEV" w:date="2020-12-16T11:00:00Z">
        <w:r w:rsidR="0091743D" w:rsidRPr="009409F8" w:rsidDel="003F5FBA">
          <w:rPr>
            <w:rFonts w:cstheme="minorHAnsi"/>
            <w:b/>
            <w:szCs w:val="24"/>
          </w:rPr>
          <w:delText>20</w:delText>
        </w:r>
      </w:del>
      <w:r w:rsidR="0091743D" w:rsidRPr="009409F8">
        <w:rPr>
          <w:rFonts w:cstheme="minorHAnsi"/>
          <w:b/>
          <w:szCs w:val="24"/>
        </w:rPr>
        <w:t>.5</w:t>
      </w:r>
      <w:r w:rsidR="0091743D" w:rsidRPr="009409F8">
        <w:rPr>
          <w:rFonts w:cstheme="minorHAnsi"/>
          <w:b/>
          <w:szCs w:val="24"/>
        </w:rPr>
        <w:tab/>
      </w:r>
      <w:r w:rsidR="0091743D" w:rsidRPr="009409F8">
        <w:rPr>
          <w:rFonts w:cstheme="minorHAnsi"/>
          <w:szCs w:val="24"/>
        </w:rPr>
        <w:t xml:space="preserve">The Director of BDT, within one month of the adoption of a draft new or revised Question by TDAG, shall the circulate the new or revised Question(s) to Member States, and shall request that they indicate whether or not they approve the proposal within two months. </w:t>
      </w:r>
    </w:p>
    <w:p w14:paraId="6AF3BA2D" w14:textId="77777777" w:rsidR="0091743D" w:rsidRPr="009409F8" w:rsidRDefault="003F5FBA" w:rsidP="009409F8">
      <w:pPr>
        <w:spacing w:after="120"/>
        <w:jc w:val="both"/>
        <w:rPr>
          <w:rFonts w:cstheme="minorHAnsi"/>
          <w:szCs w:val="24"/>
        </w:rPr>
      </w:pPr>
      <w:ins w:id="1239" w:author="Alexandre VASSILIEV" w:date="2020-12-16T11:00:00Z">
        <w:r w:rsidRPr="009409F8">
          <w:rPr>
            <w:rFonts w:cstheme="minorHAnsi"/>
            <w:b/>
            <w:szCs w:val="24"/>
          </w:rPr>
          <w:lastRenderedPageBreak/>
          <w:t>5.3</w:t>
        </w:r>
      </w:ins>
      <w:del w:id="1240" w:author="Alexandre VASSILIEV" w:date="2020-12-16T11:00:00Z">
        <w:r w:rsidR="0091743D" w:rsidRPr="009409F8" w:rsidDel="003F5FBA">
          <w:rPr>
            <w:rFonts w:cstheme="minorHAnsi"/>
            <w:b/>
            <w:szCs w:val="24"/>
          </w:rPr>
          <w:delText>20</w:delText>
        </w:r>
      </w:del>
      <w:r w:rsidR="0091743D" w:rsidRPr="009409F8">
        <w:rPr>
          <w:rFonts w:cstheme="minorHAnsi"/>
          <w:b/>
          <w:szCs w:val="24"/>
        </w:rPr>
        <w:t>.6</w:t>
      </w:r>
      <w:r w:rsidR="0091743D" w:rsidRPr="009409F8">
        <w:rPr>
          <w:rFonts w:cstheme="minorHAnsi"/>
          <w:b/>
          <w:szCs w:val="24"/>
        </w:rPr>
        <w:tab/>
      </w:r>
      <w:r w:rsidR="0091743D" w:rsidRPr="009409F8">
        <w:rPr>
          <w:rFonts w:cstheme="minorHAnsi"/>
          <w:szCs w:val="24"/>
        </w:rPr>
        <w:t xml:space="preserve">If two or more Member States object, the draft new or revised Question will be referred back to the study group for further consideration. If there are less than two objections, the draft new or revised Question shall be approved. </w:t>
      </w:r>
    </w:p>
    <w:p w14:paraId="233A5041" w14:textId="77777777" w:rsidR="0091743D" w:rsidRPr="009409F8" w:rsidRDefault="003F5FBA" w:rsidP="009409F8">
      <w:pPr>
        <w:spacing w:after="120"/>
        <w:jc w:val="both"/>
        <w:rPr>
          <w:rFonts w:cstheme="minorHAnsi"/>
          <w:szCs w:val="24"/>
        </w:rPr>
      </w:pPr>
      <w:ins w:id="1241" w:author="Alexandre VASSILIEV" w:date="2020-12-16T11:00:00Z">
        <w:r w:rsidRPr="009409F8">
          <w:rPr>
            <w:rFonts w:cstheme="minorHAnsi"/>
            <w:b/>
            <w:bCs/>
            <w:szCs w:val="24"/>
          </w:rPr>
          <w:t>5.3</w:t>
        </w:r>
      </w:ins>
      <w:del w:id="1242" w:author="Alexandre VASSILIEV" w:date="2020-12-16T11:00:00Z">
        <w:r w:rsidR="0091743D" w:rsidRPr="009409F8" w:rsidDel="003F5FBA">
          <w:rPr>
            <w:rFonts w:cstheme="minorHAnsi"/>
            <w:b/>
            <w:bCs/>
            <w:szCs w:val="24"/>
          </w:rPr>
          <w:delText>20</w:delText>
        </w:r>
      </w:del>
      <w:r w:rsidR="0091743D" w:rsidRPr="009409F8">
        <w:rPr>
          <w:rFonts w:cstheme="minorHAnsi"/>
          <w:b/>
          <w:bCs/>
          <w:szCs w:val="24"/>
        </w:rPr>
        <w:t>.7</w:t>
      </w:r>
      <w:r w:rsidR="0091743D" w:rsidRPr="009409F8">
        <w:rPr>
          <w:rFonts w:cstheme="minorHAnsi"/>
          <w:b/>
          <w:szCs w:val="24"/>
        </w:rPr>
        <w:tab/>
      </w:r>
      <w:r w:rsidR="0091743D" w:rsidRPr="009409F8">
        <w:rPr>
          <w:rFonts w:cstheme="minorHAnsi"/>
          <w:szCs w:val="24"/>
        </w:rPr>
        <w:t>Those Member States that indicate disapproval are requested to provide their reasons and indicate the possible changes that would facilitate further study of the Question.</w:t>
      </w:r>
    </w:p>
    <w:p w14:paraId="0F25837D" w14:textId="77777777" w:rsidR="0091743D" w:rsidRPr="009409F8" w:rsidRDefault="003F5FBA" w:rsidP="009409F8">
      <w:pPr>
        <w:spacing w:after="120"/>
        <w:jc w:val="both"/>
        <w:rPr>
          <w:rFonts w:cstheme="minorHAnsi"/>
          <w:szCs w:val="24"/>
        </w:rPr>
      </w:pPr>
      <w:ins w:id="1243" w:author="Alexandre VASSILIEV" w:date="2020-12-16T11:00:00Z">
        <w:r w:rsidRPr="009409F8">
          <w:rPr>
            <w:rFonts w:cstheme="minorHAnsi"/>
            <w:b/>
            <w:bCs/>
            <w:szCs w:val="24"/>
          </w:rPr>
          <w:t>5.3</w:t>
        </w:r>
      </w:ins>
      <w:del w:id="1244" w:author="Alexandre VASSILIEV" w:date="2020-12-16T11:00:00Z">
        <w:r w:rsidR="0091743D" w:rsidRPr="009409F8" w:rsidDel="003F5FBA">
          <w:rPr>
            <w:rFonts w:cstheme="minorHAnsi"/>
            <w:b/>
            <w:bCs/>
            <w:szCs w:val="24"/>
          </w:rPr>
          <w:delText>20</w:delText>
        </w:r>
      </w:del>
      <w:r w:rsidR="0091743D" w:rsidRPr="009409F8">
        <w:rPr>
          <w:rFonts w:cstheme="minorHAnsi"/>
          <w:b/>
          <w:bCs/>
          <w:szCs w:val="24"/>
        </w:rPr>
        <w:t>.8</w:t>
      </w:r>
      <w:r w:rsidR="0091743D" w:rsidRPr="009409F8">
        <w:rPr>
          <w:rFonts w:cstheme="minorHAnsi"/>
          <w:b/>
          <w:szCs w:val="24"/>
        </w:rPr>
        <w:tab/>
      </w:r>
      <w:r w:rsidR="0091743D" w:rsidRPr="009409F8">
        <w:rPr>
          <w:rFonts w:cstheme="minorHAnsi"/>
          <w:szCs w:val="24"/>
        </w:rPr>
        <w:t>Notification of the result will be given in a circular, and TDAG will be informed by a report from the Director. In addition, the Director shall publish a list of new or revised Questions whenever appropriate, but at least once by the middle of a study period.</w:t>
      </w:r>
    </w:p>
    <w:p w14:paraId="2D321CE4" w14:textId="77777777" w:rsidR="0091743D" w:rsidRPr="009409F8" w:rsidRDefault="0091743D" w:rsidP="009409F8">
      <w:pPr>
        <w:pStyle w:val="Sectiontitle"/>
        <w:spacing w:before="120" w:after="120"/>
        <w:jc w:val="both"/>
        <w:rPr>
          <w:rFonts w:cstheme="minorHAnsi"/>
          <w:sz w:val="24"/>
          <w:szCs w:val="24"/>
        </w:rPr>
      </w:pPr>
      <w:r w:rsidRPr="009409F8">
        <w:rPr>
          <w:rFonts w:cstheme="minorHAnsi"/>
          <w:sz w:val="24"/>
          <w:szCs w:val="24"/>
        </w:rPr>
        <w:t>SECTION 6 – Deletion of Questions</w:t>
      </w:r>
    </w:p>
    <w:p w14:paraId="768B1F6E" w14:textId="77777777" w:rsidR="0091743D" w:rsidRPr="009409F8" w:rsidRDefault="003F5FBA" w:rsidP="009409F8">
      <w:pPr>
        <w:pStyle w:val="Heading1"/>
        <w:spacing w:before="120" w:after="120"/>
        <w:jc w:val="both"/>
        <w:rPr>
          <w:rFonts w:cstheme="minorHAnsi"/>
          <w:szCs w:val="24"/>
        </w:rPr>
      </w:pPr>
      <w:bookmarkStart w:id="1245" w:name="_Toc496806876"/>
      <w:bookmarkStart w:id="1246" w:name="_Toc500344030"/>
      <w:ins w:id="1247" w:author="Alexandre VASSILIEV" w:date="2020-12-16T11:02:00Z">
        <w:r w:rsidRPr="009409F8">
          <w:rPr>
            <w:rFonts w:cstheme="minorHAnsi"/>
            <w:szCs w:val="24"/>
          </w:rPr>
          <w:t>6.</w:t>
        </w:r>
      </w:ins>
      <w:del w:id="1248" w:author="Alexandre VASSILIEV" w:date="2020-12-16T11:02:00Z">
        <w:r w:rsidR="0091743D" w:rsidRPr="009409F8" w:rsidDel="003F5FBA">
          <w:rPr>
            <w:rFonts w:cstheme="minorHAnsi"/>
            <w:szCs w:val="24"/>
          </w:rPr>
          <w:delText>2</w:delText>
        </w:r>
      </w:del>
      <w:r w:rsidR="0091743D" w:rsidRPr="009409F8">
        <w:rPr>
          <w:rFonts w:cstheme="minorHAnsi"/>
          <w:szCs w:val="24"/>
        </w:rPr>
        <w:t>1</w:t>
      </w:r>
      <w:r w:rsidR="0091743D" w:rsidRPr="009409F8">
        <w:rPr>
          <w:rFonts w:cstheme="minorHAnsi"/>
          <w:szCs w:val="24"/>
        </w:rPr>
        <w:tab/>
        <w:t>Introduction</w:t>
      </w:r>
      <w:bookmarkEnd w:id="1245"/>
      <w:bookmarkEnd w:id="1246"/>
    </w:p>
    <w:p w14:paraId="5241BF89" w14:textId="77777777" w:rsidR="0091743D" w:rsidRPr="009409F8" w:rsidRDefault="0091743D" w:rsidP="009409F8">
      <w:pPr>
        <w:spacing w:after="120"/>
        <w:jc w:val="both"/>
        <w:rPr>
          <w:rFonts w:cstheme="minorHAnsi"/>
          <w:szCs w:val="24"/>
        </w:rPr>
      </w:pPr>
      <w:r w:rsidRPr="009409F8">
        <w:rPr>
          <w:rFonts w:cstheme="minorHAnsi"/>
          <w:szCs w:val="24"/>
        </w:rPr>
        <w:t>Study groups may decide to delete Questions. In each individual case, it has to decide which of the following procedures is the most appropriate.</w:t>
      </w:r>
    </w:p>
    <w:p w14:paraId="3F5DDF49" w14:textId="77777777" w:rsidR="0091743D" w:rsidRPr="009409F8" w:rsidRDefault="003F5FBA" w:rsidP="009409F8">
      <w:pPr>
        <w:pStyle w:val="Heading2"/>
        <w:spacing w:before="120" w:after="120"/>
        <w:jc w:val="both"/>
        <w:rPr>
          <w:rFonts w:cstheme="minorHAnsi"/>
          <w:szCs w:val="24"/>
        </w:rPr>
      </w:pPr>
      <w:bookmarkStart w:id="1249" w:name="_Toc268858431"/>
      <w:ins w:id="1250" w:author="Alexandre VASSILIEV" w:date="2020-12-16T11:02:00Z">
        <w:r w:rsidRPr="009409F8">
          <w:rPr>
            <w:rFonts w:cstheme="minorHAnsi"/>
            <w:szCs w:val="24"/>
          </w:rPr>
          <w:t>6.</w:t>
        </w:r>
      </w:ins>
      <w:del w:id="1251" w:author="Alexandre VASSILIEV" w:date="2020-12-16T11:02:00Z">
        <w:r w:rsidR="0091743D" w:rsidRPr="009409F8" w:rsidDel="003F5FBA">
          <w:rPr>
            <w:rFonts w:cstheme="minorHAnsi"/>
            <w:szCs w:val="24"/>
          </w:rPr>
          <w:delText>2</w:delText>
        </w:r>
      </w:del>
      <w:r w:rsidR="0091743D" w:rsidRPr="009409F8">
        <w:rPr>
          <w:rFonts w:cstheme="minorHAnsi"/>
          <w:szCs w:val="24"/>
        </w:rPr>
        <w:t>1.1</w:t>
      </w:r>
      <w:r w:rsidR="0091743D" w:rsidRPr="009409F8">
        <w:rPr>
          <w:rFonts w:cstheme="minorHAnsi"/>
          <w:szCs w:val="24"/>
        </w:rPr>
        <w:tab/>
        <w:t>Deletion of a Question by WTDC</w:t>
      </w:r>
      <w:bookmarkEnd w:id="1249"/>
    </w:p>
    <w:p w14:paraId="0F4BB84F" w14:textId="77777777" w:rsidR="0091743D" w:rsidRPr="009409F8" w:rsidRDefault="0091743D" w:rsidP="009409F8">
      <w:pPr>
        <w:spacing w:after="120"/>
        <w:jc w:val="both"/>
        <w:rPr>
          <w:rFonts w:cstheme="minorHAnsi"/>
          <w:szCs w:val="24"/>
        </w:rPr>
      </w:pPr>
      <w:r w:rsidRPr="009409F8">
        <w:rPr>
          <w:rFonts w:cstheme="minorHAnsi"/>
          <w:szCs w:val="24"/>
        </w:rPr>
        <w:t>Upon agreement by the study group, the chairman shall include the request to delete a Question in the report to</w:t>
      </w:r>
      <w:r w:rsidRPr="009409F8">
        <w:rPr>
          <w:rFonts w:cstheme="minorHAnsi"/>
          <w:bCs/>
          <w:szCs w:val="24"/>
        </w:rPr>
        <w:t xml:space="preserve"> </w:t>
      </w:r>
      <w:del w:id="1252" w:author="Alexandre VASSILIEV" w:date="2020-12-16T11:03:00Z">
        <w:r w:rsidRPr="009409F8" w:rsidDel="003F5FBA">
          <w:rPr>
            <w:rFonts w:cstheme="minorHAnsi"/>
            <w:bCs/>
            <w:szCs w:val="24"/>
          </w:rPr>
          <w:delText>the World Telecommunication Development Conference</w:delText>
        </w:r>
        <w:r w:rsidRPr="009409F8" w:rsidDel="003F5FBA">
          <w:rPr>
            <w:rFonts w:cstheme="minorHAnsi"/>
            <w:szCs w:val="24"/>
          </w:rPr>
          <w:delText xml:space="preserve"> (</w:delText>
        </w:r>
      </w:del>
      <w:r w:rsidRPr="009409F8">
        <w:rPr>
          <w:rFonts w:cstheme="minorHAnsi"/>
          <w:szCs w:val="24"/>
        </w:rPr>
        <w:t>WTDC</w:t>
      </w:r>
      <w:del w:id="1253" w:author="Alexandre VASSILIEV" w:date="2020-12-16T11:03:00Z">
        <w:r w:rsidRPr="009409F8" w:rsidDel="003F5FBA">
          <w:rPr>
            <w:rFonts w:cstheme="minorHAnsi"/>
            <w:szCs w:val="24"/>
          </w:rPr>
          <w:delText>)</w:delText>
        </w:r>
      </w:del>
      <w:r w:rsidRPr="009409F8">
        <w:rPr>
          <w:rFonts w:cstheme="minorHAnsi"/>
          <w:szCs w:val="24"/>
        </w:rPr>
        <w:t>, for decision.</w:t>
      </w:r>
    </w:p>
    <w:p w14:paraId="66EA586F" w14:textId="77777777" w:rsidR="0091743D" w:rsidRPr="009409F8" w:rsidRDefault="003F5FBA" w:rsidP="009409F8">
      <w:pPr>
        <w:pStyle w:val="Heading2"/>
        <w:spacing w:before="120" w:after="120"/>
        <w:jc w:val="both"/>
        <w:rPr>
          <w:rFonts w:cstheme="minorHAnsi"/>
          <w:szCs w:val="24"/>
        </w:rPr>
      </w:pPr>
      <w:bookmarkStart w:id="1254" w:name="_Toc268858432"/>
      <w:ins w:id="1255" w:author="Alexandre VASSILIEV" w:date="2020-12-16T11:02:00Z">
        <w:r w:rsidRPr="009409F8">
          <w:rPr>
            <w:rFonts w:cstheme="minorHAnsi"/>
            <w:szCs w:val="24"/>
          </w:rPr>
          <w:t>6.</w:t>
        </w:r>
      </w:ins>
      <w:del w:id="1256" w:author="Alexandre VASSILIEV" w:date="2020-12-16T11:02:00Z">
        <w:r w:rsidR="0091743D" w:rsidRPr="009409F8" w:rsidDel="003F5FBA">
          <w:rPr>
            <w:rFonts w:cstheme="minorHAnsi"/>
            <w:szCs w:val="24"/>
          </w:rPr>
          <w:delText>2</w:delText>
        </w:r>
      </w:del>
      <w:r w:rsidR="0091743D" w:rsidRPr="009409F8">
        <w:rPr>
          <w:rFonts w:cstheme="minorHAnsi"/>
          <w:szCs w:val="24"/>
        </w:rPr>
        <w:t>1.2</w:t>
      </w:r>
      <w:r w:rsidR="0091743D" w:rsidRPr="009409F8">
        <w:rPr>
          <w:rFonts w:cstheme="minorHAnsi"/>
          <w:szCs w:val="24"/>
        </w:rPr>
        <w:tab/>
        <w:t>Deletion of a Question between WTDCs</w:t>
      </w:r>
      <w:bookmarkEnd w:id="1254"/>
    </w:p>
    <w:p w14:paraId="474F7AD5" w14:textId="77777777" w:rsidR="0091743D" w:rsidRPr="009409F8" w:rsidRDefault="003F5FBA" w:rsidP="009409F8">
      <w:pPr>
        <w:tabs>
          <w:tab w:val="clear" w:pos="794"/>
        </w:tabs>
        <w:spacing w:after="120"/>
        <w:jc w:val="both"/>
        <w:rPr>
          <w:rFonts w:cstheme="minorHAnsi"/>
          <w:szCs w:val="24"/>
        </w:rPr>
      </w:pPr>
      <w:ins w:id="1257" w:author="Alexandre VASSILIEV" w:date="2020-12-16T11:03:00Z">
        <w:r w:rsidRPr="009409F8">
          <w:rPr>
            <w:rFonts w:cstheme="minorHAnsi"/>
            <w:b/>
            <w:szCs w:val="24"/>
          </w:rPr>
          <w:t>6.</w:t>
        </w:r>
      </w:ins>
      <w:del w:id="1258" w:author="Alexandre VASSILIEV" w:date="2020-12-16T11:03:00Z">
        <w:r w:rsidR="0091743D" w:rsidRPr="009409F8" w:rsidDel="003F5FBA">
          <w:rPr>
            <w:rFonts w:cstheme="minorHAnsi"/>
            <w:b/>
            <w:szCs w:val="24"/>
          </w:rPr>
          <w:delText>2</w:delText>
        </w:r>
      </w:del>
      <w:r w:rsidR="0091743D" w:rsidRPr="009409F8">
        <w:rPr>
          <w:rFonts w:cstheme="minorHAnsi"/>
          <w:b/>
          <w:szCs w:val="24"/>
        </w:rPr>
        <w:t>1.2.1</w:t>
      </w:r>
      <w:r w:rsidR="0091743D" w:rsidRPr="009409F8">
        <w:rPr>
          <w:rFonts w:cstheme="minorHAnsi"/>
          <w:szCs w:val="24"/>
        </w:rPr>
        <w:tab/>
        <w:t xml:space="preserve">A study group meeting may agree, by consensus among its participants, to delete a Question, e.g. because work has been terminated. Member States, Sector Members and Academia shall be notified of the decision by circular, including an explanatory summary of the reasons for the deletion. If a simple majority of the Member States having replied has no objection to the deletion within two months, the deletion comes into force. Otherwise the issue is referred back to the study group. </w:t>
      </w:r>
    </w:p>
    <w:p w14:paraId="4F28156B" w14:textId="77777777" w:rsidR="0091743D" w:rsidRPr="009409F8" w:rsidRDefault="00DC416A" w:rsidP="009409F8">
      <w:pPr>
        <w:tabs>
          <w:tab w:val="clear" w:pos="794"/>
        </w:tabs>
        <w:spacing w:after="120"/>
        <w:jc w:val="both"/>
        <w:rPr>
          <w:rFonts w:cstheme="minorHAnsi"/>
          <w:szCs w:val="24"/>
        </w:rPr>
      </w:pPr>
      <w:ins w:id="1259" w:author="Alexandre VASSILIEV" w:date="2020-12-16T11:04:00Z">
        <w:r w:rsidRPr="009409F8">
          <w:rPr>
            <w:rFonts w:cstheme="minorHAnsi"/>
            <w:b/>
            <w:szCs w:val="24"/>
          </w:rPr>
          <w:t>6.</w:t>
        </w:r>
      </w:ins>
      <w:del w:id="1260" w:author="Alexandre VASSILIEV" w:date="2020-12-16T11:04:00Z">
        <w:r w:rsidR="0091743D" w:rsidRPr="009409F8" w:rsidDel="00DC416A">
          <w:rPr>
            <w:rFonts w:cstheme="minorHAnsi"/>
            <w:b/>
            <w:szCs w:val="24"/>
          </w:rPr>
          <w:delText>2</w:delText>
        </w:r>
      </w:del>
      <w:r w:rsidR="0091743D" w:rsidRPr="009409F8">
        <w:rPr>
          <w:rFonts w:cstheme="minorHAnsi"/>
          <w:b/>
          <w:szCs w:val="24"/>
        </w:rPr>
        <w:t>1.2.2</w:t>
      </w:r>
      <w:r w:rsidR="0091743D" w:rsidRPr="009409F8">
        <w:rPr>
          <w:rFonts w:cstheme="minorHAnsi"/>
          <w:szCs w:val="24"/>
        </w:rPr>
        <w:tab/>
        <w:t>Those Member States that indicate disapproval are invited to provide their reasons and to indicate the possible changes that would facilitate further study of the Question.</w:t>
      </w:r>
    </w:p>
    <w:p w14:paraId="4FCA941E" w14:textId="77777777" w:rsidR="0091743D" w:rsidRPr="009409F8" w:rsidRDefault="00DC416A" w:rsidP="009409F8">
      <w:pPr>
        <w:tabs>
          <w:tab w:val="clear" w:pos="794"/>
        </w:tabs>
        <w:spacing w:after="120"/>
        <w:jc w:val="both"/>
        <w:rPr>
          <w:rFonts w:cstheme="minorHAnsi"/>
          <w:szCs w:val="24"/>
        </w:rPr>
      </w:pPr>
      <w:ins w:id="1261" w:author="Alexandre VASSILIEV" w:date="2020-12-16T11:04:00Z">
        <w:r w:rsidRPr="009409F8">
          <w:rPr>
            <w:rFonts w:cstheme="minorHAnsi"/>
            <w:b/>
            <w:szCs w:val="24"/>
          </w:rPr>
          <w:t>6.</w:t>
        </w:r>
      </w:ins>
      <w:del w:id="1262" w:author="Alexandre VASSILIEV" w:date="2020-12-16T11:04:00Z">
        <w:r w:rsidR="0091743D" w:rsidRPr="009409F8" w:rsidDel="00DC416A">
          <w:rPr>
            <w:rFonts w:cstheme="minorHAnsi"/>
            <w:b/>
            <w:szCs w:val="24"/>
          </w:rPr>
          <w:delText>2</w:delText>
        </w:r>
      </w:del>
      <w:r w:rsidR="0091743D" w:rsidRPr="009409F8">
        <w:rPr>
          <w:rFonts w:cstheme="minorHAnsi"/>
          <w:b/>
          <w:szCs w:val="24"/>
        </w:rPr>
        <w:t>1.2.3</w:t>
      </w:r>
      <w:r w:rsidR="0091743D" w:rsidRPr="009409F8">
        <w:rPr>
          <w:rFonts w:cstheme="minorHAnsi"/>
          <w:b/>
          <w:szCs w:val="24"/>
        </w:rPr>
        <w:tab/>
      </w:r>
      <w:r w:rsidR="0091743D" w:rsidRPr="009409F8">
        <w:rPr>
          <w:rFonts w:cstheme="minorHAnsi"/>
          <w:szCs w:val="24"/>
        </w:rPr>
        <w:t xml:space="preserve">Notification of the result will be given in a circular, and </w:t>
      </w:r>
      <w:del w:id="1263" w:author="Alexandre VASSILIEV" w:date="2020-12-16T11:05:00Z">
        <w:r w:rsidR="0091743D" w:rsidRPr="009409F8" w:rsidDel="00DC416A">
          <w:rPr>
            <w:rFonts w:cstheme="minorHAnsi"/>
            <w:szCs w:val="24"/>
          </w:rPr>
          <w:delText>the Telecommunication Development Advisory Group (</w:delText>
        </w:r>
      </w:del>
      <w:r w:rsidR="0091743D" w:rsidRPr="009409F8">
        <w:rPr>
          <w:rFonts w:cstheme="minorHAnsi"/>
          <w:szCs w:val="24"/>
        </w:rPr>
        <w:t>TDAG</w:t>
      </w:r>
      <w:del w:id="1264" w:author="Alexandre VASSILIEV" w:date="2020-12-16T11:05:00Z">
        <w:r w:rsidR="0091743D" w:rsidRPr="009409F8" w:rsidDel="00DC416A">
          <w:rPr>
            <w:rFonts w:cstheme="minorHAnsi"/>
            <w:szCs w:val="24"/>
          </w:rPr>
          <w:delText>)</w:delText>
        </w:r>
      </w:del>
      <w:r w:rsidR="0091743D" w:rsidRPr="009409F8">
        <w:rPr>
          <w:rFonts w:cstheme="minorHAnsi"/>
          <w:szCs w:val="24"/>
        </w:rPr>
        <w:t xml:space="preserve"> will be informed by a report from the Director of </w:t>
      </w:r>
      <w:del w:id="1265" w:author="Alexandre VASSILIEV" w:date="2020-12-16T11:05:00Z">
        <w:r w:rsidR="0091743D" w:rsidRPr="009409F8" w:rsidDel="00DC416A">
          <w:rPr>
            <w:rFonts w:cstheme="minorHAnsi"/>
            <w:szCs w:val="24"/>
          </w:rPr>
          <w:delText>the Telecommunication Development Bureau (</w:delText>
        </w:r>
      </w:del>
      <w:r w:rsidR="0091743D" w:rsidRPr="009409F8">
        <w:rPr>
          <w:rFonts w:cstheme="minorHAnsi"/>
          <w:szCs w:val="24"/>
        </w:rPr>
        <w:t>BDT</w:t>
      </w:r>
      <w:del w:id="1266" w:author="Alexandre VASSILIEV" w:date="2020-12-16T11:05:00Z">
        <w:r w:rsidR="0091743D" w:rsidRPr="009409F8" w:rsidDel="00DC416A">
          <w:rPr>
            <w:rFonts w:cstheme="minorHAnsi"/>
            <w:szCs w:val="24"/>
          </w:rPr>
          <w:delText>)</w:delText>
        </w:r>
      </w:del>
      <w:r w:rsidR="0091743D" w:rsidRPr="009409F8">
        <w:rPr>
          <w:rFonts w:cstheme="minorHAnsi"/>
          <w:szCs w:val="24"/>
        </w:rPr>
        <w:t xml:space="preserve">. In addition, the Director shall publish a list of deleted Questions whenever appropriate, but at least once by the middle of a study period. </w:t>
      </w:r>
    </w:p>
    <w:p w14:paraId="29A13278" w14:textId="77777777" w:rsidR="0091743D" w:rsidRPr="009409F8" w:rsidRDefault="0091743D" w:rsidP="009409F8">
      <w:pPr>
        <w:pStyle w:val="Sectiontitle"/>
        <w:spacing w:before="120" w:after="120"/>
        <w:jc w:val="both"/>
        <w:rPr>
          <w:rFonts w:cstheme="minorHAnsi"/>
          <w:sz w:val="24"/>
          <w:szCs w:val="24"/>
        </w:rPr>
      </w:pPr>
      <w:bookmarkStart w:id="1267" w:name="Section5"/>
      <w:r w:rsidRPr="009409F8">
        <w:rPr>
          <w:rFonts w:cstheme="minorHAnsi"/>
          <w:sz w:val="24"/>
          <w:szCs w:val="24"/>
        </w:rPr>
        <w:t xml:space="preserve">SECTION </w:t>
      </w:r>
      <w:bookmarkEnd w:id="1267"/>
      <w:r w:rsidRPr="009409F8">
        <w:rPr>
          <w:rFonts w:cstheme="minorHAnsi"/>
          <w:sz w:val="24"/>
          <w:szCs w:val="24"/>
        </w:rPr>
        <w:t xml:space="preserve">7– </w:t>
      </w:r>
      <w:ins w:id="1268" w:author="Alexandre VASSILIEV" w:date="2020-12-16T11:07:00Z">
        <w:r w:rsidR="00DC416A" w:rsidRPr="009409F8">
          <w:rPr>
            <w:rFonts w:cstheme="minorHAnsi"/>
            <w:sz w:val="24"/>
            <w:szCs w:val="24"/>
          </w:rPr>
          <w:t>Adoption and a</w:t>
        </w:r>
      </w:ins>
      <w:del w:id="1269" w:author="Alexandre VASSILIEV" w:date="2020-12-16T11:07:00Z">
        <w:r w:rsidRPr="009409F8" w:rsidDel="00DC416A">
          <w:rPr>
            <w:rFonts w:cstheme="minorHAnsi"/>
            <w:sz w:val="24"/>
            <w:szCs w:val="24"/>
          </w:rPr>
          <w:delText>A</w:delText>
        </w:r>
      </w:del>
      <w:r w:rsidRPr="009409F8">
        <w:rPr>
          <w:rFonts w:cstheme="minorHAnsi"/>
          <w:sz w:val="24"/>
          <w:szCs w:val="24"/>
        </w:rPr>
        <w:t xml:space="preserve">pproval of new or revised Recommendations </w:t>
      </w:r>
    </w:p>
    <w:p w14:paraId="2819EAD4" w14:textId="77777777" w:rsidR="0091743D" w:rsidRPr="009409F8" w:rsidRDefault="00DC416A" w:rsidP="009409F8">
      <w:pPr>
        <w:pStyle w:val="Heading1"/>
        <w:spacing w:before="120" w:after="120"/>
        <w:jc w:val="both"/>
        <w:rPr>
          <w:rFonts w:cstheme="minorHAnsi"/>
          <w:szCs w:val="24"/>
        </w:rPr>
      </w:pPr>
      <w:bookmarkStart w:id="1270" w:name="_Toc496806877"/>
      <w:bookmarkStart w:id="1271" w:name="_Toc500344031"/>
      <w:ins w:id="1272" w:author="Alexandre VASSILIEV" w:date="2020-12-16T11:06:00Z">
        <w:r w:rsidRPr="009409F8">
          <w:rPr>
            <w:rFonts w:cstheme="minorHAnsi"/>
            <w:szCs w:val="24"/>
          </w:rPr>
          <w:t>7.1</w:t>
        </w:r>
      </w:ins>
      <w:del w:id="1273" w:author="Alexandre VASSILIEV" w:date="2020-12-16T11:06:00Z">
        <w:r w:rsidR="0091743D" w:rsidRPr="009409F8" w:rsidDel="00DC416A">
          <w:rPr>
            <w:rFonts w:cstheme="minorHAnsi"/>
            <w:szCs w:val="24"/>
          </w:rPr>
          <w:delText>22</w:delText>
        </w:r>
      </w:del>
      <w:r w:rsidR="0091743D" w:rsidRPr="009409F8">
        <w:rPr>
          <w:rFonts w:cstheme="minorHAnsi"/>
          <w:szCs w:val="24"/>
        </w:rPr>
        <w:tab/>
        <w:t>Introduction</w:t>
      </w:r>
      <w:bookmarkEnd w:id="1270"/>
      <w:bookmarkEnd w:id="1271"/>
    </w:p>
    <w:p w14:paraId="05529A91" w14:textId="77777777" w:rsidR="0091743D" w:rsidRPr="009409F8" w:rsidRDefault="0091743D" w:rsidP="009409F8">
      <w:pPr>
        <w:spacing w:after="120"/>
        <w:jc w:val="both"/>
        <w:rPr>
          <w:rFonts w:cstheme="minorHAnsi"/>
          <w:szCs w:val="24"/>
        </w:rPr>
      </w:pPr>
      <w:r w:rsidRPr="009409F8">
        <w:rPr>
          <w:rFonts w:cstheme="minorHAnsi"/>
          <w:szCs w:val="24"/>
        </w:rPr>
        <w:t>After adoption at a study group meeting, Member States can approve Recommendations, either by correspondence or at a world telecommunication development conference (WTDC).</w:t>
      </w:r>
    </w:p>
    <w:p w14:paraId="4D004E18" w14:textId="77777777" w:rsidR="0091743D" w:rsidRPr="009409F8" w:rsidRDefault="00DC416A" w:rsidP="009409F8">
      <w:pPr>
        <w:spacing w:after="120"/>
        <w:jc w:val="both"/>
        <w:rPr>
          <w:rFonts w:cstheme="minorHAnsi"/>
          <w:szCs w:val="24"/>
        </w:rPr>
      </w:pPr>
      <w:ins w:id="1274" w:author="Alexandre VASSILIEV" w:date="2020-12-16T11:06:00Z">
        <w:r w:rsidRPr="009409F8">
          <w:rPr>
            <w:rFonts w:cstheme="minorHAnsi"/>
            <w:b/>
            <w:szCs w:val="24"/>
          </w:rPr>
          <w:t>7.1</w:t>
        </w:r>
      </w:ins>
      <w:del w:id="1275" w:author="Alexandre VASSILIEV" w:date="2020-12-16T11:06:00Z">
        <w:r w:rsidR="0091743D" w:rsidRPr="009409F8" w:rsidDel="00DC416A">
          <w:rPr>
            <w:rFonts w:cstheme="minorHAnsi"/>
            <w:b/>
            <w:szCs w:val="24"/>
          </w:rPr>
          <w:delText>22</w:delText>
        </w:r>
      </w:del>
      <w:r w:rsidR="0091743D" w:rsidRPr="009409F8">
        <w:rPr>
          <w:rFonts w:cstheme="minorHAnsi"/>
          <w:b/>
          <w:szCs w:val="24"/>
        </w:rPr>
        <w:t>.1</w:t>
      </w:r>
      <w:r w:rsidR="0091743D" w:rsidRPr="009409F8">
        <w:rPr>
          <w:rFonts w:cstheme="minorHAnsi"/>
          <w:b/>
          <w:szCs w:val="24"/>
        </w:rPr>
        <w:tab/>
      </w:r>
      <w:r w:rsidR="0091743D" w:rsidRPr="009409F8">
        <w:rPr>
          <w:rFonts w:cstheme="minorHAnsi"/>
          <w:szCs w:val="24"/>
        </w:rPr>
        <w:t>When the study of a Question has reached a mature state resulting in a draft new or revised Recommendation, the approval process to be followed is in two stages:</w:t>
      </w:r>
    </w:p>
    <w:p w14:paraId="1FC0C902" w14:textId="77777777" w:rsidR="0091743D" w:rsidRPr="009409F8" w:rsidRDefault="00DC416A" w:rsidP="009409F8">
      <w:pPr>
        <w:pStyle w:val="enumlev1"/>
        <w:spacing w:before="120" w:after="120"/>
        <w:jc w:val="both"/>
        <w:rPr>
          <w:rFonts w:cstheme="minorHAnsi"/>
          <w:szCs w:val="24"/>
        </w:rPr>
      </w:pPr>
      <w:ins w:id="1276" w:author="Alexandre VASSILIEV" w:date="2020-12-16T11:08:00Z">
        <w:r w:rsidRPr="009409F8">
          <w:rPr>
            <w:rFonts w:cstheme="minorHAnsi"/>
            <w:szCs w:val="24"/>
          </w:rPr>
          <w:t>a)</w:t>
        </w:r>
      </w:ins>
      <w:del w:id="1277" w:author="Alexandre VASSILIEV" w:date="2020-12-16T11:08:00Z">
        <w:r w:rsidR="0091743D" w:rsidRPr="009409F8" w:rsidDel="00DC416A">
          <w:rPr>
            <w:rFonts w:cstheme="minorHAnsi"/>
            <w:szCs w:val="24"/>
          </w:rPr>
          <w:delText>–</w:delText>
        </w:r>
      </w:del>
      <w:r w:rsidR="0091743D" w:rsidRPr="009409F8">
        <w:rPr>
          <w:rFonts w:cstheme="minorHAnsi"/>
          <w:szCs w:val="24"/>
        </w:rPr>
        <w:tab/>
        <w:t xml:space="preserve">adoption by the study group concerned (see </w:t>
      </w:r>
      <w:del w:id="1278" w:author="Alexandre VASSILIEV" w:date="2020-12-16T11:07:00Z">
        <w:r w:rsidR="0091743D" w:rsidRPr="009409F8" w:rsidDel="00DC416A">
          <w:rPr>
            <w:rFonts w:cstheme="minorHAnsi"/>
            <w:szCs w:val="24"/>
          </w:rPr>
          <w:delText>§</w:delText>
        </w:r>
      </w:del>
      <w:ins w:id="1279" w:author="Alexandre VASSILIEV" w:date="2020-12-16T11:07:00Z">
        <w:r w:rsidRPr="009409F8">
          <w:rPr>
            <w:rFonts w:cstheme="minorHAnsi"/>
            <w:szCs w:val="24"/>
          </w:rPr>
          <w:t>sub-section</w:t>
        </w:r>
      </w:ins>
      <w:r w:rsidR="0091743D" w:rsidRPr="009409F8">
        <w:rPr>
          <w:rFonts w:cstheme="minorHAnsi"/>
          <w:szCs w:val="24"/>
        </w:rPr>
        <w:t> </w:t>
      </w:r>
      <w:ins w:id="1280" w:author="Alexandre VASSILIEV" w:date="2020-12-16T11:07:00Z">
        <w:r w:rsidRPr="009409F8">
          <w:rPr>
            <w:rFonts w:cstheme="minorHAnsi"/>
            <w:szCs w:val="24"/>
          </w:rPr>
          <w:t>7.2</w:t>
        </w:r>
      </w:ins>
      <w:del w:id="1281" w:author="Alexandre VASSILIEV" w:date="2020-12-16T11:07:00Z">
        <w:r w:rsidR="0091743D" w:rsidRPr="009409F8" w:rsidDel="00DC416A">
          <w:rPr>
            <w:rFonts w:cstheme="minorHAnsi"/>
            <w:szCs w:val="24"/>
            <w:cs/>
          </w:rPr>
          <w:delText>‎</w:delText>
        </w:r>
        <w:r w:rsidR="0091743D" w:rsidRPr="009409F8" w:rsidDel="00DC416A">
          <w:rPr>
            <w:rFonts w:cstheme="minorHAnsi"/>
            <w:szCs w:val="24"/>
          </w:rPr>
          <w:delText>22.3</w:delText>
        </w:r>
      </w:del>
      <w:r w:rsidR="0091743D" w:rsidRPr="009409F8">
        <w:rPr>
          <w:rFonts w:cstheme="minorHAnsi"/>
          <w:szCs w:val="24"/>
        </w:rPr>
        <w:t>);</w:t>
      </w:r>
    </w:p>
    <w:p w14:paraId="41EC26D8" w14:textId="77777777" w:rsidR="0091743D" w:rsidRPr="009409F8" w:rsidRDefault="00DC416A" w:rsidP="009409F8">
      <w:pPr>
        <w:pStyle w:val="enumlev1"/>
        <w:spacing w:before="120" w:after="120"/>
        <w:jc w:val="both"/>
        <w:rPr>
          <w:rFonts w:cstheme="minorHAnsi"/>
          <w:szCs w:val="24"/>
        </w:rPr>
      </w:pPr>
      <w:ins w:id="1282" w:author="Alexandre VASSILIEV" w:date="2020-12-16T11:08:00Z">
        <w:r w:rsidRPr="009409F8">
          <w:rPr>
            <w:rFonts w:cstheme="minorHAnsi"/>
            <w:szCs w:val="24"/>
          </w:rPr>
          <w:t>b)</w:t>
        </w:r>
      </w:ins>
      <w:del w:id="1283" w:author="Alexandre VASSILIEV" w:date="2020-12-16T11:08:00Z">
        <w:r w:rsidR="0091743D" w:rsidRPr="009409F8" w:rsidDel="00DC416A">
          <w:rPr>
            <w:rFonts w:cstheme="minorHAnsi"/>
            <w:szCs w:val="24"/>
          </w:rPr>
          <w:delText>–</w:delText>
        </w:r>
      </w:del>
      <w:r w:rsidR="0091743D" w:rsidRPr="009409F8">
        <w:rPr>
          <w:rFonts w:cstheme="minorHAnsi"/>
          <w:szCs w:val="24"/>
        </w:rPr>
        <w:tab/>
        <w:t xml:space="preserve">approval by the Member States (see </w:t>
      </w:r>
      <w:del w:id="1284" w:author="Alexandre VASSILIEV" w:date="2020-12-16T11:08:00Z">
        <w:r w:rsidR="0091743D" w:rsidRPr="009409F8" w:rsidDel="00DC416A">
          <w:rPr>
            <w:rFonts w:cstheme="minorHAnsi"/>
            <w:szCs w:val="24"/>
          </w:rPr>
          <w:delText>§</w:delText>
        </w:r>
      </w:del>
      <w:ins w:id="1285" w:author="Alexandre VASSILIEV" w:date="2020-12-16T11:08:00Z">
        <w:r w:rsidRPr="009409F8">
          <w:rPr>
            <w:rFonts w:cstheme="minorHAnsi"/>
            <w:szCs w:val="24"/>
          </w:rPr>
          <w:t>sub-section</w:t>
        </w:r>
      </w:ins>
      <w:r w:rsidR="0091743D" w:rsidRPr="009409F8">
        <w:rPr>
          <w:rFonts w:cstheme="minorHAnsi"/>
          <w:szCs w:val="24"/>
        </w:rPr>
        <w:t> </w:t>
      </w:r>
      <w:ins w:id="1286" w:author="Alexandre VASSILIEV" w:date="2020-12-16T11:08:00Z">
        <w:r w:rsidRPr="009409F8">
          <w:rPr>
            <w:rFonts w:cstheme="minorHAnsi"/>
            <w:szCs w:val="24"/>
          </w:rPr>
          <w:t>7.3</w:t>
        </w:r>
      </w:ins>
      <w:del w:id="1287" w:author="Alexandre VASSILIEV" w:date="2020-12-16T11:08:00Z">
        <w:r w:rsidR="0091743D" w:rsidRPr="009409F8" w:rsidDel="00DC416A">
          <w:rPr>
            <w:rFonts w:cstheme="minorHAnsi"/>
            <w:szCs w:val="24"/>
            <w:cs/>
          </w:rPr>
          <w:delText>‎</w:delText>
        </w:r>
        <w:r w:rsidR="0091743D" w:rsidRPr="009409F8" w:rsidDel="00DC416A">
          <w:rPr>
            <w:rFonts w:cstheme="minorHAnsi"/>
            <w:szCs w:val="24"/>
          </w:rPr>
          <w:delText>22.4</w:delText>
        </w:r>
      </w:del>
      <w:r w:rsidR="0091743D" w:rsidRPr="009409F8">
        <w:rPr>
          <w:rFonts w:cstheme="minorHAnsi"/>
          <w:szCs w:val="24"/>
        </w:rPr>
        <w:t>).</w:t>
      </w:r>
    </w:p>
    <w:p w14:paraId="1B9B137F" w14:textId="77777777" w:rsidR="0091743D" w:rsidRPr="009409F8" w:rsidRDefault="0091743D" w:rsidP="009409F8">
      <w:pPr>
        <w:spacing w:after="120"/>
        <w:jc w:val="both"/>
        <w:rPr>
          <w:rFonts w:cstheme="minorHAnsi"/>
          <w:szCs w:val="24"/>
        </w:rPr>
      </w:pPr>
      <w:r w:rsidRPr="009409F8">
        <w:rPr>
          <w:rFonts w:cstheme="minorHAnsi"/>
          <w:szCs w:val="24"/>
        </w:rPr>
        <w:t>The same process shall be used for the deletion of existing Recommendations.</w:t>
      </w:r>
    </w:p>
    <w:p w14:paraId="2747BF9D" w14:textId="77777777" w:rsidR="0091743D" w:rsidRPr="009409F8" w:rsidRDefault="00DC416A" w:rsidP="009409F8">
      <w:pPr>
        <w:spacing w:after="120"/>
        <w:jc w:val="both"/>
        <w:rPr>
          <w:rFonts w:cstheme="minorHAnsi"/>
          <w:szCs w:val="24"/>
        </w:rPr>
      </w:pPr>
      <w:ins w:id="1288" w:author="Alexandre VASSILIEV" w:date="2020-12-16T11:11:00Z">
        <w:r w:rsidRPr="009409F8">
          <w:rPr>
            <w:rFonts w:cstheme="minorHAnsi"/>
            <w:b/>
            <w:szCs w:val="24"/>
          </w:rPr>
          <w:t>7.1</w:t>
        </w:r>
      </w:ins>
      <w:del w:id="1289" w:author="Alexandre VASSILIEV" w:date="2020-12-16T11:11:00Z">
        <w:r w:rsidR="0091743D" w:rsidRPr="009409F8" w:rsidDel="00DC416A">
          <w:rPr>
            <w:rFonts w:cstheme="minorHAnsi"/>
            <w:b/>
            <w:szCs w:val="24"/>
          </w:rPr>
          <w:delText>22</w:delText>
        </w:r>
      </w:del>
      <w:r w:rsidR="0091743D" w:rsidRPr="009409F8">
        <w:rPr>
          <w:rFonts w:cstheme="minorHAnsi"/>
          <w:b/>
          <w:szCs w:val="24"/>
        </w:rPr>
        <w:t>.2</w:t>
      </w:r>
      <w:r w:rsidR="0091743D" w:rsidRPr="009409F8">
        <w:rPr>
          <w:rFonts w:cstheme="minorHAnsi"/>
          <w:b/>
          <w:szCs w:val="24"/>
        </w:rPr>
        <w:tab/>
      </w:r>
      <w:r w:rsidR="0091743D" w:rsidRPr="009409F8">
        <w:rPr>
          <w:rFonts w:cstheme="minorHAnsi"/>
          <w:szCs w:val="24"/>
        </w:rPr>
        <w:t>In the interest of stability, revision of a Recommendation should not normally be considered for approval within two years, unless the proposed revision complements rather than changes the agreement reached in the previous version.</w:t>
      </w:r>
    </w:p>
    <w:p w14:paraId="068EA0A9" w14:textId="77777777" w:rsidR="0091743D" w:rsidRPr="009409F8" w:rsidRDefault="00DC416A" w:rsidP="009409F8">
      <w:pPr>
        <w:pStyle w:val="Heading2"/>
        <w:spacing w:before="120" w:after="120"/>
        <w:jc w:val="both"/>
        <w:rPr>
          <w:rFonts w:cstheme="minorHAnsi"/>
          <w:szCs w:val="24"/>
        </w:rPr>
      </w:pPr>
      <w:bookmarkStart w:id="1290" w:name="_Ref247802964"/>
      <w:bookmarkStart w:id="1291" w:name="_Toc268858434"/>
      <w:ins w:id="1292" w:author="Alexandre VASSILIEV" w:date="2020-12-16T11:11:00Z">
        <w:r w:rsidRPr="009409F8">
          <w:rPr>
            <w:rFonts w:cstheme="minorHAnsi"/>
            <w:szCs w:val="24"/>
          </w:rPr>
          <w:lastRenderedPageBreak/>
          <w:t>7.</w:t>
        </w:r>
      </w:ins>
      <w:r w:rsidR="0091743D" w:rsidRPr="009409F8">
        <w:rPr>
          <w:rFonts w:cstheme="minorHAnsi"/>
          <w:szCs w:val="24"/>
        </w:rPr>
        <w:t>2</w:t>
      </w:r>
      <w:del w:id="1293" w:author="Alexandre VASSILIEV" w:date="2020-12-16T11:11:00Z">
        <w:r w:rsidR="0091743D" w:rsidRPr="009409F8" w:rsidDel="00DC416A">
          <w:rPr>
            <w:rFonts w:cstheme="minorHAnsi"/>
            <w:szCs w:val="24"/>
          </w:rPr>
          <w:delText>2.3</w:delText>
        </w:r>
      </w:del>
      <w:r w:rsidR="0091743D" w:rsidRPr="009409F8">
        <w:rPr>
          <w:rFonts w:cstheme="minorHAnsi"/>
          <w:szCs w:val="24"/>
        </w:rPr>
        <w:tab/>
        <w:t>Adoption of a new or revised Recommendation by a study group</w:t>
      </w:r>
      <w:bookmarkEnd w:id="1290"/>
      <w:bookmarkEnd w:id="1291"/>
    </w:p>
    <w:p w14:paraId="28B636D5" w14:textId="77777777" w:rsidR="0091743D" w:rsidRPr="009409F8" w:rsidRDefault="00DC416A" w:rsidP="009409F8">
      <w:pPr>
        <w:tabs>
          <w:tab w:val="clear" w:pos="794"/>
        </w:tabs>
        <w:spacing w:after="120"/>
        <w:jc w:val="both"/>
        <w:rPr>
          <w:rFonts w:cstheme="minorHAnsi"/>
          <w:szCs w:val="24"/>
        </w:rPr>
      </w:pPr>
      <w:ins w:id="1294" w:author="Alexandre VASSILIEV" w:date="2020-12-16T11:12:00Z">
        <w:r w:rsidRPr="009409F8">
          <w:rPr>
            <w:rFonts w:cstheme="minorHAnsi"/>
            <w:b/>
            <w:szCs w:val="24"/>
          </w:rPr>
          <w:t>7.</w:t>
        </w:r>
      </w:ins>
      <w:r w:rsidR="0091743D" w:rsidRPr="009409F8">
        <w:rPr>
          <w:rFonts w:cstheme="minorHAnsi"/>
          <w:b/>
          <w:szCs w:val="24"/>
        </w:rPr>
        <w:t>2</w:t>
      </w:r>
      <w:del w:id="1295" w:author="Alexandre VASSILIEV" w:date="2020-12-16T11:12:00Z">
        <w:r w:rsidR="0091743D" w:rsidRPr="009409F8" w:rsidDel="00DC416A">
          <w:rPr>
            <w:rFonts w:cstheme="minorHAnsi"/>
            <w:b/>
            <w:szCs w:val="24"/>
          </w:rPr>
          <w:delText>2.3</w:delText>
        </w:r>
      </w:del>
      <w:r w:rsidR="0091743D" w:rsidRPr="009409F8">
        <w:rPr>
          <w:rFonts w:cstheme="minorHAnsi"/>
          <w:b/>
          <w:szCs w:val="24"/>
        </w:rPr>
        <w:t>.1</w:t>
      </w:r>
      <w:r w:rsidR="0091743D" w:rsidRPr="009409F8">
        <w:rPr>
          <w:rFonts w:cstheme="minorHAnsi"/>
          <w:szCs w:val="24"/>
        </w:rPr>
        <w:tab/>
        <w:t>A study group may consider and adopt draft new or revised Recommendations, when the draft texts have been prepared and made available in all the official languages four weeks in advance of the study group meeting.</w:t>
      </w:r>
    </w:p>
    <w:p w14:paraId="71624F22" w14:textId="77777777" w:rsidR="0091743D" w:rsidRPr="009409F8" w:rsidRDefault="00DC416A" w:rsidP="009409F8">
      <w:pPr>
        <w:tabs>
          <w:tab w:val="clear" w:pos="794"/>
        </w:tabs>
        <w:spacing w:after="120"/>
        <w:jc w:val="both"/>
        <w:rPr>
          <w:rFonts w:cstheme="minorHAnsi"/>
          <w:szCs w:val="24"/>
        </w:rPr>
      </w:pPr>
      <w:ins w:id="1296" w:author="Alexandre VASSILIEV" w:date="2020-12-16T11:12:00Z">
        <w:r w:rsidRPr="009409F8">
          <w:rPr>
            <w:rFonts w:cstheme="minorHAnsi"/>
            <w:b/>
            <w:szCs w:val="24"/>
          </w:rPr>
          <w:t>7.</w:t>
        </w:r>
      </w:ins>
      <w:r w:rsidR="0091743D" w:rsidRPr="009409F8">
        <w:rPr>
          <w:rFonts w:cstheme="minorHAnsi"/>
          <w:b/>
          <w:szCs w:val="24"/>
        </w:rPr>
        <w:t>2</w:t>
      </w:r>
      <w:del w:id="1297" w:author="Alexandre VASSILIEV" w:date="2020-12-16T11:12:00Z">
        <w:r w:rsidR="0091743D" w:rsidRPr="009409F8" w:rsidDel="00DC416A">
          <w:rPr>
            <w:rFonts w:cstheme="minorHAnsi"/>
            <w:b/>
            <w:szCs w:val="24"/>
          </w:rPr>
          <w:delText>2.3</w:delText>
        </w:r>
      </w:del>
      <w:r w:rsidR="0091743D" w:rsidRPr="009409F8">
        <w:rPr>
          <w:rFonts w:cstheme="minorHAnsi"/>
          <w:b/>
          <w:szCs w:val="24"/>
        </w:rPr>
        <w:t>.2</w:t>
      </w:r>
      <w:r w:rsidR="0091743D" w:rsidRPr="009409F8">
        <w:rPr>
          <w:rFonts w:cstheme="minorHAnsi"/>
          <w:b/>
          <w:szCs w:val="24"/>
        </w:rPr>
        <w:tab/>
      </w:r>
      <w:r w:rsidR="0091743D" w:rsidRPr="009409F8">
        <w:rPr>
          <w:rFonts w:cstheme="minorHAnsi"/>
          <w:szCs w:val="24"/>
        </w:rPr>
        <w:t>A working party or rapporteur group or any other group which feels that its draft new or revised Recommendation(s) is (are) sufficiently mature can send the text to the study group chairman to start the adoption procedure in accordance with § </w:t>
      </w:r>
      <w:r w:rsidR="0091743D" w:rsidRPr="009409F8">
        <w:rPr>
          <w:rFonts w:cstheme="minorHAnsi"/>
          <w:szCs w:val="24"/>
          <w:cs/>
        </w:rPr>
        <w:t>‎</w:t>
      </w:r>
      <w:del w:id="1298" w:author="Alexandre VASSILIEV" w:date="2020-12-16T11:12:00Z">
        <w:r w:rsidR="0091743D" w:rsidRPr="009409F8" w:rsidDel="00DC416A">
          <w:rPr>
            <w:rFonts w:cstheme="minorHAnsi"/>
            <w:szCs w:val="24"/>
          </w:rPr>
          <w:delText>22.3.3</w:delText>
        </w:r>
      </w:del>
      <w:ins w:id="1299" w:author="Alexandre VASSILIEV" w:date="2020-12-16T11:12:00Z">
        <w:r w:rsidRPr="009409F8">
          <w:rPr>
            <w:rFonts w:cstheme="minorHAnsi"/>
            <w:szCs w:val="24"/>
          </w:rPr>
          <w:t>7.2.3</w:t>
        </w:r>
      </w:ins>
      <w:r w:rsidR="0091743D" w:rsidRPr="009409F8">
        <w:rPr>
          <w:rFonts w:cstheme="minorHAnsi"/>
          <w:szCs w:val="24"/>
        </w:rPr>
        <w:t xml:space="preserve"> below.</w:t>
      </w:r>
    </w:p>
    <w:p w14:paraId="6382CFAC" w14:textId="77777777" w:rsidR="0091743D" w:rsidRPr="009409F8" w:rsidRDefault="00DC416A" w:rsidP="009409F8">
      <w:pPr>
        <w:tabs>
          <w:tab w:val="clear" w:pos="794"/>
        </w:tabs>
        <w:spacing w:after="120"/>
        <w:jc w:val="both"/>
        <w:rPr>
          <w:rFonts w:cstheme="minorHAnsi"/>
          <w:szCs w:val="24"/>
        </w:rPr>
      </w:pPr>
      <w:bookmarkStart w:id="1300" w:name="_Ref248043499"/>
      <w:ins w:id="1301" w:author="Alexandre VASSILIEV" w:date="2020-12-16T11:13:00Z">
        <w:r w:rsidRPr="009409F8">
          <w:rPr>
            <w:rFonts w:cstheme="minorHAnsi"/>
            <w:b/>
            <w:szCs w:val="24"/>
          </w:rPr>
          <w:t>7.</w:t>
        </w:r>
      </w:ins>
      <w:r w:rsidR="0091743D" w:rsidRPr="009409F8">
        <w:rPr>
          <w:rFonts w:cstheme="minorHAnsi"/>
          <w:b/>
          <w:szCs w:val="24"/>
        </w:rPr>
        <w:t>2</w:t>
      </w:r>
      <w:del w:id="1302" w:author="Alexandre VASSILIEV" w:date="2020-12-16T11:13:00Z">
        <w:r w:rsidR="0091743D" w:rsidRPr="009409F8" w:rsidDel="00DC416A">
          <w:rPr>
            <w:rFonts w:cstheme="minorHAnsi"/>
            <w:b/>
            <w:szCs w:val="24"/>
          </w:rPr>
          <w:delText>2.3</w:delText>
        </w:r>
      </w:del>
      <w:r w:rsidR="0091743D" w:rsidRPr="009409F8">
        <w:rPr>
          <w:rFonts w:cstheme="minorHAnsi"/>
          <w:b/>
          <w:szCs w:val="24"/>
        </w:rPr>
        <w:t>.3</w:t>
      </w:r>
      <w:r w:rsidR="0091743D" w:rsidRPr="009409F8">
        <w:rPr>
          <w:rFonts w:cstheme="minorHAnsi"/>
          <w:b/>
          <w:szCs w:val="24"/>
        </w:rPr>
        <w:tab/>
      </w:r>
      <w:r w:rsidR="0091743D" w:rsidRPr="009409F8">
        <w:rPr>
          <w:rFonts w:cstheme="minorHAnsi"/>
          <w:szCs w:val="24"/>
        </w:rPr>
        <w:t xml:space="preserve">Upon request of the study group chairman, the Director of </w:t>
      </w:r>
      <w:del w:id="1303" w:author="Alexandre VASSILIEV" w:date="2020-12-16T11:14:00Z">
        <w:r w:rsidR="0091743D" w:rsidRPr="009409F8" w:rsidDel="00DF2D59">
          <w:rPr>
            <w:rFonts w:cstheme="minorHAnsi"/>
            <w:szCs w:val="24"/>
          </w:rPr>
          <w:delText>the Telecommunication Development Bureau (</w:delText>
        </w:r>
      </w:del>
      <w:r w:rsidR="0091743D" w:rsidRPr="009409F8">
        <w:rPr>
          <w:rFonts w:cstheme="minorHAnsi"/>
          <w:szCs w:val="24"/>
        </w:rPr>
        <w:t>BDT</w:t>
      </w:r>
      <w:del w:id="1304" w:author="Alexandre VASSILIEV" w:date="2020-12-16T11:14:00Z">
        <w:r w:rsidR="0091743D" w:rsidRPr="009409F8" w:rsidDel="00DF2D59">
          <w:rPr>
            <w:rFonts w:cstheme="minorHAnsi"/>
            <w:szCs w:val="24"/>
          </w:rPr>
          <w:delText>)</w:delText>
        </w:r>
      </w:del>
      <w:r w:rsidR="0091743D" w:rsidRPr="009409F8">
        <w:rPr>
          <w:rFonts w:cstheme="minorHAnsi"/>
          <w:szCs w:val="24"/>
        </w:rPr>
        <w:t xml:space="preserve"> shall explicitly indicate, in a circular, the intention to seek approval of new or revised Recommendations under this procedure for adoption at a study group meeting. The circular shall include the specific intent of the proposal in summarized form. Reference shall be provided to the document where the text of the draft new or revised Recommendation may be found. This information shall be distributed to all Member States and </w:t>
      </w:r>
      <w:del w:id="1305" w:author="Alexandre VASSILIEV" w:date="2020-12-16T11:13:00Z">
        <w:r w:rsidR="0091743D" w:rsidRPr="009409F8" w:rsidDel="00DC416A">
          <w:rPr>
            <w:rFonts w:cstheme="minorHAnsi"/>
            <w:szCs w:val="24"/>
          </w:rPr>
          <w:delText>ITU Telecommunication Development Sector (</w:delText>
        </w:r>
      </w:del>
      <w:r w:rsidR="0091743D" w:rsidRPr="009409F8">
        <w:rPr>
          <w:rFonts w:cstheme="minorHAnsi"/>
          <w:szCs w:val="24"/>
        </w:rPr>
        <w:t>ITU-D</w:t>
      </w:r>
      <w:del w:id="1306" w:author="Alexandre VASSILIEV" w:date="2020-12-16T11:13:00Z">
        <w:r w:rsidR="0091743D" w:rsidRPr="009409F8" w:rsidDel="00DC416A">
          <w:rPr>
            <w:rFonts w:cstheme="minorHAnsi"/>
            <w:szCs w:val="24"/>
          </w:rPr>
          <w:delText>)</w:delText>
        </w:r>
      </w:del>
      <w:r w:rsidR="0091743D" w:rsidRPr="009409F8">
        <w:rPr>
          <w:rFonts w:cstheme="minorHAnsi"/>
          <w:szCs w:val="24"/>
        </w:rPr>
        <w:t xml:space="preserve"> Sector Members and should be sent by the Director so that it shall be received, so far as practicable, at least two months before the meeting.</w:t>
      </w:r>
      <w:bookmarkEnd w:id="1300"/>
    </w:p>
    <w:p w14:paraId="2C65F14C" w14:textId="77777777" w:rsidR="0091743D" w:rsidRPr="009409F8" w:rsidRDefault="00DC416A" w:rsidP="009409F8">
      <w:pPr>
        <w:tabs>
          <w:tab w:val="clear" w:pos="794"/>
        </w:tabs>
        <w:spacing w:after="120"/>
        <w:jc w:val="both"/>
        <w:rPr>
          <w:rFonts w:cstheme="minorHAnsi"/>
          <w:b/>
          <w:szCs w:val="24"/>
        </w:rPr>
      </w:pPr>
      <w:ins w:id="1307" w:author="Alexandre VASSILIEV" w:date="2020-12-16T11:13:00Z">
        <w:r w:rsidRPr="009409F8">
          <w:rPr>
            <w:rFonts w:cstheme="minorHAnsi"/>
            <w:b/>
            <w:szCs w:val="24"/>
          </w:rPr>
          <w:t>7.</w:t>
        </w:r>
      </w:ins>
      <w:r w:rsidR="0091743D" w:rsidRPr="009409F8">
        <w:rPr>
          <w:rFonts w:cstheme="minorHAnsi"/>
          <w:b/>
          <w:szCs w:val="24"/>
        </w:rPr>
        <w:t>2</w:t>
      </w:r>
      <w:del w:id="1308" w:author="Alexandre VASSILIEV" w:date="2020-12-16T11:13:00Z">
        <w:r w:rsidR="0091743D" w:rsidRPr="009409F8" w:rsidDel="00DC416A">
          <w:rPr>
            <w:rFonts w:cstheme="minorHAnsi"/>
            <w:b/>
            <w:szCs w:val="24"/>
          </w:rPr>
          <w:delText>2.3</w:delText>
        </w:r>
      </w:del>
      <w:r w:rsidR="0091743D" w:rsidRPr="009409F8">
        <w:rPr>
          <w:rFonts w:cstheme="minorHAnsi"/>
          <w:b/>
          <w:szCs w:val="24"/>
        </w:rPr>
        <w:t>.4</w:t>
      </w:r>
      <w:r w:rsidR="0091743D" w:rsidRPr="009409F8">
        <w:rPr>
          <w:rFonts w:cstheme="minorHAnsi"/>
          <w:b/>
          <w:szCs w:val="24"/>
        </w:rPr>
        <w:tab/>
      </w:r>
      <w:r w:rsidR="0091743D" w:rsidRPr="009409F8">
        <w:rPr>
          <w:rFonts w:cstheme="minorHAnsi"/>
          <w:szCs w:val="24"/>
        </w:rPr>
        <w:t xml:space="preserve">Adoption of a draft new or revised Recommendation </w:t>
      </w:r>
      <w:ins w:id="1309" w:author="Alexandre VASSILIEV" w:date="2020-12-16T12:07:00Z">
        <w:r w:rsidR="00862072" w:rsidRPr="009409F8">
          <w:rPr>
            <w:rFonts w:cstheme="minorHAnsi"/>
            <w:szCs w:val="24"/>
          </w:rPr>
          <w:t>shall</w:t>
        </w:r>
      </w:ins>
      <w:del w:id="1310" w:author="Alexandre VASSILIEV" w:date="2020-12-16T12:07:00Z">
        <w:r w:rsidR="0091743D" w:rsidRPr="009409F8" w:rsidDel="00862072">
          <w:rPr>
            <w:rFonts w:cstheme="minorHAnsi"/>
            <w:szCs w:val="24"/>
          </w:rPr>
          <w:delText>must</w:delText>
        </w:r>
      </w:del>
      <w:r w:rsidR="0091743D" w:rsidRPr="009409F8">
        <w:rPr>
          <w:rFonts w:cstheme="minorHAnsi"/>
          <w:szCs w:val="24"/>
        </w:rPr>
        <w:t xml:space="preserve"> be unopposed by any Member State present at the study group meeting.</w:t>
      </w:r>
      <w:r w:rsidR="0091743D" w:rsidRPr="009409F8">
        <w:rPr>
          <w:rFonts w:cstheme="minorHAnsi"/>
          <w:b/>
          <w:bCs/>
          <w:szCs w:val="24"/>
        </w:rPr>
        <w:t xml:space="preserve"> </w:t>
      </w:r>
    </w:p>
    <w:p w14:paraId="5DE6B518" w14:textId="77777777" w:rsidR="0091743D" w:rsidRPr="009409F8" w:rsidRDefault="00DC416A" w:rsidP="009409F8">
      <w:pPr>
        <w:tabs>
          <w:tab w:val="clear" w:pos="794"/>
        </w:tabs>
        <w:spacing w:after="120"/>
        <w:jc w:val="both"/>
        <w:rPr>
          <w:rFonts w:cstheme="minorHAnsi"/>
          <w:szCs w:val="24"/>
        </w:rPr>
      </w:pPr>
      <w:bookmarkStart w:id="1311" w:name="_Ref247802980"/>
      <w:bookmarkStart w:id="1312" w:name="_Toc268858435"/>
      <w:ins w:id="1313" w:author="Alexandre VASSILIEV" w:date="2020-12-16T11:13:00Z">
        <w:r w:rsidRPr="009409F8">
          <w:rPr>
            <w:rFonts w:cstheme="minorHAnsi"/>
            <w:b/>
            <w:bCs/>
            <w:szCs w:val="24"/>
          </w:rPr>
          <w:t>7.</w:t>
        </w:r>
      </w:ins>
      <w:r w:rsidR="0091743D" w:rsidRPr="009409F8">
        <w:rPr>
          <w:rFonts w:cstheme="minorHAnsi"/>
          <w:b/>
          <w:bCs/>
          <w:szCs w:val="24"/>
        </w:rPr>
        <w:t>2</w:t>
      </w:r>
      <w:del w:id="1314" w:author="Alexandre VASSILIEV" w:date="2020-12-16T11:13:00Z">
        <w:r w:rsidR="0091743D" w:rsidRPr="009409F8" w:rsidDel="00DC416A">
          <w:rPr>
            <w:rFonts w:cstheme="minorHAnsi"/>
            <w:b/>
            <w:bCs/>
            <w:szCs w:val="24"/>
          </w:rPr>
          <w:delText>2.3</w:delText>
        </w:r>
      </w:del>
      <w:r w:rsidR="0091743D" w:rsidRPr="009409F8">
        <w:rPr>
          <w:rFonts w:cstheme="minorHAnsi"/>
          <w:b/>
          <w:bCs/>
          <w:szCs w:val="24"/>
        </w:rPr>
        <w:t>.5</w:t>
      </w:r>
      <w:r w:rsidR="0091743D" w:rsidRPr="009409F8">
        <w:rPr>
          <w:rFonts w:cstheme="minorHAnsi"/>
          <w:szCs w:val="24"/>
        </w:rPr>
        <w:tab/>
        <w:t xml:space="preserve">A Member State objecting to the adoption shall inform the Director and the chairman of the study group of the reasons for objection, and, when the objection cannot be resolved, the Director shall make reasons available to the next meeting of the study group and its relevant working party. </w:t>
      </w:r>
    </w:p>
    <w:p w14:paraId="76BE344E" w14:textId="77777777" w:rsidR="0091743D" w:rsidRPr="009409F8" w:rsidRDefault="00DC416A" w:rsidP="009409F8">
      <w:pPr>
        <w:tabs>
          <w:tab w:val="clear" w:pos="794"/>
        </w:tabs>
        <w:spacing w:after="120"/>
        <w:jc w:val="both"/>
        <w:rPr>
          <w:rFonts w:cstheme="minorHAnsi"/>
          <w:szCs w:val="24"/>
        </w:rPr>
      </w:pPr>
      <w:ins w:id="1315" w:author="Alexandre VASSILIEV" w:date="2020-12-16T11:14:00Z">
        <w:r w:rsidRPr="009409F8">
          <w:rPr>
            <w:rFonts w:cstheme="minorHAnsi"/>
            <w:b/>
            <w:bCs/>
            <w:szCs w:val="24"/>
          </w:rPr>
          <w:t>7.</w:t>
        </w:r>
      </w:ins>
      <w:r w:rsidR="0091743D" w:rsidRPr="009409F8">
        <w:rPr>
          <w:rFonts w:cstheme="minorHAnsi"/>
          <w:b/>
          <w:bCs/>
          <w:szCs w:val="24"/>
        </w:rPr>
        <w:t>2</w:t>
      </w:r>
      <w:del w:id="1316" w:author="Alexandre VASSILIEV" w:date="2020-12-16T11:14:00Z">
        <w:r w:rsidR="0091743D" w:rsidRPr="009409F8" w:rsidDel="00DC416A">
          <w:rPr>
            <w:rFonts w:cstheme="minorHAnsi"/>
            <w:b/>
            <w:bCs/>
            <w:szCs w:val="24"/>
          </w:rPr>
          <w:delText>2.3</w:delText>
        </w:r>
      </w:del>
      <w:r w:rsidR="0091743D" w:rsidRPr="009409F8">
        <w:rPr>
          <w:rFonts w:cstheme="minorHAnsi"/>
          <w:b/>
          <w:bCs/>
          <w:szCs w:val="24"/>
        </w:rPr>
        <w:t>.6</w:t>
      </w:r>
      <w:r w:rsidR="0091743D" w:rsidRPr="009409F8">
        <w:rPr>
          <w:rFonts w:cstheme="minorHAnsi"/>
          <w:szCs w:val="24"/>
        </w:rPr>
        <w:tab/>
        <w:t xml:space="preserve">If there is an objection to the text that cannot be resolved and there is no other study group meeting scheduled before WTDC, the chairman of the study group shall forward the text to WTDC. </w:t>
      </w:r>
    </w:p>
    <w:p w14:paraId="79E98553" w14:textId="77777777" w:rsidR="0091743D" w:rsidRPr="009409F8" w:rsidRDefault="00DF2D59" w:rsidP="009409F8">
      <w:pPr>
        <w:pStyle w:val="Heading2"/>
        <w:spacing w:before="120" w:after="120"/>
        <w:jc w:val="both"/>
        <w:rPr>
          <w:rFonts w:cstheme="minorHAnsi"/>
          <w:szCs w:val="24"/>
        </w:rPr>
      </w:pPr>
      <w:ins w:id="1317" w:author="Alexandre VASSILIEV" w:date="2020-12-16T11:16:00Z">
        <w:r w:rsidRPr="009409F8">
          <w:rPr>
            <w:rFonts w:cstheme="minorHAnsi"/>
            <w:szCs w:val="24"/>
          </w:rPr>
          <w:t>7.3</w:t>
        </w:r>
      </w:ins>
      <w:del w:id="1318" w:author="Alexandre VASSILIEV" w:date="2020-12-16T11:16:00Z">
        <w:r w:rsidR="0091743D" w:rsidRPr="009409F8" w:rsidDel="00DF2D59">
          <w:rPr>
            <w:rFonts w:cstheme="minorHAnsi"/>
            <w:szCs w:val="24"/>
          </w:rPr>
          <w:delText>22.4</w:delText>
        </w:r>
      </w:del>
      <w:r w:rsidR="0091743D" w:rsidRPr="009409F8">
        <w:rPr>
          <w:rFonts w:cstheme="minorHAnsi"/>
          <w:szCs w:val="24"/>
        </w:rPr>
        <w:tab/>
        <w:t>Approval of new or revised Recommendations by Member States</w:t>
      </w:r>
      <w:bookmarkEnd w:id="1311"/>
      <w:bookmarkEnd w:id="1312"/>
    </w:p>
    <w:p w14:paraId="0EACBE10" w14:textId="77777777" w:rsidR="0091743D" w:rsidRPr="009409F8" w:rsidRDefault="00DF2D59" w:rsidP="009409F8">
      <w:pPr>
        <w:tabs>
          <w:tab w:val="clear" w:pos="794"/>
        </w:tabs>
        <w:spacing w:after="120"/>
        <w:jc w:val="both"/>
        <w:rPr>
          <w:rFonts w:cstheme="minorHAnsi"/>
          <w:szCs w:val="24"/>
        </w:rPr>
      </w:pPr>
      <w:ins w:id="1319" w:author="Alexandre VASSILIEV" w:date="2020-12-16T11:16:00Z">
        <w:r w:rsidRPr="009409F8">
          <w:rPr>
            <w:rFonts w:cstheme="minorHAnsi"/>
            <w:b/>
            <w:szCs w:val="24"/>
          </w:rPr>
          <w:t>7.3</w:t>
        </w:r>
      </w:ins>
      <w:del w:id="1320" w:author="Alexandre VASSILIEV" w:date="2020-12-16T11:16:00Z">
        <w:r w:rsidR="0091743D" w:rsidRPr="009409F8" w:rsidDel="00DF2D59">
          <w:rPr>
            <w:rFonts w:cstheme="minorHAnsi"/>
            <w:b/>
            <w:szCs w:val="24"/>
          </w:rPr>
          <w:delText>22.4</w:delText>
        </w:r>
      </w:del>
      <w:r w:rsidR="0091743D" w:rsidRPr="009409F8">
        <w:rPr>
          <w:rFonts w:cstheme="minorHAnsi"/>
          <w:b/>
          <w:szCs w:val="24"/>
        </w:rPr>
        <w:t>.1</w:t>
      </w:r>
      <w:r w:rsidR="0091743D" w:rsidRPr="009409F8">
        <w:rPr>
          <w:rFonts w:cstheme="minorHAnsi"/>
          <w:b/>
          <w:szCs w:val="24"/>
        </w:rPr>
        <w:tab/>
      </w:r>
      <w:r w:rsidR="0091743D" w:rsidRPr="009409F8">
        <w:rPr>
          <w:rFonts w:cstheme="minorHAnsi"/>
          <w:szCs w:val="24"/>
        </w:rPr>
        <w:t>When a draft new or revised Recommendation has been adopted by a study group, the text shall be submitted for approval by Member States.</w:t>
      </w:r>
    </w:p>
    <w:p w14:paraId="14041780" w14:textId="77777777" w:rsidR="0091743D" w:rsidRPr="009409F8" w:rsidRDefault="00DF2D59" w:rsidP="009409F8">
      <w:pPr>
        <w:tabs>
          <w:tab w:val="clear" w:pos="794"/>
        </w:tabs>
        <w:spacing w:after="120"/>
        <w:jc w:val="both"/>
        <w:rPr>
          <w:rFonts w:cstheme="minorHAnsi"/>
          <w:szCs w:val="24"/>
        </w:rPr>
      </w:pPr>
      <w:ins w:id="1321" w:author="Alexandre VASSILIEV" w:date="2020-12-16T11:18:00Z">
        <w:r w:rsidRPr="009409F8">
          <w:rPr>
            <w:rFonts w:cstheme="minorHAnsi"/>
            <w:b/>
            <w:szCs w:val="24"/>
          </w:rPr>
          <w:t>7.3</w:t>
        </w:r>
      </w:ins>
      <w:del w:id="1322" w:author="Alexandre VASSILIEV" w:date="2020-12-16T11:18:00Z">
        <w:r w:rsidR="0091743D" w:rsidRPr="009409F8" w:rsidDel="00DF2D59">
          <w:rPr>
            <w:rFonts w:cstheme="minorHAnsi"/>
            <w:b/>
            <w:szCs w:val="24"/>
          </w:rPr>
          <w:delText>22.4</w:delText>
        </w:r>
      </w:del>
      <w:r w:rsidR="0091743D" w:rsidRPr="009409F8">
        <w:rPr>
          <w:rFonts w:cstheme="minorHAnsi"/>
          <w:b/>
          <w:szCs w:val="24"/>
        </w:rPr>
        <w:t>.2</w:t>
      </w:r>
      <w:r w:rsidR="0091743D" w:rsidRPr="009409F8">
        <w:rPr>
          <w:rFonts w:cstheme="minorHAnsi"/>
          <w:b/>
          <w:szCs w:val="24"/>
        </w:rPr>
        <w:tab/>
      </w:r>
      <w:r w:rsidR="0091743D" w:rsidRPr="009409F8">
        <w:rPr>
          <w:rFonts w:cstheme="minorHAnsi"/>
          <w:szCs w:val="24"/>
        </w:rPr>
        <w:t>Approval of new or revised Recommendations may be sought:</w:t>
      </w:r>
    </w:p>
    <w:p w14:paraId="7C063900" w14:textId="77777777" w:rsidR="0091743D" w:rsidRPr="009409F8" w:rsidRDefault="00DF2D59" w:rsidP="009409F8">
      <w:pPr>
        <w:pStyle w:val="enumlev1"/>
        <w:spacing w:before="120" w:after="120"/>
        <w:jc w:val="both"/>
        <w:rPr>
          <w:rFonts w:cstheme="minorHAnsi"/>
          <w:szCs w:val="24"/>
        </w:rPr>
      </w:pPr>
      <w:ins w:id="1323" w:author="Alexandre VASSILIEV" w:date="2020-12-16T11:18:00Z">
        <w:r w:rsidRPr="009409F8">
          <w:rPr>
            <w:rFonts w:cstheme="minorHAnsi"/>
            <w:szCs w:val="24"/>
          </w:rPr>
          <w:t>a)</w:t>
        </w:r>
      </w:ins>
      <w:del w:id="1324" w:author="Alexandre VASSILIEV" w:date="2020-12-16T11:18:00Z">
        <w:r w:rsidR="0091743D" w:rsidRPr="009409F8" w:rsidDel="00DF2D59">
          <w:rPr>
            <w:rFonts w:cstheme="minorHAnsi"/>
            <w:szCs w:val="24"/>
          </w:rPr>
          <w:delText>–</w:delText>
        </w:r>
      </w:del>
      <w:r w:rsidR="0091743D" w:rsidRPr="009409F8">
        <w:rPr>
          <w:rFonts w:cstheme="minorHAnsi"/>
          <w:szCs w:val="24"/>
        </w:rPr>
        <w:tab/>
        <w:t>at a WTDC;</w:t>
      </w:r>
    </w:p>
    <w:p w14:paraId="15C5BB59" w14:textId="77777777" w:rsidR="0091743D" w:rsidRPr="009409F8" w:rsidRDefault="00DF2D59" w:rsidP="009409F8">
      <w:pPr>
        <w:pStyle w:val="enumlev1"/>
        <w:spacing w:before="120" w:after="120"/>
        <w:jc w:val="both"/>
        <w:rPr>
          <w:rFonts w:cstheme="minorHAnsi"/>
          <w:szCs w:val="24"/>
        </w:rPr>
      </w:pPr>
      <w:ins w:id="1325" w:author="Alexandre VASSILIEV" w:date="2020-12-16T11:18:00Z">
        <w:r w:rsidRPr="009409F8">
          <w:rPr>
            <w:rFonts w:cstheme="minorHAnsi"/>
            <w:szCs w:val="24"/>
          </w:rPr>
          <w:t>b)</w:t>
        </w:r>
      </w:ins>
      <w:del w:id="1326" w:author="Alexandre VASSILIEV" w:date="2020-12-16T11:18:00Z">
        <w:r w:rsidR="0091743D" w:rsidRPr="009409F8" w:rsidDel="00DF2D59">
          <w:rPr>
            <w:rFonts w:cstheme="minorHAnsi"/>
            <w:szCs w:val="24"/>
          </w:rPr>
          <w:delText>–</w:delText>
        </w:r>
      </w:del>
      <w:r w:rsidR="0091743D" w:rsidRPr="009409F8">
        <w:rPr>
          <w:rFonts w:cstheme="minorHAnsi"/>
          <w:szCs w:val="24"/>
        </w:rPr>
        <w:tab/>
      </w:r>
      <w:del w:id="1327" w:author="Alexandre VASSILIEV" w:date="2020-12-16T11:22:00Z">
        <w:r w:rsidR="0091743D" w:rsidRPr="009409F8" w:rsidDel="00DF2D59">
          <w:rPr>
            <w:rFonts w:cstheme="minorHAnsi"/>
            <w:szCs w:val="24"/>
          </w:rPr>
          <w:delText xml:space="preserve">by </w:delText>
        </w:r>
      </w:del>
      <w:r w:rsidR="0091743D" w:rsidRPr="009409F8">
        <w:rPr>
          <w:rFonts w:cstheme="minorHAnsi"/>
          <w:szCs w:val="24"/>
        </w:rPr>
        <w:t>consultation of the Member States</w:t>
      </w:r>
      <w:ins w:id="1328" w:author="Alexandre VASSILIEV" w:date="2020-12-16T11:22:00Z">
        <w:r w:rsidRPr="009409F8">
          <w:rPr>
            <w:rFonts w:cstheme="minorHAnsi"/>
            <w:szCs w:val="24"/>
          </w:rPr>
          <w:t xml:space="preserve"> by </w:t>
        </w:r>
      </w:ins>
      <w:ins w:id="1329" w:author="Alexandre VASSILIEV" w:date="2020-12-16T11:23:00Z">
        <w:r w:rsidRPr="009409F8">
          <w:rPr>
            <w:rFonts w:cstheme="minorHAnsi"/>
            <w:szCs w:val="24"/>
          </w:rPr>
          <w:t>correspondence</w:t>
        </w:r>
      </w:ins>
      <w:r w:rsidR="0091743D" w:rsidRPr="009409F8">
        <w:rPr>
          <w:rFonts w:cstheme="minorHAnsi"/>
          <w:szCs w:val="24"/>
        </w:rPr>
        <w:t xml:space="preserve"> as soon as the relevant study group has adopted the text.</w:t>
      </w:r>
    </w:p>
    <w:p w14:paraId="5DB11308" w14:textId="77777777" w:rsidR="0091743D" w:rsidRPr="009409F8" w:rsidRDefault="00DF2D59" w:rsidP="009409F8">
      <w:pPr>
        <w:tabs>
          <w:tab w:val="clear" w:pos="794"/>
        </w:tabs>
        <w:spacing w:after="120"/>
        <w:jc w:val="both"/>
        <w:rPr>
          <w:rFonts w:cstheme="minorHAnsi"/>
          <w:szCs w:val="24"/>
        </w:rPr>
      </w:pPr>
      <w:ins w:id="1330" w:author="Alexandre VASSILIEV" w:date="2020-12-16T11:24:00Z">
        <w:r w:rsidRPr="009409F8">
          <w:rPr>
            <w:rFonts w:cstheme="minorHAnsi"/>
            <w:b/>
            <w:szCs w:val="24"/>
          </w:rPr>
          <w:t>7.3</w:t>
        </w:r>
      </w:ins>
      <w:del w:id="1331" w:author="Alexandre VASSILIEV" w:date="2020-12-16T11:24:00Z">
        <w:r w:rsidR="0091743D" w:rsidRPr="009409F8" w:rsidDel="00DF2D59">
          <w:rPr>
            <w:rFonts w:cstheme="minorHAnsi"/>
            <w:b/>
            <w:szCs w:val="24"/>
          </w:rPr>
          <w:delText>22.4</w:delText>
        </w:r>
      </w:del>
      <w:r w:rsidR="0091743D" w:rsidRPr="009409F8">
        <w:rPr>
          <w:rFonts w:cstheme="minorHAnsi"/>
          <w:b/>
          <w:szCs w:val="24"/>
        </w:rPr>
        <w:t>.3</w:t>
      </w:r>
      <w:r w:rsidR="0091743D" w:rsidRPr="009409F8">
        <w:rPr>
          <w:rFonts w:cstheme="minorHAnsi"/>
          <w:b/>
          <w:szCs w:val="24"/>
        </w:rPr>
        <w:tab/>
      </w:r>
      <w:r w:rsidR="0091743D" w:rsidRPr="009409F8">
        <w:rPr>
          <w:rFonts w:cstheme="minorHAnsi"/>
          <w:szCs w:val="24"/>
        </w:rPr>
        <w:t>At the study group meeting during which a draft is adopted, the study group shall decide to submit the draft new or revised Recommendation for approval, either at the next WTDC or by consultation of the Member States.</w:t>
      </w:r>
    </w:p>
    <w:p w14:paraId="6D34019B" w14:textId="77777777" w:rsidR="0091743D" w:rsidRPr="009409F8" w:rsidRDefault="00DF2D59" w:rsidP="009409F8">
      <w:pPr>
        <w:tabs>
          <w:tab w:val="clear" w:pos="794"/>
        </w:tabs>
        <w:spacing w:after="120"/>
        <w:jc w:val="both"/>
        <w:rPr>
          <w:rFonts w:cstheme="minorHAnsi"/>
          <w:szCs w:val="24"/>
        </w:rPr>
      </w:pPr>
      <w:ins w:id="1332" w:author="Alexandre VASSILIEV" w:date="2020-12-16T11:24:00Z">
        <w:r w:rsidRPr="009409F8">
          <w:rPr>
            <w:rFonts w:cstheme="minorHAnsi"/>
            <w:b/>
            <w:szCs w:val="24"/>
          </w:rPr>
          <w:t>7.3</w:t>
        </w:r>
      </w:ins>
      <w:del w:id="1333" w:author="Alexandre VASSILIEV" w:date="2020-12-16T11:24:00Z">
        <w:r w:rsidR="0091743D" w:rsidRPr="009409F8" w:rsidDel="00DF2D59">
          <w:rPr>
            <w:rFonts w:cstheme="minorHAnsi"/>
            <w:b/>
            <w:szCs w:val="24"/>
          </w:rPr>
          <w:delText>22.4</w:delText>
        </w:r>
      </w:del>
      <w:r w:rsidR="0091743D" w:rsidRPr="009409F8">
        <w:rPr>
          <w:rFonts w:cstheme="minorHAnsi"/>
          <w:b/>
          <w:szCs w:val="24"/>
        </w:rPr>
        <w:t>.4</w:t>
      </w:r>
      <w:r w:rsidR="0091743D" w:rsidRPr="009409F8">
        <w:rPr>
          <w:rFonts w:cstheme="minorHAnsi"/>
          <w:b/>
          <w:szCs w:val="24"/>
        </w:rPr>
        <w:tab/>
      </w:r>
      <w:r w:rsidR="0091743D" w:rsidRPr="009409F8">
        <w:rPr>
          <w:rFonts w:cstheme="minorHAnsi"/>
          <w:szCs w:val="24"/>
        </w:rPr>
        <w:t xml:space="preserve">When it is decided to submit a draft to WTDC, the study group chairman shall inform and request the Director to take the necessary action to ensure that it is included in the agenda of the conference. </w:t>
      </w:r>
    </w:p>
    <w:p w14:paraId="7F2E8021" w14:textId="77777777" w:rsidR="0091743D" w:rsidRPr="009409F8" w:rsidRDefault="00DF2D59" w:rsidP="009409F8">
      <w:pPr>
        <w:tabs>
          <w:tab w:val="clear" w:pos="794"/>
        </w:tabs>
        <w:spacing w:after="120"/>
        <w:jc w:val="both"/>
        <w:rPr>
          <w:rFonts w:cstheme="minorHAnsi"/>
          <w:szCs w:val="24"/>
        </w:rPr>
      </w:pPr>
      <w:ins w:id="1334" w:author="Alexandre VASSILIEV" w:date="2020-12-16T11:25:00Z">
        <w:r w:rsidRPr="009409F8">
          <w:rPr>
            <w:rFonts w:cstheme="minorHAnsi"/>
            <w:b/>
            <w:szCs w:val="24"/>
          </w:rPr>
          <w:t>7.3</w:t>
        </w:r>
      </w:ins>
      <w:del w:id="1335" w:author="Alexandre VASSILIEV" w:date="2020-12-16T11:25:00Z">
        <w:r w:rsidR="0091743D" w:rsidRPr="009409F8" w:rsidDel="00DF2D59">
          <w:rPr>
            <w:rFonts w:cstheme="minorHAnsi"/>
            <w:b/>
            <w:szCs w:val="24"/>
          </w:rPr>
          <w:delText>22.4</w:delText>
        </w:r>
      </w:del>
      <w:r w:rsidR="0091743D" w:rsidRPr="009409F8">
        <w:rPr>
          <w:rFonts w:cstheme="minorHAnsi"/>
          <w:b/>
          <w:szCs w:val="24"/>
        </w:rPr>
        <w:t>.5</w:t>
      </w:r>
      <w:r w:rsidR="0091743D" w:rsidRPr="009409F8">
        <w:rPr>
          <w:rFonts w:cstheme="minorHAnsi"/>
          <w:b/>
          <w:szCs w:val="24"/>
        </w:rPr>
        <w:tab/>
      </w:r>
      <w:r w:rsidR="0091743D" w:rsidRPr="009409F8">
        <w:rPr>
          <w:rFonts w:cstheme="minorHAnsi"/>
          <w:szCs w:val="24"/>
        </w:rPr>
        <w:t>When it is decided to submit a draft for approval by consultation, the conditions and procedures hereafter will apply.</w:t>
      </w:r>
    </w:p>
    <w:p w14:paraId="35F676B0" w14:textId="77777777" w:rsidR="0091743D" w:rsidRPr="009409F8" w:rsidRDefault="00DF2D59" w:rsidP="009409F8">
      <w:pPr>
        <w:tabs>
          <w:tab w:val="clear" w:pos="794"/>
        </w:tabs>
        <w:spacing w:after="120"/>
        <w:jc w:val="both"/>
        <w:rPr>
          <w:rFonts w:cstheme="minorHAnsi"/>
          <w:szCs w:val="24"/>
        </w:rPr>
      </w:pPr>
      <w:ins w:id="1336" w:author="Alexandre VASSILIEV" w:date="2020-12-16T11:25:00Z">
        <w:r w:rsidRPr="009409F8">
          <w:rPr>
            <w:rFonts w:cstheme="minorHAnsi"/>
            <w:b/>
            <w:szCs w:val="24"/>
          </w:rPr>
          <w:t>7.3</w:t>
        </w:r>
      </w:ins>
      <w:del w:id="1337" w:author="Alexandre VASSILIEV" w:date="2020-12-16T11:25:00Z">
        <w:r w:rsidR="0091743D" w:rsidRPr="009409F8" w:rsidDel="00DF2D59">
          <w:rPr>
            <w:rFonts w:cstheme="minorHAnsi"/>
            <w:b/>
            <w:szCs w:val="24"/>
          </w:rPr>
          <w:delText>22.4</w:delText>
        </w:r>
      </w:del>
      <w:r w:rsidR="0091743D" w:rsidRPr="009409F8">
        <w:rPr>
          <w:rFonts w:cstheme="minorHAnsi"/>
          <w:b/>
          <w:szCs w:val="24"/>
        </w:rPr>
        <w:t>.5.1</w:t>
      </w:r>
      <w:r w:rsidR="0091743D" w:rsidRPr="009409F8">
        <w:rPr>
          <w:rFonts w:cstheme="minorHAnsi"/>
          <w:b/>
          <w:szCs w:val="24"/>
        </w:rPr>
        <w:tab/>
      </w:r>
      <w:r w:rsidR="0091743D" w:rsidRPr="009409F8">
        <w:rPr>
          <w:rFonts w:cstheme="minorHAnsi"/>
          <w:szCs w:val="24"/>
        </w:rPr>
        <w:t xml:space="preserve">At the study group meeting, the decision of the delegations to apply this approval procedure </w:t>
      </w:r>
      <w:ins w:id="1338" w:author="Alexandre VASSILIEV" w:date="2020-12-16T12:07:00Z">
        <w:r w:rsidR="00862072" w:rsidRPr="009409F8">
          <w:rPr>
            <w:rFonts w:cstheme="minorHAnsi"/>
            <w:szCs w:val="24"/>
          </w:rPr>
          <w:t>shall</w:t>
        </w:r>
      </w:ins>
      <w:del w:id="1339" w:author="Alexandre VASSILIEV" w:date="2020-12-16T12:08:00Z">
        <w:r w:rsidR="0091743D" w:rsidRPr="009409F8" w:rsidDel="00862072">
          <w:rPr>
            <w:rFonts w:cstheme="minorHAnsi"/>
            <w:szCs w:val="24"/>
          </w:rPr>
          <w:delText>must</w:delText>
        </w:r>
      </w:del>
      <w:r w:rsidR="0091743D" w:rsidRPr="009409F8">
        <w:rPr>
          <w:rFonts w:cstheme="minorHAnsi"/>
          <w:szCs w:val="24"/>
        </w:rPr>
        <w:t xml:space="preserve"> also be unopposed by any Member State present.</w:t>
      </w:r>
    </w:p>
    <w:p w14:paraId="4B340BCA" w14:textId="77777777" w:rsidR="0091743D" w:rsidRPr="009409F8" w:rsidRDefault="00DF2D59" w:rsidP="009409F8">
      <w:pPr>
        <w:tabs>
          <w:tab w:val="clear" w:pos="794"/>
        </w:tabs>
        <w:spacing w:after="120"/>
        <w:jc w:val="both"/>
        <w:rPr>
          <w:rFonts w:cstheme="minorHAnsi"/>
          <w:szCs w:val="24"/>
        </w:rPr>
      </w:pPr>
      <w:ins w:id="1340" w:author="Alexandre VASSILIEV" w:date="2020-12-16T11:25:00Z">
        <w:r w:rsidRPr="009409F8">
          <w:rPr>
            <w:rFonts w:cstheme="minorHAnsi"/>
            <w:b/>
            <w:szCs w:val="24"/>
          </w:rPr>
          <w:t>7.3</w:t>
        </w:r>
      </w:ins>
      <w:del w:id="1341" w:author="Alexandre VASSILIEV" w:date="2020-12-16T11:25:00Z">
        <w:r w:rsidR="0091743D" w:rsidRPr="009409F8" w:rsidDel="00DF2D59">
          <w:rPr>
            <w:rFonts w:cstheme="minorHAnsi"/>
            <w:b/>
            <w:szCs w:val="24"/>
          </w:rPr>
          <w:delText>22.4</w:delText>
        </w:r>
      </w:del>
      <w:r w:rsidR="0091743D" w:rsidRPr="009409F8">
        <w:rPr>
          <w:rFonts w:cstheme="minorHAnsi"/>
          <w:b/>
          <w:szCs w:val="24"/>
        </w:rPr>
        <w:t>.5.2</w:t>
      </w:r>
      <w:r w:rsidR="0091743D" w:rsidRPr="009409F8">
        <w:rPr>
          <w:rFonts w:cstheme="minorHAnsi"/>
          <w:szCs w:val="24"/>
        </w:rPr>
        <w:tab/>
        <w:t xml:space="preserve">Exceptionally, but only during the study group meeting, delegations may request more time to consider their positions, while explaining the reasons. Unless advised of formal opposition, </w:t>
      </w:r>
      <w:r w:rsidR="0091743D" w:rsidRPr="009409F8">
        <w:rPr>
          <w:rFonts w:cstheme="minorHAnsi"/>
          <w:szCs w:val="24"/>
        </w:rPr>
        <w:lastRenderedPageBreak/>
        <w:t>with reasons given, from any of these delegations within a period of one month after the last day of the meeting, the approval process by consultation shall continue. In this case, the draft shall be submitted to the next WTDC for consideration</w:t>
      </w:r>
      <w:r w:rsidR="0091743D" w:rsidRPr="009409F8">
        <w:rPr>
          <w:rFonts w:cstheme="minorHAnsi"/>
          <w:i/>
          <w:szCs w:val="24"/>
        </w:rPr>
        <w:t>.</w:t>
      </w:r>
    </w:p>
    <w:p w14:paraId="26B513A9" w14:textId="77777777" w:rsidR="0091743D" w:rsidRPr="009409F8" w:rsidRDefault="00DF2D59" w:rsidP="009409F8">
      <w:pPr>
        <w:spacing w:after="120"/>
        <w:jc w:val="both"/>
        <w:rPr>
          <w:rFonts w:cstheme="minorHAnsi"/>
          <w:szCs w:val="24"/>
        </w:rPr>
      </w:pPr>
      <w:ins w:id="1342" w:author="Alexandre VASSILIEV" w:date="2020-12-16T11:25:00Z">
        <w:r w:rsidRPr="009409F8">
          <w:rPr>
            <w:rFonts w:cstheme="minorHAnsi"/>
            <w:b/>
            <w:szCs w:val="24"/>
          </w:rPr>
          <w:t>7.3</w:t>
        </w:r>
      </w:ins>
      <w:del w:id="1343" w:author="Alexandre VASSILIEV" w:date="2020-12-16T11:25:00Z">
        <w:r w:rsidR="0091743D" w:rsidRPr="009409F8" w:rsidDel="00DF2D59">
          <w:rPr>
            <w:rFonts w:cstheme="minorHAnsi"/>
            <w:b/>
            <w:szCs w:val="24"/>
          </w:rPr>
          <w:delText>22.4</w:delText>
        </w:r>
      </w:del>
      <w:r w:rsidR="0091743D" w:rsidRPr="009409F8">
        <w:rPr>
          <w:rFonts w:cstheme="minorHAnsi"/>
          <w:b/>
          <w:szCs w:val="24"/>
        </w:rPr>
        <w:t>.5.3</w:t>
      </w:r>
      <w:r w:rsidR="0091743D" w:rsidRPr="009409F8">
        <w:rPr>
          <w:rFonts w:cstheme="minorHAnsi"/>
          <w:b/>
          <w:szCs w:val="24"/>
        </w:rPr>
        <w:tab/>
      </w:r>
      <w:r w:rsidR="0091743D" w:rsidRPr="009409F8">
        <w:rPr>
          <w:rFonts w:cstheme="minorHAnsi"/>
          <w:szCs w:val="24"/>
        </w:rPr>
        <w:t xml:space="preserve">For the application of the approval procedure by consultation, within one month of the adoption of a draft new or revised Recommendation by a study group, the Director shall request Member States to indicate within three months whether they approve or do not approve the proposal. This request shall be accompanied by the complete final text, in the </w:t>
      </w:r>
      <w:ins w:id="1344" w:author="Alexandre VASSILIEV" w:date="2020-12-16T11:24:00Z">
        <w:r w:rsidRPr="009409F8">
          <w:rPr>
            <w:rFonts w:cstheme="minorHAnsi"/>
            <w:szCs w:val="24"/>
          </w:rPr>
          <w:t xml:space="preserve">six </w:t>
        </w:r>
      </w:ins>
      <w:r w:rsidR="0091743D" w:rsidRPr="009409F8">
        <w:rPr>
          <w:rFonts w:cstheme="minorHAnsi"/>
          <w:szCs w:val="24"/>
        </w:rPr>
        <w:t>official languages</w:t>
      </w:r>
      <w:ins w:id="1345" w:author="Alexandre VASSILIEV" w:date="2020-12-16T11:23:00Z">
        <w:r w:rsidRPr="009409F8">
          <w:rPr>
            <w:rFonts w:cstheme="minorHAnsi"/>
            <w:szCs w:val="24"/>
          </w:rPr>
          <w:t xml:space="preserve"> of the Union</w:t>
        </w:r>
      </w:ins>
      <w:r w:rsidR="0091743D" w:rsidRPr="009409F8">
        <w:rPr>
          <w:rFonts w:cstheme="minorHAnsi"/>
          <w:szCs w:val="24"/>
        </w:rPr>
        <w:t xml:space="preserve">, of the proposed new or revised Recommendation. </w:t>
      </w:r>
    </w:p>
    <w:p w14:paraId="0BBFF49E" w14:textId="77777777" w:rsidR="0091743D" w:rsidRPr="009409F8" w:rsidRDefault="00DF2D59" w:rsidP="009409F8">
      <w:pPr>
        <w:spacing w:after="120"/>
        <w:jc w:val="both"/>
        <w:rPr>
          <w:rFonts w:cstheme="minorHAnsi"/>
          <w:szCs w:val="24"/>
        </w:rPr>
      </w:pPr>
      <w:ins w:id="1346" w:author="Alexandre VASSILIEV" w:date="2020-12-16T11:25:00Z">
        <w:r w:rsidRPr="009409F8">
          <w:rPr>
            <w:rFonts w:cstheme="minorHAnsi"/>
            <w:b/>
            <w:szCs w:val="24"/>
          </w:rPr>
          <w:t>7.3</w:t>
        </w:r>
      </w:ins>
      <w:del w:id="1347" w:author="Alexandre VASSILIEV" w:date="2020-12-16T11:25:00Z">
        <w:r w:rsidR="0091743D" w:rsidRPr="009409F8" w:rsidDel="00DF2D59">
          <w:rPr>
            <w:rFonts w:cstheme="minorHAnsi"/>
            <w:b/>
            <w:szCs w:val="24"/>
          </w:rPr>
          <w:delText>22.4</w:delText>
        </w:r>
      </w:del>
      <w:r w:rsidR="0091743D" w:rsidRPr="009409F8">
        <w:rPr>
          <w:rFonts w:cstheme="minorHAnsi"/>
          <w:b/>
          <w:szCs w:val="24"/>
        </w:rPr>
        <w:t>.5.4</w:t>
      </w:r>
      <w:r w:rsidR="0091743D" w:rsidRPr="009409F8">
        <w:rPr>
          <w:rFonts w:cstheme="minorHAnsi"/>
          <w:b/>
          <w:szCs w:val="24"/>
        </w:rPr>
        <w:tab/>
      </w:r>
      <w:r w:rsidR="0091743D" w:rsidRPr="009409F8">
        <w:rPr>
          <w:rFonts w:cstheme="minorHAnsi"/>
          <w:szCs w:val="24"/>
        </w:rPr>
        <w:t xml:space="preserve">The Director shall also advise ITU-D Sector Members participating in the work of the relevant study group under the provisions of Article 19 of the ITU Convention that Member States are being asked to respond to a consultation on a proposed new or revised Recommendation, but only Member States are entitled to respond. This advice should be accompanied by the complete final texts, for information only. </w:t>
      </w:r>
    </w:p>
    <w:p w14:paraId="5E180A0B" w14:textId="77777777" w:rsidR="0091743D" w:rsidRPr="009409F8" w:rsidRDefault="00DF2D59" w:rsidP="009409F8">
      <w:pPr>
        <w:spacing w:after="120"/>
        <w:jc w:val="both"/>
        <w:rPr>
          <w:rFonts w:cstheme="minorHAnsi"/>
          <w:szCs w:val="24"/>
        </w:rPr>
      </w:pPr>
      <w:ins w:id="1348" w:author="Alexandre VASSILIEV" w:date="2020-12-16T11:25:00Z">
        <w:r w:rsidRPr="009409F8">
          <w:rPr>
            <w:rFonts w:cstheme="minorHAnsi"/>
            <w:b/>
            <w:szCs w:val="24"/>
          </w:rPr>
          <w:t>7.3</w:t>
        </w:r>
      </w:ins>
      <w:del w:id="1349" w:author="Alexandre VASSILIEV" w:date="2020-12-16T11:25:00Z">
        <w:r w:rsidR="0091743D" w:rsidRPr="009409F8" w:rsidDel="00DF2D59">
          <w:rPr>
            <w:rFonts w:cstheme="minorHAnsi"/>
            <w:b/>
            <w:szCs w:val="24"/>
          </w:rPr>
          <w:delText>22.4</w:delText>
        </w:r>
      </w:del>
      <w:r w:rsidR="0091743D" w:rsidRPr="009409F8">
        <w:rPr>
          <w:rFonts w:cstheme="minorHAnsi"/>
          <w:b/>
          <w:szCs w:val="24"/>
        </w:rPr>
        <w:t>.5.5</w:t>
      </w:r>
      <w:r w:rsidR="0091743D" w:rsidRPr="009409F8">
        <w:rPr>
          <w:rFonts w:cstheme="minorHAnsi"/>
          <w:b/>
          <w:szCs w:val="24"/>
        </w:rPr>
        <w:tab/>
      </w:r>
      <w:r w:rsidR="0091743D" w:rsidRPr="009409F8">
        <w:rPr>
          <w:rFonts w:cstheme="minorHAnsi"/>
          <w:szCs w:val="24"/>
        </w:rPr>
        <w:t xml:space="preserve">If 70 per cent or more of the replies from Member States indicate approval, the proposal shall be accepted. If the proposal is not accepted, it shall be referred back to the study group. </w:t>
      </w:r>
    </w:p>
    <w:p w14:paraId="5B462E1F" w14:textId="77777777" w:rsidR="0091743D" w:rsidRPr="009409F8" w:rsidRDefault="00DF2D59" w:rsidP="009409F8">
      <w:pPr>
        <w:spacing w:after="120"/>
        <w:jc w:val="both"/>
        <w:rPr>
          <w:rFonts w:cstheme="minorHAnsi"/>
          <w:szCs w:val="24"/>
        </w:rPr>
      </w:pPr>
      <w:ins w:id="1350" w:author="Alexandre VASSILIEV" w:date="2020-12-16T11:25:00Z">
        <w:r w:rsidRPr="009409F8">
          <w:rPr>
            <w:rFonts w:cstheme="minorHAnsi"/>
            <w:b/>
            <w:bCs/>
            <w:szCs w:val="24"/>
          </w:rPr>
          <w:t>7.3</w:t>
        </w:r>
      </w:ins>
      <w:del w:id="1351" w:author="Alexandre VASSILIEV" w:date="2020-12-16T11:26:00Z">
        <w:r w:rsidR="0091743D" w:rsidRPr="009409F8" w:rsidDel="00DF2D59">
          <w:rPr>
            <w:rFonts w:cstheme="minorHAnsi"/>
            <w:b/>
            <w:bCs/>
            <w:szCs w:val="24"/>
          </w:rPr>
          <w:delText>22.4</w:delText>
        </w:r>
      </w:del>
      <w:r w:rsidR="0091743D" w:rsidRPr="009409F8">
        <w:rPr>
          <w:rFonts w:cstheme="minorHAnsi"/>
          <w:szCs w:val="24"/>
        </w:rPr>
        <w:t>.</w:t>
      </w:r>
      <w:r w:rsidR="0091743D" w:rsidRPr="009409F8">
        <w:rPr>
          <w:rFonts w:cstheme="minorHAnsi"/>
          <w:b/>
          <w:szCs w:val="24"/>
        </w:rPr>
        <w:t>5.6</w:t>
      </w:r>
      <w:r w:rsidR="0091743D" w:rsidRPr="009409F8">
        <w:rPr>
          <w:rFonts w:cstheme="minorHAnsi"/>
          <w:b/>
          <w:szCs w:val="24"/>
        </w:rPr>
        <w:tab/>
      </w:r>
      <w:r w:rsidR="0091743D" w:rsidRPr="009409F8">
        <w:rPr>
          <w:rFonts w:cstheme="minorHAnsi"/>
          <w:szCs w:val="24"/>
        </w:rPr>
        <w:t>Any comments received along with responses to the consultation shall be collected by the Director and submitted to the study group for consideration.</w:t>
      </w:r>
    </w:p>
    <w:p w14:paraId="2E644B35" w14:textId="77777777" w:rsidR="0091743D" w:rsidRPr="009409F8" w:rsidRDefault="00DF2D59" w:rsidP="009409F8">
      <w:pPr>
        <w:spacing w:after="120"/>
        <w:jc w:val="both"/>
        <w:rPr>
          <w:rFonts w:cstheme="minorHAnsi"/>
          <w:szCs w:val="24"/>
        </w:rPr>
      </w:pPr>
      <w:ins w:id="1352" w:author="Alexandre VASSILIEV" w:date="2020-12-16T11:26:00Z">
        <w:r w:rsidRPr="009409F8">
          <w:rPr>
            <w:rFonts w:cstheme="minorHAnsi"/>
            <w:b/>
            <w:szCs w:val="24"/>
          </w:rPr>
          <w:t>7.3</w:t>
        </w:r>
      </w:ins>
      <w:del w:id="1353" w:author="Alexandre VASSILIEV" w:date="2020-12-16T11:26:00Z">
        <w:r w:rsidR="0091743D" w:rsidRPr="009409F8" w:rsidDel="00DF2D59">
          <w:rPr>
            <w:rFonts w:cstheme="minorHAnsi"/>
            <w:b/>
            <w:szCs w:val="24"/>
          </w:rPr>
          <w:delText>22.4</w:delText>
        </w:r>
      </w:del>
      <w:r w:rsidR="0091743D" w:rsidRPr="009409F8">
        <w:rPr>
          <w:rFonts w:cstheme="minorHAnsi"/>
          <w:b/>
          <w:szCs w:val="24"/>
        </w:rPr>
        <w:t>.5.7</w:t>
      </w:r>
      <w:r w:rsidR="0091743D" w:rsidRPr="009409F8">
        <w:rPr>
          <w:rFonts w:cstheme="minorHAnsi"/>
          <w:b/>
          <w:szCs w:val="24"/>
        </w:rPr>
        <w:tab/>
      </w:r>
      <w:r w:rsidR="0091743D" w:rsidRPr="009409F8">
        <w:rPr>
          <w:rFonts w:cstheme="minorHAnsi"/>
          <w:szCs w:val="24"/>
        </w:rPr>
        <w:t xml:space="preserve">Those Member States which indicate that they do not approve are requested to state their reasons and to participate in the future consideration by the study group and its relevant groups. </w:t>
      </w:r>
    </w:p>
    <w:p w14:paraId="58A5F1F7" w14:textId="77777777" w:rsidR="0091743D" w:rsidRPr="009409F8" w:rsidRDefault="00DF2D59" w:rsidP="009409F8">
      <w:pPr>
        <w:spacing w:after="120"/>
        <w:jc w:val="both"/>
        <w:rPr>
          <w:rFonts w:cstheme="minorHAnsi"/>
          <w:szCs w:val="24"/>
        </w:rPr>
      </w:pPr>
      <w:ins w:id="1354" w:author="Alexandre VASSILIEV" w:date="2020-12-16T11:26:00Z">
        <w:r w:rsidRPr="009409F8">
          <w:rPr>
            <w:rFonts w:cstheme="minorHAnsi"/>
            <w:b/>
            <w:szCs w:val="24"/>
          </w:rPr>
          <w:t>7.3</w:t>
        </w:r>
      </w:ins>
      <w:del w:id="1355" w:author="Alexandre VASSILIEV" w:date="2020-12-16T11:26:00Z">
        <w:r w:rsidR="0091743D" w:rsidRPr="009409F8" w:rsidDel="00DF2D59">
          <w:rPr>
            <w:rFonts w:cstheme="minorHAnsi"/>
            <w:b/>
            <w:szCs w:val="24"/>
          </w:rPr>
          <w:delText>22.4</w:delText>
        </w:r>
      </w:del>
      <w:r w:rsidR="0091743D" w:rsidRPr="009409F8">
        <w:rPr>
          <w:rFonts w:cstheme="minorHAnsi"/>
          <w:b/>
          <w:szCs w:val="24"/>
        </w:rPr>
        <w:t>.5.8</w:t>
      </w:r>
      <w:r w:rsidR="0091743D" w:rsidRPr="009409F8">
        <w:rPr>
          <w:rFonts w:cstheme="minorHAnsi"/>
          <w:b/>
          <w:szCs w:val="24"/>
        </w:rPr>
        <w:tab/>
      </w:r>
      <w:r w:rsidR="0091743D" w:rsidRPr="009409F8">
        <w:rPr>
          <w:rFonts w:cstheme="minorHAnsi"/>
          <w:szCs w:val="24"/>
        </w:rPr>
        <w:t xml:space="preserve">The Director shall promptly notify, by circular, the results of the above consultation approval procedure. </w:t>
      </w:r>
    </w:p>
    <w:p w14:paraId="71407608" w14:textId="77777777" w:rsidR="0091743D" w:rsidRPr="009409F8" w:rsidRDefault="00DF2D59" w:rsidP="009409F8">
      <w:pPr>
        <w:spacing w:after="120"/>
        <w:jc w:val="both"/>
        <w:rPr>
          <w:rFonts w:cstheme="minorHAnsi"/>
          <w:szCs w:val="24"/>
        </w:rPr>
      </w:pPr>
      <w:ins w:id="1356" w:author="Alexandre VASSILIEV" w:date="2020-12-16T11:26:00Z">
        <w:r w:rsidRPr="009409F8">
          <w:rPr>
            <w:rFonts w:cstheme="minorHAnsi"/>
            <w:b/>
            <w:szCs w:val="24"/>
          </w:rPr>
          <w:t>7.3</w:t>
        </w:r>
      </w:ins>
      <w:del w:id="1357" w:author="Alexandre VASSILIEV" w:date="2020-12-16T11:26:00Z">
        <w:r w:rsidR="0091743D" w:rsidRPr="009409F8" w:rsidDel="00DF2D59">
          <w:rPr>
            <w:rFonts w:cstheme="minorHAnsi"/>
            <w:b/>
            <w:szCs w:val="24"/>
          </w:rPr>
          <w:delText>22.4</w:delText>
        </w:r>
      </w:del>
      <w:r w:rsidR="0091743D" w:rsidRPr="009409F8">
        <w:rPr>
          <w:rFonts w:cstheme="minorHAnsi"/>
          <w:b/>
          <w:szCs w:val="24"/>
        </w:rPr>
        <w:t>.5.9</w:t>
      </w:r>
      <w:r w:rsidR="0091743D" w:rsidRPr="009409F8">
        <w:rPr>
          <w:rFonts w:cstheme="minorHAnsi"/>
          <w:b/>
          <w:szCs w:val="24"/>
        </w:rPr>
        <w:tab/>
      </w:r>
      <w:r w:rsidR="0091743D" w:rsidRPr="009409F8">
        <w:rPr>
          <w:rFonts w:cstheme="minorHAnsi"/>
          <w:szCs w:val="24"/>
        </w:rPr>
        <w:t>Should minor, purely editorial amendments or correction of evident oversights or inconsistencies in the text as presented for approval be necessary, the Director may correct these with the approval of the chairman of the relevant study group.</w:t>
      </w:r>
    </w:p>
    <w:p w14:paraId="50FD00EC" w14:textId="77777777" w:rsidR="0091743D" w:rsidRPr="009409F8" w:rsidRDefault="00DF2D59" w:rsidP="009409F8">
      <w:pPr>
        <w:spacing w:after="120"/>
        <w:jc w:val="both"/>
        <w:rPr>
          <w:rFonts w:cstheme="minorHAnsi"/>
          <w:szCs w:val="24"/>
        </w:rPr>
      </w:pPr>
      <w:ins w:id="1358" w:author="Alexandre VASSILIEV" w:date="2020-12-16T11:26:00Z">
        <w:r w:rsidRPr="009409F8">
          <w:rPr>
            <w:rFonts w:cstheme="minorHAnsi"/>
            <w:b/>
            <w:szCs w:val="24"/>
          </w:rPr>
          <w:t>7.3</w:t>
        </w:r>
      </w:ins>
      <w:del w:id="1359" w:author="Alexandre VASSILIEV" w:date="2020-12-16T11:26:00Z">
        <w:r w:rsidR="0091743D" w:rsidRPr="009409F8" w:rsidDel="00DF2D59">
          <w:rPr>
            <w:rFonts w:cstheme="minorHAnsi"/>
            <w:b/>
            <w:szCs w:val="24"/>
          </w:rPr>
          <w:delText>22.4</w:delText>
        </w:r>
      </w:del>
      <w:r w:rsidR="0091743D" w:rsidRPr="009409F8">
        <w:rPr>
          <w:rFonts w:cstheme="minorHAnsi"/>
          <w:b/>
          <w:szCs w:val="24"/>
        </w:rPr>
        <w:t>.5.10</w:t>
      </w:r>
      <w:r w:rsidR="0091743D" w:rsidRPr="009409F8">
        <w:rPr>
          <w:rFonts w:cstheme="minorHAnsi"/>
          <w:b/>
          <w:szCs w:val="24"/>
        </w:rPr>
        <w:tab/>
      </w:r>
      <w:r w:rsidR="0091743D" w:rsidRPr="009409F8">
        <w:rPr>
          <w:rFonts w:cstheme="minorHAnsi"/>
          <w:szCs w:val="24"/>
        </w:rPr>
        <w:t>ITU shall publish the approved new or revised Recommendations in the official languages as soon as practicable.</w:t>
      </w:r>
    </w:p>
    <w:p w14:paraId="15194CDB" w14:textId="77777777" w:rsidR="0091743D" w:rsidRPr="009409F8" w:rsidRDefault="00DF2D59" w:rsidP="009409F8">
      <w:pPr>
        <w:pStyle w:val="Heading1"/>
        <w:spacing w:before="120" w:after="120"/>
        <w:jc w:val="both"/>
        <w:rPr>
          <w:rFonts w:cstheme="minorHAnsi"/>
          <w:szCs w:val="24"/>
        </w:rPr>
      </w:pPr>
      <w:bookmarkStart w:id="1360" w:name="_Toc268858436"/>
      <w:bookmarkStart w:id="1361" w:name="_Toc496806878"/>
      <w:bookmarkStart w:id="1362" w:name="_Toc500344032"/>
      <w:ins w:id="1363" w:author="Alexandre VASSILIEV" w:date="2020-12-16T11:26:00Z">
        <w:r w:rsidRPr="009409F8">
          <w:rPr>
            <w:rFonts w:cstheme="minorHAnsi"/>
            <w:szCs w:val="24"/>
          </w:rPr>
          <w:t>7.4</w:t>
        </w:r>
      </w:ins>
      <w:del w:id="1364" w:author="Alexandre VASSILIEV" w:date="2020-12-16T11:26:00Z">
        <w:r w:rsidR="0091743D" w:rsidRPr="009409F8" w:rsidDel="00DF2D59">
          <w:rPr>
            <w:rFonts w:cstheme="minorHAnsi"/>
            <w:szCs w:val="24"/>
          </w:rPr>
          <w:delText>23</w:delText>
        </w:r>
      </w:del>
      <w:r w:rsidR="0091743D" w:rsidRPr="009409F8">
        <w:rPr>
          <w:rFonts w:cstheme="minorHAnsi"/>
          <w:szCs w:val="24"/>
        </w:rPr>
        <w:tab/>
        <w:t>Reservations</w:t>
      </w:r>
      <w:bookmarkEnd w:id="1360"/>
      <w:bookmarkEnd w:id="1361"/>
      <w:bookmarkEnd w:id="1362"/>
    </w:p>
    <w:p w14:paraId="06A62F59" w14:textId="77777777" w:rsidR="0091743D" w:rsidRPr="009409F8" w:rsidRDefault="0091743D" w:rsidP="009409F8">
      <w:pPr>
        <w:spacing w:after="120"/>
        <w:jc w:val="both"/>
        <w:rPr>
          <w:rFonts w:cstheme="minorHAnsi"/>
          <w:szCs w:val="24"/>
        </w:rPr>
      </w:pPr>
      <w:r w:rsidRPr="009409F8">
        <w:rPr>
          <w:rFonts w:cstheme="minorHAnsi"/>
          <w:szCs w:val="24"/>
        </w:rPr>
        <w:t>If a delegation elects not to oppose the approval of a Recommendation but wishes to enter reservations on one or more aspects, such reservations shall be mentioned in a concise note appended to the text of the Recommendation concerned.</w:t>
      </w:r>
    </w:p>
    <w:p w14:paraId="30732F3E" w14:textId="77777777" w:rsidR="0091743D" w:rsidRPr="009409F8" w:rsidRDefault="0091743D" w:rsidP="009409F8">
      <w:pPr>
        <w:pStyle w:val="Sectiontitle"/>
        <w:spacing w:before="120" w:after="120"/>
        <w:jc w:val="both"/>
        <w:rPr>
          <w:rFonts w:cstheme="minorHAnsi"/>
          <w:sz w:val="24"/>
          <w:szCs w:val="24"/>
        </w:rPr>
      </w:pPr>
      <w:r w:rsidRPr="009409F8">
        <w:rPr>
          <w:rFonts w:cstheme="minorHAnsi"/>
          <w:sz w:val="24"/>
          <w:szCs w:val="24"/>
        </w:rPr>
        <w:t>SECTION 8 – Deletion of Recommendations</w:t>
      </w:r>
    </w:p>
    <w:p w14:paraId="4DE8230E" w14:textId="77777777" w:rsidR="0091743D" w:rsidRPr="009409F8" w:rsidRDefault="00DF2D59" w:rsidP="009409F8">
      <w:pPr>
        <w:pStyle w:val="Normalaftertitle"/>
        <w:spacing w:before="120" w:after="120"/>
        <w:jc w:val="both"/>
        <w:rPr>
          <w:rFonts w:cstheme="minorHAnsi"/>
          <w:szCs w:val="24"/>
        </w:rPr>
      </w:pPr>
      <w:ins w:id="1365" w:author="Alexandre VASSILIEV" w:date="2020-12-16T11:27:00Z">
        <w:r w:rsidRPr="009409F8">
          <w:rPr>
            <w:rFonts w:cstheme="minorHAnsi"/>
            <w:b/>
            <w:szCs w:val="24"/>
          </w:rPr>
          <w:t>8</w:t>
        </w:r>
      </w:ins>
      <w:del w:id="1366" w:author="Alexandre VASSILIEV" w:date="2020-12-16T11:27:00Z">
        <w:r w:rsidR="0091743D" w:rsidRPr="009409F8" w:rsidDel="00DF2D59">
          <w:rPr>
            <w:rFonts w:cstheme="minorHAnsi"/>
            <w:b/>
            <w:szCs w:val="24"/>
          </w:rPr>
          <w:delText>24</w:delText>
        </w:r>
      </w:del>
      <w:r w:rsidR="0091743D" w:rsidRPr="009409F8">
        <w:rPr>
          <w:rFonts w:cstheme="minorHAnsi"/>
          <w:b/>
          <w:szCs w:val="24"/>
        </w:rPr>
        <w:t>.1</w:t>
      </w:r>
      <w:r w:rsidR="0091743D" w:rsidRPr="009409F8">
        <w:rPr>
          <w:rFonts w:cstheme="minorHAnsi"/>
          <w:szCs w:val="24"/>
        </w:rPr>
        <w:tab/>
        <w:t>Each study group is encouraged to review the maintained Recommendations and, if they are found to be no longer necessary, should propose their deletion.</w:t>
      </w:r>
    </w:p>
    <w:p w14:paraId="5D95BF81" w14:textId="77777777" w:rsidR="0091743D" w:rsidRPr="009409F8" w:rsidRDefault="00DF2D59" w:rsidP="009409F8">
      <w:pPr>
        <w:keepNext/>
        <w:spacing w:after="120"/>
        <w:jc w:val="both"/>
        <w:rPr>
          <w:rFonts w:cstheme="minorHAnsi"/>
          <w:szCs w:val="24"/>
        </w:rPr>
      </w:pPr>
      <w:ins w:id="1367" w:author="Alexandre VASSILIEV" w:date="2020-12-16T11:27:00Z">
        <w:r w:rsidRPr="009409F8">
          <w:rPr>
            <w:rFonts w:cstheme="minorHAnsi"/>
            <w:b/>
            <w:szCs w:val="24"/>
          </w:rPr>
          <w:t>8</w:t>
        </w:r>
      </w:ins>
      <w:del w:id="1368" w:author="Alexandre VASSILIEV" w:date="2020-12-16T11:27:00Z">
        <w:r w:rsidR="0091743D" w:rsidRPr="009409F8" w:rsidDel="00DF2D59">
          <w:rPr>
            <w:rFonts w:cstheme="minorHAnsi"/>
            <w:b/>
            <w:szCs w:val="24"/>
          </w:rPr>
          <w:delText>24</w:delText>
        </w:r>
      </w:del>
      <w:r w:rsidR="0091743D" w:rsidRPr="009409F8">
        <w:rPr>
          <w:rFonts w:cstheme="minorHAnsi"/>
          <w:b/>
          <w:szCs w:val="24"/>
        </w:rPr>
        <w:t>.2</w:t>
      </w:r>
      <w:r w:rsidR="0091743D" w:rsidRPr="009409F8">
        <w:rPr>
          <w:rFonts w:cstheme="minorHAnsi"/>
          <w:szCs w:val="24"/>
        </w:rPr>
        <w:tab/>
        <w:t>The deletion of existing Recommendations shall follow a two-stage process:</w:t>
      </w:r>
    </w:p>
    <w:p w14:paraId="54E09586" w14:textId="77777777" w:rsidR="0091743D" w:rsidRPr="009409F8" w:rsidRDefault="00DF2D59" w:rsidP="009409F8">
      <w:pPr>
        <w:pStyle w:val="enumlev1"/>
        <w:spacing w:before="120" w:after="120"/>
        <w:jc w:val="both"/>
        <w:rPr>
          <w:rFonts w:cstheme="minorHAnsi"/>
          <w:szCs w:val="24"/>
        </w:rPr>
      </w:pPr>
      <w:ins w:id="1369" w:author="Alexandre VASSILIEV" w:date="2020-12-16T11:27:00Z">
        <w:r w:rsidRPr="009409F8">
          <w:rPr>
            <w:rFonts w:cstheme="minorHAnsi"/>
            <w:szCs w:val="24"/>
          </w:rPr>
          <w:t>a)</w:t>
        </w:r>
      </w:ins>
      <w:del w:id="1370" w:author="Alexandre VASSILIEV" w:date="2020-12-16T11:27:00Z">
        <w:r w:rsidR="0091743D" w:rsidRPr="009409F8" w:rsidDel="00DF2D59">
          <w:rPr>
            <w:rFonts w:cstheme="minorHAnsi"/>
            <w:szCs w:val="24"/>
          </w:rPr>
          <w:delText>–</w:delText>
        </w:r>
      </w:del>
      <w:r w:rsidR="0091743D" w:rsidRPr="009409F8">
        <w:rPr>
          <w:rFonts w:cstheme="minorHAnsi"/>
          <w:szCs w:val="24"/>
        </w:rPr>
        <w:tab/>
        <w:t>agreement to the deletion by a study group if no delegation representing a Member State attending the meeting opposes the deletion;</w:t>
      </w:r>
    </w:p>
    <w:p w14:paraId="46D51177" w14:textId="77777777" w:rsidR="0091743D" w:rsidRPr="009409F8" w:rsidRDefault="00DF2D59" w:rsidP="009409F8">
      <w:pPr>
        <w:pStyle w:val="enumlev1"/>
        <w:spacing w:before="120" w:after="120"/>
        <w:jc w:val="both"/>
        <w:rPr>
          <w:rFonts w:cstheme="minorHAnsi"/>
          <w:szCs w:val="24"/>
        </w:rPr>
      </w:pPr>
      <w:ins w:id="1371" w:author="Alexandre VASSILIEV" w:date="2020-12-16T11:27:00Z">
        <w:r w:rsidRPr="009409F8">
          <w:rPr>
            <w:rFonts w:cstheme="minorHAnsi"/>
            <w:szCs w:val="24"/>
          </w:rPr>
          <w:t>b)</w:t>
        </w:r>
      </w:ins>
      <w:del w:id="1372" w:author="Alexandre VASSILIEV" w:date="2020-12-16T11:27:00Z">
        <w:r w:rsidR="0091743D" w:rsidRPr="009409F8" w:rsidDel="00DF2D59">
          <w:rPr>
            <w:rFonts w:cstheme="minorHAnsi"/>
            <w:szCs w:val="24"/>
          </w:rPr>
          <w:delText>–</w:delText>
        </w:r>
      </w:del>
      <w:r w:rsidR="0091743D" w:rsidRPr="009409F8">
        <w:rPr>
          <w:rFonts w:cstheme="minorHAnsi"/>
          <w:szCs w:val="24"/>
        </w:rPr>
        <w:tab/>
        <w:t>following this agreement to delete, approval by Member States, by consultation (applying the procedure in §</w:t>
      </w:r>
      <w:r w:rsidRPr="009409F8">
        <w:rPr>
          <w:rFonts w:cstheme="minorHAnsi"/>
          <w:szCs w:val="24"/>
        </w:rPr>
        <w:t> </w:t>
      </w:r>
      <w:ins w:id="1373" w:author="Alexandre VASSILIEV" w:date="2020-12-16T11:28:00Z">
        <w:r w:rsidRPr="009409F8">
          <w:rPr>
            <w:rFonts w:cstheme="minorHAnsi"/>
            <w:szCs w:val="24"/>
          </w:rPr>
          <w:t>7.3.5</w:t>
        </w:r>
      </w:ins>
      <w:del w:id="1374" w:author="Alexandre VASSILIEV" w:date="2020-12-16T11:28:00Z">
        <w:r w:rsidR="0091743D" w:rsidRPr="009409F8" w:rsidDel="00DF2D59">
          <w:rPr>
            <w:rFonts w:cstheme="minorHAnsi"/>
            <w:szCs w:val="24"/>
          </w:rPr>
          <w:delText>22.4.5</w:delText>
        </w:r>
      </w:del>
      <w:r w:rsidR="0091743D" w:rsidRPr="009409F8">
        <w:rPr>
          <w:rFonts w:cstheme="minorHAnsi"/>
          <w:szCs w:val="24"/>
        </w:rPr>
        <w:t>).</w:t>
      </w:r>
    </w:p>
    <w:p w14:paraId="770BEF9F" w14:textId="77777777" w:rsidR="0091743D" w:rsidRPr="009409F8" w:rsidRDefault="0012107F" w:rsidP="009409F8">
      <w:pPr>
        <w:spacing w:after="120"/>
        <w:jc w:val="both"/>
        <w:rPr>
          <w:rFonts w:cstheme="minorHAnsi"/>
          <w:szCs w:val="24"/>
        </w:rPr>
      </w:pPr>
      <w:ins w:id="1375" w:author="Alexandre VASSILIEV" w:date="2020-12-16T11:29:00Z">
        <w:r w:rsidRPr="009409F8">
          <w:rPr>
            <w:rFonts w:cstheme="minorHAnsi"/>
            <w:b/>
            <w:szCs w:val="24"/>
          </w:rPr>
          <w:t>8</w:t>
        </w:r>
      </w:ins>
      <w:del w:id="1376" w:author="Alexandre VASSILIEV" w:date="2020-12-16T11:29:00Z">
        <w:r w:rsidR="0091743D" w:rsidRPr="009409F8" w:rsidDel="0012107F">
          <w:rPr>
            <w:rFonts w:cstheme="minorHAnsi"/>
            <w:b/>
            <w:szCs w:val="24"/>
          </w:rPr>
          <w:delText>24</w:delText>
        </w:r>
      </w:del>
      <w:r w:rsidR="0091743D" w:rsidRPr="009409F8">
        <w:rPr>
          <w:rFonts w:cstheme="minorHAnsi"/>
          <w:b/>
          <w:szCs w:val="24"/>
        </w:rPr>
        <w:t>.3</w:t>
      </w:r>
      <w:r w:rsidR="0091743D" w:rsidRPr="009409F8">
        <w:rPr>
          <w:rFonts w:cstheme="minorHAnsi"/>
          <w:szCs w:val="24"/>
        </w:rPr>
        <w:tab/>
      </w:r>
      <w:del w:id="1377" w:author="Alexandre VASSILIEV" w:date="2020-12-16T11:28:00Z">
        <w:r w:rsidR="0091743D" w:rsidRPr="009409F8" w:rsidDel="00DF2D59">
          <w:rPr>
            <w:rFonts w:cstheme="minorHAnsi"/>
            <w:szCs w:val="24"/>
          </w:rPr>
          <w:delText>The World Telecommunication Development Conference (</w:delText>
        </w:r>
      </w:del>
      <w:r w:rsidR="0091743D" w:rsidRPr="009409F8">
        <w:rPr>
          <w:rFonts w:cstheme="minorHAnsi"/>
          <w:szCs w:val="24"/>
        </w:rPr>
        <w:t>WTDC</w:t>
      </w:r>
      <w:del w:id="1378" w:author="Alexandre VASSILIEV" w:date="2020-12-16T11:28:00Z">
        <w:r w:rsidR="0091743D" w:rsidRPr="009409F8" w:rsidDel="00DF2D59">
          <w:rPr>
            <w:rFonts w:cstheme="minorHAnsi"/>
            <w:szCs w:val="24"/>
          </w:rPr>
          <w:delText>)</w:delText>
        </w:r>
      </w:del>
      <w:r w:rsidR="0091743D" w:rsidRPr="009409F8">
        <w:rPr>
          <w:rFonts w:cstheme="minorHAnsi"/>
          <w:szCs w:val="24"/>
        </w:rPr>
        <w:t xml:space="preserve"> may also delete existing Recommendations based on proposals by the </w:t>
      </w:r>
      <w:ins w:id="1379" w:author="Alexandre VASSILIEV" w:date="2020-12-16T11:29:00Z">
        <w:r w:rsidRPr="009409F8">
          <w:rPr>
            <w:rFonts w:cstheme="minorHAnsi"/>
            <w:szCs w:val="24"/>
          </w:rPr>
          <w:t>Member-States</w:t>
        </w:r>
      </w:ins>
      <w:del w:id="1380" w:author="Alexandre VASSILIEV" w:date="2020-12-16T11:29:00Z">
        <w:r w:rsidR="0091743D" w:rsidRPr="009409F8" w:rsidDel="0012107F">
          <w:rPr>
            <w:rFonts w:cstheme="minorHAnsi"/>
            <w:szCs w:val="24"/>
          </w:rPr>
          <w:delText>membership</w:delText>
        </w:r>
      </w:del>
      <w:r w:rsidR="0091743D" w:rsidRPr="009409F8">
        <w:rPr>
          <w:rFonts w:cstheme="minorHAnsi"/>
          <w:szCs w:val="24"/>
        </w:rPr>
        <w:t xml:space="preserve">. </w:t>
      </w:r>
    </w:p>
    <w:p w14:paraId="1FF4AE76" w14:textId="77777777" w:rsidR="0091743D" w:rsidRPr="009409F8" w:rsidRDefault="0091743D" w:rsidP="009409F8">
      <w:pPr>
        <w:pStyle w:val="Sectiontitle"/>
        <w:spacing w:before="120" w:after="120"/>
        <w:jc w:val="both"/>
        <w:rPr>
          <w:rFonts w:cstheme="minorHAnsi"/>
          <w:sz w:val="24"/>
          <w:szCs w:val="24"/>
        </w:rPr>
      </w:pPr>
      <w:r w:rsidRPr="009409F8">
        <w:rPr>
          <w:rFonts w:cstheme="minorHAnsi"/>
          <w:sz w:val="24"/>
          <w:szCs w:val="24"/>
        </w:rPr>
        <w:lastRenderedPageBreak/>
        <w:t>SECTION 9 – Support to the study groups and their relevant groups</w:t>
      </w:r>
    </w:p>
    <w:p w14:paraId="08D5968C" w14:textId="77777777" w:rsidR="0091743D" w:rsidRPr="009409F8" w:rsidRDefault="0012107F" w:rsidP="009409F8">
      <w:pPr>
        <w:pStyle w:val="Normalaftertitle"/>
        <w:spacing w:before="120" w:after="120"/>
        <w:jc w:val="both"/>
        <w:rPr>
          <w:rFonts w:cstheme="minorHAnsi"/>
          <w:szCs w:val="24"/>
        </w:rPr>
      </w:pPr>
      <w:ins w:id="1381" w:author="Alexandre VASSILIEV" w:date="2020-12-16T11:30:00Z">
        <w:r w:rsidRPr="009409F8">
          <w:rPr>
            <w:rFonts w:cstheme="minorHAnsi"/>
            <w:b/>
            <w:szCs w:val="24"/>
          </w:rPr>
          <w:t>9.1</w:t>
        </w:r>
      </w:ins>
      <w:del w:id="1382" w:author="Alexandre VASSILIEV" w:date="2020-12-16T11:30:00Z">
        <w:r w:rsidR="0091743D" w:rsidRPr="009409F8" w:rsidDel="0012107F">
          <w:rPr>
            <w:rFonts w:cstheme="minorHAnsi"/>
            <w:b/>
            <w:szCs w:val="24"/>
          </w:rPr>
          <w:delText>25</w:delText>
        </w:r>
      </w:del>
      <w:r w:rsidR="0091743D" w:rsidRPr="009409F8">
        <w:rPr>
          <w:rFonts w:cstheme="minorHAnsi"/>
          <w:b/>
          <w:szCs w:val="24"/>
        </w:rPr>
        <w:tab/>
      </w:r>
      <w:r w:rsidR="0091743D" w:rsidRPr="009409F8">
        <w:rPr>
          <w:rFonts w:cstheme="minorHAnsi"/>
          <w:szCs w:val="24"/>
        </w:rPr>
        <w:t xml:space="preserve">The Director of </w:t>
      </w:r>
      <w:del w:id="1383" w:author="Alexandre VASSILIEV" w:date="2020-12-16T11:30:00Z">
        <w:r w:rsidR="0091743D" w:rsidRPr="009409F8" w:rsidDel="0012107F">
          <w:rPr>
            <w:rFonts w:cstheme="minorHAnsi"/>
            <w:szCs w:val="24"/>
          </w:rPr>
          <w:delText>the Telecommunication Development Bureau (</w:delText>
        </w:r>
      </w:del>
      <w:r w:rsidR="0091743D" w:rsidRPr="009409F8">
        <w:rPr>
          <w:rFonts w:cstheme="minorHAnsi"/>
          <w:szCs w:val="24"/>
        </w:rPr>
        <w:t>BDT</w:t>
      </w:r>
      <w:del w:id="1384" w:author="Alexandre VASSILIEV" w:date="2020-12-16T11:30:00Z">
        <w:r w:rsidR="0091743D" w:rsidRPr="009409F8" w:rsidDel="0012107F">
          <w:rPr>
            <w:rFonts w:cstheme="minorHAnsi"/>
            <w:szCs w:val="24"/>
          </w:rPr>
          <w:delText>)</w:delText>
        </w:r>
      </w:del>
      <w:r w:rsidR="0091743D" w:rsidRPr="009409F8">
        <w:rPr>
          <w:rFonts w:cstheme="minorHAnsi"/>
          <w:szCs w:val="24"/>
        </w:rPr>
        <w:t xml:space="preserve"> should ensure that, within the limits of existing budgetary resources, the study groups and their relevant groups have appropriate support to conduct their work programmes as outlined in the terms of reference and as envisioned by the work plan for ITU-D. In particular, support may be provided in the following forms:</w:t>
      </w:r>
    </w:p>
    <w:p w14:paraId="04FD3CC0"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a)</w:t>
      </w:r>
      <w:r w:rsidRPr="009409F8">
        <w:rPr>
          <w:rFonts w:cstheme="minorHAnsi"/>
          <w:szCs w:val="24"/>
        </w:rPr>
        <w:tab/>
        <w:t>appropriate administrative and professional staff support from BDT and the other two Bureaux and the General Secretariat, as appropriate;</w:t>
      </w:r>
    </w:p>
    <w:p w14:paraId="02103499"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b)</w:t>
      </w:r>
      <w:r w:rsidRPr="009409F8">
        <w:rPr>
          <w:rFonts w:cstheme="minorHAnsi"/>
          <w:szCs w:val="24"/>
        </w:rPr>
        <w:tab/>
        <w:t>contracting of outside expertise, as necessary;</w:t>
      </w:r>
    </w:p>
    <w:p w14:paraId="42BE7074" w14:textId="77777777" w:rsidR="0091743D" w:rsidRPr="009409F8" w:rsidRDefault="0091743D" w:rsidP="009409F8">
      <w:pPr>
        <w:pStyle w:val="enumlev1"/>
        <w:spacing w:before="120" w:after="120"/>
        <w:jc w:val="both"/>
        <w:rPr>
          <w:rFonts w:cstheme="minorHAnsi"/>
          <w:szCs w:val="24"/>
        </w:rPr>
      </w:pPr>
      <w:r w:rsidRPr="009409F8">
        <w:rPr>
          <w:rFonts w:cstheme="minorHAnsi"/>
          <w:szCs w:val="24"/>
        </w:rPr>
        <w:t>c)</w:t>
      </w:r>
      <w:r w:rsidRPr="009409F8">
        <w:rPr>
          <w:rFonts w:cstheme="minorHAnsi"/>
          <w:szCs w:val="24"/>
        </w:rPr>
        <w:tab/>
        <w:t>coordination with relevant regional and subregional organizations.</w:t>
      </w:r>
    </w:p>
    <w:p w14:paraId="1EECE5B1" w14:textId="77777777" w:rsidR="0091743D" w:rsidRPr="009409F8" w:rsidRDefault="0091743D" w:rsidP="009409F8">
      <w:pPr>
        <w:pStyle w:val="Sectiontitle"/>
        <w:spacing w:before="120" w:after="120"/>
        <w:jc w:val="both"/>
        <w:rPr>
          <w:rFonts w:cstheme="minorHAnsi"/>
          <w:sz w:val="24"/>
          <w:szCs w:val="24"/>
        </w:rPr>
      </w:pPr>
      <w:bookmarkStart w:id="1385" w:name="Section7"/>
      <w:r w:rsidRPr="009409F8">
        <w:rPr>
          <w:rFonts w:cstheme="minorHAnsi"/>
          <w:sz w:val="24"/>
          <w:szCs w:val="24"/>
        </w:rPr>
        <w:t xml:space="preserve">SECTION </w:t>
      </w:r>
      <w:bookmarkEnd w:id="1385"/>
      <w:r w:rsidRPr="009409F8">
        <w:rPr>
          <w:rFonts w:cstheme="minorHAnsi"/>
          <w:sz w:val="24"/>
          <w:szCs w:val="24"/>
        </w:rPr>
        <w:t>10 – Other groups</w:t>
      </w:r>
    </w:p>
    <w:p w14:paraId="01346FBA" w14:textId="77777777" w:rsidR="0091743D" w:rsidRPr="009409F8" w:rsidRDefault="0012107F" w:rsidP="009409F8">
      <w:pPr>
        <w:pStyle w:val="Normalaftertitle"/>
        <w:spacing w:before="120" w:after="120"/>
        <w:jc w:val="both"/>
        <w:rPr>
          <w:rFonts w:cstheme="minorHAnsi"/>
          <w:szCs w:val="24"/>
        </w:rPr>
      </w:pPr>
      <w:ins w:id="1386" w:author="Alexandre VASSILIEV" w:date="2020-12-16T11:31:00Z">
        <w:r w:rsidRPr="009409F8">
          <w:rPr>
            <w:rFonts w:cstheme="minorHAnsi"/>
            <w:b/>
            <w:szCs w:val="24"/>
          </w:rPr>
          <w:t>10.1</w:t>
        </w:r>
      </w:ins>
      <w:del w:id="1387" w:author="Alexandre VASSILIEV" w:date="2020-12-16T11:31:00Z">
        <w:r w:rsidR="0091743D" w:rsidRPr="009409F8" w:rsidDel="0012107F">
          <w:rPr>
            <w:rFonts w:cstheme="minorHAnsi"/>
            <w:b/>
            <w:szCs w:val="24"/>
          </w:rPr>
          <w:delText>26</w:delText>
        </w:r>
      </w:del>
      <w:r w:rsidR="0091743D" w:rsidRPr="009409F8">
        <w:rPr>
          <w:rFonts w:cstheme="minorHAnsi"/>
          <w:b/>
          <w:szCs w:val="24"/>
        </w:rPr>
        <w:tab/>
      </w:r>
      <w:r w:rsidR="0091743D" w:rsidRPr="009409F8">
        <w:rPr>
          <w:rFonts w:cstheme="minorHAnsi"/>
          <w:szCs w:val="24"/>
        </w:rPr>
        <w:t xml:space="preserve">As far as applicable, the same rules of procedure as for study groups in this resolution should also apply to other groups referred to in Nos. 209A and 209B of the ITU Convention and their meetings, for example with respect to the submission of contributions. However, these groups shall not adopt Questions nor deal with Recommendations. </w:t>
      </w:r>
    </w:p>
    <w:p w14:paraId="53AEDD6E" w14:textId="77777777" w:rsidR="0091743D" w:rsidRPr="009409F8" w:rsidRDefault="0091743D" w:rsidP="009409F8">
      <w:pPr>
        <w:pStyle w:val="Sectiontitle"/>
        <w:spacing w:before="120" w:after="120"/>
        <w:jc w:val="both"/>
        <w:rPr>
          <w:rFonts w:cstheme="minorHAnsi"/>
          <w:sz w:val="24"/>
          <w:szCs w:val="24"/>
        </w:rPr>
      </w:pPr>
      <w:bookmarkStart w:id="1388" w:name="Section8"/>
      <w:r w:rsidRPr="009409F8">
        <w:rPr>
          <w:rFonts w:cstheme="minorHAnsi"/>
          <w:sz w:val="24"/>
          <w:szCs w:val="24"/>
        </w:rPr>
        <w:t xml:space="preserve">SECTION </w:t>
      </w:r>
      <w:bookmarkEnd w:id="1388"/>
      <w:r w:rsidRPr="009409F8">
        <w:rPr>
          <w:rFonts w:cstheme="minorHAnsi"/>
          <w:sz w:val="24"/>
          <w:szCs w:val="24"/>
        </w:rPr>
        <w:t>11 – Telecommunication Development Advisory Group</w:t>
      </w:r>
    </w:p>
    <w:p w14:paraId="76719AE7" w14:textId="77777777" w:rsidR="0091743D" w:rsidRPr="009409F8" w:rsidRDefault="0012107F" w:rsidP="009409F8">
      <w:pPr>
        <w:pStyle w:val="Normalaftertitle"/>
        <w:spacing w:before="120" w:after="120"/>
        <w:jc w:val="both"/>
        <w:rPr>
          <w:rFonts w:cstheme="minorHAnsi"/>
          <w:szCs w:val="24"/>
        </w:rPr>
      </w:pPr>
      <w:ins w:id="1389" w:author="Alexandre VASSILIEV" w:date="2020-12-16T11:34:00Z">
        <w:r w:rsidRPr="009409F8">
          <w:rPr>
            <w:rFonts w:cstheme="minorHAnsi"/>
            <w:b/>
            <w:szCs w:val="24"/>
          </w:rPr>
          <w:t>11</w:t>
        </w:r>
      </w:ins>
      <w:ins w:id="1390" w:author="Alexandre VASSILIEV" w:date="2020-12-16T11:36:00Z">
        <w:r w:rsidRPr="009409F8">
          <w:rPr>
            <w:rFonts w:cstheme="minorHAnsi"/>
            <w:b/>
            <w:szCs w:val="24"/>
          </w:rPr>
          <w:t>.1</w:t>
        </w:r>
      </w:ins>
      <w:del w:id="1391" w:author="Alexandre VASSILIEV" w:date="2020-12-16T11:34:00Z">
        <w:r w:rsidR="0091743D" w:rsidRPr="009409F8" w:rsidDel="0012107F">
          <w:rPr>
            <w:rFonts w:cstheme="minorHAnsi"/>
            <w:b/>
            <w:szCs w:val="24"/>
          </w:rPr>
          <w:delText>27</w:delText>
        </w:r>
      </w:del>
      <w:r w:rsidR="0091743D" w:rsidRPr="009409F8">
        <w:rPr>
          <w:rFonts w:cstheme="minorHAnsi"/>
          <w:b/>
          <w:szCs w:val="24"/>
        </w:rPr>
        <w:tab/>
      </w:r>
      <w:r w:rsidR="0091743D" w:rsidRPr="009409F8">
        <w:rPr>
          <w:rFonts w:cstheme="minorHAnsi"/>
          <w:szCs w:val="24"/>
        </w:rPr>
        <w:t xml:space="preserve">In accordance with No. 215C of the ITU Convention, the Telecommunication Development Advisory Group (TDAG) shall be open to representatives of administrations of Member States and representatives of </w:t>
      </w:r>
      <w:del w:id="1392" w:author="Alexandre VASSILIEV" w:date="2020-12-16T11:35:00Z">
        <w:r w:rsidR="0091743D" w:rsidRPr="009409F8" w:rsidDel="0012107F">
          <w:rPr>
            <w:rFonts w:cstheme="minorHAnsi"/>
            <w:szCs w:val="24"/>
          </w:rPr>
          <w:delText>ITU Telecommunication Development Sector (</w:delText>
        </w:r>
      </w:del>
      <w:r w:rsidR="0091743D" w:rsidRPr="009409F8">
        <w:rPr>
          <w:rFonts w:cstheme="minorHAnsi"/>
          <w:szCs w:val="24"/>
        </w:rPr>
        <w:t>ITU-D</w:t>
      </w:r>
      <w:del w:id="1393" w:author="Alexandre VASSILIEV" w:date="2020-12-16T11:35:00Z">
        <w:r w:rsidR="0091743D" w:rsidRPr="009409F8" w:rsidDel="0012107F">
          <w:rPr>
            <w:rFonts w:cstheme="minorHAnsi"/>
            <w:szCs w:val="24"/>
          </w:rPr>
          <w:delText>)</w:delText>
        </w:r>
      </w:del>
      <w:r w:rsidR="0091743D" w:rsidRPr="009409F8">
        <w:rPr>
          <w:rFonts w:cstheme="minorHAnsi"/>
          <w:szCs w:val="24"/>
        </w:rPr>
        <w:t xml:space="preserve"> Sector Members and to chairmen and vice</w:t>
      </w:r>
      <w:r w:rsidR="0091743D" w:rsidRPr="009409F8">
        <w:rPr>
          <w:rFonts w:cstheme="minorHAnsi"/>
          <w:szCs w:val="24"/>
        </w:rPr>
        <w:noBreakHyphen/>
        <w:t xml:space="preserve">chairmen of the study groups and other groups, and will act through the Director of </w:t>
      </w:r>
      <w:del w:id="1394" w:author="Alexandre VASSILIEV" w:date="2020-12-16T11:35:00Z">
        <w:r w:rsidR="0091743D" w:rsidRPr="009409F8" w:rsidDel="0012107F">
          <w:rPr>
            <w:rFonts w:cstheme="minorHAnsi"/>
            <w:szCs w:val="24"/>
          </w:rPr>
          <w:delText>the Telecommunication Development Bureau (</w:delText>
        </w:r>
      </w:del>
      <w:r w:rsidR="0091743D" w:rsidRPr="009409F8">
        <w:rPr>
          <w:rFonts w:cstheme="minorHAnsi"/>
          <w:szCs w:val="24"/>
        </w:rPr>
        <w:t>BDT</w:t>
      </w:r>
      <w:del w:id="1395" w:author="Alexandre VASSILIEV" w:date="2020-12-16T11:35:00Z">
        <w:r w:rsidR="0091743D" w:rsidRPr="009409F8" w:rsidDel="0012107F">
          <w:rPr>
            <w:rFonts w:cstheme="minorHAnsi"/>
            <w:szCs w:val="24"/>
          </w:rPr>
          <w:delText>)</w:delText>
        </w:r>
      </w:del>
      <w:r w:rsidR="0091743D" w:rsidRPr="009409F8">
        <w:rPr>
          <w:rFonts w:cstheme="minorHAnsi"/>
          <w:szCs w:val="24"/>
        </w:rPr>
        <w:t>. Academia may participate in accordance with Resolution 169</w:t>
      </w:r>
      <w:del w:id="1396" w:author="Alexandre VASSILIEV" w:date="2020-12-16T11:34:00Z">
        <w:r w:rsidR="0091743D" w:rsidRPr="009409F8" w:rsidDel="0012107F">
          <w:rPr>
            <w:rFonts w:cstheme="minorHAnsi"/>
            <w:szCs w:val="24"/>
          </w:rPr>
          <w:delText xml:space="preserve"> (Rev. Busan, 2014</w:delText>
        </w:r>
      </w:del>
      <w:r w:rsidR="0091743D" w:rsidRPr="009409F8">
        <w:rPr>
          <w:rFonts w:cstheme="minorHAnsi"/>
          <w:szCs w:val="24"/>
        </w:rPr>
        <w:t xml:space="preserve">) of the Plenipotentiary Conference. </w:t>
      </w:r>
      <w:ins w:id="1397" w:author="Alexandre VASSILIEV" w:date="2020-12-16T11:34:00Z">
        <w:r w:rsidRPr="009409F8">
          <w:rPr>
            <w:rFonts w:cstheme="minorHAnsi"/>
            <w:szCs w:val="24"/>
          </w:rPr>
          <w:t xml:space="preserve">WTDC </w:t>
        </w:r>
      </w:ins>
      <w:r w:rsidR="0091743D" w:rsidRPr="009409F8">
        <w:rPr>
          <w:rFonts w:cstheme="minorHAnsi"/>
          <w:szCs w:val="24"/>
        </w:rPr>
        <w:t xml:space="preserve">Resolution 24 </w:t>
      </w:r>
      <w:del w:id="1398" w:author="Alexandre VASSILIEV" w:date="2020-12-16T11:34:00Z">
        <w:r w:rsidR="0091743D" w:rsidRPr="009409F8" w:rsidDel="0012107F">
          <w:rPr>
            <w:rFonts w:cstheme="minorHAnsi"/>
            <w:szCs w:val="24"/>
          </w:rPr>
          <w:delText xml:space="preserve">of the World Telecommunication Development Conference (WTDC) </w:delText>
        </w:r>
      </w:del>
      <w:r w:rsidR="0091743D" w:rsidRPr="009409F8">
        <w:rPr>
          <w:rFonts w:cstheme="minorHAnsi"/>
          <w:szCs w:val="24"/>
        </w:rPr>
        <w:t xml:space="preserve">also assigned to TDAG several specific matters between two consecutive WTDCs including, among others: </w:t>
      </w:r>
      <w:r w:rsidR="0091743D" w:rsidRPr="009409F8">
        <w:rPr>
          <w:rFonts w:cstheme="minorHAnsi"/>
          <w:szCs w:val="24"/>
          <w:lang w:eastAsia="zh-CN"/>
        </w:rPr>
        <w:t>review the relationship between the ITU-D objectives outlined in the strategic plan for the Union and the budgetary appropriations available for activities, particularly programmes and regional initiatives, with a view to recommending any measures necessary to ensure the efficient and effective delivery of the principal products and services (outputs) of the Sector;</w:t>
      </w:r>
      <w:r w:rsidR="0091743D" w:rsidRPr="009409F8">
        <w:rPr>
          <w:rFonts w:cstheme="minorHAnsi"/>
          <w:szCs w:val="24"/>
        </w:rPr>
        <w:t xml:space="preserve"> </w:t>
      </w:r>
      <w:r w:rsidR="0091743D" w:rsidRPr="009409F8">
        <w:rPr>
          <w:rFonts w:cstheme="minorHAnsi"/>
          <w:szCs w:val="24"/>
          <w:lang w:eastAsia="zh-CN"/>
        </w:rPr>
        <w:t>review the implementation of the rolling four-year operational plan for ITU-D and provide guidance to BDT on the elaboration of the draft ITU-D operational plan to be approved by the following ITU Council session; etc</w:t>
      </w:r>
      <w:r w:rsidR="0091743D" w:rsidRPr="009409F8">
        <w:rPr>
          <w:rFonts w:cstheme="minorHAnsi"/>
          <w:szCs w:val="24"/>
        </w:rPr>
        <w:t xml:space="preserve">. </w:t>
      </w:r>
    </w:p>
    <w:p w14:paraId="7F508254" w14:textId="77777777" w:rsidR="0091743D" w:rsidRPr="009409F8" w:rsidRDefault="0012107F" w:rsidP="009409F8">
      <w:pPr>
        <w:spacing w:after="120"/>
        <w:jc w:val="both"/>
        <w:rPr>
          <w:rFonts w:cstheme="minorHAnsi"/>
          <w:szCs w:val="24"/>
        </w:rPr>
      </w:pPr>
      <w:ins w:id="1399" w:author="Alexandre VASSILIEV" w:date="2020-12-16T11:36:00Z">
        <w:r w:rsidRPr="009409F8">
          <w:rPr>
            <w:rFonts w:cstheme="minorHAnsi"/>
            <w:b/>
            <w:szCs w:val="24"/>
          </w:rPr>
          <w:t>11.2</w:t>
        </w:r>
      </w:ins>
      <w:del w:id="1400" w:author="Alexandre VASSILIEV" w:date="2020-12-16T11:36:00Z">
        <w:r w:rsidR="0091743D" w:rsidRPr="009409F8" w:rsidDel="0012107F">
          <w:rPr>
            <w:rFonts w:cstheme="minorHAnsi"/>
            <w:b/>
            <w:szCs w:val="24"/>
          </w:rPr>
          <w:delText>2</w:delText>
        </w:r>
      </w:del>
      <w:del w:id="1401" w:author="Alexandre VASSILIEV" w:date="2020-12-16T11:37:00Z">
        <w:r w:rsidR="0091743D" w:rsidRPr="009409F8" w:rsidDel="0012107F">
          <w:rPr>
            <w:rFonts w:cstheme="minorHAnsi"/>
            <w:b/>
            <w:szCs w:val="24"/>
          </w:rPr>
          <w:delText>8</w:delText>
        </w:r>
      </w:del>
      <w:r w:rsidR="0091743D" w:rsidRPr="009409F8">
        <w:rPr>
          <w:rFonts w:cstheme="minorHAnsi"/>
          <w:b/>
          <w:szCs w:val="24"/>
        </w:rPr>
        <w:tab/>
      </w:r>
      <w:r w:rsidR="0091743D" w:rsidRPr="009409F8">
        <w:rPr>
          <w:rFonts w:cstheme="minorHAnsi"/>
          <w:szCs w:val="24"/>
        </w:rPr>
        <w:t>In accordance with WTDC Resolution 61</w:t>
      </w:r>
      <w:del w:id="1402" w:author="Alexandre VASSILIEV" w:date="2020-12-16T11:36:00Z">
        <w:r w:rsidR="0091743D" w:rsidRPr="009409F8" w:rsidDel="0012107F">
          <w:rPr>
            <w:rFonts w:cstheme="minorHAnsi"/>
            <w:szCs w:val="24"/>
          </w:rPr>
          <w:delText xml:space="preserve"> (Rev. Dubai, 2014)</w:delText>
        </w:r>
      </w:del>
      <w:r w:rsidR="0091743D" w:rsidRPr="009409F8">
        <w:rPr>
          <w:rFonts w:cstheme="minorHAnsi"/>
          <w:szCs w:val="24"/>
        </w:rPr>
        <w:t>, WTDC shall appoint the TDAG bureau, comprising the chairman and the vice-chairmen of TDAG. The chairmen of ITU</w:t>
      </w:r>
      <w:r w:rsidR="0091743D" w:rsidRPr="009409F8">
        <w:rPr>
          <w:rFonts w:cstheme="minorHAnsi"/>
          <w:szCs w:val="24"/>
        </w:rPr>
        <w:noBreakHyphen/>
        <w:t>D study groups are members of the TDAG bureau.</w:t>
      </w:r>
    </w:p>
    <w:p w14:paraId="4EA4DECE" w14:textId="77777777" w:rsidR="0091743D" w:rsidRPr="009409F8" w:rsidRDefault="0012107F" w:rsidP="009409F8">
      <w:pPr>
        <w:spacing w:after="120"/>
        <w:jc w:val="both"/>
        <w:rPr>
          <w:rFonts w:cstheme="minorHAnsi"/>
          <w:szCs w:val="24"/>
        </w:rPr>
      </w:pPr>
      <w:ins w:id="1403" w:author="Alexandre VASSILIEV" w:date="2020-12-16T11:37:00Z">
        <w:r w:rsidRPr="009409F8">
          <w:rPr>
            <w:rFonts w:cstheme="minorHAnsi"/>
            <w:b/>
            <w:szCs w:val="24"/>
          </w:rPr>
          <w:t>11.3</w:t>
        </w:r>
      </w:ins>
      <w:del w:id="1404" w:author="Alexandre VASSILIEV" w:date="2020-12-16T11:37:00Z">
        <w:r w:rsidR="0091743D" w:rsidRPr="009409F8" w:rsidDel="0012107F">
          <w:rPr>
            <w:rFonts w:cstheme="minorHAnsi"/>
            <w:b/>
            <w:szCs w:val="24"/>
          </w:rPr>
          <w:delText>29</w:delText>
        </w:r>
      </w:del>
      <w:r w:rsidR="0091743D" w:rsidRPr="009409F8">
        <w:rPr>
          <w:rFonts w:cstheme="minorHAnsi"/>
          <w:szCs w:val="24"/>
        </w:rPr>
        <w:tab/>
        <w:t xml:space="preserve">In accordance with </w:t>
      </w:r>
      <w:del w:id="1405" w:author="Alexandre VASSILIEV" w:date="2020-12-16T11:39:00Z">
        <w:r w:rsidR="0091743D" w:rsidRPr="009409F8" w:rsidDel="0012107F">
          <w:rPr>
            <w:rFonts w:cstheme="minorHAnsi"/>
            <w:szCs w:val="24"/>
          </w:rPr>
          <w:delText xml:space="preserve">Annex 2 to WTDC </w:delText>
        </w:r>
      </w:del>
      <w:r w:rsidR="0091743D" w:rsidRPr="009409F8">
        <w:rPr>
          <w:rFonts w:cstheme="minorHAnsi"/>
          <w:szCs w:val="24"/>
        </w:rPr>
        <w:t xml:space="preserve">Resolution </w:t>
      </w:r>
      <w:ins w:id="1406" w:author="Alexandre VASSILIEV" w:date="2020-12-16T11:40:00Z">
        <w:r w:rsidRPr="009409F8">
          <w:rPr>
            <w:rFonts w:cstheme="minorHAnsi"/>
            <w:szCs w:val="24"/>
            <w:lang w:val="en-US"/>
          </w:rPr>
          <w:t>208 Plenipotentiary Conference</w:t>
        </w:r>
      </w:ins>
      <w:del w:id="1407" w:author="Alexandre VASSILIEV" w:date="2020-12-16T11:39:00Z">
        <w:r w:rsidR="0091743D" w:rsidRPr="009409F8" w:rsidDel="0012107F">
          <w:rPr>
            <w:rFonts w:cstheme="minorHAnsi"/>
            <w:szCs w:val="24"/>
          </w:rPr>
          <w:delText>61</w:delText>
        </w:r>
      </w:del>
      <w:del w:id="1408" w:author="Alexandre VASSILIEV" w:date="2020-12-16T11:37:00Z">
        <w:r w:rsidR="0091743D" w:rsidRPr="009409F8" w:rsidDel="0012107F">
          <w:rPr>
            <w:rFonts w:cstheme="minorHAnsi"/>
            <w:szCs w:val="24"/>
          </w:rPr>
          <w:delText xml:space="preserve"> (Rev. Dubai, 2014)</w:delText>
        </w:r>
      </w:del>
      <w:r w:rsidR="0091743D" w:rsidRPr="009409F8">
        <w:rPr>
          <w:rFonts w:cstheme="minorHAnsi"/>
          <w:szCs w:val="24"/>
        </w:rPr>
        <w:t>, in appointing the chairman and the vice</w:t>
      </w:r>
      <w:r w:rsidR="0091743D" w:rsidRPr="009409F8">
        <w:rPr>
          <w:rFonts w:cstheme="minorHAnsi"/>
          <w:szCs w:val="24"/>
        </w:rPr>
        <w:noBreakHyphen/>
        <w:t xml:space="preserve">chairmen, particular consideration shall be given to the requirements of competence and the need to promote gender balance in leadership positions and equitable geographical distribution, and to the need to promote more efficient participation by developing countries. </w:t>
      </w:r>
    </w:p>
    <w:p w14:paraId="26045C47" w14:textId="77777777" w:rsidR="0091743D" w:rsidRPr="009409F8" w:rsidRDefault="00BB1767" w:rsidP="009409F8">
      <w:pPr>
        <w:spacing w:after="120"/>
        <w:jc w:val="both"/>
        <w:rPr>
          <w:rFonts w:cstheme="minorHAnsi"/>
          <w:szCs w:val="24"/>
        </w:rPr>
      </w:pPr>
      <w:ins w:id="1409" w:author="Alexandre VASSILIEV" w:date="2020-12-16T11:41:00Z">
        <w:r w:rsidRPr="009409F8">
          <w:rPr>
            <w:rFonts w:cstheme="minorHAnsi"/>
            <w:b/>
            <w:szCs w:val="24"/>
          </w:rPr>
          <w:t>11.4</w:t>
        </w:r>
      </w:ins>
      <w:del w:id="1410" w:author="Alexandre VASSILIEV" w:date="2020-12-16T11:41:00Z">
        <w:r w:rsidR="0091743D" w:rsidRPr="009409F8" w:rsidDel="00BB1767">
          <w:rPr>
            <w:rFonts w:cstheme="minorHAnsi"/>
            <w:b/>
            <w:szCs w:val="24"/>
          </w:rPr>
          <w:delText>30</w:delText>
        </w:r>
      </w:del>
      <w:r w:rsidR="0091743D" w:rsidRPr="009409F8">
        <w:rPr>
          <w:rFonts w:cstheme="minorHAnsi"/>
          <w:b/>
          <w:szCs w:val="24"/>
        </w:rPr>
        <w:tab/>
      </w:r>
      <w:r w:rsidR="0091743D" w:rsidRPr="009409F8">
        <w:rPr>
          <w:rFonts w:cstheme="minorHAnsi"/>
          <w:szCs w:val="24"/>
        </w:rPr>
        <w:t>In accordance with No. 213A of the Convention, a WTDC may assign specific matters within its competence to TDAG, indicating the recommended action on those matters.</w:t>
      </w:r>
      <w:r w:rsidR="0091743D" w:rsidRPr="009409F8">
        <w:rPr>
          <w:rFonts w:cstheme="minorHAnsi"/>
          <w:b/>
          <w:szCs w:val="24"/>
        </w:rPr>
        <w:t xml:space="preserve"> </w:t>
      </w:r>
      <w:r w:rsidR="0091743D" w:rsidRPr="009409F8">
        <w:rPr>
          <w:rFonts w:cstheme="minorHAnsi"/>
          <w:szCs w:val="24"/>
        </w:rPr>
        <w:t>WTDC should assure itself that the specific matters assigned to TDAG do not require financial expenses exceeding the ITU</w:t>
      </w:r>
      <w:r w:rsidR="0091743D" w:rsidRPr="009409F8">
        <w:rPr>
          <w:rFonts w:cstheme="minorHAnsi"/>
          <w:szCs w:val="24"/>
        </w:rPr>
        <w:noBreakHyphen/>
        <w:t xml:space="preserve">D budget. The report on TDAG activity on the fulfilment of specific functions shall be submitted to the next WTDC. Such assignment shall terminate when the following WTDC meets, although WTDC may decide to extend it for a designated period. </w:t>
      </w:r>
    </w:p>
    <w:p w14:paraId="1054E8A9" w14:textId="77777777" w:rsidR="0091743D" w:rsidRPr="009409F8" w:rsidRDefault="00BB1767" w:rsidP="009409F8">
      <w:pPr>
        <w:spacing w:after="120"/>
        <w:jc w:val="both"/>
        <w:rPr>
          <w:rFonts w:cstheme="minorHAnsi"/>
          <w:szCs w:val="24"/>
        </w:rPr>
      </w:pPr>
      <w:ins w:id="1411" w:author="Alexandre VASSILIEV" w:date="2020-12-16T11:41:00Z">
        <w:r w:rsidRPr="009409F8">
          <w:rPr>
            <w:rFonts w:cstheme="minorHAnsi"/>
            <w:b/>
            <w:szCs w:val="24"/>
          </w:rPr>
          <w:lastRenderedPageBreak/>
          <w:t>11.5</w:t>
        </w:r>
      </w:ins>
      <w:del w:id="1412" w:author="Alexandre VASSILIEV" w:date="2020-12-16T11:41:00Z">
        <w:r w:rsidR="0091743D" w:rsidRPr="009409F8" w:rsidDel="00BB1767">
          <w:rPr>
            <w:rFonts w:cstheme="minorHAnsi"/>
            <w:b/>
            <w:szCs w:val="24"/>
          </w:rPr>
          <w:delText>31</w:delText>
        </w:r>
      </w:del>
      <w:r w:rsidR="0091743D" w:rsidRPr="009409F8">
        <w:rPr>
          <w:rFonts w:cstheme="minorHAnsi"/>
          <w:b/>
          <w:szCs w:val="24"/>
        </w:rPr>
        <w:tab/>
      </w:r>
      <w:r w:rsidR="0091743D" w:rsidRPr="009409F8">
        <w:rPr>
          <w:rFonts w:cstheme="minorHAnsi"/>
          <w:szCs w:val="24"/>
        </w:rPr>
        <w:t>TDAG shall hold regular scheduled meetings, included in the ITU</w:t>
      </w:r>
      <w:r w:rsidR="0091743D" w:rsidRPr="009409F8">
        <w:rPr>
          <w:rFonts w:cstheme="minorHAnsi"/>
          <w:szCs w:val="24"/>
        </w:rPr>
        <w:noBreakHyphen/>
        <w:t xml:space="preserve">D timetable of meetings. The Director, in cooperation with the TDAG chairman, should make every possible effort, as far as practicable, in order that the planned period for meetings not be scheduled during a period which is considered a major religious period by a Member State. </w:t>
      </w:r>
    </w:p>
    <w:p w14:paraId="246E5F35" w14:textId="77777777" w:rsidR="0091743D" w:rsidRPr="009409F8" w:rsidRDefault="00BB1767" w:rsidP="009409F8">
      <w:pPr>
        <w:spacing w:after="120"/>
        <w:jc w:val="both"/>
        <w:rPr>
          <w:rFonts w:cstheme="minorHAnsi"/>
          <w:szCs w:val="24"/>
        </w:rPr>
      </w:pPr>
      <w:ins w:id="1413" w:author="Alexandre VASSILIEV" w:date="2020-12-16T11:42:00Z">
        <w:r w:rsidRPr="009409F8">
          <w:rPr>
            <w:rFonts w:cstheme="minorHAnsi"/>
            <w:b/>
            <w:szCs w:val="24"/>
          </w:rPr>
          <w:t>11.6</w:t>
        </w:r>
      </w:ins>
      <w:del w:id="1414" w:author="Alexandre VASSILIEV" w:date="2020-12-16T11:42:00Z">
        <w:r w:rsidR="0091743D" w:rsidRPr="009409F8" w:rsidDel="00BB1767">
          <w:rPr>
            <w:rFonts w:cstheme="minorHAnsi"/>
            <w:b/>
            <w:szCs w:val="24"/>
          </w:rPr>
          <w:delText>32</w:delText>
        </w:r>
      </w:del>
      <w:r w:rsidR="0091743D" w:rsidRPr="009409F8">
        <w:rPr>
          <w:rFonts w:cstheme="minorHAnsi"/>
          <w:b/>
          <w:szCs w:val="24"/>
        </w:rPr>
        <w:tab/>
      </w:r>
      <w:ins w:id="1415" w:author="Alexandre VASSILIEV" w:date="2020-12-16T11:42:00Z">
        <w:r w:rsidRPr="009409F8">
          <w:rPr>
            <w:rFonts w:cstheme="minorHAnsi"/>
            <w:szCs w:val="24"/>
          </w:rPr>
          <w:t xml:space="preserve">TDAG </w:t>
        </w:r>
      </w:ins>
      <w:del w:id="1416" w:author="Alexandre VASSILIEV" w:date="2020-12-16T11:42:00Z">
        <w:r w:rsidR="0091743D" w:rsidRPr="009409F8" w:rsidDel="00BB1767">
          <w:rPr>
            <w:rFonts w:cstheme="minorHAnsi"/>
            <w:szCs w:val="24"/>
          </w:rPr>
          <w:delText>P</w:delText>
        </w:r>
      </w:del>
      <w:ins w:id="1417" w:author="Alexandre VASSILIEV" w:date="2020-12-16T11:42:00Z">
        <w:r w:rsidRPr="009409F8">
          <w:rPr>
            <w:rFonts w:cstheme="minorHAnsi"/>
            <w:szCs w:val="24"/>
          </w:rPr>
          <w:t>p</w:t>
        </w:r>
      </w:ins>
      <w:r w:rsidR="0091743D" w:rsidRPr="009409F8">
        <w:rPr>
          <w:rFonts w:cstheme="minorHAnsi"/>
          <w:szCs w:val="24"/>
        </w:rPr>
        <w:t xml:space="preserve">hysical meetings should take place at least once a year. The timing of meetings should be such as to allow TDAG to effectively review the draft operational plan before its adoption and implementation. TDAG meetings should not take place in conjunction with the study group meetings. Meetings of the advisory groups of the three Sectors of the Union should preferably be held consecutively whenever possible. </w:t>
      </w:r>
    </w:p>
    <w:p w14:paraId="3947367E" w14:textId="77777777" w:rsidR="0091743D" w:rsidRPr="009409F8" w:rsidRDefault="00BB1767" w:rsidP="009409F8">
      <w:pPr>
        <w:spacing w:after="120"/>
        <w:jc w:val="both"/>
        <w:rPr>
          <w:rFonts w:cstheme="minorHAnsi"/>
          <w:szCs w:val="24"/>
        </w:rPr>
      </w:pPr>
      <w:ins w:id="1418" w:author="Alexandre VASSILIEV" w:date="2020-12-16T11:42:00Z">
        <w:r w:rsidRPr="009409F8">
          <w:rPr>
            <w:rFonts w:cstheme="minorHAnsi"/>
            <w:b/>
            <w:szCs w:val="24"/>
          </w:rPr>
          <w:t>11.7</w:t>
        </w:r>
      </w:ins>
      <w:del w:id="1419" w:author="Alexandre VASSILIEV" w:date="2020-12-16T11:43:00Z">
        <w:r w:rsidR="0091743D" w:rsidRPr="009409F8" w:rsidDel="00BB1767">
          <w:rPr>
            <w:rFonts w:cstheme="minorHAnsi"/>
            <w:b/>
            <w:szCs w:val="24"/>
          </w:rPr>
          <w:delText>33</w:delText>
        </w:r>
      </w:del>
      <w:r w:rsidR="0091743D" w:rsidRPr="009409F8">
        <w:rPr>
          <w:rFonts w:cstheme="minorHAnsi"/>
          <w:b/>
          <w:szCs w:val="24"/>
        </w:rPr>
        <w:tab/>
      </w:r>
      <w:r w:rsidR="0091743D" w:rsidRPr="009409F8">
        <w:rPr>
          <w:rFonts w:cstheme="minorHAnsi"/>
          <w:szCs w:val="24"/>
        </w:rPr>
        <w:t>In the interest of minimizing the length and costs of the meetings, the chairman of TDAG should collaborate with the</w:t>
      </w:r>
      <w:ins w:id="1420" w:author="Alexandre VASSILIEV" w:date="2020-12-16T11:43:00Z">
        <w:r w:rsidRPr="009409F8">
          <w:rPr>
            <w:rFonts w:cstheme="minorHAnsi"/>
            <w:szCs w:val="24"/>
          </w:rPr>
          <w:t xml:space="preserve"> BDT</w:t>
        </w:r>
      </w:ins>
      <w:r w:rsidR="0091743D" w:rsidRPr="009409F8">
        <w:rPr>
          <w:rFonts w:cstheme="minorHAnsi"/>
          <w:szCs w:val="24"/>
        </w:rPr>
        <w:t xml:space="preserve"> Director in making appropriate advance preparation, for example by identifying the major issues for discussion.</w:t>
      </w:r>
    </w:p>
    <w:p w14:paraId="7C024920" w14:textId="77777777" w:rsidR="0091743D" w:rsidRPr="009409F8" w:rsidRDefault="00BB1767" w:rsidP="009409F8">
      <w:pPr>
        <w:spacing w:after="120"/>
        <w:jc w:val="both"/>
        <w:rPr>
          <w:rFonts w:cstheme="minorHAnsi"/>
          <w:szCs w:val="24"/>
        </w:rPr>
      </w:pPr>
      <w:ins w:id="1421" w:author="Alexandre VASSILIEV" w:date="2020-12-16T11:43:00Z">
        <w:r w:rsidRPr="009409F8">
          <w:rPr>
            <w:rFonts w:cstheme="minorHAnsi"/>
            <w:b/>
            <w:szCs w:val="24"/>
          </w:rPr>
          <w:t>11.8</w:t>
        </w:r>
      </w:ins>
      <w:del w:id="1422" w:author="Alexandre VASSILIEV" w:date="2020-12-16T11:43:00Z">
        <w:r w:rsidR="0091743D" w:rsidRPr="009409F8" w:rsidDel="00BB1767">
          <w:rPr>
            <w:rFonts w:cstheme="minorHAnsi"/>
            <w:b/>
            <w:szCs w:val="24"/>
          </w:rPr>
          <w:delText>34</w:delText>
        </w:r>
      </w:del>
      <w:r w:rsidR="0091743D" w:rsidRPr="009409F8">
        <w:rPr>
          <w:rFonts w:cstheme="minorHAnsi"/>
          <w:b/>
          <w:szCs w:val="24"/>
        </w:rPr>
        <w:tab/>
      </w:r>
      <w:r w:rsidR="0091743D" w:rsidRPr="009409F8">
        <w:rPr>
          <w:rFonts w:cstheme="minorHAnsi"/>
          <w:szCs w:val="24"/>
        </w:rPr>
        <w:t>In general, the same rules of procedure as for study groups in this resolution should also apply to TDAG and its meetings, for example in respect of the submission of contributions. However, at the discretion of the chairman, written proposals may be submitted during the TDAG meeting, provided they are based on ongoing discussions taking place during the meeting and are intended to assist in resolving conflicting views which exist during the meeting.</w:t>
      </w:r>
    </w:p>
    <w:p w14:paraId="7EBC4A28" w14:textId="77777777" w:rsidR="0091743D" w:rsidRPr="009409F8" w:rsidRDefault="00BB1767" w:rsidP="009409F8">
      <w:pPr>
        <w:spacing w:after="120"/>
        <w:jc w:val="both"/>
        <w:rPr>
          <w:rFonts w:cstheme="minorHAnsi"/>
          <w:szCs w:val="24"/>
        </w:rPr>
      </w:pPr>
      <w:ins w:id="1423" w:author="Alexandre VASSILIEV" w:date="2020-12-16T11:43:00Z">
        <w:r w:rsidRPr="009409F8">
          <w:rPr>
            <w:rFonts w:cstheme="minorHAnsi"/>
            <w:b/>
            <w:bCs/>
            <w:szCs w:val="24"/>
          </w:rPr>
          <w:t>11.9</w:t>
        </w:r>
      </w:ins>
      <w:del w:id="1424" w:author="Alexandre VASSILIEV" w:date="2020-12-16T11:43:00Z">
        <w:r w:rsidR="0091743D" w:rsidRPr="009409F8" w:rsidDel="00BB1767">
          <w:rPr>
            <w:rFonts w:cstheme="minorHAnsi"/>
            <w:b/>
            <w:bCs/>
            <w:szCs w:val="24"/>
          </w:rPr>
          <w:delText>35</w:delText>
        </w:r>
      </w:del>
      <w:r w:rsidR="0091743D" w:rsidRPr="009409F8">
        <w:rPr>
          <w:rFonts w:cstheme="minorHAnsi"/>
          <w:szCs w:val="24"/>
        </w:rPr>
        <w:tab/>
        <w:t>The</w:t>
      </w:r>
      <w:r w:rsidR="0091743D" w:rsidRPr="009409F8">
        <w:rPr>
          <w:rFonts w:cstheme="minorHAnsi"/>
          <w:b/>
          <w:bCs/>
          <w:szCs w:val="24"/>
        </w:rPr>
        <w:t xml:space="preserve"> </w:t>
      </w:r>
      <w:r w:rsidR="0091743D" w:rsidRPr="009409F8">
        <w:rPr>
          <w:rFonts w:cstheme="minorHAnsi"/>
          <w:szCs w:val="24"/>
        </w:rPr>
        <w:t>TDAG bureau should maintain contact among themselves and with BDT by electronic means to the extent practicable and meet not less than once per year, including one meeting prior to the meeting of TDAG, in order to properly organize the coming meeting, including the review and approval of a time</w:t>
      </w:r>
      <w:r w:rsidR="0091743D" w:rsidRPr="009409F8">
        <w:rPr>
          <w:rFonts w:cstheme="minorHAnsi"/>
          <w:szCs w:val="24"/>
        </w:rPr>
        <w:noBreakHyphen/>
        <w:t xml:space="preserve">management plan. </w:t>
      </w:r>
    </w:p>
    <w:p w14:paraId="1875D25A" w14:textId="77777777" w:rsidR="0091743D" w:rsidRPr="009409F8" w:rsidRDefault="00BB1767" w:rsidP="009409F8">
      <w:pPr>
        <w:spacing w:after="120"/>
        <w:jc w:val="both"/>
        <w:rPr>
          <w:rFonts w:cstheme="minorHAnsi"/>
          <w:szCs w:val="24"/>
        </w:rPr>
      </w:pPr>
      <w:ins w:id="1425" w:author="Alexandre VASSILIEV" w:date="2020-12-16T11:43:00Z">
        <w:r w:rsidRPr="009409F8">
          <w:rPr>
            <w:rFonts w:cstheme="minorHAnsi"/>
            <w:b/>
            <w:szCs w:val="24"/>
          </w:rPr>
          <w:t>11.10</w:t>
        </w:r>
      </w:ins>
      <w:del w:id="1426" w:author="Alexandre VASSILIEV" w:date="2020-12-16T11:43:00Z">
        <w:r w:rsidR="0091743D" w:rsidRPr="009409F8" w:rsidDel="00BB1767">
          <w:rPr>
            <w:rFonts w:cstheme="minorHAnsi"/>
            <w:b/>
            <w:szCs w:val="24"/>
          </w:rPr>
          <w:delText>36</w:delText>
        </w:r>
      </w:del>
      <w:r w:rsidR="0091743D" w:rsidRPr="009409F8">
        <w:rPr>
          <w:rFonts w:cstheme="minorHAnsi"/>
          <w:b/>
          <w:szCs w:val="24"/>
        </w:rPr>
        <w:tab/>
      </w:r>
      <w:r w:rsidR="0091743D" w:rsidRPr="009409F8">
        <w:rPr>
          <w:rFonts w:cstheme="minorHAnsi"/>
          <w:szCs w:val="24"/>
        </w:rPr>
        <w:t>In order to facilitate its task, TDAG may complement these working procedures with additional or revised procedures. It can establish other groups to study a particular topic, where appropriate, as provided in WTDC Resolution 24</w:t>
      </w:r>
      <w:del w:id="1427" w:author="Alexandre VASSILIEV" w:date="2020-12-16T11:44:00Z">
        <w:r w:rsidR="0091743D" w:rsidRPr="009409F8" w:rsidDel="00BB1767">
          <w:rPr>
            <w:rFonts w:cstheme="minorHAnsi"/>
            <w:szCs w:val="24"/>
          </w:rPr>
          <w:delText xml:space="preserve"> (Rev. Dubai, 2014)</w:delText>
        </w:r>
      </w:del>
      <w:r w:rsidR="0091743D" w:rsidRPr="009409F8">
        <w:rPr>
          <w:rFonts w:cstheme="minorHAnsi"/>
          <w:szCs w:val="24"/>
        </w:rPr>
        <w:t xml:space="preserve"> and within existing financial resources. </w:t>
      </w:r>
    </w:p>
    <w:p w14:paraId="7B1376DF" w14:textId="77777777" w:rsidR="0091743D" w:rsidRPr="009409F8" w:rsidRDefault="00BB1767" w:rsidP="009409F8">
      <w:pPr>
        <w:spacing w:after="120"/>
        <w:jc w:val="both"/>
        <w:rPr>
          <w:rFonts w:cstheme="minorHAnsi"/>
          <w:szCs w:val="24"/>
        </w:rPr>
      </w:pPr>
      <w:ins w:id="1428" w:author="Alexandre VASSILIEV" w:date="2020-12-16T11:43:00Z">
        <w:r w:rsidRPr="009409F8">
          <w:rPr>
            <w:rFonts w:cstheme="minorHAnsi"/>
            <w:b/>
            <w:szCs w:val="24"/>
          </w:rPr>
          <w:t>11.11</w:t>
        </w:r>
      </w:ins>
      <w:del w:id="1429" w:author="Alexandre VASSILIEV" w:date="2020-12-16T11:43:00Z">
        <w:r w:rsidR="0091743D" w:rsidRPr="009409F8" w:rsidDel="00BB1767">
          <w:rPr>
            <w:rFonts w:cstheme="minorHAnsi"/>
            <w:b/>
            <w:szCs w:val="24"/>
          </w:rPr>
          <w:delText>37</w:delText>
        </w:r>
      </w:del>
      <w:r w:rsidR="0091743D" w:rsidRPr="009409F8">
        <w:rPr>
          <w:rFonts w:cstheme="minorHAnsi"/>
          <w:b/>
          <w:szCs w:val="24"/>
        </w:rPr>
        <w:tab/>
      </w:r>
      <w:r w:rsidR="0091743D" w:rsidRPr="009409F8">
        <w:rPr>
          <w:rFonts w:cstheme="minorHAnsi"/>
          <w:szCs w:val="24"/>
        </w:rPr>
        <w:t>After each TDAG meeting, a concise summary of conclusions shall be drawn up by the secretariat, in collaboration with the TDAG chairman, to be distributed in accordance with normal ITU</w:t>
      </w:r>
      <w:r w:rsidR="0091743D" w:rsidRPr="009409F8">
        <w:rPr>
          <w:rFonts w:cstheme="minorHAnsi"/>
          <w:szCs w:val="24"/>
        </w:rPr>
        <w:noBreakHyphen/>
        <w:t xml:space="preserve">D procedures. It should contain only TDAG proposals, recommendations and conclusions in respect to the above items. </w:t>
      </w:r>
    </w:p>
    <w:p w14:paraId="34C44159" w14:textId="77777777" w:rsidR="0091743D" w:rsidRPr="009409F8" w:rsidRDefault="00BB1767" w:rsidP="009409F8">
      <w:pPr>
        <w:spacing w:after="120"/>
        <w:jc w:val="both"/>
        <w:rPr>
          <w:rFonts w:cstheme="minorHAnsi"/>
          <w:szCs w:val="24"/>
        </w:rPr>
      </w:pPr>
      <w:ins w:id="1430" w:author="Alexandre VASSILIEV" w:date="2020-12-16T11:44:00Z">
        <w:r w:rsidRPr="009409F8">
          <w:rPr>
            <w:rFonts w:cstheme="minorHAnsi"/>
            <w:b/>
            <w:szCs w:val="24"/>
          </w:rPr>
          <w:t>11.12</w:t>
        </w:r>
      </w:ins>
      <w:del w:id="1431" w:author="Alexandre VASSILIEV" w:date="2020-12-16T11:44:00Z">
        <w:r w:rsidR="0091743D" w:rsidRPr="009409F8" w:rsidDel="00BB1767">
          <w:rPr>
            <w:rFonts w:cstheme="minorHAnsi"/>
            <w:b/>
            <w:szCs w:val="24"/>
          </w:rPr>
          <w:delText>38</w:delText>
        </w:r>
      </w:del>
      <w:r w:rsidR="0091743D" w:rsidRPr="009409F8">
        <w:rPr>
          <w:rFonts w:cstheme="minorHAnsi"/>
          <w:szCs w:val="24"/>
        </w:rPr>
        <w:tab/>
        <w:t>In accordance with No. 215JA of the Convention, at its last meeting prior to WTDC, TDAG shall prepare a report for WTDC. This report should summarize TDAG's activities on the matters assigned to it by WTDC, including its work to facilitate linkages to the strategic plan of the Union and the four-year rolling operational plan for ITU-D, and offer advice on allocation of work, proposals on ITU</w:t>
      </w:r>
      <w:r w:rsidR="0091743D" w:rsidRPr="009409F8">
        <w:rPr>
          <w:rFonts w:cstheme="minorHAnsi"/>
          <w:szCs w:val="24"/>
        </w:rPr>
        <w:noBreakHyphen/>
        <w:t>D working methods, strategies and relations with other relevant bodies inside and outside ITU, as appropriate. Likewise, it shall provide advice on the implementation of regional actions, initiatives and projects. This report shall be transmitted to the Director for submission to the conference.</w:t>
      </w:r>
    </w:p>
    <w:p w14:paraId="680BC261" w14:textId="77777777" w:rsidR="0091743D" w:rsidRPr="009409F8" w:rsidRDefault="00BB1767" w:rsidP="009409F8">
      <w:pPr>
        <w:spacing w:after="120"/>
        <w:jc w:val="both"/>
        <w:rPr>
          <w:ins w:id="1432" w:author="Alexandre VASSILIEV" w:date="2020-12-16T11:46:00Z"/>
          <w:rFonts w:cstheme="minorHAnsi"/>
          <w:szCs w:val="24"/>
        </w:rPr>
      </w:pPr>
      <w:ins w:id="1433" w:author="Alexandre VASSILIEV" w:date="2020-12-16T11:44:00Z">
        <w:r w:rsidRPr="009409F8">
          <w:rPr>
            <w:rFonts w:cstheme="minorHAnsi"/>
            <w:b/>
            <w:szCs w:val="24"/>
          </w:rPr>
          <w:t>11.13</w:t>
        </w:r>
      </w:ins>
      <w:del w:id="1434" w:author="Alexandre VASSILIEV" w:date="2020-12-16T11:44:00Z">
        <w:r w:rsidR="0091743D" w:rsidRPr="009409F8" w:rsidDel="00BB1767">
          <w:rPr>
            <w:rFonts w:cstheme="minorHAnsi"/>
            <w:b/>
            <w:szCs w:val="24"/>
          </w:rPr>
          <w:delText>39</w:delText>
        </w:r>
      </w:del>
      <w:r w:rsidR="0091743D" w:rsidRPr="009409F8">
        <w:rPr>
          <w:rFonts w:cstheme="minorHAnsi"/>
          <w:b/>
          <w:szCs w:val="24"/>
        </w:rPr>
        <w:tab/>
      </w:r>
      <w:r w:rsidR="0091743D" w:rsidRPr="009409F8">
        <w:rPr>
          <w:rFonts w:cstheme="minorHAnsi"/>
          <w:szCs w:val="24"/>
        </w:rPr>
        <w:t>In addition to other duties, the TDAG vice-chairmen should engage with their respective regional and area offices, and with the membership in their region</w:t>
      </w:r>
      <w:ins w:id="1435" w:author="Alexandre VASSILIEV" w:date="2020-12-16T11:45:00Z">
        <w:r w:rsidRPr="009409F8">
          <w:rPr>
            <w:rFonts w:cstheme="minorHAnsi"/>
            <w:szCs w:val="24"/>
          </w:rPr>
          <w:t>al telecommunication organization (see Resolution 58 of the Plenipotentiary Conference)</w:t>
        </w:r>
      </w:ins>
      <w:r w:rsidR="0091743D" w:rsidRPr="009409F8">
        <w:rPr>
          <w:rFonts w:cstheme="minorHAnsi"/>
          <w:szCs w:val="24"/>
        </w:rPr>
        <w:t>, as appropriate, in order to follow the progress of regional initiatives.</w:t>
      </w:r>
    </w:p>
    <w:p w14:paraId="262CF548" w14:textId="77777777" w:rsidR="00BB1767" w:rsidRPr="009409F8" w:rsidRDefault="00BB1767" w:rsidP="009409F8">
      <w:pPr>
        <w:spacing w:after="120"/>
        <w:jc w:val="both"/>
        <w:rPr>
          <w:rFonts w:cstheme="minorHAnsi"/>
          <w:caps/>
          <w:szCs w:val="24"/>
        </w:rPr>
      </w:pPr>
      <w:ins w:id="1436" w:author="Alexandre VASSILIEV" w:date="2020-12-16T11:46:00Z">
        <w:r w:rsidRPr="009409F8">
          <w:rPr>
            <w:rFonts w:cstheme="minorHAnsi"/>
            <w:b/>
            <w:caps/>
            <w:szCs w:val="24"/>
          </w:rPr>
          <w:t>11.14</w:t>
        </w:r>
        <w:r w:rsidRPr="009409F8">
          <w:rPr>
            <w:rFonts w:cstheme="minorHAnsi"/>
            <w:caps/>
            <w:szCs w:val="24"/>
          </w:rPr>
          <w:tab/>
        </w:r>
      </w:ins>
      <w:ins w:id="1437" w:author="Alexandre VASSILIEV" w:date="2020-12-16T11:48:00Z">
        <w:r w:rsidRPr="009409F8">
          <w:rPr>
            <w:rFonts w:cstheme="minorHAnsi"/>
            <w:szCs w:val="24"/>
          </w:rPr>
          <w:t>TDAG shall be informed about non-attendance of SG chairman or vice-chairman to two consecutive SG meetings and shall raise the issue with concerned Member States or Sector Members in an attempt to get their participation in these roles in SG</w:t>
        </w:r>
      </w:ins>
    </w:p>
    <w:p w14:paraId="25CA902B" w14:textId="77777777" w:rsidR="00421EF2" w:rsidRPr="009409F8" w:rsidRDefault="00421EF2" w:rsidP="009409F8">
      <w:pPr>
        <w:pStyle w:val="Sectiontitle"/>
        <w:spacing w:before="120" w:after="120"/>
        <w:jc w:val="both"/>
        <w:rPr>
          <w:rFonts w:cstheme="minorHAnsi"/>
          <w:sz w:val="24"/>
          <w:szCs w:val="24"/>
        </w:rPr>
      </w:pPr>
      <w:r w:rsidRPr="009409F8">
        <w:rPr>
          <w:rFonts w:cstheme="minorHAnsi"/>
          <w:sz w:val="24"/>
          <w:szCs w:val="24"/>
        </w:rPr>
        <w:lastRenderedPageBreak/>
        <w:t xml:space="preserve">SECTION 12 – </w:t>
      </w:r>
      <w:ins w:id="1438" w:author="Alexandre VASSILIEV" w:date="2020-12-16T11:59:00Z">
        <w:r w:rsidR="00171939" w:rsidRPr="009409F8">
          <w:rPr>
            <w:rFonts w:cstheme="minorHAnsi"/>
            <w:sz w:val="24"/>
            <w:szCs w:val="24"/>
          </w:rPr>
          <w:t>Coordination of work on terminology</w:t>
        </w:r>
      </w:ins>
      <w:del w:id="1439" w:author="Alexandre VASSILIEV" w:date="2020-12-16T11:59:00Z">
        <w:r w:rsidRPr="009409F8" w:rsidDel="00171939">
          <w:rPr>
            <w:rFonts w:cstheme="minorHAnsi"/>
            <w:sz w:val="24"/>
            <w:szCs w:val="24"/>
          </w:rPr>
          <w:delText>Regional and world meetings of the Sector</w:delText>
        </w:r>
      </w:del>
    </w:p>
    <w:p w14:paraId="67098042" w14:textId="77777777" w:rsidR="00421EF2" w:rsidRPr="009409F8" w:rsidRDefault="00171939" w:rsidP="009409F8">
      <w:pPr>
        <w:pStyle w:val="Normalaftertitle"/>
        <w:spacing w:before="120" w:after="120"/>
        <w:jc w:val="both"/>
        <w:rPr>
          <w:ins w:id="1440" w:author="Alexandre VASSILIEV" w:date="2020-12-16T12:01:00Z"/>
          <w:rFonts w:cstheme="minorHAnsi"/>
          <w:szCs w:val="24"/>
        </w:rPr>
      </w:pPr>
      <w:ins w:id="1441" w:author="Alexandre VASSILIEV" w:date="2020-12-16T11:59:00Z">
        <w:r w:rsidRPr="009409F8">
          <w:rPr>
            <w:rFonts w:cstheme="minorHAnsi"/>
            <w:b/>
            <w:szCs w:val="24"/>
          </w:rPr>
          <w:t>12.</w:t>
        </w:r>
      </w:ins>
      <w:ins w:id="1442" w:author="Alexandre VASSILIEV" w:date="2020-12-16T12:00:00Z">
        <w:r w:rsidRPr="009409F8">
          <w:rPr>
            <w:rFonts w:cstheme="minorHAnsi"/>
            <w:b/>
            <w:szCs w:val="24"/>
          </w:rPr>
          <w:t>1</w:t>
        </w:r>
        <w:r w:rsidRPr="009409F8">
          <w:rPr>
            <w:rFonts w:cstheme="minorHAnsi"/>
            <w:b/>
            <w:szCs w:val="24"/>
          </w:rPr>
          <w:tab/>
        </w:r>
        <w:r w:rsidRPr="009409F8">
          <w:rPr>
            <w:rFonts w:cstheme="minorHAnsi"/>
            <w:szCs w:val="24"/>
          </w:rPr>
          <w:t>Coordination of work on terminology in</w:t>
        </w:r>
      </w:ins>
      <w:ins w:id="1443" w:author="Alexandre VASSILIEV" w:date="2020-12-16T12:01:00Z">
        <w:r w:rsidRPr="009409F8">
          <w:rPr>
            <w:rFonts w:cstheme="minorHAnsi"/>
            <w:szCs w:val="24"/>
            <w:lang w:val="en-US"/>
          </w:rPr>
          <w:t xml:space="preserve"> ITU-D</w:t>
        </w:r>
      </w:ins>
      <w:ins w:id="1444" w:author="Alexandre VASSILIEV" w:date="2020-12-16T12:00:00Z">
        <w:r w:rsidRPr="009409F8">
          <w:rPr>
            <w:rFonts w:cstheme="minorHAnsi"/>
            <w:szCs w:val="24"/>
          </w:rPr>
          <w:t xml:space="preserve"> is carried out by the ITU Coordinating Committee on Vocabulary (CCV), composed of experts from all ITU Sectors, proficient in different official languages, and persons designated by interested administrations and other participants in the work of ITU, as well as Rapporteurs on terminology from SGs, working in close collaboration with the ITU General Secretariat and Bureau editors.</w:t>
        </w:r>
      </w:ins>
    </w:p>
    <w:p w14:paraId="728A5E7B" w14:textId="77777777" w:rsidR="00171939" w:rsidRPr="009409F8" w:rsidRDefault="00171939" w:rsidP="009409F8">
      <w:pPr>
        <w:spacing w:after="120"/>
        <w:jc w:val="both"/>
        <w:rPr>
          <w:ins w:id="1445" w:author="Alexandre VASSILIEV" w:date="2020-12-16T12:03:00Z"/>
          <w:rFonts w:cstheme="minorHAnsi"/>
          <w:szCs w:val="24"/>
          <w:lang w:val="en-US"/>
        </w:rPr>
      </w:pPr>
      <w:ins w:id="1446" w:author="Alexandre VASSILIEV" w:date="2020-12-16T12:01:00Z">
        <w:r w:rsidRPr="009409F8">
          <w:rPr>
            <w:rFonts w:cstheme="minorHAnsi"/>
            <w:b/>
            <w:bCs/>
            <w:szCs w:val="24"/>
            <w:lang w:val="en-US"/>
          </w:rPr>
          <w:t>12.2</w:t>
        </w:r>
        <w:r w:rsidRPr="009409F8">
          <w:rPr>
            <w:rFonts w:cstheme="minorHAnsi"/>
            <w:b/>
            <w:bCs/>
            <w:szCs w:val="24"/>
            <w:lang w:val="en-US"/>
          </w:rPr>
          <w:tab/>
        </w:r>
      </w:ins>
      <w:ins w:id="1447" w:author="Alexandre VASSILIEV" w:date="2020-12-16T12:02:00Z">
        <w:r w:rsidRPr="009409F8">
          <w:rPr>
            <w:rFonts w:cstheme="minorHAnsi"/>
            <w:szCs w:val="24"/>
            <w:lang w:val="en-US"/>
          </w:rPr>
          <w:t>In selecting and using terms and definitions, ITU-D Study Groups should take into account the established use of terms and current definitions within ITU, in particular those terms and definitions that appear in the ITU online database of terms and definitions. In cases where more than one ITU-D SG is considering using the same terms, definitions and / or concepts, a single term and a single definition should be chosen that are acceptable to all interested ITU-D SGs</w:t>
        </w:r>
      </w:ins>
      <w:ins w:id="1448" w:author="Alexandre VASSILIEV" w:date="2020-12-16T12:01:00Z">
        <w:r w:rsidRPr="009409F8">
          <w:rPr>
            <w:rFonts w:cstheme="minorHAnsi"/>
            <w:szCs w:val="24"/>
            <w:lang w:val="en-US"/>
          </w:rPr>
          <w:t>.</w:t>
        </w:r>
      </w:ins>
    </w:p>
    <w:p w14:paraId="41579436" w14:textId="77777777" w:rsidR="00171939" w:rsidRPr="009409F8" w:rsidRDefault="00171939" w:rsidP="009409F8">
      <w:pPr>
        <w:spacing w:after="120"/>
        <w:jc w:val="both"/>
        <w:rPr>
          <w:ins w:id="1449" w:author="Alexandre VASSILIEV" w:date="2020-12-16T12:01:00Z"/>
          <w:rFonts w:cstheme="minorHAnsi"/>
          <w:szCs w:val="24"/>
          <w:lang w:val="en-US"/>
        </w:rPr>
      </w:pPr>
      <w:ins w:id="1450" w:author="Alexandre VASSILIEV" w:date="2020-12-16T12:03:00Z">
        <w:r w:rsidRPr="009409F8">
          <w:rPr>
            <w:rFonts w:cstheme="minorHAnsi"/>
            <w:szCs w:val="24"/>
            <w:lang w:val="en-US"/>
          </w:rPr>
          <w:t>12.3</w:t>
        </w:r>
        <w:r w:rsidRPr="009409F8">
          <w:rPr>
            <w:rFonts w:cstheme="minorHAnsi"/>
            <w:szCs w:val="24"/>
            <w:lang w:val="en-US"/>
          </w:rPr>
          <w:tab/>
          <w:t>WTDC, in accordance with Council Resolution 1386, shall appoint two experts (one from Study Group 1 and one from ITU-D Study Group 2) to represent ITU-D in the ITU CCV at the vice-chair</w:t>
        </w:r>
      </w:ins>
      <w:ins w:id="1451" w:author="Alexandre VASSILIEV" w:date="2020-12-16T12:04:00Z">
        <w:r w:rsidRPr="009409F8">
          <w:rPr>
            <w:rFonts w:cstheme="minorHAnsi"/>
            <w:szCs w:val="24"/>
            <w:lang w:val="en-US"/>
          </w:rPr>
          <w:t>man</w:t>
        </w:r>
      </w:ins>
      <w:ins w:id="1452" w:author="Alexandre VASSILIEV" w:date="2020-12-16T12:03:00Z">
        <w:r w:rsidRPr="009409F8">
          <w:rPr>
            <w:rFonts w:cstheme="minorHAnsi"/>
            <w:szCs w:val="24"/>
            <w:lang w:val="en-US"/>
          </w:rPr>
          <w:t xml:space="preserve"> level</w:t>
        </w:r>
      </w:ins>
      <w:ins w:id="1453" w:author="Alexandre VASSILIEV" w:date="2020-12-16T12:04:00Z">
        <w:r w:rsidRPr="009409F8">
          <w:rPr>
            <w:rFonts w:cstheme="minorHAnsi"/>
            <w:szCs w:val="24"/>
            <w:lang w:val="en-US"/>
          </w:rPr>
          <w:t>.</w:t>
        </w:r>
      </w:ins>
    </w:p>
    <w:p w14:paraId="57DDBB73" w14:textId="77777777" w:rsidR="0091743D" w:rsidRPr="009409F8" w:rsidRDefault="00171939" w:rsidP="009409F8">
      <w:pPr>
        <w:pStyle w:val="Sectiontitle"/>
        <w:spacing w:before="120" w:after="120"/>
        <w:jc w:val="both"/>
        <w:rPr>
          <w:rFonts w:cstheme="minorHAnsi"/>
          <w:sz w:val="24"/>
          <w:szCs w:val="24"/>
        </w:rPr>
      </w:pPr>
      <w:ins w:id="1454" w:author="Alexandre VASSILIEV" w:date="2020-12-16T12:05:00Z">
        <w:r w:rsidRPr="009409F8">
          <w:rPr>
            <w:rFonts w:cstheme="minorHAnsi"/>
            <w:sz w:val="24"/>
            <w:szCs w:val="24"/>
          </w:rPr>
          <w:t xml:space="preserve">SECTION 13 </w:t>
        </w:r>
      </w:ins>
      <w:r w:rsidR="0091743D" w:rsidRPr="009409F8">
        <w:rPr>
          <w:rFonts w:cstheme="minorHAnsi"/>
          <w:sz w:val="24"/>
          <w:szCs w:val="24"/>
        </w:rPr>
        <w:t>– Regional and world meetings of the Sector</w:t>
      </w:r>
    </w:p>
    <w:p w14:paraId="706D10D4" w14:textId="77777777" w:rsidR="0091743D" w:rsidRPr="009409F8" w:rsidRDefault="00421EF2" w:rsidP="009409F8">
      <w:pPr>
        <w:pStyle w:val="Normalaftertitle"/>
        <w:spacing w:before="120" w:after="120"/>
        <w:jc w:val="both"/>
        <w:rPr>
          <w:rFonts w:cstheme="minorHAnsi"/>
          <w:szCs w:val="24"/>
        </w:rPr>
      </w:pPr>
      <w:ins w:id="1455" w:author="Alexandre VASSILIEV" w:date="2020-12-16T11:49:00Z">
        <w:r w:rsidRPr="009409F8">
          <w:rPr>
            <w:rFonts w:cstheme="minorHAnsi"/>
            <w:b/>
            <w:szCs w:val="24"/>
          </w:rPr>
          <w:t>13.1</w:t>
        </w:r>
      </w:ins>
      <w:del w:id="1456" w:author="Alexandre VASSILIEV" w:date="2020-12-16T11:49:00Z">
        <w:r w:rsidR="0091743D" w:rsidRPr="009409F8" w:rsidDel="00421EF2">
          <w:rPr>
            <w:rFonts w:cstheme="minorHAnsi"/>
            <w:b/>
            <w:szCs w:val="24"/>
          </w:rPr>
          <w:delText>40</w:delText>
        </w:r>
      </w:del>
      <w:r w:rsidR="0091743D" w:rsidRPr="009409F8">
        <w:rPr>
          <w:rFonts w:cstheme="minorHAnsi"/>
          <w:szCs w:val="24"/>
        </w:rPr>
        <w:tab/>
        <w:t xml:space="preserve">In general, the same working methods as found in this resolution, and in particular those relating to the submission and processing of contributions, apply, </w:t>
      </w:r>
      <w:r w:rsidR="0091743D" w:rsidRPr="009409F8">
        <w:rPr>
          <w:rFonts w:cstheme="minorHAnsi"/>
          <w:i/>
          <w:iCs/>
          <w:szCs w:val="24"/>
        </w:rPr>
        <w:t>mutatis mutandis</w:t>
      </w:r>
      <w:r w:rsidR="0091743D" w:rsidRPr="009409F8">
        <w:rPr>
          <w:rFonts w:cstheme="minorHAnsi"/>
          <w:szCs w:val="24"/>
        </w:rPr>
        <w:t xml:space="preserve">, to other regional and world meetings of the Sector, with the exception of those referred to in Article 22 of the ITU Constitution and Article 16 of the ITU Convention. </w:t>
      </w:r>
    </w:p>
    <w:p w14:paraId="232B7DFE" w14:textId="77777777" w:rsidR="0091743D" w:rsidRPr="009409F8" w:rsidRDefault="0091743D" w:rsidP="009409F8">
      <w:pPr>
        <w:spacing w:after="120"/>
        <w:rPr>
          <w:rFonts w:cstheme="minorHAnsi"/>
          <w:szCs w:val="24"/>
        </w:rPr>
      </w:pPr>
    </w:p>
    <w:p w14:paraId="568D3F2E" w14:textId="77777777" w:rsidR="0091743D" w:rsidRPr="009409F8" w:rsidRDefault="0091743D" w:rsidP="009409F8">
      <w:pPr>
        <w:spacing w:after="120"/>
        <w:rPr>
          <w:rFonts w:cstheme="minorHAnsi"/>
          <w:szCs w:val="24"/>
        </w:rPr>
      </w:pPr>
    </w:p>
    <w:p w14:paraId="03BDB39D"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caps/>
          <w:szCs w:val="24"/>
        </w:rPr>
      </w:pPr>
      <w:bookmarkStart w:id="1457" w:name="Annex1"/>
      <w:r w:rsidRPr="009409F8">
        <w:rPr>
          <w:rFonts w:cstheme="minorHAnsi"/>
          <w:szCs w:val="24"/>
        </w:rPr>
        <w:br w:type="page"/>
      </w:r>
    </w:p>
    <w:p w14:paraId="1FA030BB" w14:textId="77777777" w:rsidR="0091743D" w:rsidRPr="009409F8" w:rsidRDefault="0091743D" w:rsidP="009409F8">
      <w:pPr>
        <w:pStyle w:val="AnnexNo"/>
        <w:spacing w:before="120" w:after="120"/>
        <w:rPr>
          <w:rFonts w:cstheme="minorHAnsi"/>
          <w:sz w:val="24"/>
          <w:szCs w:val="24"/>
        </w:rPr>
      </w:pPr>
      <w:r w:rsidRPr="009409F8">
        <w:rPr>
          <w:rFonts w:cstheme="minorHAnsi"/>
          <w:sz w:val="24"/>
          <w:szCs w:val="24"/>
        </w:rPr>
        <w:lastRenderedPageBreak/>
        <w:t>Annex 1</w:t>
      </w:r>
      <w:bookmarkEnd w:id="1457"/>
      <w:r w:rsidRPr="009409F8">
        <w:rPr>
          <w:rFonts w:cstheme="minorHAnsi"/>
          <w:sz w:val="24"/>
          <w:szCs w:val="24"/>
        </w:rPr>
        <w:t xml:space="preserve"> to Resolution 1 (</w:t>
      </w:r>
      <w:r w:rsidRPr="009409F8">
        <w:rPr>
          <w:rFonts w:cstheme="minorHAnsi"/>
          <w:caps w:val="0"/>
          <w:sz w:val="24"/>
          <w:szCs w:val="24"/>
        </w:rPr>
        <w:t>Rev</w:t>
      </w:r>
      <w:r w:rsidRPr="009409F8">
        <w:rPr>
          <w:rFonts w:cstheme="minorHAnsi"/>
          <w:sz w:val="24"/>
          <w:szCs w:val="24"/>
        </w:rPr>
        <w:t xml:space="preserve">. </w:t>
      </w:r>
      <w:r w:rsidRPr="009409F8">
        <w:rPr>
          <w:rFonts w:cstheme="minorHAnsi"/>
          <w:caps w:val="0"/>
          <w:sz w:val="24"/>
          <w:szCs w:val="24"/>
        </w:rPr>
        <w:t>Buenos Aires</w:t>
      </w:r>
      <w:r w:rsidRPr="009409F8">
        <w:rPr>
          <w:rFonts w:cstheme="minorHAnsi"/>
          <w:sz w:val="24"/>
          <w:szCs w:val="24"/>
        </w:rPr>
        <w:t>, 20</w:t>
      </w:r>
      <w:ins w:id="1458" w:author="Alexandre VASSILIEV" w:date="2020-12-16T11:50:00Z">
        <w:r w:rsidR="00421EF2" w:rsidRPr="009409F8">
          <w:rPr>
            <w:rFonts w:cstheme="minorHAnsi"/>
            <w:sz w:val="24"/>
            <w:szCs w:val="24"/>
          </w:rPr>
          <w:t>2</w:t>
        </w:r>
      </w:ins>
      <w:r w:rsidRPr="009409F8">
        <w:rPr>
          <w:rFonts w:cstheme="minorHAnsi"/>
          <w:sz w:val="24"/>
          <w:szCs w:val="24"/>
        </w:rPr>
        <w:t>1</w:t>
      </w:r>
      <w:del w:id="1459" w:author="Alexandre VASSILIEV" w:date="2020-12-16T11:50:00Z">
        <w:r w:rsidRPr="009409F8" w:rsidDel="00421EF2">
          <w:rPr>
            <w:rFonts w:cstheme="minorHAnsi"/>
            <w:sz w:val="24"/>
            <w:szCs w:val="24"/>
          </w:rPr>
          <w:delText>7</w:delText>
        </w:r>
      </w:del>
      <w:r w:rsidRPr="009409F8">
        <w:rPr>
          <w:rFonts w:cstheme="minorHAnsi"/>
          <w:sz w:val="24"/>
          <w:szCs w:val="24"/>
        </w:rPr>
        <w:t>)</w:t>
      </w:r>
    </w:p>
    <w:p w14:paraId="5F7A2D3B" w14:textId="77777777" w:rsidR="0091743D" w:rsidRPr="009409F8" w:rsidRDefault="0091743D" w:rsidP="009409F8">
      <w:pPr>
        <w:pStyle w:val="Annextitle"/>
        <w:spacing w:before="120" w:after="120"/>
        <w:rPr>
          <w:rFonts w:cstheme="minorHAnsi"/>
          <w:sz w:val="24"/>
          <w:szCs w:val="24"/>
        </w:rPr>
      </w:pPr>
      <w:r w:rsidRPr="009409F8">
        <w:rPr>
          <w:rFonts w:cstheme="minorHAnsi"/>
          <w:sz w:val="24"/>
          <w:szCs w:val="24"/>
        </w:rPr>
        <w:t>Template for drafting Recommendations</w:t>
      </w:r>
    </w:p>
    <w:p w14:paraId="6D260C38" w14:textId="77777777" w:rsidR="0091743D" w:rsidRPr="009409F8" w:rsidRDefault="0091743D" w:rsidP="009409F8">
      <w:pPr>
        <w:pStyle w:val="Normalaftertitle"/>
        <w:spacing w:before="120" w:after="120"/>
        <w:rPr>
          <w:rFonts w:cstheme="minorHAnsi"/>
          <w:szCs w:val="24"/>
        </w:rPr>
      </w:pPr>
      <w:r w:rsidRPr="009409F8">
        <w:rPr>
          <w:rFonts w:cstheme="minorHAnsi"/>
          <w:szCs w:val="24"/>
        </w:rPr>
        <w:t>The ITU Telecommunication Development Sector (ITU</w:t>
      </w:r>
      <w:r w:rsidRPr="009409F8">
        <w:rPr>
          <w:rFonts w:cstheme="minorHAnsi"/>
          <w:szCs w:val="24"/>
        </w:rPr>
        <w:noBreakHyphen/>
        <w:t>D) (</w:t>
      </w:r>
      <w:r w:rsidRPr="009409F8">
        <w:rPr>
          <w:rFonts w:cstheme="minorHAnsi"/>
          <w:i/>
          <w:iCs/>
          <w:szCs w:val="24"/>
        </w:rPr>
        <w:t>general terminology applicable to all Recommendations</w:t>
      </w:r>
      <w:r w:rsidRPr="009409F8">
        <w:rPr>
          <w:rFonts w:cstheme="minorHAnsi"/>
          <w:szCs w:val="24"/>
        </w:rPr>
        <w:t>),</w:t>
      </w:r>
    </w:p>
    <w:p w14:paraId="67AFADBD" w14:textId="77777777" w:rsidR="0091743D" w:rsidRPr="009409F8" w:rsidRDefault="0091743D" w:rsidP="009409F8">
      <w:pPr>
        <w:spacing w:after="120"/>
        <w:rPr>
          <w:rFonts w:cstheme="minorHAnsi"/>
          <w:szCs w:val="24"/>
        </w:rPr>
      </w:pPr>
      <w:r w:rsidRPr="009409F8">
        <w:rPr>
          <w:rFonts w:cstheme="minorHAnsi"/>
          <w:szCs w:val="24"/>
        </w:rPr>
        <w:t>The World Telecommunication Development Conference (</w:t>
      </w:r>
      <w:r w:rsidRPr="009409F8">
        <w:rPr>
          <w:rFonts w:cstheme="minorHAnsi"/>
          <w:i/>
          <w:iCs/>
          <w:szCs w:val="24"/>
        </w:rPr>
        <w:t>terminology only applicable to Recommendations approved at a WTDC</w:t>
      </w:r>
      <w:r w:rsidRPr="009409F8">
        <w:rPr>
          <w:rFonts w:cstheme="minorHAnsi"/>
          <w:szCs w:val="24"/>
        </w:rPr>
        <w:t>),</w:t>
      </w:r>
    </w:p>
    <w:p w14:paraId="59A90CFE" w14:textId="77777777" w:rsidR="0091743D" w:rsidRPr="009409F8" w:rsidRDefault="0091743D" w:rsidP="009409F8">
      <w:pPr>
        <w:pStyle w:val="Call"/>
        <w:spacing w:before="120" w:after="120"/>
        <w:rPr>
          <w:rFonts w:cstheme="minorHAnsi"/>
          <w:szCs w:val="24"/>
        </w:rPr>
      </w:pPr>
      <w:r w:rsidRPr="009409F8">
        <w:rPr>
          <w:rFonts w:cstheme="minorHAnsi"/>
          <w:szCs w:val="24"/>
        </w:rPr>
        <w:t>considering</w:t>
      </w:r>
    </w:p>
    <w:p w14:paraId="4564443D" w14:textId="77777777" w:rsidR="0091743D" w:rsidRPr="009409F8" w:rsidRDefault="0091743D" w:rsidP="009409F8">
      <w:pPr>
        <w:spacing w:after="120"/>
        <w:rPr>
          <w:rFonts w:cstheme="minorHAnsi"/>
          <w:szCs w:val="24"/>
        </w:rPr>
      </w:pPr>
      <w:r w:rsidRPr="009409F8">
        <w:rPr>
          <w:rFonts w:cstheme="minorHAnsi"/>
          <w:szCs w:val="24"/>
        </w:rPr>
        <w:t>This section should contain various general background references giving the reasons for the study. The references should normally refer to ITU documents and/or resolutions.</w:t>
      </w:r>
    </w:p>
    <w:p w14:paraId="329ABB71" w14:textId="77777777" w:rsidR="0091743D" w:rsidRPr="009409F8" w:rsidRDefault="0091743D" w:rsidP="009409F8">
      <w:pPr>
        <w:pStyle w:val="Call"/>
        <w:spacing w:before="120" w:after="120"/>
        <w:rPr>
          <w:rFonts w:cstheme="minorHAnsi"/>
          <w:szCs w:val="24"/>
        </w:rPr>
      </w:pPr>
      <w:r w:rsidRPr="009409F8">
        <w:rPr>
          <w:rFonts w:cstheme="minorHAnsi"/>
          <w:szCs w:val="24"/>
        </w:rPr>
        <w:t>recognizing</w:t>
      </w:r>
    </w:p>
    <w:p w14:paraId="7515AB60" w14:textId="77777777" w:rsidR="0091743D" w:rsidRPr="009409F8" w:rsidRDefault="0091743D" w:rsidP="009409F8">
      <w:pPr>
        <w:spacing w:after="120"/>
        <w:rPr>
          <w:rFonts w:cstheme="minorHAnsi"/>
          <w:szCs w:val="24"/>
        </w:rPr>
      </w:pPr>
      <w:r w:rsidRPr="009409F8">
        <w:rPr>
          <w:rFonts w:cstheme="minorHAnsi"/>
          <w:szCs w:val="24"/>
        </w:rPr>
        <w:t>This section should contain specific factual background statements such as "the sovereign right of each Member State" or studies which have formed a basis for the work.</w:t>
      </w:r>
    </w:p>
    <w:p w14:paraId="5B5C6D19" w14:textId="77777777" w:rsidR="0091743D" w:rsidRPr="009409F8" w:rsidRDefault="0091743D" w:rsidP="009409F8">
      <w:pPr>
        <w:pStyle w:val="Call"/>
        <w:spacing w:before="120" w:after="120"/>
        <w:rPr>
          <w:rFonts w:cstheme="minorHAnsi"/>
          <w:szCs w:val="24"/>
        </w:rPr>
      </w:pPr>
      <w:r w:rsidRPr="009409F8">
        <w:rPr>
          <w:rFonts w:cstheme="minorHAnsi"/>
          <w:szCs w:val="24"/>
        </w:rPr>
        <w:t>taking into account</w:t>
      </w:r>
    </w:p>
    <w:p w14:paraId="03D22F3A" w14:textId="77777777" w:rsidR="0091743D" w:rsidRPr="009409F8" w:rsidRDefault="0091743D" w:rsidP="009409F8">
      <w:pPr>
        <w:spacing w:after="120"/>
        <w:rPr>
          <w:rFonts w:cstheme="minorHAnsi"/>
          <w:szCs w:val="24"/>
        </w:rPr>
      </w:pPr>
      <w:r w:rsidRPr="009409F8">
        <w:rPr>
          <w:rFonts w:cstheme="minorHAnsi"/>
          <w:szCs w:val="24"/>
        </w:rPr>
        <w:t>This section should detail other factors that have to be considered, such as national laws and regulations, regional policy decisions and other applicable global issues.</w:t>
      </w:r>
    </w:p>
    <w:p w14:paraId="316A8110" w14:textId="77777777" w:rsidR="0091743D" w:rsidRPr="009409F8" w:rsidRDefault="0091743D" w:rsidP="009409F8">
      <w:pPr>
        <w:pStyle w:val="Call"/>
        <w:spacing w:before="120" w:after="120"/>
        <w:rPr>
          <w:rFonts w:cstheme="minorHAnsi"/>
          <w:szCs w:val="24"/>
        </w:rPr>
      </w:pPr>
      <w:r w:rsidRPr="009409F8">
        <w:rPr>
          <w:rFonts w:cstheme="minorHAnsi"/>
          <w:szCs w:val="24"/>
        </w:rPr>
        <w:t>noting</w:t>
      </w:r>
    </w:p>
    <w:p w14:paraId="5DE6171B" w14:textId="77777777" w:rsidR="0091743D" w:rsidRPr="009409F8" w:rsidRDefault="0091743D" w:rsidP="009409F8">
      <w:pPr>
        <w:spacing w:after="120"/>
        <w:rPr>
          <w:rFonts w:cstheme="minorHAnsi"/>
          <w:szCs w:val="24"/>
        </w:rPr>
      </w:pPr>
      <w:r w:rsidRPr="009409F8">
        <w:rPr>
          <w:rFonts w:cstheme="minorHAnsi"/>
          <w:szCs w:val="24"/>
        </w:rPr>
        <w:t>This section should indicate generally accepted items or information that support the Recommendation.</w:t>
      </w:r>
    </w:p>
    <w:p w14:paraId="5F114DE9" w14:textId="77777777" w:rsidR="0091743D" w:rsidRPr="009409F8" w:rsidRDefault="0091743D" w:rsidP="009409F8">
      <w:pPr>
        <w:pStyle w:val="Call"/>
        <w:spacing w:before="120" w:after="120"/>
        <w:rPr>
          <w:rFonts w:cstheme="minorHAnsi"/>
          <w:szCs w:val="24"/>
        </w:rPr>
      </w:pPr>
      <w:r w:rsidRPr="009409F8">
        <w:rPr>
          <w:rFonts w:cstheme="minorHAnsi"/>
          <w:szCs w:val="24"/>
        </w:rPr>
        <w:t>convinced</w:t>
      </w:r>
    </w:p>
    <w:p w14:paraId="35E6BB16" w14:textId="77777777" w:rsidR="0091743D" w:rsidRPr="009409F8" w:rsidRDefault="0091743D" w:rsidP="009409F8">
      <w:pPr>
        <w:spacing w:after="120"/>
        <w:rPr>
          <w:rFonts w:cstheme="minorHAnsi"/>
          <w:szCs w:val="24"/>
        </w:rPr>
      </w:pPr>
      <w:r w:rsidRPr="009409F8">
        <w:rPr>
          <w:rFonts w:cstheme="minorHAnsi"/>
          <w:szCs w:val="24"/>
        </w:rPr>
        <w:t>This section should contain details of factors that form the basis of the Recommendation. These could include objectives of government regulatory policy, choice of financing sources, ensuring fair competition, etc.</w:t>
      </w:r>
    </w:p>
    <w:p w14:paraId="6FA413DB" w14:textId="77777777" w:rsidR="0091743D" w:rsidRPr="009409F8" w:rsidRDefault="0091743D" w:rsidP="009409F8">
      <w:pPr>
        <w:pStyle w:val="Call"/>
        <w:spacing w:before="120" w:after="120"/>
        <w:rPr>
          <w:rFonts w:cstheme="minorHAnsi"/>
          <w:szCs w:val="24"/>
        </w:rPr>
      </w:pPr>
      <w:r w:rsidRPr="009409F8">
        <w:rPr>
          <w:rFonts w:cstheme="minorHAnsi"/>
          <w:szCs w:val="24"/>
        </w:rPr>
        <w:t>recommends</w:t>
      </w:r>
    </w:p>
    <w:p w14:paraId="049AA2BC" w14:textId="77777777" w:rsidR="0091743D" w:rsidRPr="009409F8" w:rsidRDefault="0091743D" w:rsidP="009409F8">
      <w:pPr>
        <w:spacing w:after="120"/>
        <w:rPr>
          <w:rFonts w:cstheme="minorHAnsi"/>
          <w:szCs w:val="24"/>
        </w:rPr>
      </w:pPr>
      <w:r w:rsidRPr="009409F8">
        <w:rPr>
          <w:rFonts w:cstheme="minorHAnsi"/>
          <w:szCs w:val="24"/>
        </w:rPr>
        <w:t>This section should contain a general sentence, leading into detailed action points:</w:t>
      </w:r>
    </w:p>
    <w:p w14:paraId="3B61C89C" w14:textId="77777777" w:rsidR="0091743D" w:rsidRPr="009409F8" w:rsidRDefault="0091743D" w:rsidP="009409F8">
      <w:pPr>
        <w:spacing w:after="120"/>
        <w:rPr>
          <w:rFonts w:cstheme="minorHAnsi"/>
          <w:szCs w:val="24"/>
        </w:rPr>
      </w:pPr>
      <w:r w:rsidRPr="009409F8">
        <w:rPr>
          <w:rFonts w:cstheme="minorHAnsi"/>
          <w:szCs w:val="24"/>
        </w:rPr>
        <w:t>specific action point</w:t>
      </w:r>
    </w:p>
    <w:p w14:paraId="3159D8FF" w14:textId="77777777" w:rsidR="0091743D" w:rsidRPr="009409F8" w:rsidRDefault="0091743D" w:rsidP="009409F8">
      <w:pPr>
        <w:spacing w:after="120"/>
        <w:rPr>
          <w:rFonts w:cstheme="minorHAnsi"/>
          <w:szCs w:val="24"/>
        </w:rPr>
      </w:pPr>
      <w:r w:rsidRPr="009409F8">
        <w:rPr>
          <w:rFonts w:cstheme="minorHAnsi"/>
          <w:szCs w:val="24"/>
        </w:rPr>
        <w:t>specific action point</w:t>
      </w:r>
    </w:p>
    <w:p w14:paraId="5EE67DAF" w14:textId="77777777" w:rsidR="0091743D" w:rsidRPr="009409F8" w:rsidRDefault="0091743D" w:rsidP="009409F8">
      <w:pPr>
        <w:spacing w:after="120"/>
        <w:rPr>
          <w:rFonts w:cstheme="minorHAnsi"/>
          <w:szCs w:val="24"/>
        </w:rPr>
      </w:pPr>
      <w:r w:rsidRPr="009409F8">
        <w:rPr>
          <w:rFonts w:cstheme="minorHAnsi"/>
          <w:szCs w:val="24"/>
        </w:rPr>
        <w:t>specific action point</w:t>
      </w:r>
    </w:p>
    <w:p w14:paraId="4B70949D" w14:textId="77777777" w:rsidR="0091743D" w:rsidRPr="009409F8" w:rsidRDefault="0091743D" w:rsidP="009409F8">
      <w:pPr>
        <w:spacing w:after="120"/>
        <w:rPr>
          <w:rFonts w:cstheme="minorHAnsi"/>
          <w:szCs w:val="24"/>
        </w:rPr>
      </w:pPr>
      <w:r w:rsidRPr="009409F8">
        <w:rPr>
          <w:rFonts w:cstheme="minorHAnsi"/>
          <w:szCs w:val="24"/>
        </w:rPr>
        <w:t>etc.</w:t>
      </w:r>
    </w:p>
    <w:p w14:paraId="39023668" w14:textId="77777777" w:rsidR="0091743D" w:rsidRPr="009409F8" w:rsidRDefault="0091743D" w:rsidP="009409F8">
      <w:pPr>
        <w:spacing w:after="120"/>
        <w:rPr>
          <w:rFonts w:cstheme="minorHAnsi"/>
          <w:szCs w:val="24"/>
        </w:rPr>
      </w:pPr>
      <w:r w:rsidRPr="009409F8">
        <w:rPr>
          <w:rFonts w:cstheme="minorHAnsi"/>
          <w:szCs w:val="24"/>
        </w:rPr>
        <w:t xml:space="preserve">Note that the above list of </w:t>
      </w:r>
      <w:r w:rsidRPr="009409F8">
        <w:rPr>
          <w:rFonts w:cstheme="minorHAnsi"/>
          <w:i/>
          <w:szCs w:val="24"/>
        </w:rPr>
        <w:t>action verbs</w:t>
      </w:r>
      <w:r w:rsidRPr="009409F8">
        <w:rPr>
          <w:rFonts w:cstheme="minorHAnsi"/>
          <w:szCs w:val="24"/>
        </w:rPr>
        <w:t xml:space="preserve"> is not exhaustive. Other </w:t>
      </w:r>
      <w:r w:rsidRPr="009409F8">
        <w:rPr>
          <w:rFonts w:cstheme="minorHAnsi"/>
          <w:i/>
          <w:szCs w:val="24"/>
        </w:rPr>
        <w:t>action verbs</w:t>
      </w:r>
      <w:r w:rsidRPr="009409F8">
        <w:rPr>
          <w:rFonts w:cstheme="minorHAnsi"/>
          <w:szCs w:val="24"/>
        </w:rPr>
        <w:t xml:space="preserve"> may be used when appropriate. Existing Recommendations provide examples.</w:t>
      </w:r>
    </w:p>
    <w:p w14:paraId="24EE18C9"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bookmarkStart w:id="1460" w:name="Annex2"/>
    </w:p>
    <w:p w14:paraId="5D39AB2A"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0868436D"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22EF65EB"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5525C07C"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24564644"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1CD263CA"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caps/>
          <w:szCs w:val="24"/>
        </w:rPr>
      </w:pPr>
      <w:r w:rsidRPr="009409F8">
        <w:rPr>
          <w:rFonts w:cstheme="minorHAnsi"/>
          <w:szCs w:val="24"/>
        </w:rPr>
        <w:br w:type="page"/>
      </w:r>
    </w:p>
    <w:p w14:paraId="4E4B01FE" w14:textId="77777777" w:rsidR="0091743D" w:rsidRPr="009409F8" w:rsidRDefault="0091743D" w:rsidP="009409F8">
      <w:pPr>
        <w:pStyle w:val="AnnexNo"/>
        <w:spacing w:before="120" w:after="120"/>
        <w:rPr>
          <w:rFonts w:cstheme="minorHAnsi"/>
          <w:sz w:val="24"/>
          <w:szCs w:val="24"/>
        </w:rPr>
      </w:pPr>
      <w:r w:rsidRPr="009409F8">
        <w:rPr>
          <w:rFonts w:cstheme="minorHAnsi"/>
          <w:sz w:val="24"/>
          <w:szCs w:val="24"/>
        </w:rPr>
        <w:lastRenderedPageBreak/>
        <w:t>Annex 2</w:t>
      </w:r>
      <w:bookmarkEnd w:id="1460"/>
      <w:r w:rsidRPr="009409F8">
        <w:rPr>
          <w:rFonts w:cstheme="minorHAnsi"/>
          <w:sz w:val="24"/>
          <w:szCs w:val="24"/>
        </w:rPr>
        <w:t xml:space="preserve"> to Resolution 1 (</w:t>
      </w:r>
      <w:r w:rsidRPr="009409F8">
        <w:rPr>
          <w:rFonts w:cstheme="minorHAnsi"/>
          <w:caps w:val="0"/>
          <w:sz w:val="24"/>
          <w:szCs w:val="24"/>
        </w:rPr>
        <w:t>Rev</w:t>
      </w:r>
      <w:r w:rsidRPr="009409F8">
        <w:rPr>
          <w:rFonts w:cstheme="minorHAnsi"/>
          <w:sz w:val="24"/>
          <w:szCs w:val="24"/>
        </w:rPr>
        <w:t xml:space="preserve">. </w:t>
      </w:r>
      <w:ins w:id="1461" w:author="Alexandre VASSILIEV" w:date="2020-12-16T11:52:00Z">
        <w:r w:rsidR="00421EF2" w:rsidRPr="009409F8">
          <w:rPr>
            <w:rFonts w:cstheme="minorHAnsi"/>
            <w:sz w:val="24"/>
            <w:szCs w:val="24"/>
          </w:rPr>
          <w:t>A</w:t>
        </w:r>
        <w:r w:rsidR="00421EF2" w:rsidRPr="009409F8">
          <w:rPr>
            <w:rFonts w:cstheme="minorHAnsi"/>
            <w:caps w:val="0"/>
            <w:sz w:val="24"/>
            <w:szCs w:val="24"/>
          </w:rPr>
          <w:t xml:space="preserve">ddis </w:t>
        </w:r>
        <w:r w:rsidR="00421EF2" w:rsidRPr="009409F8">
          <w:rPr>
            <w:rFonts w:cstheme="minorHAnsi"/>
            <w:sz w:val="24"/>
            <w:szCs w:val="24"/>
          </w:rPr>
          <w:t>A</w:t>
        </w:r>
        <w:r w:rsidR="00421EF2" w:rsidRPr="009409F8">
          <w:rPr>
            <w:rFonts w:cstheme="minorHAnsi"/>
            <w:caps w:val="0"/>
            <w:sz w:val="24"/>
            <w:szCs w:val="24"/>
          </w:rPr>
          <w:t>baba</w:t>
        </w:r>
      </w:ins>
      <w:del w:id="1462" w:author="Alexandre VASSILIEV" w:date="2020-12-16T11:52:00Z">
        <w:r w:rsidRPr="009409F8" w:rsidDel="00421EF2">
          <w:rPr>
            <w:rFonts w:cstheme="minorHAnsi"/>
            <w:caps w:val="0"/>
            <w:sz w:val="24"/>
            <w:szCs w:val="24"/>
          </w:rPr>
          <w:delText>Buenos Aires</w:delText>
        </w:r>
      </w:del>
      <w:r w:rsidRPr="009409F8">
        <w:rPr>
          <w:rFonts w:cstheme="minorHAnsi"/>
          <w:sz w:val="24"/>
          <w:szCs w:val="24"/>
        </w:rPr>
        <w:t>, 20</w:t>
      </w:r>
      <w:ins w:id="1463" w:author="Alexandre VASSILIEV" w:date="2020-12-16T11:50:00Z">
        <w:r w:rsidR="00421EF2" w:rsidRPr="009409F8">
          <w:rPr>
            <w:rFonts w:cstheme="minorHAnsi"/>
            <w:sz w:val="24"/>
            <w:szCs w:val="24"/>
          </w:rPr>
          <w:t>2</w:t>
        </w:r>
      </w:ins>
      <w:r w:rsidRPr="009409F8">
        <w:rPr>
          <w:rFonts w:cstheme="minorHAnsi"/>
          <w:sz w:val="24"/>
          <w:szCs w:val="24"/>
        </w:rPr>
        <w:t>1</w:t>
      </w:r>
      <w:del w:id="1464" w:author="Alexandre VASSILIEV" w:date="2020-12-16T11:50:00Z">
        <w:r w:rsidRPr="009409F8" w:rsidDel="00421EF2">
          <w:rPr>
            <w:rFonts w:cstheme="minorHAnsi"/>
            <w:sz w:val="24"/>
            <w:szCs w:val="24"/>
          </w:rPr>
          <w:delText>7</w:delText>
        </w:r>
      </w:del>
      <w:r w:rsidRPr="009409F8">
        <w:rPr>
          <w:rFonts w:cstheme="minorHAnsi"/>
          <w:sz w:val="24"/>
          <w:szCs w:val="24"/>
        </w:rPr>
        <w:t>)</w:t>
      </w:r>
    </w:p>
    <w:p w14:paraId="2E983D4C" w14:textId="77777777" w:rsidR="0091743D" w:rsidRPr="009409F8" w:rsidRDefault="0091743D" w:rsidP="009409F8">
      <w:pPr>
        <w:pStyle w:val="Annextitle"/>
        <w:spacing w:before="120" w:after="120"/>
        <w:rPr>
          <w:rFonts w:cstheme="minorHAnsi"/>
          <w:sz w:val="24"/>
          <w:szCs w:val="24"/>
        </w:rPr>
      </w:pPr>
      <w:r w:rsidRPr="009409F8">
        <w:rPr>
          <w:rFonts w:cstheme="minorHAnsi"/>
          <w:sz w:val="24"/>
          <w:szCs w:val="24"/>
        </w:rPr>
        <w:t xml:space="preserve">Template for submission of contributions </w:t>
      </w:r>
      <w:r w:rsidRPr="009409F8">
        <w:rPr>
          <w:rFonts w:cstheme="minorHAnsi"/>
          <w:sz w:val="24"/>
          <w:szCs w:val="24"/>
        </w:rPr>
        <w:br/>
        <w:t>for action/for information</w:t>
      </w:r>
      <w:r w:rsidRPr="009409F8">
        <w:rPr>
          <w:rStyle w:val="FootnoteReference"/>
          <w:rFonts w:cstheme="minorHAnsi"/>
          <w:sz w:val="24"/>
          <w:szCs w:val="24"/>
        </w:rPr>
        <w:footnoteReference w:customMarkFollows="1" w:id="10"/>
        <w:t>5</w:t>
      </w:r>
    </w:p>
    <w:tbl>
      <w:tblPr>
        <w:tblW w:w="5000" w:type="pct"/>
        <w:jc w:val="center"/>
        <w:tblLayout w:type="fixed"/>
        <w:tblLook w:val="0000" w:firstRow="0" w:lastRow="0" w:firstColumn="0" w:lastColumn="0" w:noHBand="0" w:noVBand="0"/>
      </w:tblPr>
      <w:tblGrid>
        <w:gridCol w:w="2063"/>
        <w:gridCol w:w="3299"/>
        <w:gridCol w:w="2823"/>
        <w:gridCol w:w="1670"/>
      </w:tblGrid>
      <w:tr w:rsidR="0091743D" w:rsidRPr="009409F8" w14:paraId="7F8F3C9A" w14:textId="77777777" w:rsidTr="007E273E">
        <w:trPr>
          <w:cantSplit/>
          <w:trHeight w:val="23"/>
          <w:jc w:val="center"/>
        </w:trPr>
        <w:tc>
          <w:tcPr>
            <w:tcW w:w="5245" w:type="dxa"/>
            <w:gridSpan w:val="2"/>
            <w:vMerge w:val="restart"/>
            <w:shd w:val="clear" w:color="auto" w:fill="auto"/>
          </w:tcPr>
          <w:p w14:paraId="21746627"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Venue and date of meeting</w:t>
            </w:r>
          </w:p>
        </w:tc>
        <w:tc>
          <w:tcPr>
            <w:tcW w:w="4394" w:type="dxa"/>
            <w:gridSpan w:val="2"/>
            <w:shd w:val="clear" w:color="auto" w:fill="auto"/>
          </w:tcPr>
          <w:p w14:paraId="097F9BF8"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Document No./Study Group No.-E</w:t>
            </w:r>
          </w:p>
        </w:tc>
      </w:tr>
      <w:tr w:rsidR="0091743D" w:rsidRPr="009409F8" w14:paraId="04EC35D9" w14:textId="77777777" w:rsidTr="007E273E">
        <w:trPr>
          <w:cantSplit/>
          <w:trHeight w:val="23"/>
          <w:jc w:val="center"/>
        </w:trPr>
        <w:tc>
          <w:tcPr>
            <w:tcW w:w="5245" w:type="dxa"/>
            <w:gridSpan w:val="2"/>
            <w:vMerge/>
            <w:shd w:val="clear" w:color="auto" w:fill="auto"/>
          </w:tcPr>
          <w:p w14:paraId="3514D309" w14:textId="77777777" w:rsidR="0091743D" w:rsidRPr="009409F8" w:rsidRDefault="0091743D" w:rsidP="009409F8">
            <w:pPr>
              <w:pStyle w:val="Tabletext"/>
              <w:spacing w:before="120" w:after="120"/>
              <w:rPr>
                <w:rFonts w:cstheme="minorHAnsi"/>
                <w:sz w:val="24"/>
                <w:szCs w:val="24"/>
              </w:rPr>
            </w:pPr>
          </w:p>
        </w:tc>
        <w:tc>
          <w:tcPr>
            <w:tcW w:w="4394" w:type="dxa"/>
            <w:gridSpan w:val="2"/>
            <w:shd w:val="clear" w:color="auto" w:fill="auto"/>
          </w:tcPr>
          <w:p w14:paraId="7AF0DA1B"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Date</w:t>
            </w:r>
          </w:p>
        </w:tc>
      </w:tr>
      <w:tr w:rsidR="0091743D" w:rsidRPr="009409F8" w14:paraId="34C4777D" w14:textId="77777777" w:rsidTr="007E273E">
        <w:trPr>
          <w:cantSplit/>
          <w:trHeight w:val="333"/>
          <w:jc w:val="center"/>
        </w:trPr>
        <w:tc>
          <w:tcPr>
            <w:tcW w:w="5245" w:type="dxa"/>
            <w:gridSpan w:val="2"/>
            <w:vMerge/>
            <w:shd w:val="clear" w:color="auto" w:fill="auto"/>
          </w:tcPr>
          <w:p w14:paraId="74DA7901" w14:textId="77777777" w:rsidR="0091743D" w:rsidRPr="009409F8" w:rsidRDefault="0091743D" w:rsidP="009409F8">
            <w:pPr>
              <w:pStyle w:val="Tabletext"/>
              <w:spacing w:before="120" w:after="120"/>
              <w:rPr>
                <w:rFonts w:cstheme="minorHAnsi"/>
                <w:sz w:val="24"/>
                <w:szCs w:val="24"/>
              </w:rPr>
            </w:pPr>
          </w:p>
        </w:tc>
        <w:tc>
          <w:tcPr>
            <w:tcW w:w="4394" w:type="dxa"/>
            <w:gridSpan w:val="2"/>
            <w:shd w:val="clear" w:color="auto" w:fill="auto"/>
          </w:tcPr>
          <w:p w14:paraId="7C611DE3"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Original language</w:t>
            </w:r>
          </w:p>
        </w:tc>
      </w:tr>
      <w:tr w:rsidR="0091743D" w:rsidRPr="009409F8" w14:paraId="7186FF28" w14:textId="77777777" w:rsidTr="007E273E">
        <w:trPr>
          <w:cantSplit/>
          <w:trHeight w:val="572"/>
          <w:jc w:val="center"/>
        </w:trPr>
        <w:tc>
          <w:tcPr>
            <w:tcW w:w="2018" w:type="dxa"/>
            <w:vMerge w:val="restart"/>
            <w:shd w:val="clear" w:color="auto" w:fill="auto"/>
            <w:vAlign w:val="center"/>
          </w:tcPr>
          <w:p w14:paraId="7028D125" w14:textId="77777777" w:rsidR="0091743D" w:rsidRPr="009409F8" w:rsidRDefault="0091743D" w:rsidP="009409F8">
            <w:pPr>
              <w:pStyle w:val="Tabletext"/>
              <w:spacing w:before="120" w:after="120"/>
              <w:rPr>
                <w:rFonts w:cstheme="minorHAnsi"/>
                <w:sz w:val="24"/>
                <w:szCs w:val="24"/>
              </w:rPr>
            </w:pPr>
          </w:p>
        </w:tc>
        <w:tc>
          <w:tcPr>
            <w:tcW w:w="3227" w:type="dxa"/>
            <w:vMerge w:val="restart"/>
            <w:shd w:val="clear" w:color="auto" w:fill="auto"/>
            <w:vAlign w:val="center"/>
          </w:tcPr>
          <w:p w14:paraId="68EC775E" w14:textId="77777777" w:rsidR="0091743D" w:rsidRPr="009409F8" w:rsidRDefault="0091743D" w:rsidP="009409F8">
            <w:pPr>
              <w:pStyle w:val="Tabletext"/>
              <w:spacing w:before="120" w:after="120"/>
              <w:rPr>
                <w:rFonts w:cstheme="minorHAnsi"/>
                <w:sz w:val="24"/>
                <w:szCs w:val="24"/>
              </w:rPr>
            </w:pPr>
          </w:p>
        </w:tc>
        <w:tc>
          <w:tcPr>
            <w:tcW w:w="2761" w:type="dxa"/>
            <w:shd w:val="clear" w:color="auto" w:fill="auto"/>
            <w:vAlign w:val="center"/>
          </w:tcPr>
          <w:p w14:paraId="52AC45F6"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FOR ACTION</w:t>
            </w:r>
            <w:r w:rsidRPr="009409F8">
              <w:rPr>
                <w:rFonts w:cstheme="minorHAnsi"/>
                <w:b/>
                <w:bCs/>
                <w:sz w:val="24"/>
                <w:szCs w:val="24"/>
              </w:rPr>
              <w:br/>
            </w:r>
            <w:r w:rsidRPr="009409F8">
              <w:rPr>
                <w:rFonts w:cstheme="minorHAnsi"/>
                <w:sz w:val="24"/>
                <w:szCs w:val="24"/>
              </w:rPr>
              <w:t>(Place on the agenda)</w:t>
            </w:r>
          </w:p>
        </w:tc>
        <w:tc>
          <w:tcPr>
            <w:tcW w:w="1633" w:type="dxa"/>
            <w:vMerge w:val="restart"/>
            <w:shd w:val="clear" w:color="auto" w:fill="auto"/>
            <w:vAlign w:val="center"/>
          </w:tcPr>
          <w:p w14:paraId="3604CF07" w14:textId="77777777" w:rsidR="0091743D" w:rsidRPr="009409F8" w:rsidRDefault="0091743D" w:rsidP="009409F8">
            <w:pPr>
              <w:pStyle w:val="Tabletext"/>
              <w:spacing w:before="120" w:after="120"/>
              <w:rPr>
                <w:rFonts w:cstheme="minorHAnsi"/>
                <w:position w:val="-6"/>
                <w:sz w:val="24"/>
                <w:szCs w:val="24"/>
              </w:rPr>
            </w:pPr>
            <w:r w:rsidRPr="009409F8">
              <w:rPr>
                <w:rFonts w:cstheme="minorHAnsi"/>
                <w:position w:val="-6"/>
                <w:sz w:val="24"/>
                <w:szCs w:val="24"/>
              </w:rPr>
              <w:t>Indicate which is appropriate</w:t>
            </w:r>
          </w:p>
        </w:tc>
      </w:tr>
      <w:tr w:rsidR="0091743D" w:rsidRPr="009409F8" w14:paraId="54DEF37A" w14:textId="77777777" w:rsidTr="007E273E">
        <w:trPr>
          <w:cantSplit/>
          <w:trHeight w:hRule="exact" w:val="1523"/>
          <w:jc w:val="center"/>
        </w:trPr>
        <w:tc>
          <w:tcPr>
            <w:tcW w:w="2018" w:type="dxa"/>
            <w:vMerge/>
            <w:shd w:val="clear" w:color="auto" w:fill="auto"/>
            <w:vAlign w:val="center"/>
          </w:tcPr>
          <w:p w14:paraId="62F78389" w14:textId="77777777" w:rsidR="0091743D" w:rsidRPr="009409F8" w:rsidRDefault="0091743D" w:rsidP="009409F8">
            <w:pPr>
              <w:pStyle w:val="Tabletext"/>
              <w:spacing w:before="120" w:after="120"/>
              <w:rPr>
                <w:rFonts w:cstheme="minorHAnsi"/>
                <w:sz w:val="24"/>
                <w:szCs w:val="24"/>
              </w:rPr>
            </w:pPr>
          </w:p>
        </w:tc>
        <w:tc>
          <w:tcPr>
            <w:tcW w:w="3227" w:type="dxa"/>
            <w:vMerge/>
            <w:shd w:val="clear" w:color="auto" w:fill="auto"/>
            <w:vAlign w:val="center"/>
          </w:tcPr>
          <w:p w14:paraId="4C7E0F16" w14:textId="77777777" w:rsidR="0091743D" w:rsidRPr="009409F8" w:rsidRDefault="0091743D" w:rsidP="009409F8">
            <w:pPr>
              <w:pStyle w:val="Tabletext"/>
              <w:spacing w:before="120" w:after="120"/>
              <w:rPr>
                <w:rFonts w:cstheme="minorHAnsi"/>
                <w:sz w:val="24"/>
                <w:szCs w:val="24"/>
              </w:rPr>
            </w:pPr>
          </w:p>
        </w:tc>
        <w:tc>
          <w:tcPr>
            <w:tcW w:w="2761" w:type="dxa"/>
            <w:shd w:val="clear" w:color="auto" w:fill="auto"/>
            <w:vAlign w:val="center"/>
          </w:tcPr>
          <w:p w14:paraId="1B15A38C"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FOR INFORMATION</w:t>
            </w:r>
            <w:r w:rsidRPr="009409F8">
              <w:rPr>
                <w:rFonts w:cstheme="minorHAnsi"/>
                <w:b/>
                <w:bCs/>
                <w:iCs/>
                <w:sz w:val="24"/>
                <w:szCs w:val="24"/>
              </w:rPr>
              <w:br/>
            </w:r>
            <w:r w:rsidRPr="009409F8">
              <w:rPr>
                <w:rFonts w:cstheme="minorHAnsi"/>
                <w:iCs/>
                <w:sz w:val="24"/>
                <w:szCs w:val="24"/>
              </w:rPr>
              <w:t>(For reference only;</w:t>
            </w:r>
            <w:r w:rsidRPr="009409F8">
              <w:rPr>
                <w:rFonts w:cstheme="minorHAnsi"/>
                <w:iCs/>
                <w:sz w:val="24"/>
                <w:szCs w:val="24"/>
              </w:rPr>
              <w:br/>
              <w:t>not to be placed on the agenda or discussed)</w:t>
            </w:r>
          </w:p>
        </w:tc>
        <w:tc>
          <w:tcPr>
            <w:tcW w:w="1633" w:type="dxa"/>
            <w:vMerge/>
            <w:shd w:val="clear" w:color="auto" w:fill="auto"/>
            <w:vAlign w:val="center"/>
          </w:tcPr>
          <w:p w14:paraId="2830028F" w14:textId="77777777" w:rsidR="0091743D" w:rsidRPr="009409F8" w:rsidRDefault="0091743D" w:rsidP="009409F8">
            <w:pPr>
              <w:pStyle w:val="Tabletext"/>
              <w:spacing w:before="120" w:after="120"/>
              <w:rPr>
                <w:rFonts w:cstheme="minorHAnsi"/>
                <w:sz w:val="24"/>
                <w:szCs w:val="24"/>
              </w:rPr>
            </w:pPr>
          </w:p>
        </w:tc>
      </w:tr>
      <w:tr w:rsidR="0091743D" w:rsidRPr="009409F8" w14:paraId="337C3DD1" w14:textId="77777777" w:rsidTr="007E273E">
        <w:trPr>
          <w:cantSplit/>
          <w:trHeight w:val="23"/>
          <w:jc w:val="center"/>
        </w:trPr>
        <w:tc>
          <w:tcPr>
            <w:tcW w:w="2018" w:type="dxa"/>
            <w:shd w:val="clear" w:color="auto" w:fill="auto"/>
          </w:tcPr>
          <w:p w14:paraId="082F6CC2"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QUESTION:</w:t>
            </w:r>
          </w:p>
        </w:tc>
        <w:tc>
          <w:tcPr>
            <w:tcW w:w="7621" w:type="dxa"/>
            <w:gridSpan w:val="3"/>
            <w:shd w:val="clear" w:color="auto" w:fill="auto"/>
          </w:tcPr>
          <w:p w14:paraId="1E6C155C" w14:textId="77777777" w:rsidR="0091743D" w:rsidRPr="009409F8" w:rsidRDefault="0091743D" w:rsidP="009409F8">
            <w:pPr>
              <w:pStyle w:val="Tabletext"/>
              <w:spacing w:before="120" w:after="120"/>
              <w:rPr>
                <w:rFonts w:cstheme="minorHAnsi"/>
                <w:sz w:val="24"/>
                <w:szCs w:val="24"/>
              </w:rPr>
            </w:pPr>
          </w:p>
        </w:tc>
      </w:tr>
      <w:tr w:rsidR="0091743D" w:rsidRPr="009409F8" w14:paraId="3884F779" w14:textId="77777777" w:rsidTr="007E273E">
        <w:trPr>
          <w:cantSplit/>
          <w:trHeight w:val="23"/>
          <w:jc w:val="center"/>
        </w:trPr>
        <w:tc>
          <w:tcPr>
            <w:tcW w:w="2018" w:type="dxa"/>
            <w:shd w:val="clear" w:color="auto" w:fill="auto"/>
          </w:tcPr>
          <w:p w14:paraId="405C5B22"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SOURCE:</w:t>
            </w:r>
          </w:p>
        </w:tc>
        <w:tc>
          <w:tcPr>
            <w:tcW w:w="7621" w:type="dxa"/>
            <w:gridSpan w:val="3"/>
            <w:shd w:val="clear" w:color="auto" w:fill="auto"/>
          </w:tcPr>
          <w:p w14:paraId="322109E2" w14:textId="77777777" w:rsidR="0091743D" w:rsidRPr="009409F8" w:rsidRDefault="0091743D" w:rsidP="009409F8">
            <w:pPr>
              <w:pStyle w:val="Tabletext"/>
              <w:spacing w:before="120" w:after="120"/>
              <w:rPr>
                <w:rFonts w:cstheme="minorHAnsi"/>
                <w:sz w:val="24"/>
                <w:szCs w:val="24"/>
              </w:rPr>
            </w:pPr>
          </w:p>
        </w:tc>
      </w:tr>
      <w:tr w:rsidR="0091743D" w:rsidRPr="009409F8" w14:paraId="2C429582" w14:textId="77777777" w:rsidTr="007E273E">
        <w:trPr>
          <w:cantSplit/>
          <w:trHeight w:val="403"/>
          <w:jc w:val="center"/>
        </w:trPr>
        <w:tc>
          <w:tcPr>
            <w:tcW w:w="2018" w:type="dxa"/>
            <w:shd w:val="clear" w:color="auto" w:fill="auto"/>
          </w:tcPr>
          <w:p w14:paraId="6016A4A9"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TITLE:</w:t>
            </w:r>
          </w:p>
        </w:tc>
        <w:tc>
          <w:tcPr>
            <w:tcW w:w="7621" w:type="dxa"/>
            <w:gridSpan w:val="3"/>
            <w:shd w:val="clear" w:color="auto" w:fill="auto"/>
          </w:tcPr>
          <w:p w14:paraId="5FB7E114" w14:textId="77777777" w:rsidR="0091743D" w:rsidRPr="009409F8" w:rsidRDefault="0091743D" w:rsidP="009409F8">
            <w:pPr>
              <w:pStyle w:val="Tabletext"/>
              <w:spacing w:before="120" w:after="120"/>
              <w:rPr>
                <w:rFonts w:cstheme="minorHAnsi"/>
                <w:sz w:val="24"/>
                <w:szCs w:val="24"/>
              </w:rPr>
            </w:pPr>
          </w:p>
        </w:tc>
      </w:tr>
      <w:tr w:rsidR="0091743D" w:rsidRPr="009409F8" w14:paraId="1A9DC082" w14:textId="77777777" w:rsidTr="007E273E">
        <w:trPr>
          <w:cantSplit/>
          <w:trHeight w:val="537"/>
          <w:jc w:val="center"/>
        </w:trPr>
        <w:tc>
          <w:tcPr>
            <w:tcW w:w="9639" w:type="dxa"/>
            <w:gridSpan w:val="4"/>
            <w:shd w:val="clear" w:color="auto" w:fill="auto"/>
          </w:tcPr>
          <w:p w14:paraId="116E5C85" w14:textId="77777777" w:rsidR="0091743D" w:rsidRPr="009409F8" w:rsidRDefault="0091743D" w:rsidP="009409F8">
            <w:pPr>
              <w:pStyle w:val="Tabletext"/>
              <w:spacing w:before="120" w:after="120"/>
              <w:rPr>
                <w:rFonts w:cstheme="minorHAnsi"/>
                <w:sz w:val="24"/>
                <w:szCs w:val="24"/>
              </w:rPr>
            </w:pPr>
            <w:r w:rsidRPr="009409F8">
              <w:rPr>
                <w:rFonts w:cstheme="minorHAnsi"/>
                <w:b/>
                <w:bCs/>
                <w:sz w:val="24"/>
                <w:szCs w:val="24"/>
              </w:rPr>
              <w:t>Revision to previous contribution (Yes/No)</w:t>
            </w:r>
            <w:r w:rsidRPr="009409F8">
              <w:rPr>
                <w:rFonts w:cstheme="minorHAnsi"/>
                <w:sz w:val="24"/>
                <w:szCs w:val="24"/>
              </w:rPr>
              <w:br/>
              <w:t xml:space="preserve">If yes, please indicate the document number </w:t>
            </w:r>
          </w:p>
          <w:p w14:paraId="51E007F2" w14:textId="77777777" w:rsidR="0091743D" w:rsidRPr="009409F8" w:rsidRDefault="0091743D" w:rsidP="009409F8">
            <w:pPr>
              <w:pStyle w:val="Tabletext"/>
              <w:spacing w:before="120" w:after="120"/>
              <w:rPr>
                <w:rFonts w:cstheme="minorHAnsi"/>
                <w:i/>
                <w:sz w:val="24"/>
                <w:szCs w:val="24"/>
              </w:rPr>
            </w:pPr>
            <w:r w:rsidRPr="009409F8">
              <w:rPr>
                <w:rFonts w:cstheme="minorHAnsi"/>
                <w:i/>
                <w:sz w:val="24"/>
                <w:szCs w:val="24"/>
              </w:rPr>
              <w:t>Any changes in a previous text should be indicated with revision marks (track changes)</w:t>
            </w:r>
          </w:p>
        </w:tc>
      </w:tr>
      <w:tr w:rsidR="0091743D" w:rsidRPr="009409F8" w14:paraId="3FAA9FA6" w14:textId="77777777" w:rsidTr="007E273E">
        <w:trPr>
          <w:cantSplit/>
          <w:trHeight w:val="537"/>
          <w:jc w:val="center"/>
        </w:trPr>
        <w:tc>
          <w:tcPr>
            <w:tcW w:w="9639" w:type="dxa"/>
            <w:gridSpan w:val="4"/>
            <w:shd w:val="clear" w:color="auto" w:fill="auto"/>
          </w:tcPr>
          <w:p w14:paraId="30EEFCCA"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Action required</w:t>
            </w:r>
          </w:p>
          <w:p w14:paraId="5B64A8BF" w14:textId="77777777" w:rsidR="0091743D" w:rsidRPr="009409F8" w:rsidRDefault="0091743D" w:rsidP="009409F8">
            <w:pPr>
              <w:pStyle w:val="Tabletext"/>
              <w:spacing w:before="120" w:after="120"/>
              <w:rPr>
                <w:rFonts w:cstheme="minorHAnsi"/>
                <w:sz w:val="24"/>
                <w:szCs w:val="24"/>
              </w:rPr>
            </w:pPr>
            <w:r w:rsidRPr="009409F8">
              <w:rPr>
                <w:rFonts w:cstheme="minorHAnsi"/>
                <w:sz w:val="24"/>
                <w:szCs w:val="24"/>
              </w:rPr>
              <w:t>Please indicate what is expected from the meeting (for contributions submitted for action only)</w:t>
            </w:r>
          </w:p>
        </w:tc>
      </w:tr>
      <w:tr w:rsidR="0091743D" w:rsidRPr="009409F8" w14:paraId="240DC506" w14:textId="77777777" w:rsidTr="007E273E">
        <w:trPr>
          <w:cantSplit/>
          <w:trHeight w:val="397"/>
          <w:jc w:val="center"/>
        </w:trPr>
        <w:tc>
          <w:tcPr>
            <w:tcW w:w="9639" w:type="dxa"/>
            <w:gridSpan w:val="4"/>
            <w:shd w:val="clear" w:color="auto" w:fill="auto"/>
          </w:tcPr>
          <w:p w14:paraId="0FBB6B3D" w14:textId="77777777" w:rsidR="0091743D" w:rsidRPr="009409F8" w:rsidRDefault="0091743D" w:rsidP="009409F8">
            <w:pPr>
              <w:pStyle w:val="Tabletext"/>
              <w:spacing w:before="120" w:after="120"/>
              <w:rPr>
                <w:rFonts w:cstheme="minorHAnsi"/>
                <w:b/>
                <w:bCs/>
                <w:sz w:val="24"/>
                <w:szCs w:val="24"/>
              </w:rPr>
            </w:pPr>
            <w:r w:rsidRPr="009409F8">
              <w:rPr>
                <w:rFonts w:cstheme="minorHAnsi"/>
                <w:b/>
                <w:bCs/>
                <w:sz w:val="24"/>
                <w:szCs w:val="24"/>
              </w:rPr>
              <w:t>Abstract</w:t>
            </w:r>
          </w:p>
        </w:tc>
      </w:tr>
      <w:tr w:rsidR="0091743D" w:rsidRPr="009409F8" w14:paraId="6BDBB4DC" w14:textId="77777777" w:rsidTr="007E273E">
        <w:trPr>
          <w:cantSplit/>
          <w:trHeight w:val="20"/>
          <w:jc w:val="center"/>
        </w:trPr>
        <w:tc>
          <w:tcPr>
            <w:tcW w:w="9639" w:type="dxa"/>
            <w:gridSpan w:val="4"/>
            <w:tcBorders>
              <w:bottom w:val="single" w:sz="4" w:space="0" w:color="auto"/>
            </w:tcBorders>
            <w:shd w:val="clear" w:color="auto" w:fill="auto"/>
          </w:tcPr>
          <w:p w14:paraId="3F4C440E"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Include here a summary of a few lines outlining your contribution</w:t>
            </w:r>
          </w:p>
        </w:tc>
      </w:tr>
      <w:tr w:rsidR="0091743D" w:rsidRPr="009409F8" w14:paraId="7A83859E" w14:textId="77777777" w:rsidTr="007E273E">
        <w:trPr>
          <w:cantSplit/>
          <w:trHeight w:val="68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66B64BB6" w14:textId="77777777" w:rsidR="0091743D" w:rsidRPr="009409F8" w:rsidRDefault="0091743D" w:rsidP="009409F8">
            <w:pPr>
              <w:pStyle w:val="Tabletext"/>
              <w:spacing w:before="120" w:after="120"/>
              <w:jc w:val="center"/>
              <w:rPr>
                <w:rFonts w:cstheme="minorHAnsi"/>
                <w:sz w:val="24"/>
                <w:szCs w:val="24"/>
              </w:rPr>
            </w:pPr>
          </w:p>
        </w:tc>
      </w:tr>
      <w:tr w:rsidR="0091743D" w:rsidRPr="009409F8" w14:paraId="6BCD6BF8" w14:textId="77777777" w:rsidTr="007E273E">
        <w:trPr>
          <w:cantSplit/>
          <w:trHeight w:val="20"/>
          <w:jc w:val="center"/>
        </w:trPr>
        <w:tc>
          <w:tcPr>
            <w:tcW w:w="9639" w:type="dxa"/>
            <w:gridSpan w:val="4"/>
            <w:tcBorders>
              <w:top w:val="single" w:sz="4" w:space="0" w:color="auto"/>
              <w:bottom w:val="single" w:sz="4" w:space="0" w:color="auto"/>
            </w:tcBorders>
            <w:shd w:val="clear" w:color="auto" w:fill="auto"/>
          </w:tcPr>
          <w:p w14:paraId="22A9EBF2"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Include here lessons learned and suggested best practices (if appropriate)</w:t>
            </w:r>
          </w:p>
        </w:tc>
      </w:tr>
      <w:tr w:rsidR="0091743D" w:rsidRPr="009409F8" w14:paraId="0AA8560E" w14:textId="77777777" w:rsidTr="007E273E">
        <w:trPr>
          <w:cantSplit/>
          <w:trHeight w:hRule="exact" w:val="68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42B3E6C1" w14:textId="77777777" w:rsidR="0091743D" w:rsidRPr="009409F8" w:rsidRDefault="0091743D" w:rsidP="009409F8">
            <w:pPr>
              <w:pStyle w:val="Tabletext"/>
              <w:spacing w:before="120" w:after="120"/>
              <w:jc w:val="center"/>
              <w:rPr>
                <w:rFonts w:cstheme="minorHAnsi"/>
                <w:sz w:val="24"/>
                <w:szCs w:val="24"/>
              </w:rPr>
            </w:pPr>
          </w:p>
        </w:tc>
      </w:tr>
      <w:tr w:rsidR="0091743D" w:rsidRPr="009409F8" w14:paraId="70B93063" w14:textId="77777777" w:rsidTr="007E273E">
        <w:trPr>
          <w:cantSplit/>
          <w:jc w:val="center"/>
        </w:trPr>
        <w:tc>
          <w:tcPr>
            <w:tcW w:w="9639" w:type="dxa"/>
            <w:gridSpan w:val="4"/>
            <w:tcBorders>
              <w:top w:val="single" w:sz="4" w:space="0" w:color="auto"/>
            </w:tcBorders>
            <w:shd w:val="clear" w:color="auto" w:fill="auto"/>
          </w:tcPr>
          <w:p w14:paraId="76FA05B0"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Start your document on the following page</w:t>
            </w:r>
            <w:r w:rsidRPr="009409F8">
              <w:rPr>
                <w:rFonts w:cstheme="minorHAnsi"/>
                <w:sz w:val="24"/>
                <w:szCs w:val="24"/>
              </w:rPr>
              <w:br/>
              <w:t>(maximum 4 pages)</w:t>
            </w:r>
          </w:p>
        </w:tc>
      </w:tr>
      <w:tr w:rsidR="0091743D" w:rsidRPr="009409F8" w14:paraId="1FA2732E" w14:textId="77777777" w:rsidTr="007E273E">
        <w:trPr>
          <w:cantSplit/>
          <w:jc w:val="center"/>
        </w:trPr>
        <w:tc>
          <w:tcPr>
            <w:tcW w:w="9639" w:type="dxa"/>
            <w:gridSpan w:val="4"/>
            <w:tcBorders>
              <w:top w:val="single" w:sz="4" w:space="0" w:color="auto"/>
            </w:tcBorders>
            <w:shd w:val="clear" w:color="auto" w:fill="auto"/>
          </w:tcPr>
          <w:p w14:paraId="0B82451F" w14:textId="77777777" w:rsidR="0091743D" w:rsidRPr="009409F8" w:rsidRDefault="0091743D" w:rsidP="009409F8">
            <w:pPr>
              <w:pStyle w:val="TableText0"/>
              <w:tabs>
                <w:tab w:val="clear" w:pos="284"/>
              </w:tabs>
              <w:spacing w:before="120" w:after="120"/>
              <w:ind w:left="1191" w:hanging="1191"/>
              <w:jc w:val="left"/>
              <w:rPr>
                <w:rFonts w:asciiTheme="minorHAnsi" w:hAnsiTheme="minorHAnsi" w:cstheme="minorHAnsi"/>
                <w:sz w:val="24"/>
                <w:szCs w:val="24"/>
              </w:rPr>
            </w:pPr>
            <w:r w:rsidRPr="009409F8">
              <w:rPr>
                <w:rFonts w:asciiTheme="minorHAnsi" w:hAnsiTheme="minorHAnsi" w:cstheme="minorHAnsi"/>
                <w:sz w:val="24"/>
                <w:szCs w:val="24"/>
              </w:rPr>
              <w:lastRenderedPageBreak/>
              <w:t>Contact:</w:t>
            </w:r>
            <w:r w:rsidRPr="009409F8">
              <w:rPr>
                <w:rFonts w:asciiTheme="minorHAnsi" w:hAnsiTheme="minorHAnsi" w:cstheme="minorHAnsi"/>
                <w:sz w:val="24"/>
                <w:szCs w:val="24"/>
              </w:rPr>
              <w:tab/>
              <w:t>Name of author submitting the contribution:</w:t>
            </w:r>
            <w:r w:rsidRPr="009409F8">
              <w:rPr>
                <w:rFonts w:asciiTheme="minorHAnsi" w:hAnsiTheme="minorHAnsi" w:cstheme="minorHAnsi"/>
                <w:sz w:val="24"/>
                <w:szCs w:val="24"/>
              </w:rPr>
              <w:br/>
              <w:t>Phone number:</w:t>
            </w:r>
            <w:r w:rsidRPr="009409F8">
              <w:rPr>
                <w:rFonts w:asciiTheme="minorHAnsi" w:hAnsiTheme="minorHAnsi" w:cstheme="minorHAnsi"/>
                <w:sz w:val="24"/>
                <w:szCs w:val="24"/>
              </w:rPr>
              <w:br/>
              <w:t>E-mail:</w:t>
            </w:r>
            <w:r w:rsidRPr="009409F8">
              <w:rPr>
                <w:rFonts w:asciiTheme="minorHAnsi" w:hAnsiTheme="minorHAnsi" w:cstheme="minorHAnsi"/>
                <w:sz w:val="24"/>
                <w:szCs w:val="24"/>
              </w:rPr>
              <w:tab/>
            </w:r>
          </w:p>
        </w:tc>
      </w:tr>
    </w:tbl>
    <w:p w14:paraId="3629790A"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caps/>
          <w:szCs w:val="24"/>
        </w:rPr>
      </w:pPr>
    </w:p>
    <w:p w14:paraId="7015397D" w14:textId="77777777" w:rsidR="0091743D" w:rsidRPr="009409F8" w:rsidRDefault="0091743D" w:rsidP="009409F8">
      <w:pPr>
        <w:pStyle w:val="AnnexNo"/>
        <w:spacing w:before="120" w:after="120"/>
        <w:rPr>
          <w:rFonts w:cstheme="minorHAnsi"/>
          <w:sz w:val="24"/>
          <w:szCs w:val="24"/>
        </w:rPr>
      </w:pPr>
      <w:r w:rsidRPr="009409F8">
        <w:rPr>
          <w:rFonts w:cstheme="minorHAnsi"/>
          <w:sz w:val="24"/>
          <w:szCs w:val="24"/>
        </w:rPr>
        <w:t>Annex 3 to Resolution 1 (</w:t>
      </w:r>
      <w:r w:rsidRPr="009409F8">
        <w:rPr>
          <w:rFonts w:cstheme="minorHAnsi"/>
          <w:caps w:val="0"/>
          <w:sz w:val="24"/>
          <w:szCs w:val="24"/>
        </w:rPr>
        <w:t>Rev</w:t>
      </w:r>
      <w:r w:rsidRPr="009409F8">
        <w:rPr>
          <w:rFonts w:cstheme="minorHAnsi"/>
          <w:sz w:val="24"/>
          <w:szCs w:val="24"/>
        </w:rPr>
        <w:t xml:space="preserve">. </w:t>
      </w:r>
      <w:ins w:id="1465" w:author="Alexandre VASSILIEV" w:date="2020-12-16T11:52:00Z">
        <w:r w:rsidR="00421EF2" w:rsidRPr="009409F8">
          <w:rPr>
            <w:rFonts w:cstheme="minorHAnsi"/>
            <w:sz w:val="24"/>
            <w:szCs w:val="24"/>
          </w:rPr>
          <w:t>A</w:t>
        </w:r>
        <w:r w:rsidR="00421EF2" w:rsidRPr="009409F8">
          <w:rPr>
            <w:rFonts w:cstheme="minorHAnsi"/>
            <w:caps w:val="0"/>
            <w:sz w:val="24"/>
            <w:szCs w:val="24"/>
          </w:rPr>
          <w:t xml:space="preserve">ddis </w:t>
        </w:r>
        <w:r w:rsidR="00421EF2" w:rsidRPr="009409F8">
          <w:rPr>
            <w:rFonts w:cstheme="minorHAnsi"/>
            <w:sz w:val="24"/>
            <w:szCs w:val="24"/>
          </w:rPr>
          <w:t>A</w:t>
        </w:r>
        <w:r w:rsidR="00421EF2" w:rsidRPr="009409F8">
          <w:rPr>
            <w:rFonts w:cstheme="minorHAnsi"/>
            <w:caps w:val="0"/>
            <w:sz w:val="24"/>
            <w:szCs w:val="24"/>
          </w:rPr>
          <w:t>baba</w:t>
        </w:r>
      </w:ins>
      <w:del w:id="1466" w:author="Alexandre VASSILIEV" w:date="2020-12-16T11:52:00Z">
        <w:r w:rsidRPr="009409F8" w:rsidDel="00421EF2">
          <w:rPr>
            <w:rFonts w:cstheme="minorHAnsi"/>
            <w:caps w:val="0"/>
            <w:sz w:val="24"/>
            <w:szCs w:val="24"/>
          </w:rPr>
          <w:delText>Buenos Aires</w:delText>
        </w:r>
      </w:del>
      <w:r w:rsidRPr="009409F8">
        <w:rPr>
          <w:rFonts w:cstheme="minorHAnsi"/>
          <w:sz w:val="24"/>
          <w:szCs w:val="24"/>
        </w:rPr>
        <w:t>, 20</w:t>
      </w:r>
      <w:ins w:id="1467" w:author="Alexandre VASSILIEV" w:date="2020-12-16T11:50:00Z">
        <w:r w:rsidR="00421EF2" w:rsidRPr="009409F8">
          <w:rPr>
            <w:rFonts w:cstheme="minorHAnsi"/>
            <w:sz w:val="24"/>
            <w:szCs w:val="24"/>
          </w:rPr>
          <w:t>2</w:t>
        </w:r>
      </w:ins>
      <w:r w:rsidRPr="009409F8">
        <w:rPr>
          <w:rFonts w:cstheme="minorHAnsi"/>
          <w:sz w:val="24"/>
          <w:szCs w:val="24"/>
        </w:rPr>
        <w:t>1</w:t>
      </w:r>
      <w:del w:id="1468" w:author="Alexandre VASSILIEV" w:date="2020-12-16T11:50:00Z">
        <w:r w:rsidRPr="009409F8" w:rsidDel="00421EF2">
          <w:rPr>
            <w:rFonts w:cstheme="minorHAnsi"/>
            <w:sz w:val="24"/>
            <w:szCs w:val="24"/>
          </w:rPr>
          <w:delText>7</w:delText>
        </w:r>
      </w:del>
      <w:r w:rsidRPr="009409F8">
        <w:rPr>
          <w:rFonts w:cstheme="minorHAnsi"/>
          <w:sz w:val="24"/>
          <w:szCs w:val="24"/>
        </w:rPr>
        <w:t>)</w:t>
      </w:r>
    </w:p>
    <w:p w14:paraId="794B6DD6" w14:textId="77777777" w:rsidR="0091743D" w:rsidRPr="009409F8" w:rsidRDefault="0091743D" w:rsidP="009409F8">
      <w:pPr>
        <w:pStyle w:val="Annextitle"/>
        <w:spacing w:before="120" w:after="120"/>
        <w:rPr>
          <w:rFonts w:cstheme="minorHAnsi"/>
          <w:sz w:val="24"/>
          <w:szCs w:val="24"/>
        </w:rPr>
      </w:pPr>
      <w:r w:rsidRPr="009409F8">
        <w:rPr>
          <w:rFonts w:cstheme="minorHAnsi"/>
          <w:sz w:val="24"/>
          <w:szCs w:val="24"/>
        </w:rPr>
        <w:t>Template for proposed Questions and issues</w:t>
      </w:r>
      <w:r w:rsidRPr="009409F8">
        <w:rPr>
          <w:rFonts w:cstheme="minorHAnsi"/>
          <w:sz w:val="24"/>
          <w:szCs w:val="24"/>
        </w:rPr>
        <w:br/>
        <w:t>for study and consideration by ITU</w:t>
      </w:r>
      <w:r w:rsidRPr="009409F8">
        <w:rPr>
          <w:rFonts w:cstheme="minorHAnsi"/>
          <w:sz w:val="24"/>
          <w:szCs w:val="24"/>
        </w:rPr>
        <w:noBreakHyphen/>
        <w:t>D</w:t>
      </w:r>
    </w:p>
    <w:p w14:paraId="5DC1ADA4" w14:textId="77777777" w:rsidR="0091743D" w:rsidRPr="009409F8" w:rsidRDefault="0091743D" w:rsidP="009409F8">
      <w:pPr>
        <w:spacing w:after="120"/>
        <w:rPr>
          <w:rFonts w:cstheme="minorHAnsi"/>
          <w:szCs w:val="24"/>
        </w:rPr>
      </w:pPr>
      <w:r w:rsidRPr="009409F8">
        <w:rPr>
          <w:rFonts w:cstheme="minorHAnsi"/>
          <w:szCs w:val="24"/>
        </w:rPr>
        <w:t>*</w:t>
      </w:r>
      <w:r w:rsidRPr="009409F8">
        <w:rPr>
          <w:rFonts w:cstheme="minorHAnsi"/>
          <w:szCs w:val="24"/>
        </w:rPr>
        <w:tab/>
      </w:r>
      <w:r w:rsidRPr="009409F8">
        <w:rPr>
          <w:rFonts w:cstheme="minorHAnsi"/>
          <w:i/>
          <w:iCs/>
          <w:szCs w:val="24"/>
        </w:rPr>
        <w:t>Information in italics describes the information which should be provided by the author under each heading.</w:t>
      </w:r>
    </w:p>
    <w:p w14:paraId="6A2F5301" w14:textId="77777777" w:rsidR="0091743D" w:rsidRPr="009409F8" w:rsidRDefault="0091743D" w:rsidP="009409F8">
      <w:pPr>
        <w:spacing w:after="120"/>
        <w:rPr>
          <w:rFonts w:cstheme="minorHAnsi"/>
          <w:szCs w:val="24"/>
        </w:rPr>
      </w:pPr>
      <w:r w:rsidRPr="009409F8">
        <w:rPr>
          <w:rFonts w:cstheme="minorHAnsi"/>
          <w:b/>
          <w:szCs w:val="24"/>
        </w:rPr>
        <w:t>Title of Question or issue</w:t>
      </w:r>
      <w:r w:rsidRPr="009409F8">
        <w:rPr>
          <w:rFonts w:cstheme="minorHAnsi"/>
          <w:szCs w:val="24"/>
        </w:rPr>
        <w:t xml:space="preserve"> (the title replaces this heading)</w:t>
      </w:r>
    </w:p>
    <w:p w14:paraId="349032D1" w14:textId="77777777" w:rsidR="0091743D" w:rsidRPr="009409F8" w:rsidRDefault="0091743D" w:rsidP="009409F8">
      <w:pPr>
        <w:pStyle w:val="Heading1"/>
        <w:spacing w:before="120" w:after="120"/>
        <w:rPr>
          <w:rFonts w:cstheme="minorHAnsi"/>
          <w:szCs w:val="24"/>
        </w:rPr>
      </w:pPr>
      <w:bookmarkStart w:id="1469" w:name="_Toc268858437"/>
      <w:bookmarkStart w:id="1470" w:name="_Toc496806879"/>
      <w:bookmarkStart w:id="1471" w:name="_Toc500344033"/>
      <w:r w:rsidRPr="009409F8">
        <w:rPr>
          <w:rFonts w:cstheme="minorHAnsi"/>
          <w:szCs w:val="24"/>
        </w:rPr>
        <w:t>1</w:t>
      </w:r>
      <w:r w:rsidRPr="009409F8">
        <w:rPr>
          <w:rFonts w:cstheme="minorHAnsi"/>
          <w:szCs w:val="24"/>
        </w:rPr>
        <w:tab/>
        <w:t>Statement of the situation or problem</w:t>
      </w:r>
      <w:r w:rsidRPr="009409F8">
        <w:rPr>
          <w:rFonts w:cstheme="minorHAnsi"/>
          <w:i/>
          <w:szCs w:val="24"/>
        </w:rPr>
        <w:t xml:space="preserve"> (the notes follow these headings)</w:t>
      </w:r>
      <w:bookmarkEnd w:id="1469"/>
      <w:bookmarkEnd w:id="1470"/>
      <w:bookmarkEnd w:id="1471"/>
    </w:p>
    <w:p w14:paraId="1AFA5385"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Provide an overall general description of the situation or problem which is proposed for study, with specific focus on:</w:t>
      </w:r>
    </w:p>
    <w:p w14:paraId="1062D5C2" w14:textId="77777777" w:rsidR="0091743D" w:rsidRPr="009409F8" w:rsidRDefault="0091743D" w:rsidP="009409F8">
      <w:pPr>
        <w:pStyle w:val="enumlev1"/>
        <w:spacing w:before="120" w:after="120"/>
        <w:rPr>
          <w:rFonts w:cstheme="minorHAnsi"/>
          <w:i/>
          <w:szCs w:val="24"/>
        </w:rPr>
      </w:pPr>
      <w:r w:rsidRPr="009409F8">
        <w:rPr>
          <w:rFonts w:cstheme="minorHAnsi"/>
          <w:szCs w:val="24"/>
        </w:rPr>
        <w:t>–</w:t>
      </w:r>
      <w:r w:rsidRPr="009409F8">
        <w:rPr>
          <w:rFonts w:cstheme="minorHAnsi"/>
          <w:szCs w:val="24"/>
        </w:rPr>
        <w:tab/>
      </w:r>
      <w:r w:rsidRPr="009409F8">
        <w:rPr>
          <w:rFonts w:cstheme="minorHAnsi"/>
          <w:i/>
          <w:szCs w:val="24"/>
        </w:rPr>
        <w:t>the implications for developing countries and LDCs;</w:t>
      </w:r>
    </w:p>
    <w:p w14:paraId="3AAF2F0C" w14:textId="77777777" w:rsidR="0091743D" w:rsidRPr="009409F8" w:rsidRDefault="0091743D" w:rsidP="009409F8">
      <w:pPr>
        <w:pStyle w:val="enumlev1"/>
        <w:spacing w:before="120" w:after="120"/>
        <w:rPr>
          <w:rFonts w:cstheme="minorHAnsi"/>
          <w:i/>
          <w:szCs w:val="24"/>
        </w:rPr>
      </w:pPr>
      <w:r w:rsidRPr="009409F8">
        <w:rPr>
          <w:rFonts w:cstheme="minorHAnsi"/>
          <w:i/>
          <w:szCs w:val="24"/>
        </w:rPr>
        <w:t>–</w:t>
      </w:r>
      <w:r w:rsidRPr="009409F8">
        <w:rPr>
          <w:rFonts w:cstheme="minorHAnsi"/>
          <w:i/>
          <w:szCs w:val="24"/>
        </w:rPr>
        <w:tab/>
        <w:t xml:space="preserve">gender perspective; and </w:t>
      </w:r>
    </w:p>
    <w:p w14:paraId="6DACA258" w14:textId="77777777" w:rsidR="0091743D" w:rsidRPr="009409F8" w:rsidRDefault="0091743D" w:rsidP="009409F8">
      <w:pPr>
        <w:pStyle w:val="enumlev1"/>
        <w:spacing w:before="120" w:after="120"/>
        <w:rPr>
          <w:rFonts w:cstheme="minorHAnsi"/>
          <w:i/>
          <w:szCs w:val="24"/>
        </w:rPr>
      </w:pPr>
      <w:r w:rsidRPr="009409F8">
        <w:rPr>
          <w:rFonts w:cstheme="minorHAnsi"/>
          <w:i/>
          <w:szCs w:val="24"/>
        </w:rPr>
        <w:t>–</w:t>
      </w:r>
      <w:r w:rsidRPr="009409F8">
        <w:rPr>
          <w:rFonts w:cstheme="minorHAnsi"/>
          <w:i/>
          <w:szCs w:val="24"/>
        </w:rPr>
        <w:tab/>
        <w:t>how a solution will benefit these countries. Indicate why the problem or situation warrants study at this time.</w:t>
      </w:r>
    </w:p>
    <w:p w14:paraId="12DCF2A6" w14:textId="77777777" w:rsidR="0091743D" w:rsidRPr="009409F8" w:rsidRDefault="0091743D" w:rsidP="009409F8">
      <w:pPr>
        <w:pStyle w:val="Heading1"/>
        <w:spacing w:before="120" w:after="120"/>
        <w:rPr>
          <w:rFonts w:cstheme="minorHAnsi"/>
          <w:szCs w:val="24"/>
        </w:rPr>
      </w:pPr>
      <w:bookmarkStart w:id="1472" w:name="_Toc268858438"/>
      <w:bookmarkStart w:id="1473" w:name="_Toc496806880"/>
      <w:bookmarkStart w:id="1474" w:name="_Toc500344034"/>
      <w:r w:rsidRPr="009409F8">
        <w:rPr>
          <w:rFonts w:cstheme="minorHAnsi"/>
          <w:szCs w:val="24"/>
        </w:rPr>
        <w:t>2</w:t>
      </w:r>
      <w:r w:rsidRPr="009409F8">
        <w:rPr>
          <w:rFonts w:cstheme="minorHAnsi"/>
          <w:szCs w:val="24"/>
        </w:rPr>
        <w:tab/>
        <w:t>Question or issue for study</w:t>
      </w:r>
      <w:bookmarkEnd w:id="1472"/>
      <w:bookmarkEnd w:id="1473"/>
      <w:bookmarkEnd w:id="1474"/>
    </w:p>
    <w:p w14:paraId="41557457"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State the Question or issue that is proposed for study, expressed as clearly as possible. The tasks should be tightly focused.</w:t>
      </w:r>
    </w:p>
    <w:p w14:paraId="065D03A1" w14:textId="77777777" w:rsidR="0091743D" w:rsidRPr="009409F8" w:rsidRDefault="0091743D" w:rsidP="009409F8">
      <w:pPr>
        <w:pStyle w:val="Heading1"/>
        <w:spacing w:before="120" w:after="120"/>
        <w:rPr>
          <w:rFonts w:cstheme="minorHAnsi"/>
          <w:szCs w:val="24"/>
        </w:rPr>
      </w:pPr>
      <w:bookmarkStart w:id="1475" w:name="_Toc268858439"/>
      <w:bookmarkStart w:id="1476" w:name="_Toc496806881"/>
      <w:bookmarkStart w:id="1477" w:name="_Toc500344035"/>
      <w:r w:rsidRPr="009409F8">
        <w:rPr>
          <w:rFonts w:cstheme="minorHAnsi"/>
          <w:szCs w:val="24"/>
        </w:rPr>
        <w:t>3</w:t>
      </w:r>
      <w:r w:rsidRPr="009409F8">
        <w:rPr>
          <w:rFonts w:cstheme="minorHAnsi"/>
          <w:szCs w:val="24"/>
        </w:rPr>
        <w:tab/>
        <w:t>Expected output</w:t>
      </w:r>
      <w:bookmarkEnd w:id="1475"/>
      <w:bookmarkEnd w:id="1476"/>
      <w:bookmarkEnd w:id="1477"/>
    </w:p>
    <w:p w14:paraId="3960D8AF"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 xml:space="preserve">Provide a detailed description of the expected output of the study. This should include a general indication of the organizational level or status of those who are expected to use and to benefit from the output. Outputs may include a set of actions, activities, work and work products specific to the work of the study Question, including those undertaken pursuant to programmes and regional initiatives that are relevant to the work of the Question (e.g. documented best practices, guidelines, workshops, capacity-building events, seminars, etc.). More specifically, study outputs may promote gender equality and greater access by women to communications technologies and as well as to employment, health and education. </w:t>
      </w:r>
    </w:p>
    <w:p w14:paraId="536576F5" w14:textId="77777777" w:rsidR="0091743D" w:rsidRPr="009409F8" w:rsidRDefault="0091743D" w:rsidP="009409F8">
      <w:pPr>
        <w:pStyle w:val="Heading1"/>
        <w:spacing w:before="120" w:after="120"/>
        <w:rPr>
          <w:rFonts w:cstheme="minorHAnsi"/>
          <w:szCs w:val="24"/>
        </w:rPr>
      </w:pPr>
      <w:bookmarkStart w:id="1478" w:name="_Toc268858440"/>
      <w:bookmarkStart w:id="1479" w:name="_Toc496806882"/>
      <w:bookmarkStart w:id="1480" w:name="_Toc500344036"/>
      <w:r w:rsidRPr="009409F8">
        <w:rPr>
          <w:rFonts w:cstheme="minorHAnsi"/>
          <w:szCs w:val="24"/>
        </w:rPr>
        <w:t>4</w:t>
      </w:r>
      <w:r w:rsidRPr="009409F8">
        <w:rPr>
          <w:rFonts w:cstheme="minorHAnsi"/>
          <w:szCs w:val="24"/>
        </w:rPr>
        <w:tab/>
        <w:t>Timing</w:t>
      </w:r>
      <w:bookmarkEnd w:id="1478"/>
      <w:bookmarkEnd w:id="1479"/>
      <w:bookmarkEnd w:id="1480"/>
    </w:p>
    <w:p w14:paraId="7691767C" w14:textId="77777777" w:rsidR="0091743D" w:rsidRPr="009409F8" w:rsidRDefault="0091743D" w:rsidP="009409F8">
      <w:pPr>
        <w:spacing w:after="120"/>
        <w:rPr>
          <w:rFonts w:cstheme="minorHAnsi"/>
          <w:szCs w:val="24"/>
        </w:rPr>
      </w:pPr>
      <w:r w:rsidRPr="009409F8">
        <w:rPr>
          <w:rFonts w:cstheme="minorHAnsi"/>
          <w:szCs w:val="24"/>
        </w:rPr>
        <w:t>*</w:t>
      </w:r>
      <w:r w:rsidRPr="009409F8">
        <w:rPr>
          <w:rFonts w:cstheme="minorHAnsi"/>
          <w:szCs w:val="24"/>
        </w:rPr>
        <w:tab/>
        <w:t xml:space="preserve">Indicate the required timing for all outputs, noting that the urgency of the output, including the annual output report, will influence both the method used to carry out the study and he depth and breadth of the study. Outputs and the work of a Question may be completed in less than the four-year study cycle. </w:t>
      </w:r>
    </w:p>
    <w:p w14:paraId="457B58F3" w14:textId="77777777" w:rsidR="0091743D" w:rsidRPr="009409F8" w:rsidRDefault="0091743D" w:rsidP="009409F8">
      <w:pPr>
        <w:pStyle w:val="Heading1"/>
        <w:spacing w:before="120" w:after="120"/>
        <w:rPr>
          <w:rFonts w:cstheme="minorHAnsi"/>
          <w:szCs w:val="24"/>
        </w:rPr>
      </w:pPr>
      <w:bookmarkStart w:id="1481" w:name="_Toc268858441"/>
      <w:bookmarkStart w:id="1482" w:name="_Toc496806883"/>
      <w:bookmarkStart w:id="1483" w:name="_Toc500344037"/>
      <w:r w:rsidRPr="009409F8">
        <w:rPr>
          <w:rFonts w:cstheme="minorHAnsi"/>
          <w:szCs w:val="24"/>
        </w:rPr>
        <w:lastRenderedPageBreak/>
        <w:t>5</w:t>
      </w:r>
      <w:r w:rsidRPr="009409F8">
        <w:rPr>
          <w:rFonts w:cstheme="minorHAnsi"/>
          <w:szCs w:val="24"/>
        </w:rPr>
        <w:tab/>
        <w:t>Proposers/sponsors</w:t>
      </w:r>
      <w:bookmarkEnd w:id="1481"/>
      <w:bookmarkEnd w:id="1482"/>
      <w:bookmarkEnd w:id="1483"/>
    </w:p>
    <w:p w14:paraId="28103D51"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Identify by organization and contact point those proposing and supporting the study.</w:t>
      </w:r>
    </w:p>
    <w:p w14:paraId="120D1A81" w14:textId="77777777" w:rsidR="0091743D" w:rsidRPr="009409F8" w:rsidRDefault="0091743D" w:rsidP="009409F8">
      <w:pPr>
        <w:pStyle w:val="Heading1"/>
        <w:spacing w:before="120" w:after="120"/>
        <w:rPr>
          <w:rFonts w:cstheme="minorHAnsi"/>
          <w:szCs w:val="24"/>
        </w:rPr>
      </w:pPr>
      <w:bookmarkStart w:id="1484" w:name="_Toc268858442"/>
      <w:bookmarkStart w:id="1485" w:name="_Toc496806884"/>
      <w:bookmarkStart w:id="1486" w:name="_Toc500344038"/>
      <w:r w:rsidRPr="009409F8">
        <w:rPr>
          <w:rFonts w:cstheme="minorHAnsi"/>
          <w:szCs w:val="24"/>
        </w:rPr>
        <w:t>6</w:t>
      </w:r>
      <w:r w:rsidRPr="009409F8">
        <w:rPr>
          <w:rFonts w:cstheme="minorHAnsi"/>
          <w:szCs w:val="24"/>
        </w:rPr>
        <w:tab/>
        <w:t>Sources of input</w:t>
      </w:r>
      <w:bookmarkEnd w:id="1484"/>
      <w:bookmarkEnd w:id="1485"/>
      <w:bookmarkEnd w:id="1486"/>
      <w:r w:rsidRPr="009409F8">
        <w:rPr>
          <w:rFonts w:cstheme="minorHAnsi"/>
          <w:szCs w:val="24"/>
        </w:rPr>
        <w:t xml:space="preserve"> </w:t>
      </w:r>
    </w:p>
    <w:p w14:paraId="1BBE84AF"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 xml:space="preserve">Indicate what types of organizations are expected to provide contributions to further the work, e.g. Member States, ITU-D Sector Members, Associates, Academia, other UN agencies, regional groups, other ITU Sectors, BDT focal points, as appropriate, etc. </w:t>
      </w:r>
    </w:p>
    <w:p w14:paraId="76F4DB6D"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 xml:space="preserve">Also include any other information, including potentially useful resources, such as expert organizations or stakeholders, that will be helpful to those responsible for carrying out the study. </w:t>
      </w:r>
    </w:p>
    <w:p w14:paraId="2A92EB18" w14:textId="77777777" w:rsidR="0091743D" w:rsidRPr="009409F8" w:rsidRDefault="0091743D" w:rsidP="009409F8">
      <w:pPr>
        <w:pStyle w:val="Heading1"/>
        <w:spacing w:before="120" w:after="120"/>
        <w:rPr>
          <w:rFonts w:cstheme="minorHAnsi"/>
          <w:szCs w:val="24"/>
        </w:rPr>
      </w:pPr>
      <w:bookmarkStart w:id="1487" w:name="_Toc496806885"/>
      <w:bookmarkStart w:id="1488" w:name="_Toc500344039"/>
      <w:r w:rsidRPr="009409F8">
        <w:rPr>
          <w:rFonts w:cstheme="minorHAnsi"/>
          <w:szCs w:val="24"/>
        </w:rPr>
        <w:t>7</w:t>
      </w:r>
      <w:r w:rsidRPr="009409F8">
        <w:rPr>
          <w:rFonts w:cstheme="minorHAnsi"/>
          <w:szCs w:val="24"/>
        </w:rPr>
        <w:tab/>
        <w:t>Target audience</w:t>
      </w:r>
      <w:bookmarkEnd w:id="1487"/>
      <w:bookmarkEnd w:id="1488"/>
    </w:p>
    <w:p w14:paraId="6151D35B"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Indicate expected types of target audience, by noting all relevant points on the matrix which follows: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6"/>
        <w:gridCol w:w="2973"/>
        <w:gridCol w:w="3150"/>
      </w:tblGrid>
      <w:tr w:rsidR="0091743D" w:rsidRPr="009409F8" w14:paraId="7FE51E4C" w14:textId="77777777" w:rsidTr="007E273E">
        <w:trPr>
          <w:trHeight w:val="567"/>
          <w:jc w:val="center"/>
        </w:trPr>
        <w:tc>
          <w:tcPr>
            <w:tcW w:w="2943" w:type="dxa"/>
            <w:tcBorders>
              <w:bottom w:val="single" w:sz="4" w:space="0" w:color="auto"/>
            </w:tcBorders>
            <w:shd w:val="clear" w:color="auto" w:fill="auto"/>
            <w:vAlign w:val="center"/>
          </w:tcPr>
          <w:p w14:paraId="1B262985" w14:textId="77777777" w:rsidR="0091743D" w:rsidRPr="009409F8" w:rsidRDefault="0091743D" w:rsidP="009409F8">
            <w:pPr>
              <w:pStyle w:val="Tablehead"/>
              <w:spacing w:before="120" w:after="120"/>
              <w:rPr>
                <w:rFonts w:cstheme="minorHAnsi"/>
                <w:bCs/>
                <w:sz w:val="24"/>
                <w:szCs w:val="24"/>
              </w:rPr>
            </w:pPr>
            <w:r w:rsidRPr="009409F8">
              <w:rPr>
                <w:rFonts w:cstheme="minorHAnsi"/>
                <w:bCs/>
                <w:sz w:val="24"/>
                <w:szCs w:val="24"/>
              </w:rPr>
              <w:t>Target audience</w:t>
            </w:r>
          </w:p>
        </w:tc>
        <w:tc>
          <w:tcPr>
            <w:tcW w:w="2489" w:type="dxa"/>
            <w:tcBorders>
              <w:bottom w:val="single" w:sz="4" w:space="0" w:color="auto"/>
            </w:tcBorders>
            <w:shd w:val="clear" w:color="auto" w:fill="auto"/>
            <w:vAlign w:val="center"/>
          </w:tcPr>
          <w:p w14:paraId="22139687" w14:textId="77777777" w:rsidR="0091743D" w:rsidRPr="009409F8" w:rsidRDefault="0091743D" w:rsidP="009409F8">
            <w:pPr>
              <w:pStyle w:val="Tablehead"/>
              <w:spacing w:before="120" w:after="120"/>
              <w:rPr>
                <w:rFonts w:cstheme="minorHAnsi"/>
                <w:sz w:val="24"/>
                <w:szCs w:val="24"/>
              </w:rPr>
            </w:pPr>
            <w:r w:rsidRPr="009409F8">
              <w:rPr>
                <w:rFonts w:cstheme="minorHAnsi"/>
                <w:sz w:val="24"/>
                <w:szCs w:val="24"/>
              </w:rPr>
              <w:t>Developed countries</w:t>
            </w:r>
          </w:p>
        </w:tc>
        <w:tc>
          <w:tcPr>
            <w:tcW w:w="2637" w:type="dxa"/>
            <w:tcBorders>
              <w:bottom w:val="single" w:sz="4" w:space="0" w:color="auto"/>
            </w:tcBorders>
            <w:shd w:val="clear" w:color="auto" w:fill="auto"/>
            <w:vAlign w:val="center"/>
          </w:tcPr>
          <w:p w14:paraId="64829042" w14:textId="77777777" w:rsidR="0091743D" w:rsidRPr="009409F8" w:rsidRDefault="0091743D" w:rsidP="009409F8">
            <w:pPr>
              <w:pStyle w:val="Tablehead"/>
              <w:spacing w:before="120" w:after="120"/>
              <w:rPr>
                <w:rFonts w:cstheme="minorHAnsi"/>
                <w:bCs/>
                <w:position w:val="2"/>
                <w:sz w:val="24"/>
                <w:szCs w:val="24"/>
              </w:rPr>
            </w:pPr>
            <w:r w:rsidRPr="009409F8">
              <w:rPr>
                <w:rFonts w:cstheme="minorHAnsi"/>
                <w:sz w:val="24"/>
                <w:szCs w:val="24"/>
              </w:rPr>
              <w:t>Developing countries</w:t>
            </w:r>
            <w:r w:rsidRPr="009409F8">
              <w:rPr>
                <w:rStyle w:val="FootnoteReference"/>
                <w:rFonts w:cstheme="minorHAnsi"/>
                <w:sz w:val="24"/>
                <w:szCs w:val="24"/>
              </w:rPr>
              <w:sym w:font="Symbol" w:char="F02A"/>
            </w:r>
          </w:p>
        </w:tc>
      </w:tr>
      <w:tr w:rsidR="0091743D" w:rsidRPr="009409F8" w14:paraId="7C499649" w14:textId="77777777" w:rsidTr="007E273E">
        <w:trPr>
          <w:jc w:val="center"/>
        </w:trPr>
        <w:tc>
          <w:tcPr>
            <w:tcW w:w="2943" w:type="dxa"/>
            <w:tcBorders>
              <w:top w:val="single" w:sz="4" w:space="0" w:color="auto"/>
            </w:tcBorders>
            <w:shd w:val="clear" w:color="auto" w:fill="auto"/>
          </w:tcPr>
          <w:p w14:paraId="13C84026" w14:textId="77777777" w:rsidR="0091743D" w:rsidRPr="009409F8" w:rsidRDefault="0091743D" w:rsidP="009409F8">
            <w:pPr>
              <w:pStyle w:val="Tabletext"/>
              <w:spacing w:before="120" w:after="120"/>
              <w:rPr>
                <w:rFonts w:cstheme="minorHAnsi"/>
                <w:sz w:val="24"/>
                <w:szCs w:val="24"/>
              </w:rPr>
            </w:pPr>
            <w:r w:rsidRPr="009409F8">
              <w:rPr>
                <w:rFonts w:cstheme="minorHAnsi"/>
                <w:sz w:val="24"/>
                <w:szCs w:val="24"/>
              </w:rPr>
              <w:footnoteReference w:customMarkFollows="1" w:id="11"/>
              <w:t>Telecom policy-makers</w:t>
            </w:r>
          </w:p>
        </w:tc>
        <w:tc>
          <w:tcPr>
            <w:tcW w:w="2489" w:type="dxa"/>
            <w:tcBorders>
              <w:top w:val="single" w:sz="4" w:space="0" w:color="auto"/>
            </w:tcBorders>
            <w:shd w:val="clear" w:color="auto" w:fill="auto"/>
          </w:tcPr>
          <w:p w14:paraId="0451B312"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w:t>
            </w:r>
          </w:p>
        </w:tc>
        <w:tc>
          <w:tcPr>
            <w:tcW w:w="2637" w:type="dxa"/>
            <w:tcBorders>
              <w:top w:val="single" w:sz="4" w:space="0" w:color="auto"/>
            </w:tcBorders>
            <w:shd w:val="clear" w:color="auto" w:fill="auto"/>
          </w:tcPr>
          <w:p w14:paraId="4D4F7508"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w:t>
            </w:r>
          </w:p>
        </w:tc>
      </w:tr>
      <w:tr w:rsidR="0091743D" w:rsidRPr="009409F8" w14:paraId="2368C8B3" w14:textId="77777777" w:rsidTr="007E273E">
        <w:trPr>
          <w:jc w:val="center"/>
        </w:trPr>
        <w:tc>
          <w:tcPr>
            <w:tcW w:w="2943" w:type="dxa"/>
            <w:shd w:val="clear" w:color="auto" w:fill="auto"/>
          </w:tcPr>
          <w:p w14:paraId="2E175B51" w14:textId="77777777" w:rsidR="0091743D" w:rsidRPr="009409F8" w:rsidRDefault="0091743D" w:rsidP="009409F8">
            <w:pPr>
              <w:pStyle w:val="Tabletext"/>
              <w:spacing w:before="120" w:after="120"/>
              <w:rPr>
                <w:rFonts w:cstheme="minorHAnsi"/>
                <w:sz w:val="24"/>
                <w:szCs w:val="24"/>
              </w:rPr>
            </w:pPr>
            <w:r w:rsidRPr="009409F8">
              <w:rPr>
                <w:rFonts w:cstheme="minorHAnsi"/>
                <w:sz w:val="24"/>
                <w:szCs w:val="24"/>
              </w:rPr>
              <w:t>Telecom regulators</w:t>
            </w:r>
          </w:p>
        </w:tc>
        <w:tc>
          <w:tcPr>
            <w:tcW w:w="2489" w:type="dxa"/>
            <w:shd w:val="clear" w:color="auto" w:fill="auto"/>
          </w:tcPr>
          <w:p w14:paraId="51170260"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w:t>
            </w:r>
          </w:p>
        </w:tc>
        <w:tc>
          <w:tcPr>
            <w:tcW w:w="2637" w:type="dxa"/>
            <w:shd w:val="clear" w:color="auto" w:fill="auto"/>
          </w:tcPr>
          <w:p w14:paraId="7AC2EF71"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w:t>
            </w:r>
          </w:p>
        </w:tc>
      </w:tr>
      <w:tr w:rsidR="0091743D" w:rsidRPr="009409F8" w14:paraId="6CF7B6B3" w14:textId="77777777" w:rsidTr="007E273E">
        <w:trPr>
          <w:jc w:val="center"/>
        </w:trPr>
        <w:tc>
          <w:tcPr>
            <w:tcW w:w="2943" w:type="dxa"/>
            <w:shd w:val="clear" w:color="auto" w:fill="auto"/>
          </w:tcPr>
          <w:p w14:paraId="05E83E3E" w14:textId="77777777" w:rsidR="0091743D" w:rsidRPr="009409F8" w:rsidRDefault="0091743D" w:rsidP="009409F8">
            <w:pPr>
              <w:pStyle w:val="Tabletext"/>
              <w:spacing w:before="120" w:after="120"/>
              <w:rPr>
                <w:rFonts w:cstheme="minorHAnsi"/>
                <w:sz w:val="24"/>
                <w:szCs w:val="24"/>
              </w:rPr>
            </w:pPr>
            <w:r w:rsidRPr="009409F8">
              <w:rPr>
                <w:rFonts w:cstheme="minorHAnsi"/>
                <w:sz w:val="24"/>
                <w:szCs w:val="24"/>
              </w:rPr>
              <w:t>Service providers/operators</w:t>
            </w:r>
          </w:p>
        </w:tc>
        <w:tc>
          <w:tcPr>
            <w:tcW w:w="2489" w:type="dxa"/>
            <w:shd w:val="clear" w:color="auto" w:fill="auto"/>
          </w:tcPr>
          <w:p w14:paraId="39A88161"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w:t>
            </w:r>
          </w:p>
        </w:tc>
        <w:tc>
          <w:tcPr>
            <w:tcW w:w="2637" w:type="dxa"/>
            <w:shd w:val="clear" w:color="auto" w:fill="auto"/>
          </w:tcPr>
          <w:p w14:paraId="10782A34"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w:t>
            </w:r>
          </w:p>
        </w:tc>
      </w:tr>
      <w:tr w:rsidR="0091743D" w:rsidRPr="009409F8" w14:paraId="66FAF099" w14:textId="77777777" w:rsidTr="007E273E">
        <w:trPr>
          <w:jc w:val="center"/>
        </w:trPr>
        <w:tc>
          <w:tcPr>
            <w:tcW w:w="2943" w:type="dxa"/>
            <w:shd w:val="clear" w:color="auto" w:fill="auto"/>
          </w:tcPr>
          <w:p w14:paraId="7628D880" w14:textId="77777777" w:rsidR="0091743D" w:rsidRPr="009409F8" w:rsidRDefault="0091743D" w:rsidP="009409F8">
            <w:pPr>
              <w:pStyle w:val="Tabletext"/>
              <w:spacing w:before="120" w:after="120"/>
              <w:rPr>
                <w:rFonts w:cstheme="minorHAnsi"/>
                <w:sz w:val="24"/>
                <w:szCs w:val="24"/>
              </w:rPr>
            </w:pPr>
            <w:r w:rsidRPr="009409F8">
              <w:rPr>
                <w:rFonts w:cstheme="minorHAnsi"/>
                <w:sz w:val="24"/>
                <w:szCs w:val="24"/>
              </w:rPr>
              <w:t>Manufacturers</w:t>
            </w:r>
          </w:p>
        </w:tc>
        <w:tc>
          <w:tcPr>
            <w:tcW w:w="2489" w:type="dxa"/>
            <w:shd w:val="clear" w:color="auto" w:fill="auto"/>
          </w:tcPr>
          <w:p w14:paraId="1806A0DC"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w:t>
            </w:r>
          </w:p>
        </w:tc>
        <w:tc>
          <w:tcPr>
            <w:tcW w:w="2637" w:type="dxa"/>
            <w:shd w:val="clear" w:color="auto" w:fill="auto"/>
          </w:tcPr>
          <w:p w14:paraId="5155E339"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w:t>
            </w:r>
          </w:p>
        </w:tc>
      </w:tr>
      <w:tr w:rsidR="0091743D" w:rsidRPr="009409F8" w14:paraId="3F8346C2" w14:textId="77777777" w:rsidTr="007E273E">
        <w:trPr>
          <w:jc w:val="center"/>
        </w:trPr>
        <w:tc>
          <w:tcPr>
            <w:tcW w:w="2943" w:type="dxa"/>
            <w:shd w:val="clear" w:color="auto" w:fill="auto"/>
          </w:tcPr>
          <w:p w14:paraId="43ED1731" w14:textId="77777777" w:rsidR="0091743D" w:rsidRPr="009409F8" w:rsidRDefault="0091743D" w:rsidP="009409F8">
            <w:pPr>
              <w:pStyle w:val="Tabletext"/>
              <w:spacing w:before="120" w:after="120"/>
              <w:rPr>
                <w:rFonts w:cstheme="minorHAnsi"/>
                <w:sz w:val="24"/>
                <w:szCs w:val="24"/>
              </w:rPr>
            </w:pPr>
            <w:r w:rsidRPr="009409F8">
              <w:rPr>
                <w:rFonts w:cstheme="minorHAnsi"/>
                <w:sz w:val="24"/>
                <w:szCs w:val="24"/>
              </w:rPr>
              <w:t>ITU</w:t>
            </w:r>
            <w:r w:rsidRPr="009409F8">
              <w:rPr>
                <w:rFonts w:cstheme="minorHAnsi"/>
                <w:sz w:val="24"/>
                <w:szCs w:val="24"/>
              </w:rPr>
              <w:noBreakHyphen/>
              <w:t xml:space="preserve">D programme </w:t>
            </w:r>
          </w:p>
        </w:tc>
        <w:tc>
          <w:tcPr>
            <w:tcW w:w="2489" w:type="dxa"/>
            <w:shd w:val="clear" w:color="auto" w:fill="auto"/>
          </w:tcPr>
          <w:p w14:paraId="799F8512"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w:t>
            </w:r>
          </w:p>
        </w:tc>
        <w:tc>
          <w:tcPr>
            <w:tcW w:w="2637" w:type="dxa"/>
            <w:shd w:val="clear" w:color="auto" w:fill="auto"/>
          </w:tcPr>
          <w:p w14:paraId="77C0EE4F" w14:textId="77777777" w:rsidR="0091743D" w:rsidRPr="009409F8" w:rsidRDefault="0091743D" w:rsidP="009409F8">
            <w:pPr>
              <w:pStyle w:val="Tabletext"/>
              <w:spacing w:before="120" w:after="120"/>
              <w:jc w:val="center"/>
              <w:rPr>
                <w:rFonts w:cstheme="minorHAnsi"/>
                <w:sz w:val="24"/>
                <w:szCs w:val="24"/>
              </w:rPr>
            </w:pPr>
            <w:r w:rsidRPr="009409F8">
              <w:rPr>
                <w:rFonts w:cstheme="minorHAnsi"/>
                <w:sz w:val="24"/>
                <w:szCs w:val="24"/>
              </w:rPr>
              <w:t>*</w:t>
            </w:r>
          </w:p>
        </w:tc>
      </w:tr>
    </w:tbl>
    <w:p w14:paraId="2A3E5645" w14:textId="77777777" w:rsidR="0091743D" w:rsidRPr="009409F8" w:rsidRDefault="0091743D" w:rsidP="009409F8">
      <w:pPr>
        <w:spacing w:after="120"/>
        <w:rPr>
          <w:rFonts w:cstheme="minorHAnsi"/>
          <w:szCs w:val="24"/>
        </w:rPr>
      </w:pPr>
      <w:r w:rsidRPr="009409F8">
        <w:rPr>
          <w:rFonts w:cstheme="minorHAnsi"/>
          <w:szCs w:val="24"/>
        </w:rPr>
        <w:t>Where appropriate, please provide explanatory notes as to why certain matrix points were included or excluded.</w:t>
      </w:r>
    </w:p>
    <w:p w14:paraId="34806E15" w14:textId="77777777" w:rsidR="0091743D" w:rsidRPr="009409F8" w:rsidRDefault="0091743D" w:rsidP="009409F8">
      <w:pPr>
        <w:pStyle w:val="Headingb"/>
        <w:spacing w:before="120" w:after="120"/>
        <w:rPr>
          <w:rFonts w:cstheme="minorHAnsi"/>
          <w:szCs w:val="24"/>
        </w:rPr>
      </w:pPr>
      <w:r w:rsidRPr="009409F8">
        <w:rPr>
          <w:rFonts w:cstheme="minorHAnsi"/>
          <w:szCs w:val="24"/>
        </w:rPr>
        <w:t>a)</w:t>
      </w:r>
      <w:r w:rsidRPr="009409F8">
        <w:rPr>
          <w:rFonts w:cstheme="minorHAnsi"/>
          <w:szCs w:val="24"/>
        </w:rPr>
        <w:tab/>
        <w:t>Target audience – Who specifically will use the output</w:t>
      </w:r>
    </w:p>
    <w:p w14:paraId="3E0BED60"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Indicate as precisely as possible which individuals/groups/regions within the target organizations will use the output. In addition, indicate as precisely as possible which ITU</w:t>
      </w:r>
      <w:r w:rsidRPr="009409F8">
        <w:rPr>
          <w:rFonts w:cstheme="minorHAnsi"/>
          <w:szCs w:val="24"/>
        </w:rPr>
        <w:noBreakHyphen/>
        <w:t xml:space="preserve">D programmes, regional initiatives and strategic objectives the work of the study Question could/will be relevant to, and how the results of the work of the study Question can/could be used to fulfil the objectives of those relevant programmes, regional initiatives and strategic objectives. </w:t>
      </w:r>
    </w:p>
    <w:p w14:paraId="6A9E5C3B" w14:textId="77777777" w:rsidR="0091743D" w:rsidRPr="009409F8" w:rsidRDefault="0091743D" w:rsidP="009409F8">
      <w:pPr>
        <w:pStyle w:val="Headingb"/>
        <w:spacing w:before="120" w:after="120"/>
        <w:rPr>
          <w:rFonts w:cstheme="minorHAnsi"/>
          <w:szCs w:val="24"/>
        </w:rPr>
      </w:pPr>
      <w:r w:rsidRPr="009409F8">
        <w:rPr>
          <w:rFonts w:cstheme="minorHAnsi"/>
          <w:szCs w:val="24"/>
        </w:rPr>
        <w:t>b)</w:t>
      </w:r>
      <w:r w:rsidRPr="009409F8">
        <w:rPr>
          <w:rFonts w:cstheme="minorHAnsi"/>
          <w:szCs w:val="24"/>
        </w:rPr>
        <w:tab/>
        <w:t>Proposed methods for the implementation of the results</w:t>
      </w:r>
    </w:p>
    <w:p w14:paraId="584533E6"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 xml:space="preserve">In the author's opinion, how should the results of this work best be distributed to and used by the target audience and the specified relevant programmes and/or regional offices. </w:t>
      </w:r>
    </w:p>
    <w:p w14:paraId="770021D0" w14:textId="77777777" w:rsidR="0091743D" w:rsidRPr="009409F8" w:rsidRDefault="0091743D" w:rsidP="009409F8">
      <w:pPr>
        <w:pStyle w:val="Heading1"/>
        <w:keepNext w:val="0"/>
        <w:spacing w:before="120" w:after="120"/>
        <w:rPr>
          <w:rFonts w:cstheme="minorHAnsi"/>
          <w:szCs w:val="24"/>
        </w:rPr>
      </w:pPr>
      <w:bookmarkStart w:id="1489" w:name="_Toc496806886"/>
      <w:bookmarkStart w:id="1490" w:name="_Toc500344040"/>
      <w:r w:rsidRPr="009409F8">
        <w:rPr>
          <w:rFonts w:cstheme="minorHAnsi"/>
          <w:szCs w:val="24"/>
        </w:rPr>
        <w:t>8</w:t>
      </w:r>
      <w:r w:rsidRPr="009409F8">
        <w:rPr>
          <w:rFonts w:cstheme="minorHAnsi"/>
          <w:szCs w:val="24"/>
        </w:rPr>
        <w:tab/>
        <w:t>Proposed methods of handling the Question or issue</w:t>
      </w:r>
      <w:bookmarkEnd w:id="1489"/>
      <w:bookmarkEnd w:id="1490"/>
    </w:p>
    <w:p w14:paraId="5B1E1B47" w14:textId="77777777" w:rsidR="0091743D" w:rsidRPr="009409F8" w:rsidRDefault="0091743D" w:rsidP="009409F8">
      <w:pPr>
        <w:pStyle w:val="Headingb"/>
        <w:spacing w:before="120" w:after="120"/>
        <w:rPr>
          <w:rFonts w:cstheme="minorHAnsi"/>
          <w:szCs w:val="24"/>
        </w:rPr>
      </w:pPr>
      <w:r w:rsidRPr="009409F8">
        <w:rPr>
          <w:rFonts w:cstheme="minorHAnsi"/>
          <w:szCs w:val="24"/>
        </w:rPr>
        <w:t>a)</w:t>
      </w:r>
      <w:r w:rsidRPr="009409F8">
        <w:rPr>
          <w:rFonts w:cstheme="minorHAnsi"/>
          <w:szCs w:val="24"/>
        </w:rPr>
        <w:tab/>
        <w:t>How?</w:t>
      </w:r>
    </w:p>
    <w:p w14:paraId="2D09503B"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Indicate the suggested handling of the proposed Question or issue</w:t>
      </w:r>
    </w:p>
    <w:p w14:paraId="5957AE51" w14:textId="77777777" w:rsidR="0091743D" w:rsidRPr="009409F8" w:rsidRDefault="0091743D" w:rsidP="009409F8">
      <w:pPr>
        <w:pStyle w:val="enumlev1"/>
        <w:spacing w:before="120" w:after="120"/>
        <w:rPr>
          <w:rFonts w:cstheme="minorHAnsi"/>
          <w:szCs w:val="24"/>
        </w:rPr>
      </w:pPr>
      <w:r w:rsidRPr="009409F8">
        <w:rPr>
          <w:rFonts w:cstheme="minorHAnsi"/>
          <w:szCs w:val="24"/>
        </w:rPr>
        <w:t>1)</w:t>
      </w:r>
      <w:r w:rsidRPr="009409F8">
        <w:rPr>
          <w:rFonts w:cstheme="minorHAnsi"/>
          <w:szCs w:val="24"/>
        </w:rPr>
        <w:tab/>
        <w:t>Within a study group:</w:t>
      </w:r>
    </w:p>
    <w:p w14:paraId="13C72CD3" w14:textId="77777777" w:rsidR="0091743D" w:rsidRPr="009409F8" w:rsidRDefault="0091743D" w:rsidP="009409F8">
      <w:pPr>
        <w:pStyle w:val="enumlev2"/>
        <w:tabs>
          <w:tab w:val="left" w:pos="9214"/>
        </w:tabs>
        <w:spacing w:before="120" w:after="120"/>
        <w:rPr>
          <w:rFonts w:cstheme="minorHAnsi"/>
          <w:szCs w:val="24"/>
        </w:rPr>
      </w:pPr>
      <w:r w:rsidRPr="009409F8">
        <w:rPr>
          <w:rFonts w:cstheme="minorHAnsi"/>
          <w:szCs w:val="24"/>
        </w:rPr>
        <w:t>–</w:t>
      </w:r>
      <w:r w:rsidRPr="009409F8">
        <w:rPr>
          <w:rFonts w:cstheme="minorHAnsi"/>
          <w:szCs w:val="24"/>
        </w:rPr>
        <w:tab/>
        <w:t>Question (over a multi-year study period)</w:t>
      </w:r>
      <w:r w:rsidRPr="009409F8">
        <w:rPr>
          <w:rFonts w:cstheme="minorHAnsi"/>
          <w:szCs w:val="24"/>
        </w:rPr>
        <w:tab/>
      </w:r>
      <w:r w:rsidRPr="009409F8">
        <w:rPr>
          <w:rFonts w:cstheme="minorHAnsi"/>
          <w:szCs w:val="24"/>
        </w:rPr>
        <w:sym w:font="Wingdings" w:char="F06F"/>
      </w:r>
    </w:p>
    <w:p w14:paraId="5B0F547F" w14:textId="77777777" w:rsidR="0091743D" w:rsidRPr="009409F8" w:rsidRDefault="0091743D" w:rsidP="009409F8">
      <w:pPr>
        <w:pStyle w:val="enumlev1"/>
        <w:spacing w:before="120" w:after="120"/>
        <w:rPr>
          <w:rFonts w:cstheme="minorHAnsi"/>
          <w:szCs w:val="24"/>
        </w:rPr>
      </w:pPr>
      <w:r w:rsidRPr="009409F8">
        <w:rPr>
          <w:rFonts w:cstheme="minorHAnsi"/>
          <w:szCs w:val="24"/>
        </w:rPr>
        <w:lastRenderedPageBreak/>
        <w:t>2)</w:t>
      </w:r>
      <w:r w:rsidRPr="009409F8">
        <w:rPr>
          <w:rFonts w:cstheme="minorHAnsi"/>
          <w:szCs w:val="24"/>
        </w:rPr>
        <w:tab/>
        <w:t>Within regular BDT activity (</w:t>
      </w:r>
      <w:r w:rsidRPr="009409F8">
        <w:rPr>
          <w:rFonts w:cstheme="minorHAnsi"/>
          <w:i/>
          <w:szCs w:val="24"/>
        </w:rPr>
        <w:t xml:space="preserve">indicate which programmes, activities, </w:t>
      </w:r>
      <w:r w:rsidRPr="009409F8">
        <w:rPr>
          <w:rFonts w:cstheme="minorHAnsi"/>
          <w:szCs w:val="24"/>
        </w:rPr>
        <w:t>projects</w:t>
      </w:r>
      <w:r w:rsidRPr="009409F8">
        <w:rPr>
          <w:rFonts w:cstheme="minorHAnsi"/>
          <w:i/>
          <w:szCs w:val="24"/>
        </w:rPr>
        <w:t>, etc. will be involved in the work of the study Question</w:t>
      </w:r>
      <w:r w:rsidRPr="009409F8">
        <w:rPr>
          <w:rFonts w:cstheme="minorHAnsi"/>
          <w:szCs w:val="24"/>
        </w:rPr>
        <w:t>):</w:t>
      </w:r>
    </w:p>
    <w:p w14:paraId="76296EAA" w14:textId="77777777" w:rsidR="0091743D" w:rsidRPr="009409F8" w:rsidRDefault="0091743D" w:rsidP="009409F8">
      <w:pPr>
        <w:pStyle w:val="enumlev2"/>
        <w:tabs>
          <w:tab w:val="left" w:pos="9214"/>
        </w:tabs>
        <w:spacing w:before="120" w:after="120"/>
        <w:rPr>
          <w:rFonts w:cstheme="minorHAnsi"/>
          <w:szCs w:val="24"/>
        </w:rPr>
      </w:pPr>
      <w:r w:rsidRPr="009409F8">
        <w:rPr>
          <w:rFonts w:cstheme="minorHAnsi"/>
          <w:szCs w:val="24"/>
        </w:rPr>
        <w:t>–</w:t>
      </w:r>
      <w:r w:rsidRPr="009409F8">
        <w:rPr>
          <w:rFonts w:cstheme="minorHAnsi"/>
          <w:szCs w:val="24"/>
        </w:rPr>
        <w:tab/>
        <w:t>Programmes</w:t>
      </w:r>
      <w:r w:rsidRPr="009409F8">
        <w:rPr>
          <w:rFonts w:cstheme="minorHAnsi"/>
          <w:szCs w:val="24"/>
        </w:rPr>
        <w:tab/>
      </w:r>
      <w:r w:rsidRPr="009409F8">
        <w:rPr>
          <w:rFonts w:cstheme="minorHAnsi"/>
          <w:szCs w:val="24"/>
        </w:rPr>
        <w:sym w:font="Wingdings" w:char="F06F"/>
      </w:r>
    </w:p>
    <w:p w14:paraId="2E876A7E" w14:textId="77777777" w:rsidR="0091743D" w:rsidRPr="009409F8" w:rsidRDefault="0091743D" w:rsidP="009409F8">
      <w:pPr>
        <w:pStyle w:val="enumlev2"/>
        <w:tabs>
          <w:tab w:val="left" w:pos="9214"/>
        </w:tabs>
        <w:spacing w:before="120" w:after="120"/>
        <w:rPr>
          <w:rFonts w:cstheme="minorHAnsi"/>
          <w:szCs w:val="24"/>
        </w:rPr>
      </w:pPr>
      <w:r w:rsidRPr="009409F8">
        <w:rPr>
          <w:rFonts w:cstheme="minorHAnsi"/>
          <w:szCs w:val="24"/>
        </w:rPr>
        <w:t>–</w:t>
      </w:r>
      <w:r w:rsidRPr="009409F8">
        <w:rPr>
          <w:rFonts w:cstheme="minorHAnsi"/>
          <w:szCs w:val="24"/>
        </w:rPr>
        <w:tab/>
        <w:t>Projects</w:t>
      </w:r>
      <w:r w:rsidRPr="009409F8">
        <w:rPr>
          <w:rFonts w:cstheme="minorHAnsi"/>
          <w:szCs w:val="24"/>
        </w:rPr>
        <w:tab/>
      </w:r>
      <w:r w:rsidRPr="009409F8">
        <w:rPr>
          <w:rFonts w:cstheme="minorHAnsi"/>
          <w:szCs w:val="24"/>
        </w:rPr>
        <w:sym w:font="Wingdings" w:char="F06F"/>
      </w:r>
    </w:p>
    <w:p w14:paraId="1C0D2BA2" w14:textId="77777777" w:rsidR="0091743D" w:rsidRPr="009409F8" w:rsidRDefault="0091743D" w:rsidP="009409F8">
      <w:pPr>
        <w:pStyle w:val="enumlev2"/>
        <w:tabs>
          <w:tab w:val="left" w:pos="9214"/>
        </w:tabs>
        <w:spacing w:before="120" w:after="120"/>
        <w:rPr>
          <w:rFonts w:cstheme="minorHAnsi"/>
          <w:szCs w:val="24"/>
        </w:rPr>
      </w:pPr>
      <w:r w:rsidRPr="009409F8">
        <w:rPr>
          <w:rFonts w:cstheme="minorHAnsi"/>
          <w:szCs w:val="24"/>
        </w:rPr>
        <w:t>–</w:t>
      </w:r>
      <w:r w:rsidRPr="009409F8">
        <w:rPr>
          <w:rFonts w:cstheme="minorHAnsi"/>
          <w:szCs w:val="24"/>
        </w:rPr>
        <w:tab/>
        <w:t>Expert consultants</w:t>
      </w:r>
      <w:r w:rsidRPr="009409F8">
        <w:rPr>
          <w:rFonts w:cstheme="minorHAnsi"/>
          <w:szCs w:val="24"/>
        </w:rPr>
        <w:tab/>
      </w:r>
      <w:r w:rsidRPr="009409F8">
        <w:rPr>
          <w:rFonts w:cstheme="minorHAnsi"/>
          <w:szCs w:val="24"/>
        </w:rPr>
        <w:sym w:font="Wingdings" w:char="F06F"/>
      </w:r>
    </w:p>
    <w:p w14:paraId="404FA0BF" w14:textId="77777777" w:rsidR="0091743D" w:rsidRPr="009409F8" w:rsidRDefault="0091743D" w:rsidP="009409F8">
      <w:pPr>
        <w:pStyle w:val="enumlev2"/>
        <w:tabs>
          <w:tab w:val="left" w:pos="9214"/>
        </w:tabs>
        <w:spacing w:before="120" w:after="120"/>
        <w:rPr>
          <w:rFonts w:cstheme="minorHAnsi"/>
          <w:szCs w:val="24"/>
        </w:rPr>
      </w:pPr>
      <w:r w:rsidRPr="009409F8">
        <w:rPr>
          <w:rFonts w:cstheme="minorHAnsi"/>
          <w:szCs w:val="24"/>
        </w:rPr>
        <w:t>–</w:t>
      </w:r>
      <w:r w:rsidRPr="009409F8">
        <w:rPr>
          <w:rFonts w:cstheme="minorHAnsi"/>
          <w:szCs w:val="24"/>
        </w:rPr>
        <w:tab/>
        <w:t>Regional offices</w:t>
      </w:r>
      <w:r w:rsidRPr="009409F8">
        <w:rPr>
          <w:rFonts w:cstheme="minorHAnsi"/>
          <w:szCs w:val="24"/>
        </w:rPr>
        <w:tab/>
      </w:r>
      <w:r w:rsidRPr="009409F8">
        <w:rPr>
          <w:rFonts w:cstheme="minorHAnsi"/>
          <w:szCs w:val="24"/>
        </w:rPr>
        <w:sym w:font="Wingdings" w:char="F06F"/>
      </w:r>
    </w:p>
    <w:p w14:paraId="49D69062" w14:textId="77777777" w:rsidR="0091743D" w:rsidRPr="009409F8" w:rsidRDefault="0091743D" w:rsidP="009409F8">
      <w:pPr>
        <w:pStyle w:val="enumlev1"/>
        <w:tabs>
          <w:tab w:val="left" w:pos="9214"/>
        </w:tabs>
        <w:spacing w:before="120" w:after="120"/>
        <w:rPr>
          <w:rFonts w:cstheme="minorHAnsi"/>
          <w:szCs w:val="24"/>
        </w:rPr>
      </w:pPr>
      <w:r w:rsidRPr="009409F8">
        <w:rPr>
          <w:rFonts w:cstheme="minorHAnsi"/>
          <w:szCs w:val="24"/>
        </w:rPr>
        <w:t>3)</w:t>
      </w:r>
      <w:r w:rsidRPr="009409F8">
        <w:rPr>
          <w:rFonts w:cstheme="minorHAnsi"/>
          <w:szCs w:val="24"/>
        </w:rPr>
        <w:tab/>
        <w:t xml:space="preserve">In other ways – </w:t>
      </w:r>
      <w:r w:rsidRPr="009409F8">
        <w:rPr>
          <w:rFonts w:cstheme="minorHAnsi"/>
          <w:i/>
          <w:szCs w:val="24"/>
        </w:rPr>
        <w:t>describe</w:t>
      </w:r>
      <w:r w:rsidRPr="009409F8">
        <w:rPr>
          <w:rFonts w:cstheme="minorHAnsi"/>
          <w:szCs w:val="24"/>
        </w:rPr>
        <w:t xml:space="preserve"> (e.g. regional, within other organizations </w:t>
      </w:r>
      <w:r w:rsidRPr="009409F8">
        <w:rPr>
          <w:rFonts w:cstheme="minorHAnsi"/>
          <w:szCs w:val="24"/>
        </w:rPr>
        <w:br/>
        <w:t xml:space="preserve">with expertise, jointly with other </w:t>
      </w:r>
      <w:r w:rsidRPr="009409F8">
        <w:rPr>
          <w:rFonts w:cstheme="minorHAnsi"/>
          <w:i/>
          <w:szCs w:val="24"/>
        </w:rPr>
        <w:t>organizations</w:t>
      </w:r>
      <w:r w:rsidRPr="009409F8">
        <w:rPr>
          <w:rFonts w:cstheme="minorHAnsi"/>
          <w:szCs w:val="24"/>
        </w:rPr>
        <w:t>, etc.)</w:t>
      </w:r>
      <w:r w:rsidRPr="009409F8">
        <w:rPr>
          <w:rFonts w:cstheme="minorHAnsi"/>
          <w:szCs w:val="24"/>
        </w:rPr>
        <w:tab/>
      </w:r>
      <w:r w:rsidRPr="009409F8">
        <w:rPr>
          <w:rFonts w:cstheme="minorHAnsi"/>
          <w:szCs w:val="24"/>
        </w:rPr>
        <w:sym w:font="Wingdings" w:char="F06F"/>
      </w:r>
    </w:p>
    <w:p w14:paraId="476DE701" w14:textId="77777777" w:rsidR="0091743D" w:rsidRPr="009409F8" w:rsidRDefault="0091743D" w:rsidP="009409F8">
      <w:pPr>
        <w:pStyle w:val="Headingb"/>
        <w:spacing w:before="120" w:after="120"/>
        <w:rPr>
          <w:rFonts w:cstheme="minorHAnsi"/>
          <w:szCs w:val="24"/>
        </w:rPr>
      </w:pPr>
      <w:r w:rsidRPr="009409F8">
        <w:rPr>
          <w:rFonts w:cstheme="minorHAnsi"/>
          <w:szCs w:val="24"/>
        </w:rPr>
        <w:t>b)</w:t>
      </w:r>
      <w:r w:rsidRPr="009409F8">
        <w:rPr>
          <w:rFonts w:cstheme="minorHAnsi"/>
          <w:szCs w:val="24"/>
        </w:rPr>
        <w:tab/>
        <w:t>Why?</w:t>
      </w:r>
    </w:p>
    <w:p w14:paraId="5E43DE50"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Explain why you selected the alternative under a) above.</w:t>
      </w:r>
    </w:p>
    <w:p w14:paraId="6CB491CE" w14:textId="77777777" w:rsidR="0091743D" w:rsidRPr="009409F8" w:rsidRDefault="0091743D" w:rsidP="009409F8">
      <w:pPr>
        <w:pStyle w:val="Heading1"/>
        <w:spacing w:before="120" w:after="120"/>
        <w:rPr>
          <w:rFonts w:cstheme="minorHAnsi"/>
          <w:szCs w:val="24"/>
        </w:rPr>
      </w:pPr>
      <w:bookmarkStart w:id="1491" w:name="_Toc496806887"/>
      <w:bookmarkStart w:id="1492" w:name="_Toc500344041"/>
      <w:r w:rsidRPr="009409F8">
        <w:rPr>
          <w:rFonts w:cstheme="minorHAnsi"/>
          <w:szCs w:val="24"/>
        </w:rPr>
        <w:t>9</w:t>
      </w:r>
      <w:r w:rsidRPr="009409F8">
        <w:rPr>
          <w:rFonts w:cstheme="minorHAnsi"/>
          <w:szCs w:val="24"/>
        </w:rPr>
        <w:tab/>
        <w:t>Coordination and collaboration</w:t>
      </w:r>
      <w:bookmarkEnd w:id="1491"/>
      <w:bookmarkEnd w:id="1492"/>
      <w:r w:rsidRPr="009409F8">
        <w:rPr>
          <w:rFonts w:cstheme="minorHAnsi"/>
          <w:szCs w:val="24"/>
        </w:rPr>
        <w:t xml:space="preserve"> </w:t>
      </w:r>
    </w:p>
    <w:p w14:paraId="664A7782"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Include, inter alia, the requirements for coordination of the study with all of:</w:t>
      </w:r>
    </w:p>
    <w:p w14:paraId="51D790D0" w14:textId="77777777" w:rsidR="0091743D" w:rsidRPr="009409F8" w:rsidRDefault="0091743D" w:rsidP="009409F8">
      <w:pPr>
        <w:pStyle w:val="enumlev1"/>
        <w:spacing w:before="120" w:after="120"/>
        <w:rPr>
          <w:rFonts w:cstheme="minorHAnsi"/>
          <w:szCs w:val="24"/>
        </w:rPr>
      </w:pPr>
      <w:r w:rsidRPr="009409F8">
        <w:rPr>
          <w:rFonts w:cstheme="minorHAnsi"/>
          <w:szCs w:val="24"/>
        </w:rPr>
        <w:t>–</w:t>
      </w:r>
      <w:r w:rsidRPr="009409F8">
        <w:rPr>
          <w:rFonts w:cstheme="minorHAnsi"/>
          <w:szCs w:val="24"/>
        </w:rPr>
        <w:tab/>
        <w:t>regular ITU</w:t>
      </w:r>
      <w:r w:rsidRPr="009409F8">
        <w:rPr>
          <w:rFonts w:cstheme="minorHAnsi"/>
          <w:szCs w:val="24"/>
        </w:rPr>
        <w:noBreakHyphen/>
        <w:t>D activities (including those of the regional offices);</w:t>
      </w:r>
    </w:p>
    <w:p w14:paraId="55DB6C8E" w14:textId="77777777" w:rsidR="0091743D" w:rsidRPr="009409F8" w:rsidRDefault="0091743D" w:rsidP="009409F8">
      <w:pPr>
        <w:pStyle w:val="enumlev1"/>
        <w:spacing w:before="120" w:after="120"/>
        <w:rPr>
          <w:rFonts w:cstheme="minorHAnsi"/>
          <w:szCs w:val="24"/>
        </w:rPr>
      </w:pPr>
      <w:r w:rsidRPr="009409F8">
        <w:rPr>
          <w:rFonts w:cstheme="minorHAnsi"/>
          <w:szCs w:val="24"/>
        </w:rPr>
        <w:t>–</w:t>
      </w:r>
      <w:r w:rsidRPr="009409F8">
        <w:rPr>
          <w:rFonts w:cstheme="minorHAnsi"/>
          <w:szCs w:val="24"/>
        </w:rPr>
        <w:tab/>
        <w:t>other study group Questions or issues;</w:t>
      </w:r>
    </w:p>
    <w:p w14:paraId="5DE05A20" w14:textId="77777777" w:rsidR="0091743D" w:rsidRPr="009409F8" w:rsidRDefault="0091743D" w:rsidP="009409F8">
      <w:pPr>
        <w:pStyle w:val="enumlev1"/>
        <w:spacing w:before="120" w:after="120"/>
        <w:rPr>
          <w:rFonts w:cstheme="minorHAnsi"/>
          <w:szCs w:val="24"/>
        </w:rPr>
      </w:pPr>
      <w:r w:rsidRPr="009409F8">
        <w:rPr>
          <w:rFonts w:cstheme="minorHAnsi"/>
          <w:szCs w:val="24"/>
        </w:rPr>
        <w:t>–</w:t>
      </w:r>
      <w:r w:rsidRPr="009409F8">
        <w:rPr>
          <w:rFonts w:cstheme="minorHAnsi"/>
          <w:szCs w:val="24"/>
        </w:rPr>
        <w:tab/>
        <w:t>regional organizations, as appropriate;</w:t>
      </w:r>
    </w:p>
    <w:p w14:paraId="02EE75F7" w14:textId="77777777" w:rsidR="0091743D" w:rsidRPr="009409F8" w:rsidRDefault="0091743D" w:rsidP="009409F8">
      <w:pPr>
        <w:pStyle w:val="enumlev1"/>
        <w:spacing w:before="120" w:after="120"/>
        <w:rPr>
          <w:rFonts w:cstheme="minorHAnsi"/>
          <w:szCs w:val="24"/>
        </w:rPr>
      </w:pPr>
      <w:r w:rsidRPr="009409F8">
        <w:rPr>
          <w:rFonts w:cstheme="minorHAnsi"/>
          <w:szCs w:val="24"/>
        </w:rPr>
        <w:t>–</w:t>
      </w:r>
      <w:r w:rsidRPr="009409F8">
        <w:rPr>
          <w:rFonts w:cstheme="minorHAnsi"/>
          <w:szCs w:val="24"/>
        </w:rPr>
        <w:tab/>
        <w:t>work in progress in the other ITU Sectors;</w:t>
      </w:r>
    </w:p>
    <w:p w14:paraId="11302D45" w14:textId="77777777" w:rsidR="0091743D" w:rsidRPr="009409F8" w:rsidRDefault="0091743D" w:rsidP="009409F8">
      <w:pPr>
        <w:pStyle w:val="enumlev1"/>
        <w:spacing w:before="120" w:after="120"/>
        <w:rPr>
          <w:rFonts w:cstheme="minorHAnsi"/>
          <w:szCs w:val="24"/>
        </w:rPr>
      </w:pPr>
      <w:r w:rsidRPr="009409F8">
        <w:rPr>
          <w:rFonts w:cstheme="minorHAnsi"/>
          <w:szCs w:val="24"/>
        </w:rPr>
        <w:t>–</w:t>
      </w:r>
      <w:r w:rsidRPr="009409F8">
        <w:rPr>
          <w:rFonts w:cstheme="minorHAnsi"/>
          <w:szCs w:val="24"/>
        </w:rPr>
        <w:tab/>
        <w:t>expert organizations or stakeholders, as appropriate.</w:t>
      </w:r>
    </w:p>
    <w:p w14:paraId="00456DD0" w14:textId="77777777" w:rsidR="0091743D" w:rsidRPr="009409F8" w:rsidRDefault="0091743D" w:rsidP="009409F8">
      <w:pPr>
        <w:pStyle w:val="Headingi"/>
        <w:spacing w:before="120" w:after="120"/>
        <w:rPr>
          <w:rFonts w:cstheme="minorHAnsi"/>
          <w:szCs w:val="24"/>
        </w:rPr>
      </w:pPr>
      <w:r w:rsidRPr="009409F8">
        <w:rPr>
          <w:rFonts w:cstheme="minorHAnsi"/>
          <w:szCs w:val="24"/>
        </w:rPr>
        <w:t>*</w:t>
      </w:r>
      <w:r w:rsidRPr="009409F8">
        <w:rPr>
          <w:rFonts w:cstheme="minorHAnsi"/>
          <w:szCs w:val="24"/>
        </w:rPr>
        <w:tab/>
        <w:t xml:space="preserve">The Director shall, through the appropriate BDT staff (e.g. regional directors, focal points), provide information to rapporteurs on all relevant ITU projects in the regions. This information should be provided to the meetings of the rapporteurs when work of the programmes and regional offices is in the planning stages and when it is completed. </w:t>
      </w:r>
    </w:p>
    <w:p w14:paraId="02928275" w14:textId="77777777" w:rsidR="0091743D" w:rsidRPr="009409F8" w:rsidRDefault="0091743D" w:rsidP="009409F8">
      <w:pPr>
        <w:pStyle w:val="Headingi"/>
        <w:keepNext w:val="0"/>
        <w:spacing w:before="120" w:after="120"/>
        <w:rPr>
          <w:rFonts w:cstheme="minorHAnsi"/>
          <w:szCs w:val="24"/>
        </w:rPr>
      </w:pPr>
      <w:r w:rsidRPr="009409F8">
        <w:rPr>
          <w:rFonts w:cstheme="minorHAnsi"/>
          <w:szCs w:val="24"/>
        </w:rPr>
        <w:t>*</w:t>
      </w:r>
      <w:r w:rsidRPr="009409F8">
        <w:rPr>
          <w:rFonts w:cstheme="minorHAnsi"/>
          <w:szCs w:val="24"/>
        </w:rPr>
        <w:tab/>
        <w:t xml:space="preserve">Identify which programmes, regional initiatives and strategic objectives are related to the work of the Question and list specific expectations for collaboration with the programmes and regional offices. </w:t>
      </w:r>
    </w:p>
    <w:p w14:paraId="49A37754" w14:textId="77777777" w:rsidR="0091743D" w:rsidRPr="009409F8" w:rsidRDefault="0091743D" w:rsidP="009409F8">
      <w:pPr>
        <w:pStyle w:val="Heading1"/>
        <w:keepNext w:val="0"/>
        <w:keepLines w:val="0"/>
        <w:spacing w:before="120" w:after="120"/>
        <w:rPr>
          <w:rFonts w:cstheme="minorHAnsi"/>
          <w:szCs w:val="24"/>
        </w:rPr>
      </w:pPr>
      <w:bookmarkStart w:id="1493" w:name="_Toc268858446"/>
      <w:bookmarkStart w:id="1494" w:name="_Toc496806888"/>
      <w:bookmarkStart w:id="1495" w:name="_Toc500344042"/>
      <w:r w:rsidRPr="009409F8">
        <w:rPr>
          <w:rFonts w:cstheme="minorHAnsi"/>
          <w:szCs w:val="24"/>
        </w:rPr>
        <w:t>10</w:t>
      </w:r>
      <w:r w:rsidRPr="009409F8">
        <w:rPr>
          <w:rFonts w:cstheme="minorHAnsi"/>
          <w:szCs w:val="24"/>
        </w:rPr>
        <w:tab/>
        <w:t>BDT programme link</w:t>
      </w:r>
      <w:bookmarkEnd w:id="1493"/>
      <w:bookmarkEnd w:id="1494"/>
      <w:bookmarkEnd w:id="1495"/>
    </w:p>
    <w:p w14:paraId="1F25BBE8" w14:textId="77777777" w:rsidR="0091743D" w:rsidRPr="009409F8" w:rsidRDefault="0091743D" w:rsidP="009409F8">
      <w:pPr>
        <w:pStyle w:val="Headingi"/>
        <w:keepNext w:val="0"/>
        <w:spacing w:before="120" w:after="120"/>
        <w:rPr>
          <w:rFonts w:cstheme="minorHAnsi"/>
          <w:szCs w:val="24"/>
        </w:rPr>
      </w:pPr>
      <w:r w:rsidRPr="009409F8">
        <w:rPr>
          <w:rFonts w:cstheme="minorHAnsi"/>
          <w:szCs w:val="24"/>
        </w:rPr>
        <w:t>*</w:t>
      </w:r>
      <w:r w:rsidRPr="009409F8">
        <w:rPr>
          <w:rFonts w:cstheme="minorHAnsi"/>
          <w:szCs w:val="24"/>
        </w:rPr>
        <w:tab/>
        <w:t>Note the programme and regional initiatives of the action plan that would best contribute to, help facilitate and make use of the outputs and results of this Question, and list specific expectations for collaboration with the programmes and regional offices.</w:t>
      </w:r>
    </w:p>
    <w:p w14:paraId="05A66423" w14:textId="77777777" w:rsidR="0091743D" w:rsidRPr="009409F8" w:rsidRDefault="0091743D" w:rsidP="009409F8">
      <w:pPr>
        <w:pStyle w:val="Heading1"/>
        <w:keepNext w:val="0"/>
        <w:keepLines w:val="0"/>
        <w:spacing w:before="120" w:after="120"/>
        <w:rPr>
          <w:rFonts w:cstheme="minorHAnsi"/>
          <w:szCs w:val="24"/>
        </w:rPr>
      </w:pPr>
      <w:bookmarkStart w:id="1496" w:name="_Toc268858447"/>
      <w:bookmarkStart w:id="1497" w:name="_Toc496806889"/>
      <w:bookmarkStart w:id="1498" w:name="_Toc500344043"/>
      <w:r w:rsidRPr="009409F8">
        <w:rPr>
          <w:rFonts w:cstheme="minorHAnsi"/>
          <w:szCs w:val="24"/>
        </w:rPr>
        <w:t>11</w:t>
      </w:r>
      <w:r w:rsidRPr="009409F8">
        <w:rPr>
          <w:rFonts w:cstheme="minorHAnsi"/>
          <w:szCs w:val="24"/>
        </w:rPr>
        <w:tab/>
        <w:t>Other relevant information</w:t>
      </w:r>
      <w:bookmarkEnd w:id="1496"/>
      <w:bookmarkEnd w:id="1497"/>
      <w:bookmarkEnd w:id="1498"/>
    </w:p>
    <w:p w14:paraId="5B5C56AC" w14:textId="77777777" w:rsidR="0091743D" w:rsidRPr="009409F8" w:rsidRDefault="0091743D" w:rsidP="009409F8">
      <w:pPr>
        <w:pStyle w:val="Headingi"/>
        <w:keepNext w:val="0"/>
        <w:spacing w:before="120" w:after="120"/>
        <w:rPr>
          <w:rFonts w:cstheme="minorHAnsi"/>
          <w:szCs w:val="24"/>
        </w:rPr>
      </w:pPr>
      <w:r w:rsidRPr="009409F8">
        <w:rPr>
          <w:rFonts w:cstheme="minorHAnsi"/>
          <w:szCs w:val="24"/>
        </w:rPr>
        <w:t>*</w:t>
      </w:r>
      <w:r w:rsidRPr="009409F8">
        <w:rPr>
          <w:rFonts w:cstheme="minorHAnsi"/>
          <w:szCs w:val="24"/>
        </w:rPr>
        <w:tab/>
        <w:t>Include any other information that will be helpful in establishing how this Question or issue should best be studied, and on what schedule.</w:t>
      </w:r>
    </w:p>
    <w:p w14:paraId="0075FB06" w14:textId="77777777" w:rsidR="0091743D" w:rsidRPr="009409F8" w:rsidRDefault="0091743D" w:rsidP="009409F8">
      <w:pPr>
        <w:pStyle w:val="AnnexNo"/>
        <w:spacing w:before="120" w:after="120"/>
        <w:rPr>
          <w:rFonts w:cstheme="minorHAnsi"/>
          <w:sz w:val="24"/>
          <w:szCs w:val="24"/>
        </w:rPr>
      </w:pPr>
      <w:bookmarkStart w:id="1499" w:name="Annex4"/>
      <w:r w:rsidRPr="009409F8">
        <w:rPr>
          <w:rFonts w:cstheme="minorHAnsi"/>
          <w:sz w:val="24"/>
          <w:szCs w:val="24"/>
        </w:rPr>
        <w:t>Annex 4</w:t>
      </w:r>
      <w:bookmarkEnd w:id="1499"/>
      <w:r w:rsidRPr="009409F8">
        <w:rPr>
          <w:rFonts w:cstheme="minorHAnsi"/>
          <w:sz w:val="24"/>
          <w:szCs w:val="24"/>
        </w:rPr>
        <w:t xml:space="preserve"> to Resolution 1 (</w:t>
      </w:r>
      <w:r w:rsidRPr="009409F8">
        <w:rPr>
          <w:rFonts w:cstheme="minorHAnsi"/>
          <w:caps w:val="0"/>
          <w:sz w:val="24"/>
          <w:szCs w:val="24"/>
        </w:rPr>
        <w:t>Rev</w:t>
      </w:r>
      <w:r w:rsidRPr="009409F8">
        <w:rPr>
          <w:rFonts w:cstheme="minorHAnsi"/>
          <w:sz w:val="24"/>
          <w:szCs w:val="24"/>
        </w:rPr>
        <w:t xml:space="preserve">. </w:t>
      </w:r>
      <w:r w:rsidRPr="009409F8">
        <w:rPr>
          <w:rFonts w:cstheme="minorHAnsi"/>
          <w:caps w:val="0"/>
          <w:sz w:val="24"/>
          <w:szCs w:val="24"/>
        </w:rPr>
        <w:t>Buenos Aires</w:t>
      </w:r>
      <w:r w:rsidRPr="009409F8">
        <w:rPr>
          <w:rFonts w:cstheme="minorHAnsi"/>
          <w:sz w:val="24"/>
          <w:szCs w:val="24"/>
        </w:rPr>
        <w:t>, 20</w:t>
      </w:r>
      <w:ins w:id="1500" w:author="Alexandre VASSILIEV" w:date="2020-12-16T11:50:00Z">
        <w:r w:rsidR="00421EF2" w:rsidRPr="009409F8">
          <w:rPr>
            <w:rFonts w:cstheme="minorHAnsi"/>
            <w:sz w:val="24"/>
            <w:szCs w:val="24"/>
          </w:rPr>
          <w:t>2</w:t>
        </w:r>
      </w:ins>
      <w:r w:rsidRPr="009409F8">
        <w:rPr>
          <w:rFonts w:cstheme="minorHAnsi"/>
          <w:sz w:val="24"/>
          <w:szCs w:val="24"/>
        </w:rPr>
        <w:t>1</w:t>
      </w:r>
      <w:del w:id="1501" w:author="Alexandre VASSILIEV" w:date="2020-12-16T11:50:00Z">
        <w:r w:rsidRPr="009409F8" w:rsidDel="00421EF2">
          <w:rPr>
            <w:rFonts w:cstheme="minorHAnsi"/>
            <w:sz w:val="24"/>
            <w:szCs w:val="24"/>
          </w:rPr>
          <w:delText>7</w:delText>
        </w:r>
      </w:del>
      <w:r w:rsidRPr="009409F8">
        <w:rPr>
          <w:rFonts w:cstheme="minorHAnsi"/>
          <w:sz w:val="24"/>
          <w:szCs w:val="24"/>
        </w:rPr>
        <w:t>)</w:t>
      </w:r>
    </w:p>
    <w:p w14:paraId="492BD64B" w14:textId="77777777" w:rsidR="0091743D" w:rsidRPr="009409F8" w:rsidRDefault="0091743D" w:rsidP="009409F8">
      <w:pPr>
        <w:pStyle w:val="Annextitle"/>
        <w:spacing w:before="120" w:after="120"/>
        <w:rPr>
          <w:rFonts w:cstheme="minorHAnsi"/>
          <w:sz w:val="24"/>
          <w:szCs w:val="24"/>
        </w:rPr>
      </w:pPr>
      <w:r w:rsidRPr="009409F8">
        <w:rPr>
          <w:rFonts w:cstheme="minorHAnsi"/>
          <w:sz w:val="24"/>
          <w:szCs w:val="24"/>
        </w:rPr>
        <w:t>Template for liaison statements</w:t>
      </w:r>
    </w:p>
    <w:p w14:paraId="31C8CF2B" w14:textId="77777777" w:rsidR="0091743D" w:rsidRPr="009409F8" w:rsidRDefault="0091743D" w:rsidP="009409F8">
      <w:pPr>
        <w:pStyle w:val="Normalaftertitle"/>
        <w:spacing w:before="120" w:after="120"/>
        <w:rPr>
          <w:rFonts w:cstheme="minorHAnsi"/>
          <w:szCs w:val="24"/>
        </w:rPr>
      </w:pPr>
      <w:r w:rsidRPr="009409F8">
        <w:rPr>
          <w:rFonts w:cstheme="minorHAnsi"/>
          <w:szCs w:val="24"/>
        </w:rPr>
        <w:t>Information to be included in the liaison statement:</w:t>
      </w:r>
    </w:p>
    <w:p w14:paraId="7FC07457" w14:textId="77777777" w:rsidR="0091743D" w:rsidRPr="009409F8" w:rsidRDefault="0091743D" w:rsidP="009409F8">
      <w:pPr>
        <w:pStyle w:val="enumlev1"/>
        <w:spacing w:before="120" w:after="120"/>
        <w:rPr>
          <w:rFonts w:cstheme="minorHAnsi"/>
          <w:szCs w:val="24"/>
        </w:rPr>
      </w:pPr>
      <w:r w:rsidRPr="009409F8">
        <w:rPr>
          <w:rFonts w:cstheme="minorHAnsi"/>
          <w:szCs w:val="24"/>
        </w:rPr>
        <w:t>1)</w:t>
      </w:r>
      <w:r w:rsidRPr="009409F8">
        <w:rPr>
          <w:rFonts w:cstheme="minorHAnsi"/>
          <w:szCs w:val="24"/>
        </w:rPr>
        <w:tab/>
        <w:t>List the appropriate Question numbers of the originating and destination study groups.</w:t>
      </w:r>
    </w:p>
    <w:p w14:paraId="153C3800" w14:textId="77777777" w:rsidR="0091743D" w:rsidRPr="009409F8" w:rsidRDefault="0091743D" w:rsidP="009409F8">
      <w:pPr>
        <w:pStyle w:val="enumlev1"/>
        <w:spacing w:before="120" w:after="120"/>
        <w:rPr>
          <w:rFonts w:cstheme="minorHAnsi"/>
          <w:szCs w:val="24"/>
        </w:rPr>
      </w:pPr>
      <w:r w:rsidRPr="009409F8">
        <w:rPr>
          <w:rFonts w:cstheme="minorHAnsi"/>
          <w:szCs w:val="24"/>
        </w:rPr>
        <w:t>2)</w:t>
      </w:r>
      <w:r w:rsidRPr="009409F8">
        <w:rPr>
          <w:rFonts w:cstheme="minorHAnsi"/>
          <w:szCs w:val="24"/>
        </w:rPr>
        <w:tab/>
        <w:t>Identify the study group or rapporteur group meeting at which the liaison was prepared.</w:t>
      </w:r>
    </w:p>
    <w:p w14:paraId="423D1E5C" w14:textId="77777777" w:rsidR="0091743D" w:rsidRPr="009409F8" w:rsidRDefault="0091743D" w:rsidP="009409F8">
      <w:pPr>
        <w:pStyle w:val="enumlev1"/>
        <w:spacing w:before="120" w:after="120"/>
        <w:rPr>
          <w:rFonts w:cstheme="minorHAnsi"/>
          <w:szCs w:val="24"/>
        </w:rPr>
      </w:pPr>
      <w:r w:rsidRPr="009409F8">
        <w:rPr>
          <w:rFonts w:cstheme="minorHAnsi"/>
          <w:szCs w:val="24"/>
        </w:rPr>
        <w:t>3)</w:t>
      </w:r>
      <w:r w:rsidRPr="009409F8">
        <w:rPr>
          <w:rFonts w:cstheme="minorHAnsi"/>
          <w:szCs w:val="24"/>
        </w:rPr>
        <w:tab/>
        <w:t>Include a concise and clear subject. If this is in reply to a liaison statement, make this clear, e.g. "Reply to the liaison statement from (</w:t>
      </w:r>
      <w:r w:rsidRPr="009409F8">
        <w:rPr>
          <w:rFonts w:cstheme="minorHAnsi"/>
          <w:i/>
          <w:szCs w:val="24"/>
        </w:rPr>
        <w:t>source and date</w:t>
      </w:r>
      <w:r w:rsidRPr="009409F8">
        <w:rPr>
          <w:rFonts w:cstheme="minorHAnsi"/>
          <w:szCs w:val="24"/>
        </w:rPr>
        <w:t>) concerning...".</w:t>
      </w:r>
    </w:p>
    <w:p w14:paraId="3DC27867" w14:textId="77777777" w:rsidR="0091743D" w:rsidRPr="009409F8" w:rsidRDefault="0091743D" w:rsidP="009409F8">
      <w:pPr>
        <w:pStyle w:val="enumlev1"/>
        <w:spacing w:before="120" w:after="120"/>
        <w:rPr>
          <w:rFonts w:cstheme="minorHAnsi"/>
          <w:szCs w:val="24"/>
        </w:rPr>
      </w:pPr>
      <w:r w:rsidRPr="009409F8">
        <w:rPr>
          <w:rFonts w:cstheme="minorHAnsi"/>
          <w:szCs w:val="24"/>
        </w:rPr>
        <w:lastRenderedPageBreak/>
        <w:t>4)</w:t>
      </w:r>
      <w:r w:rsidRPr="009409F8">
        <w:rPr>
          <w:rFonts w:cstheme="minorHAnsi"/>
          <w:szCs w:val="24"/>
        </w:rPr>
        <w:tab/>
        <w:t>Identify the study group(s), if known, or other organizations to which sent.</w:t>
      </w:r>
    </w:p>
    <w:p w14:paraId="6891DE1C" w14:textId="77777777" w:rsidR="0091743D" w:rsidRPr="009409F8" w:rsidRDefault="0091743D" w:rsidP="009409F8">
      <w:pPr>
        <w:pStyle w:val="Note"/>
        <w:spacing w:before="120" w:after="120"/>
        <w:rPr>
          <w:rFonts w:cstheme="minorHAnsi"/>
          <w:szCs w:val="24"/>
        </w:rPr>
      </w:pPr>
      <w:r w:rsidRPr="009409F8">
        <w:rPr>
          <w:rFonts w:cstheme="minorHAnsi"/>
          <w:szCs w:val="24"/>
        </w:rPr>
        <w:t>NOTE – Can be sent to more than one organization.</w:t>
      </w:r>
    </w:p>
    <w:p w14:paraId="3F02B815" w14:textId="77777777" w:rsidR="0091743D" w:rsidRPr="009409F8" w:rsidRDefault="0091743D" w:rsidP="009409F8">
      <w:pPr>
        <w:pStyle w:val="enumlev1"/>
        <w:spacing w:before="120" w:after="120"/>
        <w:rPr>
          <w:rFonts w:cstheme="minorHAnsi"/>
          <w:szCs w:val="24"/>
        </w:rPr>
      </w:pPr>
      <w:r w:rsidRPr="009409F8">
        <w:rPr>
          <w:rFonts w:cstheme="minorHAnsi"/>
          <w:szCs w:val="24"/>
        </w:rPr>
        <w:t>5)</w:t>
      </w:r>
      <w:r w:rsidRPr="009409F8">
        <w:rPr>
          <w:rFonts w:cstheme="minorHAnsi"/>
          <w:szCs w:val="24"/>
        </w:rPr>
        <w:tab/>
        <w:t>Indicate the level of approval of such liaison statement, e.g. study group, or state that the liaison statement has been agreed at a rapporteur group meeting.</w:t>
      </w:r>
    </w:p>
    <w:p w14:paraId="665CC449" w14:textId="77777777" w:rsidR="0091743D" w:rsidRPr="009409F8" w:rsidRDefault="0091743D" w:rsidP="009409F8">
      <w:pPr>
        <w:pStyle w:val="enumlev1"/>
        <w:spacing w:before="120" w:after="120"/>
        <w:rPr>
          <w:rFonts w:cstheme="minorHAnsi"/>
          <w:szCs w:val="24"/>
        </w:rPr>
      </w:pPr>
      <w:r w:rsidRPr="009409F8">
        <w:rPr>
          <w:rFonts w:cstheme="minorHAnsi"/>
          <w:szCs w:val="24"/>
        </w:rPr>
        <w:t>6)</w:t>
      </w:r>
      <w:r w:rsidRPr="009409F8">
        <w:rPr>
          <w:rFonts w:cstheme="minorHAnsi"/>
          <w:szCs w:val="24"/>
        </w:rPr>
        <w:tab/>
        <w:t>Indicate if the liaison statement is sent for action or comments, or for information only.</w:t>
      </w:r>
    </w:p>
    <w:p w14:paraId="0FE30960" w14:textId="77777777" w:rsidR="0091743D" w:rsidRPr="009409F8" w:rsidRDefault="0091743D" w:rsidP="009409F8">
      <w:pPr>
        <w:pStyle w:val="Note"/>
        <w:spacing w:before="120" w:after="120"/>
        <w:rPr>
          <w:rFonts w:cstheme="minorHAnsi"/>
          <w:szCs w:val="24"/>
        </w:rPr>
      </w:pPr>
      <w:r w:rsidRPr="009409F8">
        <w:rPr>
          <w:rFonts w:cstheme="minorHAnsi"/>
          <w:szCs w:val="24"/>
        </w:rPr>
        <w:t>NOTE – If sent to more than one organization, indicate this for each one.</w:t>
      </w:r>
    </w:p>
    <w:p w14:paraId="13EB6E16" w14:textId="77777777" w:rsidR="0091743D" w:rsidRPr="009409F8" w:rsidRDefault="0091743D" w:rsidP="009409F8">
      <w:pPr>
        <w:pStyle w:val="enumlev1"/>
        <w:spacing w:before="120" w:after="120"/>
        <w:rPr>
          <w:rFonts w:cstheme="minorHAnsi"/>
          <w:szCs w:val="24"/>
        </w:rPr>
      </w:pPr>
      <w:r w:rsidRPr="009409F8">
        <w:rPr>
          <w:rFonts w:cstheme="minorHAnsi"/>
          <w:szCs w:val="24"/>
        </w:rPr>
        <w:t>7)</w:t>
      </w:r>
      <w:r w:rsidRPr="009409F8">
        <w:rPr>
          <w:rFonts w:cstheme="minorHAnsi"/>
          <w:szCs w:val="24"/>
        </w:rPr>
        <w:tab/>
        <w:t>If action is requested, indicate the date by which a reply is required.</w:t>
      </w:r>
    </w:p>
    <w:p w14:paraId="49EAFD09" w14:textId="77777777" w:rsidR="0091743D" w:rsidRPr="009409F8" w:rsidRDefault="0091743D" w:rsidP="009409F8">
      <w:pPr>
        <w:pStyle w:val="enumlev1"/>
        <w:spacing w:before="120" w:after="120"/>
        <w:rPr>
          <w:rFonts w:cstheme="minorHAnsi"/>
          <w:szCs w:val="24"/>
        </w:rPr>
      </w:pPr>
      <w:r w:rsidRPr="009409F8">
        <w:rPr>
          <w:rFonts w:cstheme="minorHAnsi"/>
          <w:szCs w:val="24"/>
        </w:rPr>
        <w:t>8)</w:t>
      </w:r>
      <w:r w:rsidRPr="009409F8">
        <w:rPr>
          <w:rFonts w:cstheme="minorHAnsi"/>
          <w:szCs w:val="24"/>
        </w:rPr>
        <w:tab/>
        <w:t>Include the name and address of the contact person.</w:t>
      </w:r>
    </w:p>
    <w:p w14:paraId="56FA2134" w14:textId="77777777" w:rsidR="0091743D" w:rsidRPr="009409F8" w:rsidRDefault="0091743D" w:rsidP="009409F8">
      <w:pPr>
        <w:pStyle w:val="Note"/>
        <w:spacing w:before="120" w:after="120"/>
        <w:rPr>
          <w:rFonts w:cstheme="minorHAnsi"/>
          <w:szCs w:val="24"/>
        </w:rPr>
      </w:pPr>
      <w:r w:rsidRPr="009409F8">
        <w:rPr>
          <w:rFonts w:cstheme="minorHAnsi"/>
          <w:szCs w:val="24"/>
        </w:rPr>
        <w:t>NOTE – The text of the liaison statement should be concise and clear using a minimum of jargon.</w:t>
      </w:r>
    </w:p>
    <w:p w14:paraId="54D8A70C" w14:textId="77777777" w:rsidR="0091743D" w:rsidRPr="009409F8" w:rsidRDefault="0091743D" w:rsidP="009409F8">
      <w:pPr>
        <w:pStyle w:val="Note"/>
        <w:spacing w:before="120" w:after="120"/>
        <w:rPr>
          <w:rFonts w:cstheme="minorHAnsi"/>
          <w:szCs w:val="24"/>
        </w:rPr>
      </w:pPr>
      <w:r w:rsidRPr="009409F8">
        <w:rPr>
          <w:rFonts w:cstheme="minorHAnsi"/>
          <w:szCs w:val="24"/>
        </w:rPr>
        <w:t>NOTE – Liaison statements among ITU</w:t>
      </w:r>
      <w:r w:rsidRPr="009409F8">
        <w:rPr>
          <w:rFonts w:cstheme="minorHAnsi"/>
          <w:szCs w:val="24"/>
        </w:rPr>
        <w:noBreakHyphen/>
        <w:t>D groups should be discouraged and problems should be solved through informal contacts.</w:t>
      </w:r>
    </w:p>
    <w:p w14:paraId="168D6B6D" w14:textId="77777777" w:rsidR="0091743D" w:rsidRPr="009409F8" w:rsidRDefault="0091743D" w:rsidP="009409F8">
      <w:pPr>
        <w:pStyle w:val="Headingi"/>
        <w:spacing w:before="120" w:after="120"/>
        <w:jc w:val="center"/>
        <w:rPr>
          <w:rFonts w:cstheme="minorHAnsi"/>
          <w:szCs w:val="24"/>
        </w:rPr>
      </w:pPr>
      <w:r w:rsidRPr="009409F8">
        <w:rPr>
          <w:rFonts w:cstheme="minorHAnsi"/>
          <w:szCs w:val="24"/>
        </w:rPr>
        <w:t>Example of a liaison statement:</w:t>
      </w:r>
    </w:p>
    <w:p w14:paraId="4A5EF5EF" w14:textId="77777777" w:rsidR="0091743D" w:rsidRPr="009409F8" w:rsidRDefault="0091743D" w:rsidP="009409F8">
      <w:pPr>
        <w:tabs>
          <w:tab w:val="clear" w:pos="794"/>
        </w:tabs>
        <w:spacing w:after="120"/>
        <w:ind w:left="1985" w:hanging="1985"/>
        <w:rPr>
          <w:rFonts w:cstheme="minorHAnsi"/>
          <w:szCs w:val="24"/>
        </w:rPr>
      </w:pPr>
      <w:r w:rsidRPr="009409F8">
        <w:rPr>
          <w:rFonts w:cstheme="minorHAnsi"/>
          <w:szCs w:val="24"/>
        </w:rPr>
        <w:t>QUESTIONS:</w:t>
      </w:r>
      <w:r w:rsidRPr="009409F8">
        <w:rPr>
          <w:rFonts w:cstheme="minorHAnsi"/>
          <w:szCs w:val="24"/>
        </w:rPr>
        <w:tab/>
        <w:t>A/1 of ITU</w:t>
      </w:r>
      <w:r w:rsidRPr="009409F8">
        <w:rPr>
          <w:rFonts w:cstheme="minorHAnsi"/>
          <w:szCs w:val="24"/>
        </w:rPr>
        <w:noBreakHyphen/>
        <w:t>D Study Group 1 and B/2 of ITU</w:t>
      </w:r>
      <w:r w:rsidRPr="009409F8">
        <w:rPr>
          <w:rFonts w:cstheme="minorHAnsi"/>
          <w:szCs w:val="24"/>
        </w:rPr>
        <w:noBreakHyphen/>
        <w:t>D Study Group 2</w:t>
      </w:r>
    </w:p>
    <w:p w14:paraId="380DBAA6" w14:textId="77777777" w:rsidR="0091743D" w:rsidRPr="009409F8" w:rsidRDefault="0091743D" w:rsidP="009409F8">
      <w:pPr>
        <w:tabs>
          <w:tab w:val="clear" w:pos="794"/>
        </w:tabs>
        <w:spacing w:after="120"/>
        <w:ind w:left="1985" w:hanging="1985"/>
        <w:rPr>
          <w:rFonts w:cstheme="minorHAnsi"/>
          <w:szCs w:val="24"/>
        </w:rPr>
      </w:pPr>
      <w:r w:rsidRPr="009409F8">
        <w:rPr>
          <w:rFonts w:cstheme="minorHAnsi"/>
          <w:szCs w:val="24"/>
        </w:rPr>
        <w:t>SOURCE:</w:t>
      </w:r>
      <w:r w:rsidRPr="009409F8">
        <w:rPr>
          <w:rFonts w:cstheme="minorHAnsi"/>
          <w:szCs w:val="24"/>
        </w:rPr>
        <w:tab/>
      </w:r>
      <w:r w:rsidRPr="009409F8">
        <w:rPr>
          <w:rFonts w:cstheme="minorHAnsi"/>
          <w:szCs w:val="24"/>
        </w:rPr>
        <w:tab/>
        <w:t>Chairman of ITU</w:t>
      </w:r>
      <w:r w:rsidRPr="009409F8">
        <w:rPr>
          <w:rFonts w:cstheme="minorHAnsi"/>
          <w:szCs w:val="24"/>
        </w:rPr>
        <w:noBreakHyphen/>
        <w:t xml:space="preserve">D Study Group X or Chairman of Working Party Y </w:t>
      </w:r>
    </w:p>
    <w:p w14:paraId="01BE5092" w14:textId="77777777" w:rsidR="0091743D" w:rsidRPr="009409F8" w:rsidRDefault="0091743D" w:rsidP="009409F8">
      <w:pPr>
        <w:tabs>
          <w:tab w:val="clear" w:pos="794"/>
        </w:tabs>
        <w:spacing w:after="120"/>
        <w:ind w:left="1985" w:hanging="1985"/>
        <w:rPr>
          <w:rFonts w:cstheme="minorHAnsi"/>
          <w:szCs w:val="24"/>
        </w:rPr>
      </w:pPr>
      <w:r w:rsidRPr="009409F8">
        <w:rPr>
          <w:rFonts w:cstheme="minorHAnsi"/>
          <w:szCs w:val="24"/>
        </w:rPr>
        <w:t>MEETING:</w:t>
      </w:r>
      <w:r w:rsidRPr="009409F8">
        <w:rPr>
          <w:rFonts w:cstheme="minorHAnsi"/>
          <w:szCs w:val="24"/>
        </w:rPr>
        <w:tab/>
        <w:t xml:space="preserve">Geneva, September 2018 </w:t>
      </w:r>
    </w:p>
    <w:p w14:paraId="7D25917B" w14:textId="77777777" w:rsidR="0091743D" w:rsidRPr="009409F8" w:rsidRDefault="0091743D" w:rsidP="009409F8">
      <w:pPr>
        <w:spacing w:after="120"/>
        <w:ind w:left="1588" w:hanging="1588"/>
        <w:rPr>
          <w:rFonts w:cstheme="minorHAnsi"/>
          <w:szCs w:val="24"/>
        </w:rPr>
      </w:pPr>
      <w:r w:rsidRPr="009409F8">
        <w:rPr>
          <w:rFonts w:cstheme="minorHAnsi"/>
          <w:szCs w:val="24"/>
        </w:rPr>
        <w:t>SUBJECT:</w:t>
      </w:r>
      <w:r w:rsidRPr="009409F8">
        <w:rPr>
          <w:rFonts w:cstheme="minorHAnsi"/>
          <w:szCs w:val="24"/>
        </w:rPr>
        <w:tab/>
      </w:r>
      <w:r w:rsidRPr="009409F8">
        <w:rPr>
          <w:rFonts w:cstheme="minorHAnsi"/>
          <w:szCs w:val="24"/>
        </w:rPr>
        <w:tab/>
        <w:t>Request for information/comments by [deadline when it is an outgoing liaison statement] – Reply to liaison statement from ITU</w:t>
      </w:r>
      <w:r w:rsidRPr="009409F8">
        <w:rPr>
          <w:rFonts w:cstheme="minorHAnsi"/>
          <w:szCs w:val="24"/>
        </w:rPr>
        <w:noBreakHyphen/>
        <w:t>R/ITU</w:t>
      </w:r>
      <w:r w:rsidRPr="009409F8">
        <w:rPr>
          <w:rFonts w:cstheme="minorHAnsi"/>
          <w:szCs w:val="24"/>
        </w:rPr>
        <w:noBreakHyphen/>
        <w:t>T WP 1/4</w:t>
      </w:r>
    </w:p>
    <w:p w14:paraId="254B0E7A" w14:textId="77777777" w:rsidR="0091743D" w:rsidRPr="009409F8" w:rsidRDefault="0091743D" w:rsidP="009409F8">
      <w:pPr>
        <w:spacing w:after="120"/>
        <w:ind w:left="1588" w:hanging="1588"/>
        <w:rPr>
          <w:rFonts w:cstheme="minorHAnsi"/>
          <w:szCs w:val="24"/>
        </w:rPr>
      </w:pPr>
      <w:r w:rsidRPr="009409F8">
        <w:rPr>
          <w:rFonts w:cstheme="minorHAnsi"/>
          <w:szCs w:val="24"/>
        </w:rPr>
        <w:t>CONTACT:</w:t>
      </w:r>
      <w:r w:rsidRPr="009409F8">
        <w:rPr>
          <w:rFonts w:cstheme="minorHAnsi"/>
          <w:szCs w:val="24"/>
        </w:rPr>
        <w:tab/>
        <w:t xml:space="preserve">Name of chairman of the study group or chairman of the working party, or rapporteur for Question [number] </w:t>
      </w:r>
      <w:r w:rsidRPr="009409F8">
        <w:rPr>
          <w:rFonts w:cstheme="minorHAnsi"/>
          <w:szCs w:val="24"/>
        </w:rPr>
        <w:br/>
        <w:t>Tel./fax/e-mail</w:t>
      </w:r>
    </w:p>
    <w:p w14:paraId="4B77335D"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bookmarkStart w:id="1502" w:name="Annex5"/>
    </w:p>
    <w:p w14:paraId="36FA56D8"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3CE27110"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56184F6C"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7DABCF8D"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434654F3"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7C35CA83"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36A6F46F"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szCs w:val="24"/>
        </w:rPr>
      </w:pPr>
    </w:p>
    <w:p w14:paraId="3DFC0F14" w14:textId="77777777" w:rsidR="0091743D" w:rsidRPr="009409F8" w:rsidRDefault="0091743D" w:rsidP="009409F8">
      <w:pPr>
        <w:tabs>
          <w:tab w:val="clear" w:pos="794"/>
          <w:tab w:val="clear" w:pos="1191"/>
          <w:tab w:val="clear" w:pos="1588"/>
          <w:tab w:val="clear" w:pos="1985"/>
        </w:tabs>
        <w:overflowPunct/>
        <w:autoSpaceDE/>
        <w:autoSpaceDN/>
        <w:adjustRightInd/>
        <w:spacing w:after="120"/>
        <w:textAlignment w:val="auto"/>
        <w:rPr>
          <w:rFonts w:cstheme="minorHAnsi"/>
          <w:caps/>
          <w:szCs w:val="24"/>
        </w:rPr>
      </w:pPr>
      <w:r w:rsidRPr="009409F8">
        <w:rPr>
          <w:rFonts w:cstheme="minorHAnsi"/>
          <w:szCs w:val="24"/>
        </w:rPr>
        <w:br w:type="page"/>
      </w:r>
    </w:p>
    <w:p w14:paraId="09DB5A6B" w14:textId="77777777" w:rsidR="0091743D" w:rsidRPr="009409F8" w:rsidRDefault="0091743D" w:rsidP="009409F8">
      <w:pPr>
        <w:pStyle w:val="AnnexNo"/>
        <w:spacing w:before="120" w:after="120"/>
        <w:rPr>
          <w:rFonts w:cstheme="minorHAnsi"/>
          <w:sz w:val="24"/>
          <w:szCs w:val="24"/>
        </w:rPr>
      </w:pPr>
      <w:r w:rsidRPr="009409F8">
        <w:rPr>
          <w:rFonts w:cstheme="minorHAnsi"/>
          <w:sz w:val="24"/>
          <w:szCs w:val="24"/>
        </w:rPr>
        <w:lastRenderedPageBreak/>
        <w:t>Annex 5</w:t>
      </w:r>
      <w:bookmarkEnd w:id="1502"/>
      <w:r w:rsidRPr="009409F8">
        <w:rPr>
          <w:rFonts w:cstheme="minorHAnsi"/>
          <w:sz w:val="24"/>
          <w:szCs w:val="24"/>
        </w:rPr>
        <w:t xml:space="preserve"> to Resolution 1 (</w:t>
      </w:r>
      <w:r w:rsidRPr="009409F8">
        <w:rPr>
          <w:rFonts w:cstheme="minorHAnsi"/>
          <w:caps w:val="0"/>
          <w:sz w:val="24"/>
          <w:szCs w:val="24"/>
        </w:rPr>
        <w:t>Rev</w:t>
      </w:r>
      <w:r w:rsidRPr="009409F8">
        <w:rPr>
          <w:rFonts w:cstheme="minorHAnsi"/>
          <w:sz w:val="24"/>
          <w:szCs w:val="24"/>
        </w:rPr>
        <w:t xml:space="preserve">. </w:t>
      </w:r>
      <w:ins w:id="1503" w:author="Alexandre VASSILIEV" w:date="2020-12-16T11:52:00Z">
        <w:r w:rsidR="00421EF2" w:rsidRPr="009409F8">
          <w:rPr>
            <w:rFonts w:cstheme="minorHAnsi"/>
            <w:sz w:val="24"/>
            <w:szCs w:val="24"/>
          </w:rPr>
          <w:t>A</w:t>
        </w:r>
        <w:r w:rsidR="00421EF2" w:rsidRPr="009409F8">
          <w:rPr>
            <w:rFonts w:cstheme="minorHAnsi"/>
            <w:caps w:val="0"/>
            <w:sz w:val="24"/>
            <w:szCs w:val="24"/>
          </w:rPr>
          <w:t xml:space="preserve">ddis </w:t>
        </w:r>
        <w:r w:rsidR="00421EF2" w:rsidRPr="009409F8">
          <w:rPr>
            <w:rFonts w:cstheme="minorHAnsi"/>
            <w:sz w:val="24"/>
            <w:szCs w:val="24"/>
          </w:rPr>
          <w:t>A</w:t>
        </w:r>
        <w:r w:rsidR="00421EF2" w:rsidRPr="009409F8">
          <w:rPr>
            <w:rFonts w:cstheme="minorHAnsi"/>
            <w:caps w:val="0"/>
            <w:sz w:val="24"/>
            <w:szCs w:val="24"/>
          </w:rPr>
          <w:t>baba</w:t>
        </w:r>
      </w:ins>
      <w:del w:id="1504" w:author="Alexandre VASSILIEV" w:date="2020-12-16T11:52:00Z">
        <w:r w:rsidRPr="009409F8" w:rsidDel="00421EF2">
          <w:rPr>
            <w:rFonts w:cstheme="minorHAnsi"/>
            <w:caps w:val="0"/>
            <w:sz w:val="24"/>
            <w:szCs w:val="24"/>
          </w:rPr>
          <w:delText>Buenos Aires</w:delText>
        </w:r>
      </w:del>
      <w:r w:rsidRPr="009409F8">
        <w:rPr>
          <w:rFonts w:cstheme="minorHAnsi"/>
          <w:sz w:val="24"/>
          <w:szCs w:val="24"/>
        </w:rPr>
        <w:t>, 20</w:t>
      </w:r>
      <w:ins w:id="1505" w:author="Alexandre VASSILIEV" w:date="2020-12-16T11:50:00Z">
        <w:r w:rsidR="00421EF2" w:rsidRPr="009409F8">
          <w:rPr>
            <w:rFonts w:cstheme="minorHAnsi"/>
            <w:sz w:val="24"/>
            <w:szCs w:val="24"/>
          </w:rPr>
          <w:t>2</w:t>
        </w:r>
      </w:ins>
      <w:r w:rsidRPr="009409F8">
        <w:rPr>
          <w:rFonts w:cstheme="minorHAnsi"/>
          <w:sz w:val="24"/>
          <w:szCs w:val="24"/>
        </w:rPr>
        <w:t>1</w:t>
      </w:r>
      <w:del w:id="1506" w:author="Alexandre VASSILIEV" w:date="2020-12-16T11:50:00Z">
        <w:r w:rsidRPr="009409F8" w:rsidDel="00421EF2">
          <w:rPr>
            <w:rFonts w:cstheme="minorHAnsi"/>
            <w:sz w:val="24"/>
            <w:szCs w:val="24"/>
          </w:rPr>
          <w:delText>7</w:delText>
        </w:r>
      </w:del>
      <w:r w:rsidRPr="009409F8">
        <w:rPr>
          <w:rFonts w:cstheme="minorHAnsi"/>
          <w:sz w:val="24"/>
          <w:szCs w:val="24"/>
        </w:rPr>
        <w:t>)</w:t>
      </w:r>
    </w:p>
    <w:p w14:paraId="3F2880C8" w14:textId="77777777" w:rsidR="0091743D" w:rsidRPr="009409F8" w:rsidRDefault="0091743D" w:rsidP="009409F8">
      <w:pPr>
        <w:pStyle w:val="Annextitle"/>
        <w:spacing w:before="120" w:after="120"/>
        <w:rPr>
          <w:rFonts w:cstheme="minorHAnsi"/>
          <w:sz w:val="24"/>
          <w:szCs w:val="24"/>
        </w:rPr>
      </w:pPr>
      <w:r w:rsidRPr="009409F8">
        <w:rPr>
          <w:rFonts w:cstheme="minorHAnsi"/>
          <w:sz w:val="24"/>
          <w:szCs w:val="24"/>
        </w:rPr>
        <w:t>Rapporteur's checklist</w:t>
      </w:r>
    </w:p>
    <w:p w14:paraId="0FE13E31" w14:textId="77777777" w:rsidR="0091743D" w:rsidRPr="009409F8" w:rsidRDefault="0091743D" w:rsidP="009409F8">
      <w:pPr>
        <w:pStyle w:val="Normalaftertitle"/>
        <w:spacing w:before="120" w:after="120"/>
        <w:rPr>
          <w:rFonts w:cstheme="minorHAnsi"/>
          <w:szCs w:val="24"/>
        </w:rPr>
      </w:pPr>
      <w:r w:rsidRPr="009409F8">
        <w:rPr>
          <w:rFonts w:cstheme="minorHAnsi"/>
          <w:szCs w:val="24"/>
        </w:rPr>
        <w:t>1</w:t>
      </w:r>
      <w:r w:rsidRPr="009409F8">
        <w:rPr>
          <w:rFonts w:cstheme="minorHAnsi"/>
          <w:szCs w:val="24"/>
        </w:rPr>
        <w:tab/>
        <w:t>Establish a work plan in consultation with the vice-rapporteurs or relevant working parties. The work plan should be reviewed periodically by the relevant working party and study group and contain the following:</w:t>
      </w:r>
    </w:p>
    <w:p w14:paraId="4F1BA6DB" w14:textId="77777777" w:rsidR="0091743D" w:rsidRPr="009409F8" w:rsidRDefault="0091743D" w:rsidP="009409F8">
      <w:pPr>
        <w:pStyle w:val="enumlev1"/>
        <w:spacing w:before="120" w:after="120"/>
        <w:ind w:left="714" w:hanging="357"/>
        <w:rPr>
          <w:rFonts w:cstheme="minorHAnsi"/>
          <w:szCs w:val="24"/>
        </w:rPr>
      </w:pPr>
      <w:r w:rsidRPr="009409F8">
        <w:rPr>
          <w:rFonts w:cstheme="minorHAnsi"/>
          <w:szCs w:val="24"/>
        </w:rPr>
        <w:t>–</w:t>
      </w:r>
      <w:r w:rsidRPr="009409F8">
        <w:rPr>
          <w:rFonts w:cstheme="minorHAnsi"/>
          <w:szCs w:val="24"/>
        </w:rPr>
        <w:tab/>
        <w:t>list of tasks to be completed;</w:t>
      </w:r>
    </w:p>
    <w:p w14:paraId="72DCFD37" w14:textId="77777777" w:rsidR="0091743D" w:rsidRPr="009409F8" w:rsidRDefault="0091743D" w:rsidP="009409F8">
      <w:pPr>
        <w:pStyle w:val="enumlev1"/>
        <w:spacing w:before="120" w:after="120"/>
        <w:ind w:left="714" w:hanging="357"/>
        <w:rPr>
          <w:rFonts w:cstheme="minorHAnsi"/>
          <w:szCs w:val="24"/>
        </w:rPr>
      </w:pPr>
      <w:r w:rsidRPr="009409F8">
        <w:rPr>
          <w:rFonts w:cstheme="minorHAnsi"/>
          <w:szCs w:val="24"/>
        </w:rPr>
        <w:t>–</w:t>
      </w:r>
      <w:r w:rsidRPr="009409F8">
        <w:rPr>
          <w:rFonts w:cstheme="minorHAnsi"/>
          <w:szCs w:val="24"/>
        </w:rPr>
        <w:tab/>
        <w:t>target dates for milestones in consideration of annual output reports;</w:t>
      </w:r>
    </w:p>
    <w:p w14:paraId="22EB2922" w14:textId="77777777" w:rsidR="0091743D" w:rsidRPr="009409F8" w:rsidRDefault="0091743D" w:rsidP="009409F8">
      <w:pPr>
        <w:pStyle w:val="enumlev1"/>
        <w:spacing w:before="120" w:after="120"/>
        <w:ind w:left="714" w:hanging="357"/>
        <w:rPr>
          <w:rFonts w:cstheme="minorHAnsi"/>
          <w:szCs w:val="24"/>
        </w:rPr>
      </w:pPr>
      <w:r w:rsidRPr="009409F8">
        <w:rPr>
          <w:rFonts w:cstheme="minorHAnsi"/>
          <w:szCs w:val="24"/>
        </w:rPr>
        <w:t>–</w:t>
      </w:r>
      <w:r w:rsidRPr="009409F8">
        <w:rPr>
          <w:rFonts w:cstheme="minorHAnsi"/>
          <w:szCs w:val="24"/>
        </w:rPr>
        <w:tab/>
        <w:t>results anticipated, including titles of output documents and annual output reports;</w:t>
      </w:r>
    </w:p>
    <w:p w14:paraId="3295C476" w14:textId="77777777" w:rsidR="0091743D" w:rsidRPr="009409F8" w:rsidRDefault="0091743D" w:rsidP="009409F8">
      <w:pPr>
        <w:pStyle w:val="enumlev1"/>
        <w:spacing w:before="120" w:after="120"/>
        <w:ind w:left="714" w:hanging="357"/>
        <w:rPr>
          <w:rFonts w:cstheme="minorHAnsi"/>
          <w:szCs w:val="24"/>
        </w:rPr>
      </w:pPr>
      <w:r w:rsidRPr="009409F8">
        <w:rPr>
          <w:rFonts w:cstheme="minorHAnsi"/>
          <w:szCs w:val="24"/>
        </w:rPr>
        <w:t>–</w:t>
      </w:r>
      <w:r w:rsidRPr="009409F8">
        <w:rPr>
          <w:rFonts w:cstheme="minorHAnsi"/>
          <w:szCs w:val="24"/>
        </w:rPr>
        <w:tab/>
        <w:t>liaison required with other groups, and schedules for liaisons, if known;</w:t>
      </w:r>
    </w:p>
    <w:p w14:paraId="369EA4CE" w14:textId="77777777" w:rsidR="0091743D" w:rsidRPr="009409F8" w:rsidRDefault="0091743D" w:rsidP="009409F8">
      <w:pPr>
        <w:pStyle w:val="enumlev1"/>
        <w:spacing w:before="120" w:after="120"/>
        <w:ind w:left="714" w:hanging="357"/>
        <w:rPr>
          <w:rFonts w:cstheme="minorHAnsi"/>
          <w:szCs w:val="24"/>
        </w:rPr>
      </w:pPr>
      <w:r w:rsidRPr="009409F8">
        <w:rPr>
          <w:rFonts w:cstheme="minorHAnsi"/>
          <w:szCs w:val="24"/>
        </w:rPr>
        <w:t>–</w:t>
      </w:r>
      <w:r w:rsidRPr="009409F8">
        <w:rPr>
          <w:rFonts w:cstheme="minorHAnsi"/>
          <w:szCs w:val="24"/>
        </w:rPr>
        <w:tab/>
        <w:t>proposed meeting(s) of rapporteur group and estimated dates, with request for interpretation, if any.</w:t>
      </w:r>
    </w:p>
    <w:p w14:paraId="7F2546AD" w14:textId="77777777" w:rsidR="0091743D" w:rsidRPr="009409F8" w:rsidRDefault="0091743D" w:rsidP="009409F8">
      <w:pPr>
        <w:spacing w:after="120"/>
        <w:rPr>
          <w:rFonts w:cstheme="minorHAnsi"/>
          <w:szCs w:val="24"/>
        </w:rPr>
      </w:pPr>
      <w:r w:rsidRPr="009409F8">
        <w:rPr>
          <w:rFonts w:cstheme="minorHAnsi"/>
          <w:szCs w:val="24"/>
        </w:rPr>
        <w:t>2</w:t>
      </w:r>
      <w:r w:rsidRPr="009409F8">
        <w:rPr>
          <w:rFonts w:cstheme="minorHAnsi"/>
          <w:szCs w:val="24"/>
        </w:rPr>
        <w:tab/>
        <w:t>Adopt work methods appropriate to the group. Use of electronic document handling (EDH), electronic and facsimile mail to exchange views is strongly encouraged.</w:t>
      </w:r>
    </w:p>
    <w:p w14:paraId="541564DD" w14:textId="77777777" w:rsidR="0091743D" w:rsidRPr="009409F8" w:rsidRDefault="0091743D" w:rsidP="009409F8">
      <w:pPr>
        <w:spacing w:after="120"/>
        <w:rPr>
          <w:rFonts w:cstheme="minorHAnsi"/>
          <w:szCs w:val="24"/>
        </w:rPr>
      </w:pPr>
      <w:r w:rsidRPr="009409F8">
        <w:rPr>
          <w:rFonts w:cstheme="minorHAnsi"/>
          <w:szCs w:val="24"/>
        </w:rPr>
        <w:t>3</w:t>
      </w:r>
      <w:r w:rsidRPr="009409F8">
        <w:rPr>
          <w:rFonts w:cstheme="minorHAnsi"/>
          <w:szCs w:val="24"/>
        </w:rPr>
        <w:tab/>
        <w:t xml:space="preserve">Act as chairman at all meetings of the relevant Question. If special meetings on the Question are necessary, give appropriate advance notice. </w:t>
      </w:r>
    </w:p>
    <w:p w14:paraId="53CB629A" w14:textId="77777777" w:rsidR="0091743D" w:rsidRPr="009409F8" w:rsidRDefault="0091743D" w:rsidP="009409F8">
      <w:pPr>
        <w:spacing w:after="120"/>
        <w:rPr>
          <w:rFonts w:cstheme="minorHAnsi"/>
          <w:szCs w:val="24"/>
        </w:rPr>
      </w:pPr>
      <w:r w:rsidRPr="009409F8">
        <w:rPr>
          <w:rFonts w:cstheme="minorHAnsi"/>
          <w:szCs w:val="24"/>
        </w:rPr>
        <w:t>4</w:t>
      </w:r>
      <w:r w:rsidRPr="009409F8">
        <w:rPr>
          <w:rFonts w:cstheme="minorHAnsi"/>
          <w:szCs w:val="24"/>
        </w:rPr>
        <w:tab/>
        <w:t>Delegate portions of the work to vice-rapporteurs or other collaborators, depending on the workload.</w:t>
      </w:r>
    </w:p>
    <w:p w14:paraId="3C929280" w14:textId="77777777" w:rsidR="0091743D" w:rsidRPr="009409F8" w:rsidRDefault="0091743D" w:rsidP="009409F8">
      <w:pPr>
        <w:spacing w:after="120"/>
        <w:rPr>
          <w:rFonts w:cstheme="minorHAnsi"/>
          <w:szCs w:val="24"/>
        </w:rPr>
      </w:pPr>
      <w:r w:rsidRPr="009409F8">
        <w:rPr>
          <w:rFonts w:cstheme="minorHAnsi"/>
          <w:szCs w:val="24"/>
        </w:rPr>
        <w:t>5</w:t>
      </w:r>
      <w:r w:rsidRPr="009409F8">
        <w:rPr>
          <w:rFonts w:cstheme="minorHAnsi"/>
          <w:szCs w:val="24"/>
        </w:rPr>
        <w:tab/>
        <w:t xml:space="preserve">Keep the working party and 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 </w:t>
      </w:r>
    </w:p>
    <w:p w14:paraId="5E0B0932" w14:textId="77777777" w:rsidR="0091743D" w:rsidRPr="009409F8" w:rsidRDefault="0091743D" w:rsidP="009409F8">
      <w:pPr>
        <w:spacing w:after="120"/>
        <w:rPr>
          <w:rFonts w:cstheme="minorHAnsi"/>
          <w:szCs w:val="24"/>
        </w:rPr>
      </w:pPr>
      <w:r w:rsidRPr="009409F8">
        <w:rPr>
          <w:rFonts w:cstheme="minorHAnsi"/>
          <w:szCs w:val="24"/>
        </w:rPr>
        <w:t>6</w:t>
      </w:r>
      <w:r w:rsidRPr="009409F8">
        <w:rPr>
          <w:rFonts w:cstheme="minorHAnsi"/>
          <w:szCs w:val="24"/>
        </w:rPr>
        <w:tab/>
        <w:t xml:space="preserve">Keep the study group informed of the progress of work through reports to study group meetings. The reports should be in the template of white contributions (when substantial progress has been made such as completion of draft Recommendations or a report) or temporary documents. </w:t>
      </w:r>
    </w:p>
    <w:p w14:paraId="686CB50E" w14:textId="77777777" w:rsidR="0091743D" w:rsidRPr="009409F8" w:rsidRDefault="0091743D" w:rsidP="009409F8">
      <w:pPr>
        <w:spacing w:after="120"/>
        <w:rPr>
          <w:rFonts w:cstheme="minorHAnsi"/>
          <w:szCs w:val="24"/>
        </w:rPr>
      </w:pPr>
      <w:r w:rsidRPr="009409F8">
        <w:rPr>
          <w:rFonts w:cstheme="minorHAnsi"/>
          <w:szCs w:val="24"/>
        </w:rPr>
        <w:t>7</w:t>
      </w:r>
      <w:r w:rsidRPr="009409F8">
        <w:rPr>
          <w:rFonts w:cstheme="minorHAnsi"/>
          <w:szCs w:val="24"/>
        </w:rPr>
        <w:tab/>
        <w:t>The progress report mentioned in §§ 12.1 and 12.3 above should, as far as applicable, comply with the format given in those sections of this resolution.</w:t>
      </w:r>
    </w:p>
    <w:p w14:paraId="2D6AB786" w14:textId="77777777" w:rsidR="0091743D" w:rsidRPr="009409F8" w:rsidRDefault="0091743D" w:rsidP="009409F8">
      <w:pPr>
        <w:spacing w:after="120"/>
        <w:rPr>
          <w:rFonts w:cstheme="minorHAnsi"/>
          <w:szCs w:val="24"/>
        </w:rPr>
      </w:pPr>
      <w:r w:rsidRPr="009409F8">
        <w:rPr>
          <w:rFonts w:cstheme="minorHAnsi"/>
          <w:szCs w:val="24"/>
        </w:rPr>
        <w:t>8</w:t>
      </w:r>
      <w:r w:rsidRPr="009409F8">
        <w:rPr>
          <w:rFonts w:cstheme="minorHAnsi"/>
          <w:szCs w:val="24"/>
        </w:rPr>
        <w:tab/>
        <w:t xml:space="preserve">Ensure that liaison statements are submitted as soon as possible after all meetings, with copies to the study group chairmen and BDT. Liaison statements </w:t>
      </w:r>
      <w:ins w:id="1507" w:author="Alexandre VASSILIEV" w:date="2020-12-16T12:06:00Z">
        <w:r w:rsidR="00862072" w:rsidRPr="009409F8">
          <w:rPr>
            <w:rFonts w:cstheme="minorHAnsi"/>
            <w:szCs w:val="24"/>
          </w:rPr>
          <w:t>shall</w:t>
        </w:r>
      </w:ins>
      <w:del w:id="1508" w:author="Alexandre VASSILIEV" w:date="2020-12-16T12:06:00Z">
        <w:r w:rsidRPr="009409F8" w:rsidDel="00862072">
          <w:rPr>
            <w:rFonts w:cstheme="minorHAnsi"/>
            <w:szCs w:val="24"/>
          </w:rPr>
          <w:delText>must</w:delText>
        </w:r>
      </w:del>
      <w:r w:rsidRPr="009409F8">
        <w:rPr>
          <w:rFonts w:cstheme="minorHAnsi"/>
          <w:szCs w:val="24"/>
        </w:rPr>
        <w:t xml:space="preserve"> contain the information described on the </w:t>
      </w:r>
      <w:r w:rsidRPr="009409F8">
        <w:rPr>
          <w:rFonts w:cstheme="minorHAnsi"/>
          <w:i/>
          <w:szCs w:val="24"/>
        </w:rPr>
        <w:t>Template for liaison statements</w:t>
      </w:r>
      <w:r w:rsidRPr="009409F8">
        <w:rPr>
          <w:rFonts w:cstheme="minorHAnsi"/>
          <w:szCs w:val="24"/>
        </w:rPr>
        <w:t xml:space="preserve"> in Annex 4 to this resolution. BDT may provide assistance in distributing the liaison statements.</w:t>
      </w:r>
    </w:p>
    <w:p w14:paraId="720F568F" w14:textId="77777777" w:rsidR="0091743D" w:rsidRPr="009409F8" w:rsidRDefault="0091743D" w:rsidP="009409F8">
      <w:pPr>
        <w:spacing w:after="120"/>
        <w:rPr>
          <w:rFonts w:cstheme="minorHAnsi"/>
          <w:szCs w:val="24"/>
        </w:rPr>
      </w:pPr>
      <w:r w:rsidRPr="009409F8">
        <w:rPr>
          <w:rFonts w:cstheme="minorHAnsi"/>
          <w:szCs w:val="24"/>
        </w:rPr>
        <w:t>9</w:t>
      </w:r>
      <w:r w:rsidRPr="009409F8">
        <w:rPr>
          <w:rFonts w:cstheme="minorHAnsi"/>
          <w:szCs w:val="24"/>
        </w:rPr>
        <w:tab/>
        <w:t>Oversee the quality of texts up to and including the final text submitted for approval.</w:t>
      </w:r>
    </w:p>
    <w:p w14:paraId="5178A5B5" w14:textId="77777777" w:rsidR="002E6963" w:rsidRPr="00726601" w:rsidRDefault="00726601" w:rsidP="0091743D">
      <w:pPr>
        <w:pStyle w:val="ResNo"/>
        <w:rPr>
          <w:sz w:val="32"/>
        </w:rPr>
      </w:pPr>
      <w:r w:rsidRPr="000B5D35">
        <w:t>_______________</w:t>
      </w:r>
    </w:p>
    <w:sectPr w:rsidR="002E6963" w:rsidRPr="00726601" w:rsidSect="00CC4B75">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2A35" w14:textId="77777777" w:rsidR="00662352" w:rsidRDefault="00662352">
      <w:r>
        <w:separator/>
      </w:r>
    </w:p>
  </w:endnote>
  <w:endnote w:type="continuationSeparator" w:id="0">
    <w:p w14:paraId="010CC428" w14:textId="77777777" w:rsidR="00662352" w:rsidRDefault="0066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2507" w14:textId="77777777" w:rsidR="00A107FC" w:rsidRDefault="00A10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1D7E" w14:textId="77777777" w:rsidR="00A107FC" w:rsidRDefault="00A10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Look w:val="04A0" w:firstRow="1" w:lastRow="0" w:firstColumn="1" w:lastColumn="0" w:noHBand="0" w:noVBand="1"/>
    </w:tblPr>
    <w:tblGrid>
      <w:gridCol w:w="1418"/>
      <w:gridCol w:w="3260"/>
      <w:gridCol w:w="4961"/>
    </w:tblGrid>
    <w:tr w:rsidR="004A5311" w14:paraId="6A57B458" w14:textId="77777777" w:rsidTr="005815DD">
      <w:tc>
        <w:tcPr>
          <w:tcW w:w="1418" w:type="dxa"/>
          <w:tcBorders>
            <w:top w:val="single" w:sz="4" w:space="0" w:color="auto"/>
          </w:tcBorders>
          <w:shd w:val="clear" w:color="auto" w:fill="auto"/>
        </w:tcPr>
        <w:p w14:paraId="19A70A6C" w14:textId="77777777" w:rsidR="004A5311" w:rsidRPr="00926870" w:rsidRDefault="004A5311" w:rsidP="004A5311">
          <w:pPr>
            <w:pStyle w:val="FirstFooter"/>
            <w:tabs>
              <w:tab w:val="left" w:pos="1559"/>
              <w:tab w:val="left" w:pos="3828"/>
            </w:tabs>
            <w:rPr>
              <w:sz w:val="20"/>
              <w:lang w:val="ru-RU"/>
            </w:rPr>
          </w:pPr>
          <w:r w:rsidRPr="002752D5">
            <w:rPr>
              <w:sz w:val="18"/>
              <w:szCs w:val="18"/>
              <w:lang w:val="en-US"/>
            </w:rPr>
            <w:t>Contact</w:t>
          </w:r>
          <w:r w:rsidRPr="00926870">
            <w:rPr>
              <w:sz w:val="18"/>
              <w:szCs w:val="18"/>
              <w:lang w:val="ru-RU"/>
            </w:rPr>
            <w:t>:</w:t>
          </w:r>
        </w:p>
      </w:tc>
      <w:tc>
        <w:tcPr>
          <w:tcW w:w="3260" w:type="dxa"/>
          <w:tcBorders>
            <w:top w:val="single" w:sz="4" w:space="0" w:color="auto"/>
          </w:tcBorders>
        </w:tcPr>
        <w:p w14:paraId="38477DAC" w14:textId="77777777" w:rsidR="004A5311" w:rsidRPr="002752D5" w:rsidRDefault="004A5311" w:rsidP="004A5311">
          <w:pPr>
            <w:pStyle w:val="FirstFooter"/>
            <w:tabs>
              <w:tab w:val="left" w:pos="2302"/>
            </w:tabs>
            <w:ind w:left="2302" w:hanging="2302"/>
            <w:rPr>
              <w:sz w:val="18"/>
              <w:szCs w:val="18"/>
              <w:lang w:val="en-US"/>
            </w:rPr>
          </w:pPr>
          <w:r w:rsidRPr="002752D5">
            <w:rPr>
              <w:sz w:val="18"/>
              <w:szCs w:val="18"/>
              <w:lang w:val="en-US"/>
            </w:rPr>
            <w:t>Name/Organization/Entity:</w:t>
          </w:r>
        </w:p>
      </w:tc>
      <w:tc>
        <w:tcPr>
          <w:tcW w:w="4961" w:type="dxa"/>
          <w:tcBorders>
            <w:top w:val="single" w:sz="4" w:space="0" w:color="auto"/>
          </w:tcBorders>
          <w:shd w:val="clear" w:color="auto" w:fill="auto"/>
        </w:tcPr>
        <w:p w14:paraId="29ACEEF3" w14:textId="0B440B4E" w:rsidR="004A5311" w:rsidRDefault="004A5311" w:rsidP="004A5311">
          <w:pPr>
            <w:pStyle w:val="FirstFooter"/>
            <w:tabs>
              <w:tab w:val="left" w:pos="2302"/>
            </w:tabs>
            <w:rPr>
              <w:sz w:val="18"/>
              <w:szCs w:val="18"/>
              <w:lang w:val="en-US"/>
            </w:rPr>
          </w:pPr>
          <w:r>
            <w:rPr>
              <w:sz w:val="18"/>
              <w:szCs w:val="18"/>
              <w:lang w:val="en-US"/>
            </w:rPr>
            <w:t>Mr Alexandre Vassiliev</w:t>
          </w:r>
          <w:r w:rsidRPr="002F067E">
            <w:rPr>
              <w:sz w:val="18"/>
              <w:szCs w:val="18"/>
              <w:lang w:val="en-US"/>
            </w:rPr>
            <w:t>, Radio Research &amp; Development Institute (NIIR), Russia</w:t>
          </w:r>
          <w:r>
            <w:rPr>
              <w:sz w:val="18"/>
              <w:szCs w:val="18"/>
              <w:lang w:val="en-US"/>
            </w:rPr>
            <w:t>n Federation</w:t>
          </w:r>
        </w:p>
      </w:tc>
    </w:tr>
    <w:tr w:rsidR="004A5311" w:rsidRPr="00CD7E72" w14:paraId="62348BC7" w14:textId="77777777" w:rsidTr="005815DD">
      <w:tc>
        <w:tcPr>
          <w:tcW w:w="1418" w:type="dxa"/>
          <w:shd w:val="clear" w:color="auto" w:fill="auto"/>
        </w:tcPr>
        <w:p w14:paraId="41AE8C87" w14:textId="77777777" w:rsidR="004A5311" w:rsidRPr="007D2B0C" w:rsidRDefault="004A5311" w:rsidP="004A5311">
          <w:pPr>
            <w:pStyle w:val="FirstFooter"/>
            <w:tabs>
              <w:tab w:val="left" w:pos="1559"/>
              <w:tab w:val="left" w:pos="3828"/>
            </w:tabs>
            <w:rPr>
              <w:sz w:val="20"/>
              <w:lang w:val="en-US"/>
            </w:rPr>
          </w:pPr>
        </w:p>
      </w:tc>
      <w:tc>
        <w:tcPr>
          <w:tcW w:w="3260" w:type="dxa"/>
        </w:tcPr>
        <w:p w14:paraId="6051FAD9" w14:textId="77777777" w:rsidR="004A5311" w:rsidRPr="00CF2D02" w:rsidRDefault="004A5311" w:rsidP="004A5311">
          <w:pPr>
            <w:pStyle w:val="FirstFooter"/>
            <w:tabs>
              <w:tab w:val="left" w:pos="2302"/>
            </w:tabs>
            <w:rPr>
              <w:sz w:val="18"/>
              <w:szCs w:val="18"/>
              <w:lang w:val="en-US"/>
            </w:rPr>
          </w:pPr>
          <w:r w:rsidRPr="00CF2D02">
            <w:rPr>
              <w:sz w:val="18"/>
              <w:szCs w:val="18"/>
              <w:lang w:val="en-US"/>
            </w:rPr>
            <w:t>Phone number:</w:t>
          </w:r>
        </w:p>
      </w:tc>
      <w:tc>
        <w:tcPr>
          <w:tcW w:w="4961" w:type="dxa"/>
          <w:shd w:val="clear" w:color="auto" w:fill="auto"/>
        </w:tcPr>
        <w:p w14:paraId="44112E93" w14:textId="5A6B2110" w:rsidR="004A5311" w:rsidRPr="00CD7E72" w:rsidRDefault="004A5311" w:rsidP="004A5311">
          <w:pPr>
            <w:pStyle w:val="FirstFooter"/>
            <w:tabs>
              <w:tab w:val="left" w:pos="2302"/>
            </w:tabs>
            <w:rPr>
              <w:sz w:val="18"/>
              <w:szCs w:val="22"/>
            </w:rPr>
          </w:pPr>
          <w:r w:rsidRPr="00E225FC">
            <w:rPr>
              <w:sz w:val="18"/>
              <w:szCs w:val="18"/>
              <w:lang w:val="en-US"/>
            </w:rPr>
            <w:t>+41 79 9472382</w:t>
          </w:r>
        </w:p>
      </w:tc>
    </w:tr>
    <w:tr w:rsidR="004A5311" w14:paraId="56BD02DC" w14:textId="77777777" w:rsidTr="005815DD">
      <w:tc>
        <w:tcPr>
          <w:tcW w:w="1418" w:type="dxa"/>
          <w:tcBorders>
            <w:bottom w:val="single" w:sz="4" w:space="0" w:color="auto"/>
          </w:tcBorders>
          <w:shd w:val="clear" w:color="auto" w:fill="auto"/>
        </w:tcPr>
        <w:p w14:paraId="14E32AFC" w14:textId="77777777" w:rsidR="004A5311" w:rsidRPr="00926870" w:rsidRDefault="004A5311" w:rsidP="004A5311">
          <w:pPr>
            <w:pStyle w:val="FirstFooter"/>
            <w:tabs>
              <w:tab w:val="left" w:pos="1559"/>
              <w:tab w:val="left" w:pos="3828"/>
            </w:tabs>
            <w:rPr>
              <w:sz w:val="20"/>
              <w:lang w:val="ru-RU"/>
            </w:rPr>
          </w:pPr>
        </w:p>
      </w:tc>
      <w:tc>
        <w:tcPr>
          <w:tcW w:w="3260" w:type="dxa"/>
          <w:tcBorders>
            <w:bottom w:val="single" w:sz="4" w:space="0" w:color="auto"/>
          </w:tcBorders>
        </w:tcPr>
        <w:p w14:paraId="69F4C948" w14:textId="77777777" w:rsidR="004A5311" w:rsidRPr="00CF2D02" w:rsidRDefault="004A5311" w:rsidP="004A5311">
          <w:pPr>
            <w:pStyle w:val="FirstFooter"/>
            <w:tabs>
              <w:tab w:val="left" w:pos="2302"/>
            </w:tabs>
            <w:rPr>
              <w:sz w:val="18"/>
              <w:szCs w:val="18"/>
              <w:lang w:val="en-US"/>
            </w:rPr>
          </w:pPr>
          <w:r w:rsidRPr="00CF2D02">
            <w:rPr>
              <w:sz w:val="18"/>
              <w:szCs w:val="18"/>
              <w:lang w:val="en-US"/>
            </w:rPr>
            <w:t>E-mail:</w:t>
          </w:r>
        </w:p>
      </w:tc>
      <w:tc>
        <w:tcPr>
          <w:tcW w:w="4961" w:type="dxa"/>
          <w:tcBorders>
            <w:bottom w:val="single" w:sz="4" w:space="0" w:color="auto"/>
          </w:tcBorders>
          <w:shd w:val="clear" w:color="auto" w:fill="auto"/>
        </w:tcPr>
        <w:p w14:paraId="6EDAB0C9" w14:textId="6863DA40" w:rsidR="004A5311" w:rsidRDefault="00646663" w:rsidP="004A5311">
          <w:pPr>
            <w:pStyle w:val="FirstFooter"/>
            <w:tabs>
              <w:tab w:val="left" w:pos="2302"/>
            </w:tabs>
            <w:rPr>
              <w:rStyle w:val="Hyperlink"/>
              <w:sz w:val="18"/>
              <w:szCs w:val="22"/>
            </w:rPr>
          </w:pPr>
          <w:hyperlink r:id="rId1" w:history="1">
            <w:r w:rsidR="004A5311" w:rsidRPr="00E225FC">
              <w:rPr>
                <w:rStyle w:val="Hyperlink"/>
                <w:sz w:val="18"/>
                <w:szCs w:val="18"/>
                <w:lang w:val="en-US"/>
              </w:rPr>
              <w:t>alexandre.vassiliev@mail.ru</w:t>
            </w:r>
          </w:hyperlink>
          <w:r w:rsidR="004A5311" w:rsidRPr="00E225FC">
            <w:rPr>
              <w:sz w:val="18"/>
              <w:szCs w:val="18"/>
              <w:lang w:val="en-US"/>
            </w:rPr>
            <w:t xml:space="preserve"> </w:t>
          </w:r>
        </w:p>
      </w:tc>
    </w:tr>
    <w:tr w:rsidR="004A5311" w:rsidRPr="007D2B0C" w14:paraId="1E5B7BC2" w14:textId="77777777" w:rsidTr="005815DD">
      <w:tc>
        <w:tcPr>
          <w:tcW w:w="1418" w:type="dxa"/>
          <w:tcBorders>
            <w:top w:val="single" w:sz="4" w:space="0" w:color="auto"/>
          </w:tcBorders>
          <w:shd w:val="clear" w:color="auto" w:fill="auto"/>
        </w:tcPr>
        <w:p w14:paraId="2C2384DE" w14:textId="77777777" w:rsidR="004A5311" w:rsidRPr="00342B8D" w:rsidRDefault="004A5311" w:rsidP="004A5311">
          <w:pPr>
            <w:pStyle w:val="FirstFooter"/>
            <w:tabs>
              <w:tab w:val="left" w:pos="1559"/>
              <w:tab w:val="left" w:pos="3828"/>
            </w:tabs>
            <w:rPr>
              <w:sz w:val="20"/>
              <w:lang w:val="en-US"/>
            </w:rPr>
          </w:pPr>
          <w:r w:rsidRPr="002752D5">
            <w:rPr>
              <w:sz w:val="18"/>
              <w:szCs w:val="18"/>
              <w:lang w:val="en-US"/>
            </w:rPr>
            <w:t>Contact</w:t>
          </w:r>
          <w:r w:rsidRPr="00926870">
            <w:rPr>
              <w:sz w:val="18"/>
              <w:szCs w:val="18"/>
              <w:lang w:val="ru-RU"/>
            </w:rPr>
            <w:t>:</w:t>
          </w:r>
        </w:p>
      </w:tc>
      <w:tc>
        <w:tcPr>
          <w:tcW w:w="3260" w:type="dxa"/>
          <w:tcBorders>
            <w:top w:val="single" w:sz="4" w:space="0" w:color="auto"/>
          </w:tcBorders>
        </w:tcPr>
        <w:p w14:paraId="69AD1568" w14:textId="77777777" w:rsidR="004A5311" w:rsidRPr="002752D5" w:rsidRDefault="004A5311" w:rsidP="004A5311">
          <w:pPr>
            <w:pStyle w:val="FirstFooter"/>
            <w:tabs>
              <w:tab w:val="left" w:pos="2302"/>
            </w:tabs>
            <w:ind w:left="2302" w:hanging="2302"/>
            <w:rPr>
              <w:sz w:val="18"/>
              <w:szCs w:val="18"/>
              <w:lang w:val="en-US"/>
            </w:rPr>
          </w:pPr>
          <w:r w:rsidRPr="002752D5">
            <w:rPr>
              <w:sz w:val="18"/>
              <w:szCs w:val="18"/>
              <w:lang w:val="en-US"/>
            </w:rPr>
            <w:t>Name/Organization/Entity:</w:t>
          </w:r>
        </w:p>
      </w:tc>
      <w:tc>
        <w:tcPr>
          <w:tcW w:w="4961" w:type="dxa"/>
          <w:tcBorders>
            <w:top w:val="single" w:sz="4" w:space="0" w:color="auto"/>
          </w:tcBorders>
          <w:shd w:val="clear" w:color="auto" w:fill="auto"/>
        </w:tcPr>
        <w:p w14:paraId="301B320A" w14:textId="1ED652AE" w:rsidR="004A5311" w:rsidRPr="007D2B0C" w:rsidRDefault="004A5311" w:rsidP="004A5311">
          <w:pPr>
            <w:pStyle w:val="FirstFooter"/>
            <w:tabs>
              <w:tab w:val="left" w:pos="2302"/>
            </w:tabs>
            <w:rPr>
              <w:sz w:val="18"/>
              <w:szCs w:val="18"/>
              <w:lang w:val="en-US"/>
            </w:rPr>
          </w:pPr>
          <w:r>
            <w:rPr>
              <w:sz w:val="18"/>
              <w:szCs w:val="18"/>
              <w:lang w:val="en-US"/>
            </w:rPr>
            <w:t>Mr Arseny Plossky, Radio Research &amp; Development Institute (NIIR), Russian Federation</w:t>
          </w:r>
        </w:p>
      </w:tc>
    </w:tr>
    <w:tr w:rsidR="004A5311" w:rsidRPr="00926870" w14:paraId="13D9AC7B" w14:textId="77777777" w:rsidTr="005815DD">
      <w:tc>
        <w:tcPr>
          <w:tcW w:w="1418" w:type="dxa"/>
          <w:shd w:val="clear" w:color="auto" w:fill="auto"/>
        </w:tcPr>
        <w:p w14:paraId="36A777F3" w14:textId="77777777" w:rsidR="004A5311" w:rsidRPr="007D2B0C" w:rsidRDefault="004A5311" w:rsidP="004A5311">
          <w:pPr>
            <w:pStyle w:val="FirstFooter"/>
            <w:tabs>
              <w:tab w:val="left" w:pos="1559"/>
              <w:tab w:val="left" w:pos="3828"/>
            </w:tabs>
            <w:rPr>
              <w:sz w:val="20"/>
              <w:lang w:val="en-US"/>
            </w:rPr>
          </w:pPr>
        </w:p>
      </w:tc>
      <w:tc>
        <w:tcPr>
          <w:tcW w:w="3260" w:type="dxa"/>
        </w:tcPr>
        <w:p w14:paraId="51B18124" w14:textId="77777777" w:rsidR="004A5311" w:rsidRPr="00CF2D02" w:rsidRDefault="004A5311" w:rsidP="004A5311">
          <w:pPr>
            <w:pStyle w:val="FirstFooter"/>
            <w:tabs>
              <w:tab w:val="left" w:pos="2302"/>
            </w:tabs>
            <w:rPr>
              <w:sz w:val="18"/>
              <w:szCs w:val="18"/>
              <w:lang w:val="en-US"/>
            </w:rPr>
          </w:pPr>
          <w:r w:rsidRPr="00CF2D02">
            <w:rPr>
              <w:sz w:val="18"/>
              <w:szCs w:val="18"/>
              <w:lang w:val="en-US"/>
            </w:rPr>
            <w:t>Phone number:</w:t>
          </w:r>
        </w:p>
      </w:tc>
      <w:tc>
        <w:tcPr>
          <w:tcW w:w="4961" w:type="dxa"/>
          <w:shd w:val="clear" w:color="auto" w:fill="auto"/>
        </w:tcPr>
        <w:p w14:paraId="21B41015" w14:textId="5B292250" w:rsidR="004A5311" w:rsidRPr="00926870" w:rsidRDefault="004A5311" w:rsidP="004A5311">
          <w:pPr>
            <w:pStyle w:val="FirstFooter"/>
            <w:tabs>
              <w:tab w:val="left" w:pos="2302"/>
            </w:tabs>
            <w:rPr>
              <w:sz w:val="18"/>
              <w:szCs w:val="18"/>
              <w:lang w:val="ru-RU"/>
            </w:rPr>
          </w:pPr>
          <w:r>
            <w:rPr>
              <w:sz w:val="18"/>
              <w:szCs w:val="18"/>
              <w:lang w:val="en-US"/>
            </w:rPr>
            <w:t>+7 926 169 62 11</w:t>
          </w:r>
        </w:p>
      </w:tc>
    </w:tr>
    <w:tr w:rsidR="004A5311" w:rsidRPr="00926870" w14:paraId="4B371658" w14:textId="77777777" w:rsidTr="005815DD">
      <w:tc>
        <w:tcPr>
          <w:tcW w:w="1418" w:type="dxa"/>
          <w:shd w:val="clear" w:color="auto" w:fill="auto"/>
        </w:tcPr>
        <w:p w14:paraId="20BA9CAA" w14:textId="77777777" w:rsidR="004A5311" w:rsidRPr="00926870" w:rsidRDefault="004A5311" w:rsidP="004A5311">
          <w:pPr>
            <w:pStyle w:val="FirstFooter"/>
            <w:tabs>
              <w:tab w:val="left" w:pos="1559"/>
              <w:tab w:val="left" w:pos="3828"/>
            </w:tabs>
            <w:rPr>
              <w:sz w:val="20"/>
              <w:lang w:val="ru-RU"/>
            </w:rPr>
          </w:pPr>
        </w:p>
      </w:tc>
      <w:tc>
        <w:tcPr>
          <w:tcW w:w="3260" w:type="dxa"/>
        </w:tcPr>
        <w:p w14:paraId="3218DF27" w14:textId="77777777" w:rsidR="004A5311" w:rsidRPr="00CF2D02" w:rsidRDefault="004A5311" w:rsidP="004A5311">
          <w:pPr>
            <w:pStyle w:val="FirstFooter"/>
            <w:tabs>
              <w:tab w:val="left" w:pos="2302"/>
            </w:tabs>
            <w:rPr>
              <w:sz w:val="18"/>
              <w:szCs w:val="18"/>
              <w:lang w:val="en-US"/>
            </w:rPr>
          </w:pPr>
          <w:r w:rsidRPr="00CF2D02">
            <w:rPr>
              <w:sz w:val="18"/>
              <w:szCs w:val="18"/>
              <w:lang w:val="en-US"/>
            </w:rPr>
            <w:t>E-mail:</w:t>
          </w:r>
        </w:p>
      </w:tc>
      <w:tc>
        <w:tcPr>
          <w:tcW w:w="4961" w:type="dxa"/>
          <w:shd w:val="clear" w:color="auto" w:fill="auto"/>
        </w:tcPr>
        <w:p w14:paraId="7F35BA40" w14:textId="7253601B" w:rsidR="004A5311" w:rsidRPr="00926870" w:rsidRDefault="00646663" w:rsidP="004A5311">
          <w:pPr>
            <w:pStyle w:val="FirstFooter"/>
            <w:tabs>
              <w:tab w:val="left" w:pos="2302"/>
            </w:tabs>
            <w:rPr>
              <w:sz w:val="18"/>
              <w:szCs w:val="18"/>
              <w:lang w:val="ru-RU"/>
            </w:rPr>
          </w:pPr>
          <w:hyperlink r:id="rId2" w:history="1">
            <w:r w:rsidR="004A5311">
              <w:rPr>
                <w:rStyle w:val="Hyperlink"/>
                <w:sz w:val="18"/>
                <w:szCs w:val="18"/>
                <w:lang w:val="en-US"/>
              </w:rPr>
              <w:t>a</w:t>
            </w:r>
            <w:r w:rsidR="004A5311" w:rsidRPr="007523DC">
              <w:rPr>
                <w:rStyle w:val="Hyperlink"/>
                <w:sz w:val="18"/>
                <w:szCs w:val="18"/>
                <w:lang w:val="ru-RU"/>
              </w:rPr>
              <w:t>.</w:t>
            </w:r>
            <w:r w:rsidR="004A5311">
              <w:rPr>
                <w:rStyle w:val="Hyperlink"/>
                <w:sz w:val="18"/>
                <w:szCs w:val="18"/>
                <w:lang w:val="en-US"/>
              </w:rPr>
              <w:t>plossky</w:t>
            </w:r>
            <w:r w:rsidR="004A5311" w:rsidRPr="007523DC">
              <w:rPr>
                <w:rStyle w:val="Hyperlink"/>
                <w:sz w:val="18"/>
                <w:szCs w:val="18"/>
                <w:lang w:val="ru-RU"/>
              </w:rPr>
              <w:t>@</w:t>
            </w:r>
            <w:r w:rsidR="004A5311">
              <w:rPr>
                <w:rStyle w:val="Hyperlink"/>
                <w:sz w:val="18"/>
                <w:szCs w:val="18"/>
                <w:lang w:val="en-US"/>
              </w:rPr>
              <w:t>niir</w:t>
            </w:r>
            <w:r w:rsidR="004A5311" w:rsidRPr="007523DC">
              <w:rPr>
                <w:rStyle w:val="Hyperlink"/>
                <w:sz w:val="18"/>
                <w:szCs w:val="18"/>
                <w:lang w:val="ru-RU"/>
              </w:rPr>
              <w:t>.</w:t>
            </w:r>
            <w:r w:rsidR="004A5311">
              <w:rPr>
                <w:rStyle w:val="Hyperlink"/>
                <w:sz w:val="18"/>
                <w:szCs w:val="18"/>
                <w:lang w:val="en-US"/>
              </w:rPr>
              <w:t>ru</w:t>
            </w:r>
          </w:hyperlink>
          <w:r w:rsidR="004A5311" w:rsidRPr="007523DC">
            <w:rPr>
              <w:sz w:val="18"/>
              <w:szCs w:val="18"/>
              <w:lang w:val="ru-RU"/>
            </w:rPr>
            <w:t xml:space="preserve">; </w:t>
          </w:r>
          <w:hyperlink r:id="rId3" w:history="1">
            <w:r w:rsidR="004A5311">
              <w:rPr>
                <w:rStyle w:val="Hyperlink"/>
                <w:sz w:val="18"/>
                <w:szCs w:val="18"/>
                <w:lang w:val="en-US"/>
              </w:rPr>
              <w:t>aplossky</w:t>
            </w:r>
            <w:r w:rsidR="004A5311" w:rsidRPr="007523DC">
              <w:rPr>
                <w:rStyle w:val="Hyperlink"/>
                <w:sz w:val="18"/>
                <w:szCs w:val="18"/>
                <w:lang w:val="ru-RU"/>
              </w:rPr>
              <w:t>@</w:t>
            </w:r>
            <w:r w:rsidR="004A5311">
              <w:rPr>
                <w:rStyle w:val="Hyperlink"/>
                <w:sz w:val="18"/>
                <w:szCs w:val="18"/>
                <w:lang w:val="en-US"/>
              </w:rPr>
              <w:t>gmail</w:t>
            </w:r>
            <w:r w:rsidR="004A5311" w:rsidRPr="007523DC">
              <w:rPr>
                <w:rStyle w:val="Hyperlink"/>
                <w:sz w:val="18"/>
                <w:szCs w:val="18"/>
                <w:lang w:val="ru-RU"/>
              </w:rPr>
              <w:t>.</w:t>
            </w:r>
            <w:r w:rsidR="004A5311">
              <w:rPr>
                <w:rStyle w:val="Hyperlink"/>
                <w:sz w:val="18"/>
                <w:szCs w:val="18"/>
                <w:lang w:val="en-US"/>
              </w:rPr>
              <w:t>com</w:t>
            </w:r>
          </w:hyperlink>
          <w:r w:rsidR="004A5311" w:rsidRPr="007523DC">
            <w:rPr>
              <w:sz w:val="18"/>
              <w:szCs w:val="18"/>
              <w:lang w:val="ru-RU"/>
            </w:rPr>
            <w:t xml:space="preserve"> </w:t>
          </w:r>
        </w:p>
      </w:tc>
    </w:tr>
  </w:tbl>
  <w:p w14:paraId="0664281D" w14:textId="4FCDEF6E" w:rsidR="00247DE3" w:rsidRPr="00A107FC" w:rsidRDefault="00646663" w:rsidP="00A107FC">
    <w:pPr>
      <w:jc w:val="center"/>
      <w:rPr>
        <w:lang w:val="en-US"/>
      </w:rPr>
    </w:pPr>
    <w:hyperlink r:id="rId4" w:history="1">
      <w:r w:rsidR="00A107FC" w:rsidRPr="005D3901">
        <w:rPr>
          <w:rStyle w:val="Hyperlink"/>
          <w:rFonts w:cstheme="minorHAnsi"/>
          <w:sz w:val="18"/>
          <w:szCs w:val="18"/>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083C3" w14:textId="77777777" w:rsidR="00662352" w:rsidRDefault="00662352">
      <w:r>
        <w:t>____________________</w:t>
      </w:r>
    </w:p>
  </w:footnote>
  <w:footnote w:type="continuationSeparator" w:id="0">
    <w:p w14:paraId="36A5969D" w14:textId="77777777" w:rsidR="00662352" w:rsidRDefault="00662352">
      <w:r>
        <w:continuationSeparator/>
      </w:r>
    </w:p>
  </w:footnote>
  <w:footnote w:id="1">
    <w:p w14:paraId="6AF8549A" w14:textId="77777777" w:rsidR="00CB6482" w:rsidRPr="000B5D35" w:rsidRDefault="00CB6482" w:rsidP="00C73856">
      <w:pPr>
        <w:pStyle w:val="HTMLPreformatted"/>
        <w:shd w:val="clear" w:color="auto" w:fill="F8F9FA"/>
        <w:spacing w:before="80"/>
        <w:ind w:left="259" w:hanging="259"/>
        <w:rPr>
          <w:ins w:id="26" w:author="Alexandre VASSILIEV" w:date="2020-12-14T16:14:00Z"/>
          <w:rFonts w:ascii="Times New Roman" w:hAnsi="Times New Roman" w:cs="Times New Roman"/>
          <w:lang w:val="en-US"/>
        </w:rPr>
      </w:pPr>
      <w:ins w:id="27" w:author="Alexandre VASSILIEV" w:date="2020-12-14T16:14:00Z">
        <w:r w:rsidRPr="00071646">
          <w:rPr>
            <w:rStyle w:val="FootnoteReference"/>
          </w:rPr>
          <w:sym w:font="Symbol" w:char="F02A"/>
        </w:r>
        <w:r w:rsidRPr="000B5D35">
          <w:rPr>
            <w:rFonts w:ascii="Courier New" w:hAnsi="Courier New" w:cs="Courier New"/>
            <w:lang w:val="en-US"/>
          </w:rPr>
          <w:tab/>
        </w:r>
      </w:ins>
      <w:ins w:id="28" w:author="Alexandre VASSILIEV" w:date="2020-12-14T16:31:00Z">
        <w:r w:rsidRPr="000B5D35">
          <w:rPr>
            <w:rFonts w:ascii="Times New Roman" w:hAnsi="Times New Roman" w:cs="Times New Roman"/>
            <w:lang w:val="en-US"/>
          </w:rPr>
          <w:t>Hereafter a reference to a resolution without specifying date and place of its adoption is considered as a reference to the most recent version of that resolution, unless otherwise specified</w:t>
        </w:r>
      </w:ins>
      <w:ins w:id="29" w:author="Alexandre VASSILIEV" w:date="2020-12-14T16:14:00Z">
        <w:r w:rsidRPr="000B5D35">
          <w:rPr>
            <w:rFonts w:ascii="Times New Roman" w:hAnsi="Times New Roman" w:cs="Times New Roman"/>
            <w:color w:val="222222"/>
            <w:lang w:val="en-US"/>
          </w:rPr>
          <w:t>.</w:t>
        </w:r>
      </w:ins>
    </w:p>
  </w:footnote>
  <w:footnote w:id="2">
    <w:p w14:paraId="53D28EB5" w14:textId="77777777" w:rsidR="00CB6482" w:rsidRPr="00703BFA" w:rsidRDefault="00CB6482" w:rsidP="00C901CF">
      <w:pPr>
        <w:pStyle w:val="FootnoteText"/>
        <w:rPr>
          <w:ins w:id="116" w:author="Alexandre VASSILIEV" w:date="2020-12-15T10:06:00Z"/>
          <w:sz w:val="20"/>
          <w:lang w:val="en-US"/>
        </w:rPr>
      </w:pPr>
      <w:ins w:id="117" w:author="Alexandre VASSILIEV" w:date="2020-12-15T10:06:00Z">
        <w:r w:rsidRPr="00703BFA">
          <w:rPr>
            <w:rStyle w:val="FootnoteReference"/>
            <w:sz w:val="14"/>
            <w:lang w:val="en-US"/>
          </w:rPr>
          <w:t>1</w:t>
        </w:r>
        <w:r w:rsidRPr="00703BFA">
          <w:rPr>
            <w:sz w:val="20"/>
            <w:lang w:val="en-US"/>
          </w:rPr>
          <w:tab/>
          <w:t>The development of the program is carried out taking into account proposals of the head delegations’ meeting (see 1.10 below).</w:t>
        </w:r>
      </w:ins>
    </w:p>
  </w:footnote>
  <w:footnote w:id="3">
    <w:p w14:paraId="4FB98BD9" w14:textId="77777777" w:rsidR="00CB6482" w:rsidRPr="00B058B2" w:rsidRDefault="00CB6482" w:rsidP="0091743D">
      <w:pPr>
        <w:pStyle w:val="FootnoteText"/>
      </w:pPr>
      <w:r>
        <w:rPr>
          <w:rStyle w:val="FootnoteReference"/>
        </w:rPr>
        <w:t>1</w:t>
      </w:r>
      <w:r>
        <w:tab/>
      </w:r>
      <w:r w:rsidRPr="000E06C8">
        <w:rPr>
          <w:sz w:val="18"/>
          <w:szCs w:val="18"/>
        </w:rPr>
        <w:t>These include the least developed countries, small island developing states, landlocked developing countries and countries with economies in transition.</w:t>
      </w:r>
    </w:p>
  </w:footnote>
  <w:footnote w:id="4">
    <w:p w14:paraId="1C36D25C" w14:textId="77777777" w:rsidR="00CB6482" w:rsidRPr="000719BD" w:rsidRDefault="00CB6482">
      <w:pPr>
        <w:pStyle w:val="FootnoteText"/>
      </w:pPr>
      <w:r>
        <w:rPr>
          <w:rStyle w:val="FootnoteReference"/>
        </w:rPr>
        <w:footnoteRef/>
      </w:r>
      <w:r>
        <w:t xml:space="preserve"> </w:t>
      </w:r>
      <w:del w:id="502" w:author="Alexandre VASSILIEV" w:date="2020-12-15T16:50:00Z">
        <w:r w:rsidRPr="000E06C8" w:rsidDel="000719BD">
          <w:rPr>
            <w:sz w:val="18"/>
            <w:szCs w:val="18"/>
          </w:rPr>
          <w:delText xml:space="preserve">Note by the secretariat: </w:delText>
        </w:r>
      </w:del>
      <w:r w:rsidRPr="000E06C8">
        <w:rPr>
          <w:sz w:val="18"/>
          <w:szCs w:val="18"/>
        </w:rPr>
        <w:t>For details on the procedures of the other Sectors, see also the relevant resolutions from the Radiocommunication Assembly (RA) and the World Telecommunication Standardization Assembly (WTSA), with references to RA Resolutions ITU</w:t>
      </w:r>
      <w:r w:rsidRPr="000E06C8">
        <w:rPr>
          <w:sz w:val="18"/>
          <w:szCs w:val="18"/>
        </w:rPr>
        <w:noBreakHyphen/>
        <w:t>R 6, ITU</w:t>
      </w:r>
      <w:r w:rsidRPr="000E06C8">
        <w:rPr>
          <w:sz w:val="18"/>
          <w:szCs w:val="18"/>
        </w:rPr>
        <w:noBreakHyphen/>
        <w:t>R 7 and WTSA Resolution 18.</w:t>
      </w:r>
    </w:p>
  </w:footnote>
  <w:footnote w:id="5">
    <w:p w14:paraId="7E30D4AE" w14:textId="77777777" w:rsidR="00CB6482" w:rsidRPr="000B5D35" w:rsidRDefault="00CB6482" w:rsidP="000B5D35">
      <w:pPr>
        <w:tabs>
          <w:tab w:val="clear" w:pos="794"/>
          <w:tab w:val="clear" w:pos="1191"/>
          <w:tab w:val="clear" w:pos="1588"/>
          <w:tab w:val="clear" w:pos="1985"/>
        </w:tabs>
        <w:overflowPunct/>
        <w:spacing w:before="0"/>
        <w:jc w:val="both"/>
        <w:textAlignment w:val="auto"/>
        <w:rPr>
          <w:sz w:val="20"/>
          <w:lang w:val="en-US"/>
        </w:rPr>
      </w:pPr>
      <w:ins w:id="530" w:author="Alexandre VASSILIEV" w:date="2020-12-15T16:32:00Z">
        <w:r w:rsidRPr="000B5D35">
          <w:rPr>
            <w:rStyle w:val="FootnoteReference"/>
            <w:sz w:val="14"/>
          </w:rPr>
          <w:footnoteRef/>
        </w:r>
        <w:r w:rsidRPr="000B5D35">
          <w:rPr>
            <w:sz w:val="20"/>
          </w:rPr>
          <w:t xml:space="preserve"> </w:t>
        </w:r>
        <w:r w:rsidRPr="000B5D35">
          <w:rPr>
            <w:sz w:val="20"/>
            <w:lang w:val="en-US"/>
          </w:rPr>
          <w:t xml:space="preserve">In accordance with Resolution 58 of the Plenipotentiary Conference </w:t>
        </w:r>
      </w:ins>
      <w:ins w:id="531" w:author="Alexandre VASSILIEV" w:date="2020-12-15T16:46:00Z">
        <w:r w:rsidRPr="000B5D35">
          <w:rPr>
            <w:sz w:val="20"/>
            <w:lang w:val="en-US"/>
          </w:rPr>
          <w:t xml:space="preserve">there are </w:t>
        </w:r>
        <w:r w:rsidRPr="000B5D35">
          <w:rPr>
            <w:rFonts w:ascii="Calibri" w:hAnsi="Calibri" w:cs="Calibri"/>
            <w:sz w:val="18"/>
            <w:szCs w:val="22"/>
            <w:lang w:val="en-US" w:eastAsia="zh-CN"/>
          </w:rPr>
          <w:t>six principal regional telecommunication organizations</w:t>
        </w:r>
        <w:r w:rsidRPr="000B5D35">
          <w:rPr>
            <w:rFonts w:ascii="Calibri" w:hAnsi="Calibri" w:cs="Calibri"/>
            <w:sz w:val="10"/>
            <w:szCs w:val="14"/>
            <w:lang w:val="en-US" w:eastAsia="zh-CN"/>
          </w:rPr>
          <w:t>1</w:t>
        </w:r>
        <w:r w:rsidRPr="000B5D35">
          <w:rPr>
            <w:rFonts w:ascii="Calibri" w:hAnsi="Calibri" w:cs="Calibri"/>
            <w:sz w:val="18"/>
            <w:szCs w:val="22"/>
            <w:lang w:val="en-US" w:eastAsia="zh-CN"/>
          </w:rPr>
          <w:t>, namely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ins>
    </w:p>
  </w:footnote>
  <w:footnote w:id="6">
    <w:p w14:paraId="325C1F6F" w14:textId="77777777" w:rsidR="00CB6482" w:rsidRPr="000E06C8" w:rsidDel="00D2622D" w:rsidRDefault="00CB6482" w:rsidP="005E5665">
      <w:pPr>
        <w:pStyle w:val="FootnoteText"/>
        <w:rPr>
          <w:del w:id="533" w:author="Alexandre VASSILIEV" w:date="2020-12-15T16:31:00Z"/>
          <w:sz w:val="18"/>
          <w:szCs w:val="18"/>
        </w:rPr>
      </w:pPr>
      <w:del w:id="534" w:author="Alexandre VASSILIEV" w:date="2020-12-15T16:31:00Z">
        <w:r w:rsidRPr="000E06C8" w:rsidDel="00D2622D">
          <w:rPr>
            <w:rStyle w:val="FootnoteReference"/>
            <w:szCs w:val="18"/>
          </w:rPr>
          <w:delText>3</w:delText>
        </w:r>
        <w:r w:rsidRPr="000E06C8" w:rsidDel="00D2622D">
          <w:rPr>
            <w:sz w:val="18"/>
            <w:szCs w:val="18"/>
          </w:rPr>
          <w:tab/>
          <w:delText>Africa, Americas, Arab States, Asia and the Pacific, Commonwealth of Independent States, Europe.</w:delText>
        </w:r>
      </w:del>
    </w:p>
  </w:footnote>
  <w:footnote w:id="7">
    <w:p w14:paraId="132EA17F" w14:textId="77777777" w:rsidR="00CB6482" w:rsidRPr="000B5D35" w:rsidRDefault="00CB6482" w:rsidP="000146C9">
      <w:pPr>
        <w:pStyle w:val="FootnoteText"/>
        <w:tabs>
          <w:tab w:val="left" w:pos="0"/>
        </w:tabs>
        <w:ind w:left="0" w:firstLine="90"/>
        <w:jc w:val="both"/>
        <w:rPr>
          <w:ins w:id="585" w:author="Alexandre VASSILIEV" w:date="2020-12-15T17:14:00Z"/>
          <w:sz w:val="18"/>
          <w:lang w:val="en-US"/>
        </w:rPr>
      </w:pPr>
      <w:ins w:id="586" w:author="Alexandre VASSILIEV" w:date="2020-12-15T17:14:00Z">
        <w:r w:rsidRPr="000B5D35">
          <w:rPr>
            <w:rStyle w:val="FootnoteReference"/>
            <w:sz w:val="12"/>
          </w:rPr>
          <w:footnoteRef/>
        </w:r>
        <w:r w:rsidRPr="000B5D35">
          <w:rPr>
            <w:sz w:val="18"/>
            <w:lang w:val="en-US"/>
          </w:rPr>
          <w:t xml:space="preserve"> </w:t>
        </w:r>
      </w:ins>
      <w:ins w:id="587" w:author="Alexandre VASSILIEV" w:date="2020-12-15T17:15:00Z">
        <w:r>
          <w:rPr>
            <w:sz w:val="18"/>
            <w:lang w:val="en-US"/>
          </w:rPr>
          <w:t>In</w:t>
        </w:r>
        <w:r w:rsidRPr="00643A99">
          <w:rPr>
            <w:sz w:val="18"/>
            <w:lang w:val="en-US"/>
          </w:rPr>
          <w:t xml:space="preserve"> </w:t>
        </w:r>
        <w:r>
          <w:rPr>
            <w:sz w:val="18"/>
            <w:lang w:val="en-US"/>
          </w:rPr>
          <w:t>accordance</w:t>
        </w:r>
        <w:r w:rsidRPr="00643A99">
          <w:rPr>
            <w:sz w:val="18"/>
            <w:lang w:val="en-US"/>
          </w:rPr>
          <w:t xml:space="preserve"> </w:t>
        </w:r>
        <w:r>
          <w:rPr>
            <w:sz w:val="18"/>
            <w:lang w:val="en-US"/>
          </w:rPr>
          <w:t>with</w:t>
        </w:r>
        <w:r w:rsidRPr="00643A99">
          <w:rPr>
            <w:sz w:val="18"/>
            <w:lang w:val="en-US"/>
          </w:rPr>
          <w:t xml:space="preserve"> </w:t>
        </w:r>
        <w:r>
          <w:rPr>
            <w:sz w:val="18"/>
            <w:lang w:val="en-US"/>
          </w:rPr>
          <w:t>Resolution </w:t>
        </w:r>
        <w:r w:rsidRPr="00643A99">
          <w:rPr>
            <w:sz w:val="18"/>
            <w:lang w:val="en-US"/>
          </w:rPr>
          <w:t xml:space="preserve">209 </w:t>
        </w:r>
        <w:r>
          <w:rPr>
            <w:sz w:val="18"/>
            <w:lang w:val="en-US"/>
          </w:rPr>
          <w:t>of</w:t>
        </w:r>
        <w:r w:rsidRPr="00643A99">
          <w:rPr>
            <w:sz w:val="18"/>
            <w:lang w:val="en-US"/>
          </w:rPr>
          <w:t xml:space="preserve"> </w:t>
        </w:r>
        <w:r>
          <w:rPr>
            <w:sz w:val="18"/>
            <w:lang w:val="en-US"/>
          </w:rPr>
          <w:t>the</w:t>
        </w:r>
        <w:r w:rsidRPr="00643A99">
          <w:rPr>
            <w:sz w:val="18"/>
            <w:lang w:val="en-US"/>
          </w:rPr>
          <w:t xml:space="preserve"> </w:t>
        </w:r>
        <w:r>
          <w:rPr>
            <w:sz w:val="18"/>
            <w:lang w:val="en-US"/>
          </w:rPr>
          <w:t>Plenipotentiary</w:t>
        </w:r>
        <w:r w:rsidRPr="00643A99">
          <w:rPr>
            <w:sz w:val="18"/>
            <w:lang w:val="en-US"/>
          </w:rPr>
          <w:t xml:space="preserve"> </w:t>
        </w:r>
        <w:r>
          <w:rPr>
            <w:sz w:val="18"/>
            <w:lang w:val="en-US"/>
          </w:rPr>
          <w:t>Conference</w:t>
        </w:r>
      </w:ins>
      <w:ins w:id="588" w:author="Alexandre VASSILIEV" w:date="2020-12-15T17:25:00Z">
        <w:r>
          <w:rPr>
            <w:sz w:val="18"/>
            <w:lang w:val="en-US"/>
          </w:rPr>
          <w:t xml:space="preserve"> small and medium enterprises </w:t>
        </w:r>
      </w:ins>
      <w:ins w:id="589" w:author="Alexandre VASSILIEV" w:date="2020-12-15T17:26:00Z">
        <w:r>
          <w:rPr>
            <w:sz w:val="18"/>
            <w:lang w:val="en-US"/>
          </w:rPr>
          <w:t>meeting the requir</w:t>
        </w:r>
      </w:ins>
      <w:ins w:id="590" w:author="Alexandre VASSILIEV" w:date="2020-12-15T17:27:00Z">
        <w:r>
          <w:rPr>
            <w:sz w:val="18"/>
            <w:lang w:val="en-US"/>
          </w:rPr>
          <w:t>e</w:t>
        </w:r>
      </w:ins>
      <w:ins w:id="591" w:author="Alexandre VASSILIEV" w:date="2020-12-15T17:26:00Z">
        <w:r>
          <w:rPr>
            <w:sz w:val="18"/>
            <w:lang w:val="en-US"/>
          </w:rPr>
          <w:t>ments in that Resolution</w:t>
        </w:r>
      </w:ins>
      <w:ins w:id="592" w:author="Alexandre VASSILIEV" w:date="2020-12-15T17:15:00Z">
        <w:r w:rsidRPr="00643A99">
          <w:rPr>
            <w:sz w:val="18"/>
            <w:lang w:val="en-US"/>
          </w:rPr>
          <w:t xml:space="preserve"> </w:t>
        </w:r>
      </w:ins>
      <w:ins w:id="593" w:author="Alexandre VASSILIEV" w:date="2020-12-15T17:24:00Z">
        <w:r>
          <w:rPr>
            <w:sz w:val="18"/>
            <w:lang w:val="en-US"/>
          </w:rPr>
          <w:t>may pa</w:t>
        </w:r>
      </w:ins>
      <w:ins w:id="594" w:author="Alexandre VASSILIEV" w:date="2020-12-15T17:25:00Z">
        <w:r>
          <w:rPr>
            <w:sz w:val="18"/>
            <w:lang w:val="en-US"/>
          </w:rPr>
          <w:t xml:space="preserve">rticipate in </w:t>
        </w:r>
      </w:ins>
      <w:ins w:id="595" w:author="Alexandre VASSILIEV" w:date="2020-12-15T17:26:00Z">
        <w:r>
          <w:rPr>
            <w:sz w:val="18"/>
            <w:lang w:val="en-US"/>
          </w:rPr>
          <w:t>the work of the Sectors of the U</w:t>
        </w:r>
      </w:ins>
      <w:ins w:id="596" w:author="Alexandre VASSILIEV" w:date="2020-12-15T17:27:00Z">
        <w:r>
          <w:rPr>
            <w:sz w:val="18"/>
            <w:lang w:val="en-US"/>
          </w:rPr>
          <w:t>nion as Associates</w:t>
        </w:r>
      </w:ins>
      <w:ins w:id="597" w:author="Alexandre VASSILIEV" w:date="2020-12-15T17:14:00Z">
        <w:r w:rsidRPr="000B5D35">
          <w:rPr>
            <w:rFonts w:eastAsia="SimSun"/>
            <w:sz w:val="18"/>
            <w:lang w:val="en-US" w:eastAsia="zh-CN"/>
          </w:rPr>
          <w:t>.</w:t>
        </w:r>
      </w:ins>
    </w:p>
  </w:footnote>
  <w:footnote w:id="8">
    <w:p w14:paraId="7EF63324" w14:textId="77777777" w:rsidR="00CB6482" w:rsidRPr="000B5D35" w:rsidRDefault="00CB6482" w:rsidP="000146C9">
      <w:pPr>
        <w:overflowPunct/>
        <w:spacing w:before="0"/>
        <w:jc w:val="both"/>
        <w:textAlignment w:val="auto"/>
        <w:rPr>
          <w:lang w:val="en-US"/>
        </w:rPr>
      </w:pPr>
      <w:r w:rsidRPr="000B5D35">
        <w:rPr>
          <w:rStyle w:val="FootnoteReference"/>
          <w:sz w:val="16"/>
        </w:rPr>
        <w:footnoteRef/>
      </w:r>
      <w:r w:rsidRPr="000B5D35">
        <w:rPr>
          <w:sz w:val="22"/>
          <w:lang w:val="en-US"/>
        </w:rPr>
        <w:t xml:space="preserve"> </w:t>
      </w:r>
      <w:r w:rsidRPr="000E06C8">
        <w:rPr>
          <w:sz w:val="18"/>
          <w:szCs w:val="18"/>
        </w:rPr>
        <w:t>The latter include colleges, institutes, universities and associated research institutions interested in telecommunication/ICT development</w:t>
      </w:r>
      <w:r w:rsidRPr="000B5D35">
        <w:rPr>
          <w:rFonts w:cstheme="minorHAnsi"/>
          <w:sz w:val="18"/>
          <w:szCs w:val="17"/>
          <w:lang w:val="en-US" w:eastAsia="zh-CN"/>
        </w:rPr>
        <w:t>.</w:t>
      </w:r>
    </w:p>
  </w:footnote>
  <w:footnote w:id="9">
    <w:p w14:paraId="4614DA26" w14:textId="77777777" w:rsidR="00CB6482" w:rsidRPr="000E06C8" w:rsidDel="00643A99" w:rsidRDefault="00CB6482" w:rsidP="0091743D">
      <w:pPr>
        <w:pStyle w:val="FootnoteText"/>
        <w:rPr>
          <w:del w:id="616" w:author="Alexandre VASSILIEV" w:date="2020-12-15T17:19:00Z"/>
          <w:sz w:val="18"/>
          <w:szCs w:val="18"/>
        </w:rPr>
      </w:pPr>
      <w:del w:id="617" w:author="Alexandre VASSILIEV" w:date="2020-12-15T17:19:00Z">
        <w:r w:rsidRPr="000E06C8" w:rsidDel="00643A99">
          <w:rPr>
            <w:rStyle w:val="FootnoteReference"/>
            <w:szCs w:val="18"/>
          </w:rPr>
          <w:delText>4</w:delText>
        </w:r>
        <w:r w:rsidRPr="000E06C8" w:rsidDel="00643A99">
          <w:rPr>
            <w:sz w:val="18"/>
            <w:szCs w:val="18"/>
          </w:rPr>
          <w:tab/>
          <w:delText>The latter include colleges, institutes, universities and associated research institutions interested in telecommunication/ICT development.</w:delText>
        </w:r>
      </w:del>
    </w:p>
  </w:footnote>
  <w:footnote w:id="10">
    <w:p w14:paraId="2901B734" w14:textId="77777777" w:rsidR="00CB6482" w:rsidRPr="000B6582" w:rsidRDefault="00CB6482" w:rsidP="0091743D">
      <w:pPr>
        <w:pStyle w:val="FootnoteText"/>
      </w:pPr>
      <w:r>
        <w:rPr>
          <w:rStyle w:val="FootnoteReference"/>
        </w:rPr>
        <w:t>5</w:t>
      </w:r>
      <w:r>
        <w:tab/>
      </w:r>
      <w:r w:rsidRPr="00202FD4">
        <w:t>This model outlines the information to be submitted and the format of the contribution. The contribution is, however, submitted through an online template.</w:t>
      </w:r>
    </w:p>
  </w:footnote>
  <w:footnote w:id="11">
    <w:p w14:paraId="41DDFFBC" w14:textId="77777777" w:rsidR="00CB6482" w:rsidRPr="00053E76" w:rsidRDefault="00CB6482" w:rsidP="0091743D">
      <w:pPr>
        <w:pStyle w:val="FootnoteText"/>
      </w:pPr>
      <w:r w:rsidRPr="00974942">
        <w:rPr>
          <w:rStyle w:val="FootnoteReference"/>
          <w:szCs w:val="18"/>
        </w:rPr>
        <w:sym w:font="Symbol" w:char="F02A"/>
      </w:r>
      <w:r w:rsidRPr="00974942">
        <w:rPr>
          <w:sz w:val="20"/>
          <w:szCs w:val="16"/>
        </w:rPr>
        <w:t xml:space="preserve"> </w:t>
      </w:r>
      <w:r w:rsidRPr="00974942">
        <w:rPr>
          <w:sz w:val="20"/>
          <w:szCs w:val="16"/>
        </w:rPr>
        <w:tab/>
      </w:r>
      <w:r w:rsidRPr="00B70052">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137D" w14:textId="77777777" w:rsidR="00A107FC" w:rsidRDefault="00A10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064332783"/>
      <w:docPartObj>
        <w:docPartGallery w:val="Page Numbers (Top of Page)"/>
        <w:docPartUnique/>
      </w:docPartObj>
    </w:sdtPr>
    <w:sdtEndPr/>
    <w:sdtContent>
      <w:p w14:paraId="5AB4C0A1" w14:textId="6B0FE286" w:rsidR="00CB6482" w:rsidRPr="009409F8" w:rsidRDefault="009409F8" w:rsidP="009409F8">
        <w:pPr>
          <w:tabs>
            <w:tab w:val="clear" w:pos="794"/>
            <w:tab w:val="clear" w:pos="1191"/>
            <w:tab w:val="clear" w:pos="1588"/>
            <w:tab w:val="clear" w:pos="1985"/>
            <w:tab w:val="center" w:pos="4536"/>
            <w:tab w:val="right" w:pos="9356"/>
          </w:tabs>
          <w:ind w:right="1"/>
          <w:rPr>
            <w:rStyle w:val="PageNumber"/>
            <w:rFonts w:cstheme="minorHAnsi"/>
            <w:smallCaps/>
            <w:spacing w:val="24"/>
            <w:sz w:val="22"/>
            <w:szCs w:val="22"/>
            <w:lang w:val="es-ES_tradnl"/>
          </w:rPr>
        </w:pPr>
        <w:r w:rsidRPr="009409F8">
          <w:rPr>
            <w:rFonts w:cstheme="minorHAnsi"/>
            <w:sz w:val="22"/>
            <w:szCs w:val="22"/>
            <w:lang w:val="de-CH"/>
          </w:rPr>
          <w:tab/>
        </w:r>
        <w:r w:rsidRPr="009409F8">
          <w:rPr>
            <w:rFonts w:cstheme="minorHAnsi"/>
            <w:sz w:val="22"/>
            <w:szCs w:val="22"/>
            <w:lang w:val="es-ES_tradnl"/>
          </w:rPr>
          <w:t>ITU-D/</w:t>
        </w:r>
        <w:bookmarkStart w:id="1509" w:name="DocRef2"/>
        <w:bookmarkEnd w:id="1509"/>
        <w:r w:rsidRPr="009409F8">
          <w:rPr>
            <w:rFonts w:cstheme="minorHAnsi"/>
            <w:sz w:val="22"/>
            <w:szCs w:val="22"/>
            <w:lang w:val="es-ES_tradnl"/>
          </w:rPr>
          <w:t>RPM-CIS21/</w:t>
        </w:r>
        <w:bookmarkStart w:id="1510" w:name="DocNo2"/>
        <w:bookmarkEnd w:id="1510"/>
        <w:r w:rsidRPr="009409F8">
          <w:rPr>
            <w:rFonts w:cstheme="minorHAnsi"/>
            <w:sz w:val="22"/>
            <w:szCs w:val="22"/>
            <w:lang w:val="es-ES_tradnl"/>
          </w:rPr>
          <w:t>2</w:t>
        </w:r>
        <w:r>
          <w:rPr>
            <w:rFonts w:cstheme="minorHAnsi"/>
            <w:sz w:val="22"/>
            <w:szCs w:val="22"/>
            <w:lang w:val="es-ES_tradnl"/>
          </w:rPr>
          <w:t>6</w:t>
        </w:r>
        <w:r w:rsidRPr="009409F8">
          <w:rPr>
            <w:rFonts w:cstheme="minorHAnsi"/>
            <w:sz w:val="22"/>
            <w:szCs w:val="22"/>
            <w:lang w:val="es-ES_tradnl"/>
          </w:rPr>
          <w:t>-E</w:t>
        </w:r>
        <w:r w:rsidRPr="009409F8">
          <w:rPr>
            <w:rFonts w:cstheme="minorHAnsi"/>
            <w:sz w:val="22"/>
            <w:szCs w:val="22"/>
            <w:lang w:val="es-ES_tradnl"/>
          </w:rPr>
          <w:tab/>
          <w:t xml:space="preserve">Page </w:t>
        </w:r>
        <w:r w:rsidRPr="009409F8">
          <w:rPr>
            <w:rFonts w:cstheme="minorHAnsi"/>
            <w:sz w:val="22"/>
            <w:szCs w:val="22"/>
          </w:rPr>
          <w:fldChar w:fldCharType="begin"/>
        </w:r>
        <w:r w:rsidRPr="009409F8">
          <w:rPr>
            <w:rFonts w:cstheme="minorHAnsi"/>
            <w:sz w:val="22"/>
            <w:szCs w:val="22"/>
            <w:lang w:val="es-ES_tradnl"/>
          </w:rPr>
          <w:instrText xml:space="preserve"> PAGE </w:instrText>
        </w:r>
        <w:r w:rsidRPr="009409F8">
          <w:rPr>
            <w:rFonts w:cstheme="minorHAnsi"/>
            <w:sz w:val="22"/>
            <w:szCs w:val="22"/>
          </w:rPr>
          <w:fldChar w:fldCharType="separate"/>
        </w:r>
        <w:r w:rsidRPr="009409F8">
          <w:rPr>
            <w:rFonts w:cstheme="minorHAnsi"/>
            <w:sz w:val="22"/>
            <w:szCs w:val="22"/>
          </w:rPr>
          <w:t>2</w:t>
        </w:r>
        <w:r w:rsidRPr="009409F8">
          <w:rPr>
            <w:rFonts w:cstheme="minorHAnsi"/>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2CF3" w14:textId="77777777" w:rsidR="00A107FC" w:rsidRDefault="00A10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F0456"/>
    <w:multiLevelType w:val="hybridMultilevel"/>
    <w:tmpl w:val="D2CC86D8"/>
    <w:lvl w:ilvl="0" w:tplc="11928586">
      <w:start w:val="1"/>
      <w:numFmt w:val="lowerLetter"/>
      <w:lvlText w:val="%1)"/>
      <w:lvlJc w:val="left"/>
      <w:pPr>
        <w:ind w:left="795" w:hanging="795"/>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re VASSILIEV">
    <w15:presenceInfo w15:providerId="None" w15:userId="Alexandre VASSILI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963"/>
    <w:rsid w:val="00002716"/>
    <w:rsid w:val="00005791"/>
    <w:rsid w:val="000146C9"/>
    <w:rsid w:val="00023F63"/>
    <w:rsid w:val="0002520B"/>
    <w:rsid w:val="000317AA"/>
    <w:rsid w:val="00037A9E"/>
    <w:rsid w:val="00037F91"/>
    <w:rsid w:val="000430AA"/>
    <w:rsid w:val="00045F60"/>
    <w:rsid w:val="000539F1"/>
    <w:rsid w:val="00055A2A"/>
    <w:rsid w:val="000615C1"/>
    <w:rsid w:val="000719BD"/>
    <w:rsid w:val="00083037"/>
    <w:rsid w:val="000857FA"/>
    <w:rsid w:val="00087F00"/>
    <w:rsid w:val="0009225C"/>
    <w:rsid w:val="000972E6"/>
    <w:rsid w:val="000A17C4"/>
    <w:rsid w:val="000B2352"/>
    <w:rsid w:val="000B5D35"/>
    <w:rsid w:val="000C7B84"/>
    <w:rsid w:val="000D0A2A"/>
    <w:rsid w:val="000D261B"/>
    <w:rsid w:val="000D58A3"/>
    <w:rsid w:val="000E06C8"/>
    <w:rsid w:val="000E3ED4"/>
    <w:rsid w:val="000F6644"/>
    <w:rsid w:val="00100833"/>
    <w:rsid w:val="00113EE8"/>
    <w:rsid w:val="0011455A"/>
    <w:rsid w:val="00114A65"/>
    <w:rsid w:val="001162C1"/>
    <w:rsid w:val="0012107F"/>
    <w:rsid w:val="00133497"/>
    <w:rsid w:val="00137188"/>
    <w:rsid w:val="00141699"/>
    <w:rsid w:val="00147000"/>
    <w:rsid w:val="00161ACB"/>
    <w:rsid w:val="00163091"/>
    <w:rsid w:val="001645CB"/>
    <w:rsid w:val="00166305"/>
    <w:rsid w:val="001703C6"/>
    <w:rsid w:val="00171939"/>
    <w:rsid w:val="00173781"/>
    <w:rsid w:val="00175CAE"/>
    <w:rsid w:val="001777AB"/>
    <w:rsid w:val="0018019E"/>
    <w:rsid w:val="001828DB"/>
    <w:rsid w:val="001850FE"/>
    <w:rsid w:val="00185135"/>
    <w:rsid w:val="0019037C"/>
    <w:rsid w:val="001905A9"/>
    <w:rsid w:val="00191273"/>
    <w:rsid w:val="001942A7"/>
    <w:rsid w:val="0019587B"/>
    <w:rsid w:val="001A163D"/>
    <w:rsid w:val="001A2C45"/>
    <w:rsid w:val="001A441E"/>
    <w:rsid w:val="001B357F"/>
    <w:rsid w:val="001B3B4D"/>
    <w:rsid w:val="001C3702"/>
    <w:rsid w:val="001C4656"/>
    <w:rsid w:val="001E7E6E"/>
    <w:rsid w:val="001F1B34"/>
    <w:rsid w:val="001F1B3F"/>
    <w:rsid w:val="001F23E6"/>
    <w:rsid w:val="001F4238"/>
    <w:rsid w:val="00200671"/>
    <w:rsid w:val="00200A38"/>
    <w:rsid w:val="00200A46"/>
    <w:rsid w:val="00211B6F"/>
    <w:rsid w:val="002135F1"/>
    <w:rsid w:val="00217CC3"/>
    <w:rsid w:val="00220AB6"/>
    <w:rsid w:val="0022120F"/>
    <w:rsid w:val="0022754A"/>
    <w:rsid w:val="002340ED"/>
    <w:rsid w:val="00236560"/>
    <w:rsid w:val="0023662E"/>
    <w:rsid w:val="00236A2A"/>
    <w:rsid w:val="00245D0F"/>
    <w:rsid w:val="00247DE3"/>
    <w:rsid w:val="002548C3"/>
    <w:rsid w:val="00257ACD"/>
    <w:rsid w:val="00261C3A"/>
    <w:rsid w:val="00262908"/>
    <w:rsid w:val="002650F4"/>
    <w:rsid w:val="002715FD"/>
    <w:rsid w:val="002778B4"/>
    <w:rsid w:val="00285933"/>
    <w:rsid w:val="00285B33"/>
    <w:rsid w:val="00293A68"/>
    <w:rsid w:val="00297C27"/>
    <w:rsid w:val="002B0037"/>
    <w:rsid w:val="002C1EC7"/>
    <w:rsid w:val="002C7EA3"/>
    <w:rsid w:val="002D20AE"/>
    <w:rsid w:val="002D6C61"/>
    <w:rsid w:val="002E2104"/>
    <w:rsid w:val="002E239A"/>
    <w:rsid w:val="002E4DA2"/>
    <w:rsid w:val="002E6963"/>
    <w:rsid w:val="002F05D8"/>
    <w:rsid w:val="002F1F18"/>
    <w:rsid w:val="002F2DE0"/>
    <w:rsid w:val="002F5E25"/>
    <w:rsid w:val="002F678F"/>
    <w:rsid w:val="00305B94"/>
    <w:rsid w:val="003125C3"/>
    <w:rsid w:val="00312AE6"/>
    <w:rsid w:val="00317D1A"/>
    <w:rsid w:val="003211FF"/>
    <w:rsid w:val="00327247"/>
    <w:rsid w:val="00327A9D"/>
    <w:rsid w:val="003306A7"/>
    <w:rsid w:val="0033130E"/>
    <w:rsid w:val="00332FB4"/>
    <w:rsid w:val="00335E2D"/>
    <w:rsid w:val="00360B73"/>
    <w:rsid w:val="0038365A"/>
    <w:rsid w:val="00386A89"/>
    <w:rsid w:val="0039648E"/>
    <w:rsid w:val="003A5AFE"/>
    <w:rsid w:val="003A5D5F"/>
    <w:rsid w:val="003A7FFE"/>
    <w:rsid w:val="003B0A63"/>
    <w:rsid w:val="003B50E1"/>
    <w:rsid w:val="003C1746"/>
    <w:rsid w:val="003C58BF"/>
    <w:rsid w:val="003D451D"/>
    <w:rsid w:val="003F2DD8"/>
    <w:rsid w:val="003F50B2"/>
    <w:rsid w:val="003F5FBA"/>
    <w:rsid w:val="00401BFF"/>
    <w:rsid w:val="004122C5"/>
    <w:rsid w:val="00413B78"/>
    <w:rsid w:val="00416DDE"/>
    <w:rsid w:val="00421EF2"/>
    <w:rsid w:val="00425705"/>
    <w:rsid w:val="00433039"/>
    <w:rsid w:val="0044411E"/>
    <w:rsid w:val="00446895"/>
    <w:rsid w:val="00453435"/>
    <w:rsid w:val="004549AE"/>
    <w:rsid w:val="004650EB"/>
    <w:rsid w:val="00466398"/>
    <w:rsid w:val="0049128B"/>
    <w:rsid w:val="00492E24"/>
    <w:rsid w:val="00493B49"/>
    <w:rsid w:val="00495501"/>
    <w:rsid w:val="00496D54"/>
    <w:rsid w:val="004A070A"/>
    <w:rsid w:val="004A2B30"/>
    <w:rsid w:val="004A320E"/>
    <w:rsid w:val="004A4E9C"/>
    <w:rsid w:val="004A5311"/>
    <w:rsid w:val="004B1A3C"/>
    <w:rsid w:val="004B3F6C"/>
    <w:rsid w:val="004C5C6B"/>
    <w:rsid w:val="004D2CC3"/>
    <w:rsid w:val="004D35CB"/>
    <w:rsid w:val="004D7F04"/>
    <w:rsid w:val="004E20E5"/>
    <w:rsid w:val="004E3238"/>
    <w:rsid w:val="004E64EA"/>
    <w:rsid w:val="004E7828"/>
    <w:rsid w:val="004F316B"/>
    <w:rsid w:val="004F46AA"/>
    <w:rsid w:val="004F6A70"/>
    <w:rsid w:val="00502ABF"/>
    <w:rsid w:val="00503DD2"/>
    <w:rsid w:val="00504DB0"/>
    <w:rsid w:val="0053374B"/>
    <w:rsid w:val="0054420E"/>
    <w:rsid w:val="00544D1B"/>
    <w:rsid w:val="00545DC0"/>
    <w:rsid w:val="00545F6C"/>
    <w:rsid w:val="00554989"/>
    <w:rsid w:val="00556008"/>
    <w:rsid w:val="0055720C"/>
    <w:rsid w:val="0056423B"/>
    <w:rsid w:val="00573424"/>
    <w:rsid w:val="0057402F"/>
    <w:rsid w:val="005849D6"/>
    <w:rsid w:val="00585367"/>
    <w:rsid w:val="005856B6"/>
    <w:rsid w:val="00587486"/>
    <w:rsid w:val="00592518"/>
    <w:rsid w:val="00592E87"/>
    <w:rsid w:val="00594C4D"/>
    <w:rsid w:val="005A33B0"/>
    <w:rsid w:val="005A3BDC"/>
    <w:rsid w:val="005B1D44"/>
    <w:rsid w:val="005C2DC2"/>
    <w:rsid w:val="005C304A"/>
    <w:rsid w:val="005C3AC7"/>
    <w:rsid w:val="005D57C8"/>
    <w:rsid w:val="005D7761"/>
    <w:rsid w:val="005E0278"/>
    <w:rsid w:val="005E3CA0"/>
    <w:rsid w:val="005E44B1"/>
    <w:rsid w:val="005E5665"/>
    <w:rsid w:val="005E67B0"/>
    <w:rsid w:val="005E7047"/>
    <w:rsid w:val="005E777F"/>
    <w:rsid w:val="005F1CA7"/>
    <w:rsid w:val="005F43DD"/>
    <w:rsid w:val="005F51A9"/>
    <w:rsid w:val="005F7416"/>
    <w:rsid w:val="00600C11"/>
    <w:rsid w:val="00606B89"/>
    <w:rsid w:val="00611FE5"/>
    <w:rsid w:val="00625FB8"/>
    <w:rsid w:val="006261BD"/>
    <w:rsid w:val="00636284"/>
    <w:rsid w:val="00643A99"/>
    <w:rsid w:val="00646663"/>
    <w:rsid w:val="0064734E"/>
    <w:rsid w:val="00650137"/>
    <w:rsid w:val="006509D7"/>
    <w:rsid w:val="0065521B"/>
    <w:rsid w:val="00662352"/>
    <w:rsid w:val="00671EF6"/>
    <w:rsid w:val="0067205B"/>
    <w:rsid w:val="006748F8"/>
    <w:rsid w:val="00680489"/>
    <w:rsid w:val="006A16DF"/>
    <w:rsid w:val="006A7710"/>
    <w:rsid w:val="006A7A61"/>
    <w:rsid w:val="006B2FFB"/>
    <w:rsid w:val="006C10A2"/>
    <w:rsid w:val="006C150C"/>
    <w:rsid w:val="006C1F18"/>
    <w:rsid w:val="006C4543"/>
    <w:rsid w:val="006D174D"/>
    <w:rsid w:val="006D40D5"/>
    <w:rsid w:val="006F009A"/>
    <w:rsid w:val="006F3D93"/>
    <w:rsid w:val="007019B1"/>
    <w:rsid w:val="00703E66"/>
    <w:rsid w:val="00717FED"/>
    <w:rsid w:val="00721657"/>
    <w:rsid w:val="00722FA8"/>
    <w:rsid w:val="00726601"/>
    <w:rsid w:val="00727B1A"/>
    <w:rsid w:val="00752258"/>
    <w:rsid w:val="00762880"/>
    <w:rsid w:val="00765960"/>
    <w:rsid w:val="00767B1B"/>
    <w:rsid w:val="00772290"/>
    <w:rsid w:val="00777265"/>
    <w:rsid w:val="007805E7"/>
    <w:rsid w:val="0078222A"/>
    <w:rsid w:val="00787B21"/>
    <w:rsid w:val="00787D48"/>
    <w:rsid w:val="00795553"/>
    <w:rsid w:val="007A4E50"/>
    <w:rsid w:val="007B0EC9"/>
    <w:rsid w:val="007B18A7"/>
    <w:rsid w:val="007B250E"/>
    <w:rsid w:val="007C27FC"/>
    <w:rsid w:val="007C51FF"/>
    <w:rsid w:val="007D2B0C"/>
    <w:rsid w:val="007D50E4"/>
    <w:rsid w:val="007E273E"/>
    <w:rsid w:val="008028CE"/>
    <w:rsid w:val="0080332E"/>
    <w:rsid w:val="00806D4F"/>
    <w:rsid w:val="008141E0"/>
    <w:rsid w:val="00816EAA"/>
    <w:rsid w:val="00816EE1"/>
    <w:rsid w:val="00816F88"/>
    <w:rsid w:val="00822323"/>
    <w:rsid w:val="00823118"/>
    <w:rsid w:val="00833024"/>
    <w:rsid w:val="00840A3A"/>
    <w:rsid w:val="00844A56"/>
    <w:rsid w:val="00847B29"/>
    <w:rsid w:val="00852081"/>
    <w:rsid w:val="00862072"/>
    <w:rsid w:val="00866024"/>
    <w:rsid w:val="008717AC"/>
    <w:rsid w:val="00874DFD"/>
    <w:rsid w:val="00883086"/>
    <w:rsid w:val="00885BDE"/>
    <w:rsid w:val="008879FD"/>
    <w:rsid w:val="00894C37"/>
    <w:rsid w:val="008A00EA"/>
    <w:rsid w:val="008A3F93"/>
    <w:rsid w:val="008A6236"/>
    <w:rsid w:val="008A6E1C"/>
    <w:rsid w:val="008A72FD"/>
    <w:rsid w:val="008B2833"/>
    <w:rsid w:val="008B2EDF"/>
    <w:rsid w:val="008B54CB"/>
    <w:rsid w:val="008B5A3D"/>
    <w:rsid w:val="008B5C61"/>
    <w:rsid w:val="008C2B02"/>
    <w:rsid w:val="008C3BE0"/>
    <w:rsid w:val="008C4010"/>
    <w:rsid w:val="008C4FDF"/>
    <w:rsid w:val="008C6B1F"/>
    <w:rsid w:val="008D5E4F"/>
    <w:rsid w:val="008F14F5"/>
    <w:rsid w:val="008F71C1"/>
    <w:rsid w:val="00902D41"/>
    <w:rsid w:val="00914004"/>
    <w:rsid w:val="0091743D"/>
    <w:rsid w:val="00922EC1"/>
    <w:rsid w:val="009301F1"/>
    <w:rsid w:val="009359B8"/>
    <w:rsid w:val="0093631D"/>
    <w:rsid w:val="009409F8"/>
    <w:rsid w:val="009431F8"/>
    <w:rsid w:val="00947A35"/>
    <w:rsid w:val="00966CB5"/>
    <w:rsid w:val="00975786"/>
    <w:rsid w:val="00981CB7"/>
    <w:rsid w:val="00983E1F"/>
    <w:rsid w:val="00993F46"/>
    <w:rsid w:val="00997358"/>
    <w:rsid w:val="00997CDF"/>
    <w:rsid w:val="009A452B"/>
    <w:rsid w:val="009B050C"/>
    <w:rsid w:val="009B087F"/>
    <w:rsid w:val="009C110B"/>
    <w:rsid w:val="009C158B"/>
    <w:rsid w:val="009C5441"/>
    <w:rsid w:val="009D119F"/>
    <w:rsid w:val="009D448F"/>
    <w:rsid w:val="009F3940"/>
    <w:rsid w:val="009F3EB2"/>
    <w:rsid w:val="009F6EB1"/>
    <w:rsid w:val="00A107FC"/>
    <w:rsid w:val="00A20267"/>
    <w:rsid w:val="00A24A4F"/>
    <w:rsid w:val="00A3158C"/>
    <w:rsid w:val="00A33E32"/>
    <w:rsid w:val="00A35EB7"/>
    <w:rsid w:val="00A53E7C"/>
    <w:rsid w:val="00A60087"/>
    <w:rsid w:val="00A610CF"/>
    <w:rsid w:val="00A705E8"/>
    <w:rsid w:val="00A81A86"/>
    <w:rsid w:val="00A92235"/>
    <w:rsid w:val="00A9392C"/>
    <w:rsid w:val="00A9462B"/>
    <w:rsid w:val="00A97D59"/>
    <w:rsid w:val="00AA193B"/>
    <w:rsid w:val="00AA3E09"/>
    <w:rsid w:val="00AA460C"/>
    <w:rsid w:val="00AA4BEF"/>
    <w:rsid w:val="00AB4962"/>
    <w:rsid w:val="00AB740F"/>
    <w:rsid w:val="00AC7221"/>
    <w:rsid w:val="00AD0A21"/>
    <w:rsid w:val="00AE5961"/>
    <w:rsid w:val="00AF44EA"/>
    <w:rsid w:val="00AF4971"/>
    <w:rsid w:val="00B01046"/>
    <w:rsid w:val="00B011A2"/>
    <w:rsid w:val="00B0510C"/>
    <w:rsid w:val="00B310F9"/>
    <w:rsid w:val="00B34888"/>
    <w:rsid w:val="00B37866"/>
    <w:rsid w:val="00B412FB"/>
    <w:rsid w:val="00B4576B"/>
    <w:rsid w:val="00B46350"/>
    <w:rsid w:val="00B70C04"/>
    <w:rsid w:val="00B736CC"/>
    <w:rsid w:val="00B80715"/>
    <w:rsid w:val="00B83D5E"/>
    <w:rsid w:val="00B8460A"/>
    <w:rsid w:val="00B8650D"/>
    <w:rsid w:val="00B879B4"/>
    <w:rsid w:val="00B90F07"/>
    <w:rsid w:val="00B95AEA"/>
    <w:rsid w:val="00B960F2"/>
    <w:rsid w:val="00B97BB9"/>
    <w:rsid w:val="00BA0009"/>
    <w:rsid w:val="00BB1767"/>
    <w:rsid w:val="00BB1863"/>
    <w:rsid w:val="00BB25EE"/>
    <w:rsid w:val="00BB363A"/>
    <w:rsid w:val="00BB3CC7"/>
    <w:rsid w:val="00BC10A0"/>
    <w:rsid w:val="00BC7BA2"/>
    <w:rsid w:val="00BD426B"/>
    <w:rsid w:val="00BD5F8E"/>
    <w:rsid w:val="00BD79F0"/>
    <w:rsid w:val="00BE2B4D"/>
    <w:rsid w:val="00C015F8"/>
    <w:rsid w:val="00C05C6B"/>
    <w:rsid w:val="00C07657"/>
    <w:rsid w:val="00C07E26"/>
    <w:rsid w:val="00C1011C"/>
    <w:rsid w:val="00C17694"/>
    <w:rsid w:val="00C177C5"/>
    <w:rsid w:val="00C20A87"/>
    <w:rsid w:val="00C25F8F"/>
    <w:rsid w:val="00C324CC"/>
    <w:rsid w:val="00C34556"/>
    <w:rsid w:val="00C4038C"/>
    <w:rsid w:val="00C42BA2"/>
    <w:rsid w:val="00C44066"/>
    <w:rsid w:val="00C44E13"/>
    <w:rsid w:val="00C60A41"/>
    <w:rsid w:val="00C62DE8"/>
    <w:rsid w:val="00C62DFB"/>
    <w:rsid w:val="00C66851"/>
    <w:rsid w:val="00C66F4D"/>
    <w:rsid w:val="00C73856"/>
    <w:rsid w:val="00C82F9C"/>
    <w:rsid w:val="00C86600"/>
    <w:rsid w:val="00C87BCA"/>
    <w:rsid w:val="00C901CF"/>
    <w:rsid w:val="00C912CA"/>
    <w:rsid w:val="00C94506"/>
    <w:rsid w:val="00C954BC"/>
    <w:rsid w:val="00CA1CE1"/>
    <w:rsid w:val="00CA1F0B"/>
    <w:rsid w:val="00CB110F"/>
    <w:rsid w:val="00CB2A2E"/>
    <w:rsid w:val="00CB338A"/>
    <w:rsid w:val="00CB6482"/>
    <w:rsid w:val="00CB79C5"/>
    <w:rsid w:val="00CC2799"/>
    <w:rsid w:val="00CC411F"/>
    <w:rsid w:val="00CC4B75"/>
    <w:rsid w:val="00CC732E"/>
    <w:rsid w:val="00CD7207"/>
    <w:rsid w:val="00CE0DBE"/>
    <w:rsid w:val="00CE5339"/>
    <w:rsid w:val="00CE5E4D"/>
    <w:rsid w:val="00CF02C4"/>
    <w:rsid w:val="00CF167F"/>
    <w:rsid w:val="00CF72E5"/>
    <w:rsid w:val="00D01193"/>
    <w:rsid w:val="00D01F54"/>
    <w:rsid w:val="00D10FC7"/>
    <w:rsid w:val="00D20E99"/>
    <w:rsid w:val="00D21C83"/>
    <w:rsid w:val="00D2622D"/>
    <w:rsid w:val="00D2636D"/>
    <w:rsid w:val="00D35BDD"/>
    <w:rsid w:val="00D62D11"/>
    <w:rsid w:val="00D63006"/>
    <w:rsid w:val="00D67550"/>
    <w:rsid w:val="00D72301"/>
    <w:rsid w:val="00D84F57"/>
    <w:rsid w:val="00D91B97"/>
    <w:rsid w:val="00D93ACC"/>
    <w:rsid w:val="00D93C08"/>
    <w:rsid w:val="00D95DAC"/>
    <w:rsid w:val="00DB1094"/>
    <w:rsid w:val="00DB1171"/>
    <w:rsid w:val="00DB1519"/>
    <w:rsid w:val="00DB2840"/>
    <w:rsid w:val="00DC416A"/>
    <w:rsid w:val="00DD66B4"/>
    <w:rsid w:val="00DE1972"/>
    <w:rsid w:val="00DE27AB"/>
    <w:rsid w:val="00DF2AB3"/>
    <w:rsid w:val="00DF2D59"/>
    <w:rsid w:val="00DF7250"/>
    <w:rsid w:val="00E00CAA"/>
    <w:rsid w:val="00E03EBF"/>
    <w:rsid w:val="00E05209"/>
    <w:rsid w:val="00E109E9"/>
    <w:rsid w:val="00E206F8"/>
    <w:rsid w:val="00E2258E"/>
    <w:rsid w:val="00E254CB"/>
    <w:rsid w:val="00E260C2"/>
    <w:rsid w:val="00E32596"/>
    <w:rsid w:val="00E34F3B"/>
    <w:rsid w:val="00E368F7"/>
    <w:rsid w:val="00E36EB8"/>
    <w:rsid w:val="00E37FB8"/>
    <w:rsid w:val="00E40B07"/>
    <w:rsid w:val="00E42326"/>
    <w:rsid w:val="00E43544"/>
    <w:rsid w:val="00E44D89"/>
    <w:rsid w:val="00E477EA"/>
    <w:rsid w:val="00E54423"/>
    <w:rsid w:val="00E56306"/>
    <w:rsid w:val="00E56526"/>
    <w:rsid w:val="00E63B14"/>
    <w:rsid w:val="00E7643B"/>
    <w:rsid w:val="00E83810"/>
    <w:rsid w:val="00E86933"/>
    <w:rsid w:val="00E902C9"/>
    <w:rsid w:val="00E97298"/>
    <w:rsid w:val="00E97753"/>
    <w:rsid w:val="00E97E58"/>
    <w:rsid w:val="00EA7DE7"/>
    <w:rsid w:val="00EB7A8A"/>
    <w:rsid w:val="00ED6F3E"/>
    <w:rsid w:val="00EE3A64"/>
    <w:rsid w:val="00EF01CF"/>
    <w:rsid w:val="00EF183D"/>
    <w:rsid w:val="00EF38D9"/>
    <w:rsid w:val="00F03590"/>
    <w:rsid w:val="00F03622"/>
    <w:rsid w:val="00F077FD"/>
    <w:rsid w:val="00F10379"/>
    <w:rsid w:val="00F204F3"/>
    <w:rsid w:val="00F238B3"/>
    <w:rsid w:val="00F25586"/>
    <w:rsid w:val="00F2651D"/>
    <w:rsid w:val="00F31498"/>
    <w:rsid w:val="00F32FEF"/>
    <w:rsid w:val="00F3589D"/>
    <w:rsid w:val="00F42146"/>
    <w:rsid w:val="00F42E13"/>
    <w:rsid w:val="00F42F1C"/>
    <w:rsid w:val="00F43B44"/>
    <w:rsid w:val="00F440E5"/>
    <w:rsid w:val="00F448F6"/>
    <w:rsid w:val="00F47DF6"/>
    <w:rsid w:val="00F52741"/>
    <w:rsid w:val="00F53D8A"/>
    <w:rsid w:val="00F626F7"/>
    <w:rsid w:val="00F65506"/>
    <w:rsid w:val="00F73D35"/>
    <w:rsid w:val="00F83282"/>
    <w:rsid w:val="00F86895"/>
    <w:rsid w:val="00F9211C"/>
    <w:rsid w:val="00F954EF"/>
    <w:rsid w:val="00FA095D"/>
    <w:rsid w:val="00FA6C8B"/>
    <w:rsid w:val="00FB4139"/>
    <w:rsid w:val="00FB476E"/>
    <w:rsid w:val="00FC0D90"/>
    <w:rsid w:val="00FC1890"/>
    <w:rsid w:val="00FC7D8C"/>
    <w:rsid w:val="00FD09EB"/>
    <w:rsid w:val="00FD3980"/>
    <w:rsid w:val="00FD431E"/>
    <w:rsid w:val="00FD5A2C"/>
    <w:rsid w:val="00FE0D47"/>
    <w:rsid w:val="00FE1D5C"/>
    <w:rsid w:val="00FE2F8B"/>
    <w:rsid w:val="00FE490B"/>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252BD3"/>
  <w15:docId w15:val="{88A68937-0792-4D04-B584-BEF67292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AD0A21"/>
    <w:pPr>
      <w:keepNext/>
      <w:keepLines/>
      <w:spacing w:before="280"/>
      <w:ind w:left="794" w:hanging="794"/>
      <w:outlineLvl w:val="0"/>
    </w:pPr>
    <w:rPr>
      <w:b/>
    </w:rPr>
  </w:style>
  <w:style w:type="paragraph" w:styleId="Heading2">
    <w:name w:val="heading 2"/>
    <w:basedOn w:val="Heading1"/>
    <w:next w:val="Normal"/>
    <w:link w:val="Heading2Char"/>
    <w:qFormat/>
    <w:rsid w:val="00B37866"/>
    <w:pPr>
      <w:spacing w:before="200"/>
      <w:outlineLvl w:val="1"/>
    </w:pPr>
  </w:style>
  <w:style w:type="paragraph" w:styleId="Heading3">
    <w:name w:val="heading 3"/>
    <w:basedOn w:val="Heading1"/>
    <w:next w:val="Normal"/>
    <w:link w:val="Heading3Char"/>
    <w:qFormat/>
    <w:rsid w:val="00B37866"/>
    <w:pPr>
      <w:spacing w:before="200"/>
      <w:outlineLvl w:val="2"/>
    </w:p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B37866"/>
  </w:style>
  <w:style w:type="paragraph" w:styleId="TOC4">
    <w:name w:val="toc 4"/>
    <w:basedOn w:val="TOC3"/>
    <w:uiPriority w:val="39"/>
    <w:rsid w:val="00B37866"/>
  </w:style>
  <w:style w:type="paragraph" w:styleId="TOC3">
    <w:name w:val="toc 3"/>
    <w:basedOn w:val="TOC2"/>
    <w:uiPriority w:val="39"/>
    <w:rsid w:val="00B37866"/>
  </w:style>
  <w:style w:type="paragraph" w:styleId="TOC2">
    <w:name w:val="toc 2"/>
    <w:basedOn w:val="TOC1"/>
    <w:uiPriority w:val="39"/>
    <w:rsid w:val="00B37866"/>
    <w:pPr>
      <w:spacing w:before="120"/>
    </w:pPr>
  </w:style>
  <w:style w:type="paragraph" w:styleId="TOC1">
    <w:name w:val="toc 1"/>
    <w:basedOn w:val="Normal"/>
    <w:uiPriority w:val="39"/>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uiPriority w:val="39"/>
    <w:rsid w:val="00B37866"/>
  </w:style>
  <w:style w:type="paragraph" w:styleId="TOC6">
    <w:name w:val="toc 6"/>
    <w:basedOn w:val="TOC4"/>
    <w:uiPriority w:val="39"/>
    <w:rsid w:val="00B37866"/>
  </w:style>
  <w:style w:type="paragraph" w:styleId="TOC5">
    <w:name w:val="toc 5"/>
    <w:basedOn w:val="TOC4"/>
    <w:uiPriority w:val="39"/>
    <w:rsid w:val="00B37866"/>
  </w:style>
  <w:style w:type="paragraph" w:styleId="Index7">
    <w:name w:val="index 7"/>
    <w:basedOn w:val="Normal"/>
    <w:next w:val="Normal"/>
    <w:rsid w:val="00B37866"/>
    <w:pPr>
      <w:ind w:left="1698"/>
    </w:pPr>
  </w:style>
  <w:style w:type="paragraph" w:styleId="Index6">
    <w:name w:val="index 6"/>
    <w:basedOn w:val="Normal"/>
    <w:next w:val="Normal"/>
    <w:rsid w:val="00B37866"/>
    <w:pPr>
      <w:ind w:left="1415"/>
    </w:pPr>
  </w:style>
  <w:style w:type="paragraph" w:styleId="Index5">
    <w:name w:val="index 5"/>
    <w:basedOn w:val="Normal"/>
    <w:next w:val="Normal"/>
    <w:rsid w:val="00B37866"/>
    <w:pPr>
      <w:ind w:left="1132"/>
    </w:pPr>
  </w:style>
  <w:style w:type="paragraph" w:styleId="Index4">
    <w:name w:val="index 4"/>
    <w:basedOn w:val="Normal"/>
    <w:next w:val="Normal"/>
    <w:rsid w:val="00B37866"/>
    <w:pPr>
      <w:ind w:left="849"/>
    </w:pPr>
  </w:style>
  <w:style w:type="paragraph" w:styleId="Index3">
    <w:name w:val="index 3"/>
    <w:basedOn w:val="Normal"/>
    <w:next w:val="Normal"/>
    <w:rsid w:val="00B37866"/>
    <w:pPr>
      <w:ind w:left="566"/>
    </w:pPr>
  </w:style>
  <w:style w:type="paragraph" w:styleId="Index2">
    <w:name w:val="index 2"/>
    <w:basedOn w:val="Normal"/>
    <w:next w:val="Normal"/>
    <w:rsid w:val="00B37866"/>
    <w:pPr>
      <w:ind w:left="283"/>
    </w:pPr>
  </w:style>
  <w:style w:type="paragraph" w:styleId="Index1">
    <w:name w:val="index 1"/>
    <w:basedOn w:val="Normal"/>
    <w:next w:val="Normal"/>
    <w:rsid w:val="00B37866"/>
  </w:style>
  <w:style w:type="character" w:styleId="LineNumber">
    <w:name w:val="line number"/>
    <w:basedOn w:val="DefaultParagraphFont"/>
    <w:rsid w:val="00B37866"/>
  </w:style>
  <w:style w:type="paragraph" w:styleId="IndexHeading">
    <w:name w:val="index heading"/>
    <w:basedOn w:val="Normal"/>
    <w:next w:val="Index1"/>
    <w:rsid w:val="00B37866"/>
  </w:style>
  <w:style w:type="paragraph" w:styleId="Footer">
    <w:name w:val="footer"/>
    <w:aliases w:val="pie de página,fo,footer odd"/>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F52741"/>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qFormat/>
    <w:rsid w:val="00B37866"/>
    <w:pPr>
      <w:spacing w:before="80"/>
      <w:ind w:left="794" w:hanging="794"/>
    </w:pPr>
  </w:style>
  <w:style w:type="paragraph" w:customStyle="1" w:styleId="enumlev2">
    <w:name w:val="enumlev2"/>
    <w:basedOn w:val="enumlev1"/>
    <w:link w:val="enumlev2Char"/>
    <w:qFormat/>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qFormat/>
    <w:rsid w:val="00B37866"/>
    <w:pPr>
      <w:spacing w:before="80"/>
    </w:pPr>
  </w:style>
  <w:style w:type="paragraph" w:styleId="TOC9">
    <w:name w:val="toc 9"/>
    <w:basedOn w:val="TOC3"/>
    <w:next w:val="Normal"/>
    <w:uiPriority w:val="39"/>
    <w:rsid w:val="00B37866"/>
  </w:style>
  <w:style w:type="paragraph" w:customStyle="1" w:styleId="Source">
    <w:name w:val="Source"/>
    <w:basedOn w:val="Normal"/>
    <w:next w:val="Normalaftertitle"/>
    <w:link w:val="SourceChar"/>
    <w:qFormat/>
    <w:rsid w:val="001A163D"/>
    <w:rPr>
      <w:b/>
    </w:rPr>
  </w:style>
  <w:style w:type="paragraph" w:customStyle="1" w:styleId="Title1">
    <w:name w:val="Title 1"/>
    <w:basedOn w:val="Source"/>
    <w:next w:val="Title2"/>
    <w:link w:val="Title1Char"/>
    <w:qFormat/>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qFormat/>
    <w:rsid w:val="00F52741"/>
    <w:pPr>
      <w:keepNext/>
      <w:spacing w:before="160"/>
    </w:pPr>
    <w:rPr>
      <w:b/>
    </w:rPr>
  </w:style>
  <w:style w:type="paragraph" w:customStyle="1" w:styleId="Headingi">
    <w:name w:val="Heading_i"/>
    <w:basedOn w:val="Normal"/>
    <w:next w:val="Normal"/>
    <w:qFormat/>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aliases w:val="pie de página Char,fo Char,footer odd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styleId="ListParagraph">
    <w:name w:val="List Paragraph"/>
    <w:basedOn w:val="Normal"/>
    <w:link w:val="ListParagraphChar"/>
    <w:uiPriority w:val="34"/>
    <w:qFormat/>
    <w:rsid w:val="001B3B4D"/>
    <w:pPr>
      <w:ind w:left="720"/>
      <w:contextualSpacing/>
    </w:pPr>
  </w:style>
  <w:style w:type="paragraph" w:customStyle="1" w:styleId="Docnumber">
    <w:name w:val="Docnumber"/>
    <w:basedOn w:val="Normal"/>
    <w:link w:val="DocnumberChar"/>
    <w:qFormat/>
    <w:rsid w:val="000857FA"/>
    <w:pPr>
      <w:jc w:val="right"/>
    </w:pPr>
    <w:rPr>
      <w:rFonts w:ascii="Times New Roman" w:eastAsia="SimSun" w:hAnsi="Times New Roman"/>
      <w:b/>
      <w:sz w:val="40"/>
    </w:rPr>
  </w:style>
  <w:style w:type="character" w:customStyle="1" w:styleId="DocnumberChar">
    <w:name w:val="Docnumber Char"/>
    <w:link w:val="Docnumber"/>
    <w:rsid w:val="000857FA"/>
    <w:rPr>
      <w:rFonts w:ascii="Times New Roman" w:eastAsia="SimSun" w:hAnsi="Times New Roman"/>
      <w:b/>
      <w:sz w:val="40"/>
      <w:lang w:val="en-GB" w:eastAsia="en-US"/>
    </w:rPr>
  </w:style>
  <w:style w:type="paragraph" w:customStyle="1" w:styleId="LSDeadline">
    <w:name w:val="LSDeadline"/>
    <w:basedOn w:val="LSForAction"/>
    <w:next w:val="Normal"/>
    <w:rsid w:val="000857FA"/>
    <w:rPr>
      <w:bCs w:val="0"/>
    </w:rPr>
  </w:style>
  <w:style w:type="paragraph" w:customStyle="1" w:styleId="LSForAction">
    <w:name w:val="LSForAction"/>
    <w:basedOn w:val="Normal"/>
    <w:rsid w:val="000857FA"/>
    <w:rPr>
      <w:rFonts w:ascii="Times New Roman" w:hAnsi="Times New Roman"/>
      <w:bCs/>
    </w:rPr>
  </w:style>
  <w:style w:type="paragraph" w:customStyle="1" w:styleId="LSForInfo">
    <w:name w:val="LSForInfo"/>
    <w:basedOn w:val="LSForAction"/>
    <w:next w:val="Normal"/>
    <w:rsid w:val="000857FA"/>
  </w:style>
  <w:style w:type="paragraph" w:customStyle="1" w:styleId="LSForComment">
    <w:name w:val="LSForComment"/>
    <w:basedOn w:val="LSForAction"/>
    <w:next w:val="Normal"/>
    <w:rsid w:val="000857FA"/>
  </w:style>
  <w:style w:type="character" w:styleId="FollowedHyperlink">
    <w:name w:val="FollowedHyperlink"/>
    <w:aliases w:val="CEO_FollowedHyperlink"/>
    <w:basedOn w:val="DefaultParagraphFont"/>
    <w:unhideWhenUsed/>
    <w:rsid w:val="00840A3A"/>
    <w:rPr>
      <w:color w:val="800080" w:themeColor="followedHyperlink"/>
      <w:u w:val="single"/>
    </w:rPr>
  </w:style>
  <w:style w:type="character" w:styleId="PlaceholderText">
    <w:name w:val="Placeholder Text"/>
    <w:basedOn w:val="DefaultParagraphFont"/>
    <w:uiPriority w:val="99"/>
    <w:semiHidden/>
    <w:rsid w:val="00CE5339"/>
    <w:rPr>
      <w:rFonts w:ascii="Times New Roman" w:hAnsi="Times New Roman"/>
      <w:color w:val="808080"/>
    </w:rPr>
  </w:style>
  <w:style w:type="paragraph" w:customStyle="1" w:styleId="AnnexNotitle">
    <w:name w:val="Annex_No &amp; title"/>
    <w:basedOn w:val="Normal"/>
    <w:next w:val="Normal"/>
    <w:rsid w:val="00CE5339"/>
    <w:pPr>
      <w:keepNext/>
      <w:keepLines/>
      <w:spacing w:before="480"/>
      <w:jc w:val="center"/>
    </w:pPr>
    <w:rPr>
      <w:rFonts w:ascii="Times New Roman" w:hAnsi="Times New Roman"/>
      <w:b/>
      <w:sz w:val="28"/>
    </w:rPr>
  </w:style>
  <w:style w:type="paragraph" w:customStyle="1" w:styleId="AppendixNotitle">
    <w:name w:val="Appendix_No &amp; title"/>
    <w:basedOn w:val="AnnexNotitle"/>
    <w:next w:val="Normal"/>
    <w:rsid w:val="00CE5339"/>
  </w:style>
  <w:style w:type="paragraph" w:customStyle="1" w:styleId="CorrectionSeparatorBegin">
    <w:name w:val="Correction Separator Begin"/>
    <w:basedOn w:val="Normal"/>
    <w:rsid w:val="00CE5339"/>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CE5339"/>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
    <w:name w:val="Figure"/>
    <w:basedOn w:val="Normal"/>
    <w:next w:val="Normal"/>
    <w:rsid w:val="00CE5339"/>
    <w:pPr>
      <w:keepNext/>
      <w:keepLines/>
      <w:spacing w:before="240" w:after="120"/>
      <w:jc w:val="center"/>
    </w:pPr>
    <w:rPr>
      <w:rFonts w:ascii="Times New Roman" w:hAnsi="Times New Roman"/>
    </w:rPr>
  </w:style>
  <w:style w:type="paragraph" w:customStyle="1" w:styleId="FigureNotitle">
    <w:name w:val="Figure_No &amp; title"/>
    <w:basedOn w:val="Normal"/>
    <w:next w:val="Normal"/>
    <w:qFormat/>
    <w:rsid w:val="00CE5339"/>
    <w:pPr>
      <w:keepLines/>
      <w:spacing w:before="240" w:after="120"/>
      <w:jc w:val="center"/>
    </w:pPr>
    <w:rPr>
      <w:rFonts w:ascii="Times New Roman" w:eastAsiaTheme="minorEastAsia" w:hAnsi="Times New Roman"/>
      <w:b/>
      <w:lang w:eastAsia="ja-JP"/>
    </w:rPr>
  </w:style>
  <w:style w:type="paragraph" w:customStyle="1" w:styleId="Formal">
    <w:name w:val="Formal"/>
    <w:basedOn w:val="Normal"/>
    <w:rsid w:val="00CE533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paragraph" w:customStyle="1" w:styleId="Headingib">
    <w:name w:val="Heading_ib"/>
    <w:basedOn w:val="Headingi"/>
    <w:next w:val="Normal"/>
    <w:qFormat/>
    <w:rsid w:val="00CE5339"/>
    <w:rPr>
      <w:rFonts w:ascii="Times New Roman" w:eastAsiaTheme="minorEastAsia" w:hAnsi="Times New Roman"/>
      <w:b/>
      <w:bCs/>
      <w:lang w:eastAsia="ja-JP"/>
    </w:rPr>
  </w:style>
  <w:style w:type="paragraph" w:customStyle="1" w:styleId="Normalbeforetable">
    <w:name w:val="Normal before table"/>
    <w:basedOn w:val="Normal"/>
    <w:rsid w:val="00CE5339"/>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rPr>
  </w:style>
  <w:style w:type="paragraph" w:customStyle="1" w:styleId="TableNotitle">
    <w:name w:val="Table_No &amp; title"/>
    <w:basedOn w:val="Normal"/>
    <w:next w:val="Normal"/>
    <w:qFormat/>
    <w:rsid w:val="00CE5339"/>
    <w:pPr>
      <w:keepNext/>
      <w:keepLines/>
      <w:spacing w:before="360" w:after="120"/>
      <w:jc w:val="center"/>
    </w:pPr>
    <w:rPr>
      <w:rFonts w:ascii="Times New Roman" w:eastAsiaTheme="minorEastAsia" w:hAnsi="Times New Roman"/>
      <w:b/>
      <w:lang w:eastAsia="ja-JP"/>
    </w:rPr>
  </w:style>
  <w:style w:type="paragraph" w:styleId="TableofFigures">
    <w:name w:val="table of figures"/>
    <w:basedOn w:val="Normal"/>
    <w:next w:val="Normal"/>
    <w:uiPriority w:val="99"/>
    <w:rsid w:val="00CE5339"/>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Cs w:val="24"/>
      <w:lang w:eastAsia="ja-JP"/>
    </w:rPr>
  </w:style>
  <w:style w:type="character" w:customStyle="1" w:styleId="Heading1Char">
    <w:name w:val="Heading 1 Char"/>
    <w:basedOn w:val="DefaultParagraphFont"/>
    <w:link w:val="Heading1"/>
    <w:rsid w:val="00CE5339"/>
    <w:rPr>
      <w:rFonts w:asciiTheme="minorHAnsi" w:hAnsiTheme="minorHAnsi"/>
      <w:b/>
      <w:sz w:val="24"/>
      <w:lang w:val="en-GB" w:eastAsia="en-US"/>
    </w:rPr>
  </w:style>
  <w:style w:type="character" w:customStyle="1" w:styleId="Heading2Char">
    <w:name w:val="Heading 2 Char"/>
    <w:basedOn w:val="DefaultParagraphFont"/>
    <w:link w:val="Heading2"/>
    <w:uiPriority w:val="9"/>
    <w:rsid w:val="00CE5339"/>
    <w:rPr>
      <w:rFonts w:asciiTheme="minorHAnsi" w:hAnsiTheme="minorHAnsi"/>
      <w:b/>
      <w:sz w:val="24"/>
      <w:lang w:val="en-GB" w:eastAsia="en-US"/>
    </w:rPr>
  </w:style>
  <w:style w:type="character" w:customStyle="1" w:styleId="Heading3Char">
    <w:name w:val="Heading 3 Char"/>
    <w:basedOn w:val="DefaultParagraphFont"/>
    <w:link w:val="Heading3"/>
    <w:rsid w:val="00CE5339"/>
    <w:rPr>
      <w:rFonts w:asciiTheme="minorHAnsi" w:hAnsiTheme="minorHAnsi"/>
      <w:b/>
      <w:sz w:val="24"/>
      <w:lang w:val="en-GB" w:eastAsia="en-US"/>
    </w:rPr>
  </w:style>
  <w:style w:type="character" w:customStyle="1" w:styleId="Heading4Char">
    <w:name w:val="Heading 4 Char"/>
    <w:basedOn w:val="DefaultParagraphFont"/>
    <w:link w:val="Heading4"/>
    <w:rsid w:val="00CE5339"/>
    <w:rPr>
      <w:rFonts w:asciiTheme="minorHAnsi" w:hAnsiTheme="minorHAnsi"/>
      <w:b/>
      <w:sz w:val="24"/>
      <w:lang w:val="en-GB" w:eastAsia="en-US"/>
    </w:rPr>
  </w:style>
  <w:style w:type="character" w:customStyle="1" w:styleId="Heading5Char">
    <w:name w:val="Heading 5 Char"/>
    <w:basedOn w:val="DefaultParagraphFont"/>
    <w:link w:val="Heading5"/>
    <w:rsid w:val="00CE5339"/>
    <w:rPr>
      <w:rFonts w:asciiTheme="minorHAnsi" w:hAnsiTheme="minorHAnsi"/>
      <w:b/>
      <w:sz w:val="24"/>
      <w:lang w:val="en-GB" w:eastAsia="en-US"/>
    </w:rPr>
  </w:style>
  <w:style w:type="character" w:customStyle="1" w:styleId="Heading6Char">
    <w:name w:val="Heading 6 Char"/>
    <w:basedOn w:val="DefaultParagraphFont"/>
    <w:link w:val="Heading6"/>
    <w:rsid w:val="00CE5339"/>
    <w:rPr>
      <w:rFonts w:asciiTheme="minorHAnsi" w:hAnsiTheme="minorHAnsi"/>
      <w:b/>
      <w:sz w:val="24"/>
      <w:lang w:val="en-GB" w:eastAsia="en-US"/>
    </w:rPr>
  </w:style>
  <w:style w:type="character" w:customStyle="1" w:styleId="Heading7Char">
    <w:name w:val="Heading 7 Char"/>
    <w:basedOn w:val="DefaultParagraphFont"/>
    <w:link w:val="Heading7"/>
    <w:rsid w:val="00CE5339"/>
    <w:rPr>
      <w:rFonts w:asciiTheme="minorHAnsi" w:hAnsiTheme="minorHAnsi"/>
      <w:b/>
      <w:sz w:val="24"/>
      <w:lang w:val="en-GB" w:eastAsia="en-US"/>
    </w:rPr>
  </w:style>
  <w:style w:type="character" w:customStyle="1" w:styleId="Heading8Char">
    <w:name w:val="Heading 8 Char"/>
    <w:basedOn w:val="DefaultParagraphFont"/>
    <w:link w:val="Heading8"/>
    <w:rsid w:val="00CE5339"/>
    <w:rPr>
      <w:rFonts w:asciiTheme="minorHAnsi" w:hAnsiTheme="minorHAnsi"/>
      <w:b/>
      <w:sz w:val="24"/>
      <w:lang w:val="en-GB" w:eastAsia="en-US"/>
    </w:rPr>
  </w:style>
  <w:style w:type="character" w:customStyle="1" w:styleId="Heading9Char">
    <w:name w:val="Heading 9 Char"/>
    <w:basedOn w:val="DefaultParagraphFont"/>
    <w:link w:val="Heading9"/>
    <w:rsid w:val="00CE5339"/>
    <w:rPr>
      <w:rFonts w:asciiTheme="minorHAnsi" w:hAnsiTheme="minorHAnsi"/>
      <w:b/>
      <w:sz w:val="24"/>
      <w:lang w:val="en-GB" w:eastAsia="en-US"/>
    </w:rPr>
  </w:style>
  <w:style w:type="paragraph" w:styleId="Caption">
    <w:name w:val="caption"/>
    <w:basedOn w:val="Normal"/>
    <w:next w:val="Normal"/>
    <w:uiPriority w:val="35"/>
    <w:semiHidden/>
    <w:unhideWhenUsed/>
    <w:rsid w:val="00CE5339"/>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1F497D" w:themeColor="text2"/>
      <w:sz w:val="18"/>
      <w:szCs w:val="18"/>
      <w:lang w:eastAsia="ja-JP"/>
    </w:rPr>
  </w:style>
  <w:style w:type="character" w:styleId="Emphasis">
    <w:name w:val="Emphasis"/>
    <w:basedOn w:val="DefaultParagraphFont"/>
    <w:qFormat/>
    <w:rsid w:val="00CE5339"/>
    <w:rPr>
      <w:i/>
      <w:iCs/>
    </w:rPr>
  </w:style>
  <w:style w:type="paragraph" w:styleId="Subtitle">
    <w:name w:val="Subtitle"/>
    <w:basedOn w:val="Normal"/>
    <w:next w:val="Normal"/>
    <w:link w:val="SubtitleChar"/>
    <w:uiPriority w:val="11"/>
    <w:rsid w:val="00CE5339"/>
    <w:pPr>
      <w:numPr>
        <w:ilvl w:val="1"/>
      </w:numPr>
      <w:tabs>
        <w:tab w:val="clear" w:pos="794"/>
        <w:tab w:val="clear" w:pos="1191"/>
        <w:tab w:val="clear" w:pos="1588"/>
        <w:tab w:val="clear" w:pos="1985"/>
      </w:tabs>
      <w:overflowPunct/>
      <w:autoSpaceDE/>
      <w:autoSpaceDN/>
      <w:adjustRightInd/>
      <w:spacing w:after="160"/>
      <w:textAlignment w:val="auto"/>
    </w:pPr>
    <w:rPr>
      <w:rFonts w:eastAsiaTheme="minorEastAsia"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CE5339"/>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uiPriority w:val="22"/>
    <w:qFormat/>
    <w:rsid w:val="00CE5339"/>
    <w:rPr>
      <w:b/>
      <w:bCs/>
    </w:rPr>
  </w:style>
  <w:style w:type="paragraph" w:styleId="Quote">
    <w:name w:val="Quote"/>
    <w:basedOn w:val="Normal"/>
    <w:next w:val="Normal"/>
    <w:link w:val="QuoteChar"/>
    <w:uiPriority w:val="29"/>
    <w:rsid w:val="00CE5339"/>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EastAsia" w:hAnsi="Times New Roman"/>
      <w:i/>
      <w:iCs/>
      <w:color w:val="404040" w:themeColor="text1" w:themeTint="BF"/>
      <w:szCs w:val="24"/>
      <w:lang w:eastAsia="ja-JP"/>
    </w:rPr>
  </w:style>
  <w:style w:type="character" w:customStyle="1" w:styleId="QuoteChar">
    <w:name w:val="Quote Char"/>
    <w:basedOn w:val="DefaultParagraphFont"/>
    <w:link w:val="Quote"/>
    <w:uiPriority w:val="29"/>
    <w:rsid w:val="00CE5339"/>
    <w:rPr>
      <w:rFonts w:ascii="Times New Roman" w:eastAsiaTheme="minorEastAsia" w:hAnsi="Times New Roman"/>
      <w:i/>
      <w:iCs/>
      <w:color w:val="404040" w:themeColor="text1" w:themeTint="BF"/>
      <w:sz w:val="24"/>
      <w:szCs w:val="24"/>
      <w:lang w:val="en-GB" w:eastAsia="ja-JP"/>
    </w:rPr>
  </w:style>
  <w:style w:type="paragraph" w:styleId="BalloonText">
    <w:name w:val="Balloon Text"/>
    <w:basedOn w:val="Normal"/>
    <w:link w:val="BalloonTextChar"/>
    <w:unhideWhenUsed/>
    <w:rsid w:val="00CE5339"/>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rsid w:val="00CE5339"/>
    <w:rPr>
      <w:rFonts w:ascii="Segoe UI" w:eastAsiaTheme="minorEastAsia" w:hAnsi="Segoe UI" w:cs="Segoe UI"/>
      <w:sz w:val="18"/>
      <w:szCs w:val="18"/>
      <w:lang w:val="en-GB" w:eastAsia="ja-JP"/>
    </w:rPr>
  </w:style>
  <w:style w:type="character" w:customStyle="1" w:styleId="ListParagraphChar">
    <w:name w:val="List Paragraph Char"/>
    <w:link w:val="ListParagraph"/>
    <w:uiPriority w:val="34"/>
    <w:rsid w:val="00CE5339"/>
    <w:rPr>
      <w:rFonts w:asciiTheme="minorHAnsi" w:hAnsiTheme="minorHAnsi"/>
      <w:sz w:val="24"/>
      <w:lang w:val="en-GB" w:eastAsia="en-US"/>
    </w:rPr>
  </w:style>
  <w:style w:type="paragraph" w:styleId="NormalWeb">
    <w:name w:val="Normal (Web)"/>
    <w:basedOn w:val="Normal"/>
    <w:uiPriority w:val="99"/>
    <w:unhideWhenUsed/>
    <w:rsid w:val="00CE533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enumlev1Char">
    <w:name w:val="enumlev1 Char"/>
    <w:link w:val="enumlev1"/>
    <w:locked/>
    <w:rsid w:val="00CE5339"/>
    <w:rPr>
      <w:rFonts w:asciiTheme="minorHAnsi" w:hAnsiTheme="minorHAnsi"/>
      <w:sz w:val="24"/>
      <w:lang w:val="en-GB" w:eastAsia="en-US"/>
    </w:rPr>
  </w:style>
  <w:style w:type="character" w:customStyle="1" w:styleId="Enumlev1Char0">
    <w:name w:val="Enumlev1 Char"/>
    <w:link w:val="Enumlev10"/>
    <w:uiPriority w:val="99"/>
    <w:rsid w:val="00CE5339"/>
    <w:rPr>
      <w:sz w:val="24"/>
      <w:lang w:eastAsia="en-US"/>
    </w:rPr>
  </w:style>
  <w:style w:type="paragraph" w:customStyle="1" w:styleId="Enumlev10">
    <w:name w:val="Enumlev1"/>
    <w:basedOn w:val="Normal"/>
    <w:link w:val="Enumlev1Char0"/>
    <w:uiPriority w:val="99"/>
    <w:rsid w:val="00CE5339"/>
    <w:pPr>
      <w:tabs>
        <w:tab w:val="clear" w:pos="794"/>
        <w:tab w:val="clear" w:pos="1191"/>
        <w:tab w:val="clear" w:pos="1588"/>
        <w:tab w:val="clear" w:pos="1985"/>
      </w:tabs>
      <w:overflowPunct/>
      <w:autoSpaceDE/>
      <w:autoSpaceDN/>
      <w:adjustRightInd/>
      <w:spacing w:before="80" w:after="200" w:line="276" w:lineRule="auto"/>
      <w:ind w:left="794" w:hanging="794"/>
      <w:textAlignment w:val="auto"/>
    </w:pPr>
    <w:rPr>
      <w:rFonts w:ascii="CG Times" w:hAnsi="CG Times"/>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E5339"/>
    <w:rPr>
      <w:rFonts w:asciiTheme="minorHAnsi" w:hAnsiTheme="minorHAnsi"/>
      <w:sz w:val="24"/>
      <w:lang w:val="en-GB" w:eastAsia="en-US"/>
    </w:rPr>
  </w:style>
  <w:style w:type="character" w:customStyle="1" w:styleId="enumlev2Char">
    <w:name w:val="enumlev2 Char"/>
    <w:basedOn w:val="enumlev1Char"/>
    <w:link w:val="enumlev2"/>
    <w:rsid w:val="000972E6"/>
    <w:rPr>
      <w:rFonts w:asciiTheme="minorHAnsi" w:hAnsiTheme="minorHAnsi"/>
      <w:sz w:val="24"/>
      <w:lang w:val="en-GB" w:eastAsia="en-US"/>
    </w:rPr>
  </w:style>
  <w:style w:type="character" w:customStyle="1" w:styleId="NormalaftertitleChar">
    <w:name w:val="Normal after title Char"/>
    <w:basedOn w:val="DefaultParagraphFont"/>
    <w:link w:val="Normalaftertitle"/>
    <w:locked/>
    <w:rsid w:val="000972E6"/>
    <w:rPr>
      <w:rFonts w:asciiTheme="minorHAnsi" w:hAnsiTheme="minorHAnsi"/>
      <w:sz w:val="24"/>
      <w:lang w:val="en-GB" w:eastAsia="en-US"/>
    </w:rPr>
  </w:style>
  <w:style w:type="character" w:customStyle="1" w:styleId="AnnexNoChar">
    <w:name w:val="Annex_No Char"/>
    <w:basedOn w:val="DefaultParagraphFont"/>
    <w:link w:val="AnnexNo"/>
    <w:rsid w:val="000972E6"/>
    <w:rPr>
      <w:rFonts w:asciiTheme="minorHAnsi" w:hAnsiTheme="minorHAnsi"/>
      <w:caps/>
      <w:sz w:val="28"/>
      <w:lang w:val="en-GB" w:eastAsia="en-US"/>
    </w:rPr>
  </w:style>
  <w:style w:type="character" w:customStyle="1" w:styleId="CallChar">
    <w:name w:val="Call Char"/>
    <w:basedOn w:val="DefaultParagraphFont"/>
    <w:link w:val="Call"/>
    <w:locked/>
    <w:rsid w:val="000972E6"/>
    <w:rPr>
      <w:rFonts w:asciiTheme="minorHAnsi" w:hAnsiTheme="minorHAnsi"/>
      <w:i/>
      <w:sz w:val="24"/>
      <w:lang w:val="en-GB" w:eastAsia="en-US"/>
    </w:rPr>
  </w:style>
  <w:style w:type="character" w:customStyle="1" w:styleId="RestitleChar">
    <w:name w:val="Res_title Char"/>
    <w:basedOn w:val="DefaultParagraphFont"/>
    <w:link w:val="Restitle"/>
    <w:rsid w:val="000972E6"/>
    <w:rPr>
      <w:rFonts w:asciiTheme="minorHAnsi" w:hAnsiTheme="minorHAnsi"/>
      <w:b/>
      <w:sz w:val="28"/>
      <w:lang w:val="en-GB" w:eastAsia="en-US"/>
    </w:rPr>
  </w:style>
  <w:style w:type="character" w:customStyle="1" w:styleId="ResNoChar">
    <w:name w:val="Res_No Char"/>
    <w:basedOn w:val="DefaultParagraphFont"/>
    <w:link w:val="ResNo"/>
    <w:rsid w:val="000972E6"/>
    <w:rPr>
      <w:rFonts w:asciiTheme="minorHAnsi" w:hAnsiTheme="minorHAnsi"/>
      <w:caps/>
      <w:sz w:val="28"/>
      <w:lang w:val="en-GB" w:eastAsia="en-US"/>
    </w:rPr>
  </w:style>
  <w:style w:type="character" w:customStyle="1" w:styleId="HeadingbChar">
    <w:name w:val="Heading_b Char"/>
    <w:basedOn w:val="DefaultParagraphFont"/>
    <w:link w:val="Headingb"/>
    <w:locked/>
    <w:rsid w:val="000972E6"/>
    <w:rPr>
      <w:rFonts w:asciiTheme="minorHAnsi" w:hAnsiTheme="minorHAnsi"/>
      <w:b/>
      <w:sz w:val="24"/>
      <w:lang w:val="en-GB" w:eastAsia="en-US"/>
    </w:rPr>
  </w:style>
  <w:style w:type="paragraph" w:customStyle="1" w:styleId="TableText0">
    <w:name w:val="Table_Text"/>
    <w:basedOn w:val="Normal"/>
    <w:uiPriority w:val="99"/>
    <w:rsid w:val="000972E6"/>
    <w:pPr>
      <w:tabs>
        <w:tab w:val="left" w:pos="284"/>
        <w:tab w:val="left" w:pos="1418"/>
        <w:tab w:val="left" w:pos="2552"/>
        <w:tab w:val="left" w:pos="3119"/>
        <w:tab w:val="left" w:pos="3402"/>
        <w:tab w:val="left" w:pos="3686"/>
        <w:tab w:val="left" w:pos="3969"/>
      </w:tabs>
      <w:spacing w:before="40" w:after="40"/>
      <w:jc w:val="both"/>
    </w:pPr>
    <w:rPr>
      <w:rFonts w:ascii="Times New Roman" w:eastAsia="Batang" w:hAnsi="Times New Roman"/>
      <w:sz w:val="30"/>
      <w:szCs w:val="26"/>
    </w:rPr>
  </w:style>
  <w:style w:type="character" w:customStyle="1" w:styleId="baec5a81-e4d6-4674-97f3-e9220f0136c1">
    <w:name w:val="baec5a81-e4d6-4674-97f3-e9220f0136c1"/>
    <w:basedOn w:val="DefaultParagraphFont"/>
    <w:rsid w:val="00A92235"/>
  </w:style>
  <w:style w:type="paragraph" w:customStyle="1" w:styleId="Signcountry">
    <w:name w:val="Sign_country"/>
    <w:basedOn w:val="Normal"/>
    <w:next w:val="Normal"/>
    <w:rsid w:val="00A92235"/>
    <w:pPr>
      <w:keepNext/>
      <w:keepLines/>
      <w:tabs>
        <w:tab w:val="left" w:pos="1871"/>
      </w:tabs>
      <w:spacing w:before="240" w:after="57"/>
    </w:pPr>
    <w:rPr>
      <w:b/>
      <w:sz w:val="22"/>
    </w:rPr>
  </w:style>
  <w:style w:type="paragraph" w:customStyle="1" w:styleId="Part">
    <w:name w:val="Part"/>
    <w:basedOn w:val="Normal"/>
    <w:next w:val="Normal"/>
    <w:rsid w:val="0091743D"/>
    <w:pPr>
      <w:spacing w:before="600"/>
      <w:jc w:val="center"/>
    </w:pPr>
    <w:rPr>
      <w:rFonts w:eastAsia="Batang"/>
      <w:caps/>
      <w:sz w:val="28"/>
    </w:rPr>
  </w:style>
  <w:style w:type="paragraph" w:customStyle="1" w:styleId="Reasons">
    <w:name w:val="Reasons"/>
    <w:basedOn w:val="Normal"/>
    <w:qFormat/>
    <w:rsid w:val="0091743D"/>
    <w:pPr>
      <w:jc w:val="both"/>
    </w:pPr>
    <w:rPr>
      <w:rFonts w:eastAsia="Batang"/>
      <w:sz w:val="30"/>
    </w:rPr>
  </w:style>
  <w:style w:type="paragraph" w:customStyle="1" w:styleId="Section1">
    <w:name w:val="Section 1"/>
    <w:basedOn w:val="ChapNo"/>
    <w:next w:val="Normal"/>
    <w:rsid w:val="0091743D"/>
    <w:rPr>
      <w:rFonts w:eastAsia="Batang"/>
      <w:caps w:val="0"/>
    </w:rPr>
  </w:style>
  <w:style w:type="paragraph" w:customStyle="1" w:styleId="Section2">
    <w:name w:val="Section 2"/>
    <w:basedOn w:val="Section1"/>
    <w:next w:val="Normal"/>
    <w:rsid w:val="0091743D"/>
  </w:style>
  <w:style w:type="paragraph" w:customStyle="1" w:styleId="ChaptitleS2">
    <w:name w:val="Chap_title_S2"/>
    <w:basedOn w:val="Chaptitle"/>
    <w:next w:val="NormalS2"/>
    <w:rsid w:val="0091743D"/>
    <w:pPr>
      <w:jc w:val="left"/>
    </w:pPr>
    <w:rPr>
      <w:rFonts w:eastAsia="Batang"/>
      <w:sz w:val="24"/>
    </w:rPr>
  </w:style>
  <w:style w:type="paragraph" w:customStyle="1" w:styleId="NormalS2">
    <w:name w:val="Normal_S2"/>
    <w:basedOn w:val="Normal"/>
    <w:link w:val="NormalS2Char"/>
    <w:rsid w:val="0091743D"/>
    <w:pPr>
      <w:jc w:val="both"/>
    </w:pPr>
    <w:rPr>
      <w:rFonts w:eastAsia="Batang"/>
      <w:b/>
      <w:sz w:val="30"/>
    </w:rPr>
  </w:style>
  <w:style w:type="character" w:customStyle="1" w:styleId="NormalS2Char">
    <w:name w:val="Normal_S2 Char"/>
    <w:basedOn w:val="DefaultParagraphFont"/>
    <w:link w:val="NormalS2"/>
    <w:rsid w:val="0091743D"/>
    <w:rPr>
      <w:rFonts w:asciiTheme="minorHAnsi" w:eastAsia="Batang" w:hAnsiTheme="minorHAnsi"/>
      <w:b/>
      <w:sz w:val="30"/>
      <w:lang w:val="en-GB" w:eastAsia="en-US"/>
    </w:rPr>
  </w:style>
  <w:style w:type="paragraph" w:customStyle="1" w:styleId="ResNoS2">
    <w:name w:val="Res_No_S2"/>
    <w:basedOn w:val="ResNo"/>
    <w:next w:val="Normal"/>
    <w:rsid w:val="0091743D"/>
    <w:pPr>
      <w:jc w:val="left"/>
      <w:outlineLvl w:val="0"/>
    </w:pPr>
    <w:rPr>
      <w:rFonts w:eastAsia="Batang"/>
      <w:b/>
      <w:sz w:val="24"/>
    </w:rPr>
  </w:style>
  <w:style w:type="paragraph" w:styleId="Date">
    <w:name w:val="Date"/>
    <w:basedOn w:val="Normal"/>
    <w:link w:val="DateChar"/>
    <w:rsid w:val="0091743D"/>
    <w:pPr>
      <w:framePr w:hSpace="181" w:wrap="notBeside" w:vAnchor="page" w:hAnchor="page" w:x="1135" w:y="852"/>
      <w:tabs>
        <w:tab w:val="left" w:pos="1843"/>
        <w:tab w:val="left" w:pos="2269"/>
        <w:tab w:val="left" w:pos="3544"/>
        <w:tab w:val="left" w:pos="3969"/>
      </w:tabs>
      <w:spacing w:before="192" w:line="240" w:lineRule="atLeast"/>
      <w:jc w:val="center"/>
    </w:pPr>
    <w:rPr>
      <w:rFonts w:eastAsia="Batang"/>
      <w:sz w:val="20"/>
    </w:rPr>
  </w:style>
  <w:style w:type="character" w:customStyle="1" w:styleId="DateChar">
    <w:name w:val="Date Char"/>
    <w:basedOn w:val="DefaultParagraphFont"/>
    <w:link w:val="Date"/>
    <w:rsid w:val="0091743D"/>
    <w:rPr>
      <w:rFonts w:asciiTheme="minorHAnsi" w:eastAsia="Batang" w:hAnsiTheme="minorHAnsi"/>
      <w:lang w:val="en-GB" w:eastAsia="en-US"/>
    </w:rPr>
  </w:style>
  <w:style w:type="character" w:customStyle="1" w:styleId="href">
    <w:name w:val="href"/>
    <w:basedOn w:val="DefaultParagraphFont"/>
    <w:uiPriority w:val="99"/>
    <w:rsid w:val="0091743D"/>
    <w:rPr>
      <w:color w:val="auto"/>
    </w:rPr>
  </w:style>
  <w:style w:type="paragraph" w:customStyle="1" w:styleId="Res">
    <w:name w:val="Res_#"/>
    <w:basedOn w:val="Normal"/>
    <w:next w:val="Normal"/>
    <w:rsid w:val="0091743D"/>
    <w:pPr>
      <w:keepNext/>
      <w:keepLines/>
      <w:widowControl w:val="0"/>
      <w:tabs>
        <w:tab w:val="left" w:pos="1871"/>
      </w:tabs>
      <w:spacing w:before="720"/>
      <w:jc w:val="center"/>
    </w:pPr>
    <w:rPr>
      <w:rFonts w:eastAsia="Batang"/>
      <w:sz w:val="28"/>
    </w:rPr>
  </w:style>
  <w:style w:type="paragraph" w:styleId="BodyText">
    <w:name w:val="Body Text"/>
    <w:basedOn w:val="Normal"/>
    <w:link w:val="BodyTextChar"/>
    <w:rsid w:val="0091743D"/>
    <w:pPr>
      <w:widowControl w:val="0"/>
      <w:suppressAutoHyphens/>
      <w:spacing w:after="283"/>
      <w:jc w:val="both"/>
    </w:pPr>
    <w:rPr>
      <w:rFonts w:eastAsia="Lucida Sans Unicode" w:cs="Tahoma"/>
      <w:color w:val="000000"/>
      <w:sz w:val="30"/>
      <w:lang w:bidi="en-US"/>
    </w:rPr>
  </w:style>
  <w:style w:type="character" w:customStyle="1" w:styleId="BodyTextChar">
    <w:name w:val="Body Text Char"/>
    <w:basedOn w:val="DefaultParagraphFont"/>
    <w:link w:val="BodyText"/>
    <w:rsid w:val="0091743D"/>
    <w:rPr>
      <w:rFonts w:asciiTheme="minorHAnsi" w:eastAsia="Lucida Sans Unicode" w:hAnsiTheme="minorHAnsi" w:cs="Tahoma"/>
      <w:color w:val="000000"/>
      <w:sz w:val="30"/>
      <w:lang w:val="en-GB" w:eastAsia="en-US" w:bidi="en-US"/>
    </w:rPr>
  </w:style>
  <w:style w:type="paragraph" w:customStyle="1" w:styleId="Table">
    <w:name w:val="Table_#"/>
    <w:basedOn w:val="Normal"/>
    <w:next w:val="Normal"/>
    <w:rsid w:val="0091743D"/>
    <w:pPr>
      <w:keepNext/>
      <w:widowControl w:val="0"/>
      <w:spacing w:before="560" w:after="120"/>
      <w:jc w:val="center"/>
    </w:pPr>
    <w:rPr>
      <w:rFonts w:eastAsia="Batang"/>
      <w:caps/>
      <w:sz w:val="30"/>
    </w:rPr>
  </w:style>
  <w:style w:type="paragraph" w:customStyle="1" w:styleId="Default">
    <w:name w:val="Default"/>
    <w:uiPriority w:val="99"/>
    <w:rsid w:val="0091743D"/>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DocumentMap">
    <w:name w:val="Document Map"/>
    <w:basedOn w:val="Normal"/>
    <w:link w:val="DocumentMapChar"/>
    <w:rsid w:val="0091743D"/>
    <w:pPr>
      <w:widowControl w:val="0"/>
      <w:jc w:val="both"/>
    </w:pPr>
    <w:rPr>
      <w:rFonts w:ascii="Tahoma" w:eastAsia="Batang" w:hAnsi="Tahoma" w:cs="Tahoma"/>
      <w:sz w:val="16"/>
      <w:szCs w:val="16"/>
    </w:rPr>
  </w:style>
  <w:style w:type="character" w:customStyle="1" w:styleId="DocumentMapChar">
    <w:name w:val="Document Map Char"/>
    <w:basedOn w:val="DefaultParagraphFont"/>
    <w:link w:val="DocumentMap"/>
    <w:rsid w:val="0091743D"/>
    <w:rPr>
      <w:rFonts w:ascii="Tahoma" w:eastAsia="Batang" w:hAnsi="Tahoma" w:cs="Tahoma"/>
      <w:sz w:val="16"/>
      <w:szCs w:val="16"/>
      <w:lang w:val="en-GB" w:eastAsia="en-US"/>
    </w:rPr>
  </w:style>
  <w:style w:type="character" w:styleId="CommentReference">
    <w:name w:val="annotation reference"/>
    <w:basedOn w:val="DefaultParagraphFont"/>
    <w:uiPriority w:val="99"/>
    <w:unhideWhenUsed/>
    <w:rsid w:val="0091743D"/>
    <w:rPr>
      <w:sz w:val="16"/>
      <w:szCs w:val="16"/>
    </w:rPr>
  </w:style>
  <w:style w:type="paragraph" w:styleId="CommentText">
    <w:name w:val="annotation text"/>
    <w:basedOn w:val="Normal"/>
    <w:link w:val="CommentTextChar"/>
    <w:uiPriority w:val="99"/>
    <w:unhideWhenUsed/>
    <w:rsid w:val="0091743D"/>
    <w:pPr>
      <w:widowControl w:val="0"/>
      <w:jc w:val="both"/>
    </w:pPr>
    <w:rPr>
      <w:rFonts w:eastAsia="Batang"/>
      <w:sz w:val="20"/>
    </w:rPr>
  </w:style>
  <w:style w:type="character" w:customStyle="1" w:styleId="CommentTextChar">
    <w:name w:val="Comment Text Char"/>
    <w:basedOn w:val="DefaultParagraphFont"/>
    <w:link w:val="CommentText"/>
    <w:uiPriority w:val="99"/>
    <w:rsid w:val="0091743D"/>
    <w:rPr>
      <w:rFonts w:asciiTheme="minorHAnsi" w:eastAsia="Batang" w:hAnsiTheme="minorHAnsi"/>
      <w:lang w:val="en-GB" w:eastAsia="en-US"/>
    </w:rPr>
  </w:style>
  <w:style w:type="paragraph" w:customStyle="1" w:styleId="Conv">
    <w:name w:val="Conv"/>
    <w:basedOn w:val="Normal"/>
    <w:next w:val="Normal"/>
    <w:rsid w:val="0091743D"/>
    <w:pPr>
      <w:pageBreakBefore/>
      <w:tabs>
        <w:tab w:val="right" w:pos="567"/>
      </w:tabs>
      <w:spacing w:before="1200" w:after="240" w:line="480" w:lineRule="atLeast"/>
      <w:jc w:val="center"/>
    </w:pPr>
    <w:rPr>
      <w:rFonts w:ascii="Times New Roman" w:eastAsia="Batang" w:hAnsi="Times New Roman"/>
      <w:b/>
      <w:sz w:val="32"/>
    </w:rPr>
  </w:style>
  <w:style w:type="paragraph" w:customStyle="1" w:styleId="headingbRES">
    <w:name w:val="heading_bRES"/>
    <w:basedOn w:val="Headingb"/>
    <w:qFormat/>
    <w:rsid w:val="0091743D"/>
    <w:pPr>
      <w:jc w:val="both"/>
    </w:pPr>
    <w:rPr>
      <w:rFonts w:eastAsia="Batang"/>
      <w:sz w:val="30"/>
    </w:rPr>
  </w:style>
  <w:style w:type="paragraph" w:customStyle="1" w:styleId="TOC2res">
    <w:name w:val="TOC 2_res"/>
    <w:basedOn w:val="TOC2"/>
    <w:rsid w:val="0091743D"/>
    <w:pPr>
      <w:keepLines w:val="0"/>
      <w:tabs>
        <w:tab w:val="clear" w:pos="964"/>
        <w:tab w:val="clear" w:pos="8647"/>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part">
    <w:name w:val="Sign part"/>
    <w:basedOn w:val="Normal"/>
    <w:rsid w:val="0091743D"/>
    <w:pPr>
      <w:tabs>
        <w:tab w:val="left" w:pos="1871"/>
      </w:tabs>
      <w:spacing w:before="0"/>
      <w:ind w:left="284"/>
    </w:pPr>
    <w:rPr>
      <w:rFonts w:eastAsia="Batang"/>
      <w:smallCaps/>
      <w:sz w:val="30"/>
    </w:rPr>
  </w:style>
  <w:style w:type="paragraph" w:customStyle="1" w:styleId="FootnoteTextS2">
    <w:name w:val="Footnote Text_S2"/>
    <w:basedOn w:val="FootnoteText"/>
    <w:uiPriority w:val="99"/>
    <w:rsid w:val="0091743D"/>
    <w:pPr>
      <w:ind w:left="0" w:firstLine="0"/>
    </w:pPr>
    <w:rPr>
      <w:rFonts w:eastAsia="Batang"/>
      <w:b/>
    </w:rPr>
  </w:style>
  <w:style w:type="paragraph" w:customStyle="1" w:styleId="NormalendS2">
    <w:name w:val="Normal_end_S2"/>
    <w:basedOn w:val="Normal"/>
    <w:uiPriority w:val="99"/>
    <w:rsid w:val="0091743D"/>
    <w:rPr>
      <w:rFonts w:eastAsia="Batang"/>
      <w:sz w:val="30"/>
    </w:rPr>
  </w:style>
  <w:style w:type="paragraph" w:styleId="CommentSubject">
    <w:name w:val="annotation subject"/>
    <w:basedOn w:val="CommentText"/>
    <w:next w:val="CommentText"/>
    <w:link w:val="CommentSubjectChar"/>
    <w:rsid w:val="0091743D"/>
    <w:pPr>
      <w:widowControl/>
    </w:pPr>
    <w:rPr>
      <w:b/>
      <w:bCs/>
    </w:rPr>
  </w:style>
  <w:style w:type="character" w:customStyle="1" w:styleId="CommentSubjectChar">
    <w:name w:val="Comment Subject Char"/>
    <w:basedOn w:val="CommentTextChar"/>
    <w:link w:val="CommentSubject"/>
    <w:rsid w:val="0091743D"/>
    <w:rPr>
      <w:rFonts w:asciiTheme="minorHAnsi" w:eastAsia="Batang" w:hAnsiTheme="minorHAnsi"/>
      <w:b/>
      <w:bCs/>
      <w:lang w:val="en-GB" w:eastAsia="en-US"/>
    </w:rPr>
  </w:style>
  <w:style w:type="paragraph" w:styleId="EndnoteText">
    <w:name w:val="endnote text"/>
    <w:basedOn w:val="Normal"/>
    <w:link w:val="EndnoteTextChar"/>
    <w:rsid w:val="0091743D"/>
    <w:pPr>
      <w:spacing w:before="0"/>
      <w:jc w:val="both"/>
    </w:pPr>
    <w:rPr>
      <w:rFonts w:eastAsia="Batang"/>
      <w:sz w:val="20"/>
    </w:rPr>
  </w:style>
  <w:style w:type="character" w:customStyle="1" w:styleId="EndnoteTextChar">
    <w:name w:val="Endnote Text Char"/>
    <w:basedOn w:val="DefaultParagraphFont"/>
    <w:link w:val="EndnoteText"/>
    <w:rsid w:val="0091743D"/>
    <w:rPr>
      <w:rFonts w:asciiTheme="minorHAnsi" w:eastAsia="Batang" w:hAnsiTheme="minorHAnsi"/>
      <w:lang w:val="en-GB" w:eastAsia="en-US"/>
    </w:rPr>
  </w:style>
  <w:style w:type="paragraph" w:customStyle="1" w:styleId="Hypothse">
    <w:name w:val="Hypothèse"/>
    <w:basedOn w:val="Normal"/>
    <w:next w:val="Normal"/>
    <w:qFormat/>
    <w:rsid w:val="0091743D"/>
    <w:pPr>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91743D"/>
    <w:rPr>
      <w:b/>
      <w:i/>
    </w:rPr>
  </w:style>
  <w:style w:type="paragraph" w:customStyle="1" w:styleId="Reference">
    <w:name w:val="Reference"/>
    <w:basedOn w:val="Normal"/>
    <w:qFormat/>
    <w:rsid w:val="0091743D"/>
    <w:pPr>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91743D"/>
    <w:rPr>
      <w:b/>
      <w:i/>
      <w:lang w:val="fr-FR" w:eastAsia="fr-FR"/>
    </w:rPr>
  </w:style>
  <w:style w:type="paragraph" w:customStyle="1" w:styleId="NormalFR">
    <w:name w:val="NormalFR"/>
    <w:basedOn w:val="Normal"/>
    <w:qFormat/>
    <w:rsid w:val="0091743D"/>
    <w:pPr>
      <w:overflowPunct/>
      <w:autoSpaceDE/>
      <w:autoSpaceDN/>
      <w:adjustRightInd/>
      <w:jc w:val="both"/>
      <w:textAlignment w:val="auto"/>
    </w:pPr>
    <w:rPr>
      <w:rFonts w:eastAsiaTheme="minorEastAsia"/>
      <w:sz w:val="30"/>
      <w:szCs w:val="24"/>
      <w:lang w:val="en-US" w:eastAsia="ja-JP"/>
    </w:rPr>
  </w:style>
  <w:style w:type="paragraph" w:styleId="Title">
    <w:name w:val="Title"/>
    <w:basedOn w:val="Normal"/>
    <w:next w:val="Normal"/>
    <w:link w:val="TitleChar"/>
    <w:uiPriority w:val="10"/>
    <w:qFormat/>
    <w:rsid w:val="0091743D"/>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1743D"/>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91743D"/>
    <w:pPr>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91743D"/>
    <w:pPr>
      <w:overflowPunct/>
      <w:autoSpaceDE/>
      <w:autoSpaceDN/>
      <w:adjustRightInd/>
      <w:spacing w:before="120" w:after="120"/>
      <w:ind w:left="0" w:firstLine="0"/>
      <w:textAlignment w:val="auto"/>
    </w:pPr>
    <w:rPr>
      <w:rFonts w:eastAsia="Batang" w:cstheme="minorBidi"/>
      <w:bCs/>
      <w:color w:val="9BBB59" w:themeColor="accent3"/>
      <w:sz w:val="28"/>
      <w:szCs w:val="26"/>
      <w:lang w:eastAsia="ja-JP"/>
    </w:rPr>
  </w:style>
  <w:style w:type="character" w:customStyle="1" w:styleId="RefDocCar">
    <w:name w:val="RefDoc Car"/>
    <w:basedOn w:val="Heading2Char"/>
    <w:link w:val="RefDoc"/>
    <w:rsid w:val="0091743D"/>
    <w:rPr>
      <w:rFonts w:asciiTheme="minorHAnsi" w:eastAsia="Batang" w:hAnsiTheme="minorHAnsi" w:cstheme="minorBidi"/>
      <w:b/>
      <w:bCs/>
      <w:color w:val="9BBB59" w:themeColor="accent3"/>
      <w:sz w:val="28"/>
      <w:szCs w:val="26"/>
      <w:lang w:val="en-GB" w:eastAsia="ja-JP"/>
    </w:rPr>
  </w:style>
  <w:style w:type="paragraph" w:customStyle="1" w:styleId="HPMbodytext">
    <w:name w:val="HPMbodytext"/>
    <w:basedOn w:val="Normal"/>
    <w:rsid w:val="0091743D"/>
    <w:pPr>
      <w:overflowPunct/>
      <w:autoSpaceDE/>
      <w:autoSpaceDN/>
      <w:adjustRightInd/>
      <w:spacing w:after="120"/>
      <w:textAlignment w:val="auto"/>
    </w:pPr>
    <w:rPr>
      <w:rFonts w:ascii="Arial" w:eastAsia="Batang" w:hAnsi="Arial"/>
      <w:sz w:val="30"/>
      <w:lang w:val="en-US" w:eastAsia="zh-CN"/>
    </w:rPr>
  </w:style>
  <w:style w:type="paragraph" w:customStyle="1" w:styleId="annexNoTitlecolor">
    <w:name w:val="annex_No&amp;Titlecolor"/>
    <w:basedOn w:val="AnnexNo"/>
    <w:qFormat/>
    <w:rsid w:val="0091743D"/>
    <w:pPr>
      <w:outlineLvl w:val="0"/>
    </w:pPr>
    <w:rPr>
      <w:rFonts w:eastAsia="Batang" w:cs="Times New Roman Bold"/>
      <w:b/>
      <w:caps w:val="0"/>
      <w:color w:val="4A442A"/>
      <w:sz w:val="34"/>
    </w:rPr>
  </w:style>
  <w:style w:type="paragraph" w:customStyle="1" w:styleId="Appendix">
    <w:name w:val="Appendix"/>
    <w:basedOn w:val="annexNoTitlecolor"/>
    <w:qFormat/>
    <w:rsid w:val="0091743D"/>
  </w:style>
  <w:style w:type="character" w:customStyle="1" w:styleId="hps">
    <w:name w:val="hps"/>
    <w:basedOn w:val="DefaultParagraphFont"/>
    <w:rsid w:val="0091743D"/>
  </w:style>
  <w:style w:type="paragraph" w:customStyle="1" w:styleId="Proposal">
    <w:name w:val="Proposal"/>
    <w:basedOn w:val="Normal"/>
    <w:next w:val="Normal"/>
    <w:rsid w:val="0091743D"/>
    <w:pPr>
      <w:keepNext/>
      <w:tabs>
        <w:tab w:val="clear" w:pos="794"/>
        <w:tab w:val="clear" w:pos="1191"/>
        <w:tab w:val="clear" w:pos="1588"/>
        <w:tab w:val="clear" w:pos="1985"/>
        <w:tab w:val="left" w:pos="1134"/>
        <w:tab w:val="left" w:pos="1871"/>
        <w:tab w:val="left" w:pos="2268"/>
      </w:tabs>
      <w:spacing w:before="240"/>
      <w:jc w:val="both"/>
    </w:pPr>
    <w:rPr>
      <w:rFonts w:eastAsia="Batang" w:hAnsi="Times New Roman Bold"/>
      <w:b/>
      <w:sz w:val="30"/>
    </w:rPr>
  </w:style>
  <w:style w:type="paragraph" w:customStyle="1" w:styleId="TableTitle0">
    <w:name w:val="Table_Title"/>
    <w:basedOn w:val="Normal"/>
    <w:next w:val="Tabletext"/>
    <w:rsid w:val="0091743D"/>
    <w:pPr>
      <w:keepNext/>
      <w:keepLines/>
      <w:spacing w:before="0" w:after="120"/>
      <w:jc w:val="center"/>
    </w:pPr>
    <w:rPr>
      <w:rFonts w:ascii="Times New Roman" w:eastAsia="Batang" w:hAnsi="Times New Roman"/>
      <w:b/>
      <w:bCs/>
      <w:sz w:val="30"/>
      <w:szCs w:val="24"/>
      <w:lang w:eastAsia="zh-CN"/>
    </w:rPr>
  </w:style>
  <w:style w:type="table" w:styleId="LightList-Accent1">
    <w:name w:val="Light List Accent 1"/>
    <w:basedOn w:val="TableNormal"/>
    <w:uiPriority w:val="61"/>
    <w:rsid w:val="0091743D"/>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91743D"/>
    <w:pPr>
      <w:tabs>
        <w:tab w:val="left" w:pos="6663"/>
      </w:tabs>
      <w:overflowPunct/>
      <w:autoSpaceDE/>
      <w:autoSpaceDN/>
      <w:adjustRightInd/>
      <w:spacing w:before="0"/>
      <w:textAlignment w:val="auto"/>
    </w:pPr>
    <w:rPr>
      <w:rFonts w:ascii="Times New Roman" w:eastAsia="Batang" w:hAnsi="Times New Roman"/>
      <w:sz w:val="30"/>
    </w:rPr>
  </w:style>
  <w:style w:type="paragraph" w:styleId="PlainText">
    <w:name w:val="Plain Text"/>
    <w:basedOn w:val="Normal"/>
    <w:link w:val="PlainTextChar"/>
    <w:uiPriority w:val="99"/>
    <w:rsid w:val="0091743D"/>
    <w:pPr>
      <w:overflowPunct/>
      <w:autoSpaceDE/>
      <w:autoSpaceDN/>
      <w:adjustRightInd/>
      <w:spacing w:before="0"/>
      <w:textAlignment w:val="auto"/>
    </w:pPr>
    <w:rPr>
      <w:rFonts w:ascii="Courier New" w:eastAsia="Batang" w:hAnsi="Courier New"/>
      <w:noProof/>
      <w:sz w:val="20"/>
    </w:rPr>
  </w:style>
  <w:style w:type="character" w:customStyle="1" w:styleId="PlainTextChar">
    <w:name w:val="Plain Text Char"/>
    <w:basedOn w:val="DefaultParagraphFont"/>
    <w:link w:val="PlainText"/>
    <w:uiPriority w:val="99"/>
    <w:rsid w:val="0091743D"/>
    <w:rPr>
      <w:rFonts w:ascii="Courier New" w:eastAsia="Batang" w:hAnsi="Courier New"/>
      <w:noProof/>
      <w:lang w:val="en-GB" w:eastAsia="en-US"/>
    </w:rPr>
  </w:style>
  <w:style w:type="table" w:customStyle="1" w:styleId="TableGrid1">
    <w:name w:val="Table Grid1"/>
    <w:basedOn w:val="TableNormal"/>
    <w:next w:val="TableGrid"/>
    <w:uiPriority w:val="59"/>
    <w:rsid w:val="0091743D"/>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1743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743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91743D"/>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91743D"/>
    <w:rPr>
      <w:rFonts w:ascii="Verdana" w:eastAsia="SimSun" w:hAnsi="Verdana"/>
      <w:sz w:val="19"/>
      <w:szCs w:val="19"/>
      <w:lang w:val="en-GB" w:eastAsia="en-US"/>
    </w:rPr>
  </w:style>
  <w:style w:type="table" w:customStyle="1" w:styleId="TableGrid2">
    <w:name w:val="Table Grid2"/>
    <w:basedOn w:val="TableNormal"/>
    <w:next w:val="TableGrid"/>
    <w:uiPriority w:val="59"/>
    <w:rsid w:val="0091743D"/>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91743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91743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91743D"/>
    <w:pPr>
      <w:jc w:val="center"/>
      <w:outlineLvl w:val="0"/>
    </w:pPr>
    <w:rPr>
      <w:rFonts w:eastAsia="Batang" w:cs="Calibri"/>
      <w:b/>
      <w:bCs/>
      <w:color w:val="314999"/>
      <w:sz w:val="38"/>
      <w:szCs w:val="32"/>
    </w:rPr>
  </w:style>
  <w:style w:type="paragraph" w:customStyle="1" w:styleId="heading2RES">
    <w:name w:val="heading2_RES"/>
    <w:basedOn w:val="Heading2"/>
    <w:qFormat/>
    <w:rsid w:val="0091743D"/>
    <w:pPr>
      <w:jc w:val="both"/>
    </w:pPr>
    <w:rPr>
      <w:rFonts w:eastAsia="Batang"/>
      <w:sz w:val="32"/>
    </w:rPr>
  </w:style>
  <w:style w:type="paragraph" w:customStyle="1" w:styleId="Objectivetitle">
    <w:name w:val="Objective_title"/>
    <w:basedOn w:val="PARTNoTitlecolor"/>
    <w:qFormat/>
    <w:rsid w:val="0091743D"/>
    <w:rPr>
      <w:rFonts w:eastAsiaTheme="majorEastAsia"/>
      <w:sz w:val="34"/>
    </w:rPr>
  </w:style>
  <w:style w:type="paragraph" w:customStyle="1" w:styleId="SectiontitleRES">
    <w:name w:val="Section_titleRES"/>
    <w:basedOn w:val="Sectiontitle"/>
    <w:qFormat/>
    <w:rsid w:val="0091743D"/>
    <w:pPr>
      <w:outlineLvl w:val="0"/>
    </w:pPr>
    <w:rPr>
      <w:rFonts w:eastAsia="Batang" w:cs="Times New Roman Bold"/>
      <w:sz w:val="26"/>
    </w:rPr>
  </w:style>
  <w:style w:type="paragraph" w:customStyle="1" w:styleId="ChairSignature">
    <w:name w:val="ChairSignature"/>
    <w:qFormat/>
    <w:rsid w:val="0091743D"/>
    <w:pPr>
      <w:spacing w:before="480"/>
      <w:ind w:left="6379"/>
      <w:jc w:val="center"/>
    </w:pPr>
    <w:rPr>
      <w:rFonts w:ascii="Times New Roman" w:eastAsia="Batang" w:hAnsi="Times New Roman"/>
      <w:sz w:val="24"/>
      <w:lang w:val="en-GB" w:eastAsia="en-US"/>
    </w:rPr>
  </w:style>
  <w:style w:type="paragraph" w:customStyle="1" w:styleId="heading1color">
    <w:name w:val="heading_1color"/>
    <w:basedOn w:val="Heading1"/>
    <w:qFormat/>
    <w:rsid w:val="0091743D"/>
    <w:pPr>
      <w:ind w:left="0" w:firstLine="0"/>
      <w:jc w:val="both"/>
    </w:pPr>
    <w:rPr>
      <w:rFonts w:eastAsia="Batang"/>
      <w:color w:val="314999"/>
      <w:sz w:val="34"/>
    </w:rPr>
  </w:style>
  <w:style w:type="paragraph" w:customStyle="1" w:styleId="heading2color">
    <w:name w:val="heading_2color"/>
    <w:basedOn w:val="Heading2"/>
    <w:qFormat/>
    <w:rsid w:val="0091743D"/>
    <w:pPr>
      <w:ind w:left="0" w:firstLine="0"/>
      <w:jc w:val="both"/>
    </w:pPr>
    <w:rPr>
      <w:rFonts w:eastAsia="Batang"/>
      <w:color w:val="314999"/>
      <w:sz w:val="32"/>
    </w:rPr>
  </w:style>
  <w:style w:type="paragraph" w:customStyle="1" w:styleId="headingbcolor">
    <w:name w:val="heading_bcolor"/>
    <w:basedOn w:val="Headingb"/>
    <w:qFormat/>
    <w:rsid w:val="0091743D"/>
    <w:pPr>
      <w:jc w:val="both"/>
    </w:pPr>
    <w:rPr>
      <w:rFonts w:eastAsia="Batang"/>
      <w:color w:val="314999"/>
      <w:sz w:val="30"/>
    </w:rPr>
  </w:style>
  <w:style w:type="paragraph" w:customStyle="1" w:styleId="headingicolor">
    <w:name w:val="heading_icolor"/>
    <w:basedOn w:val="Headingi"/>
    <w:qFormat/>
    <w:rsid w:val="0091743D"/>
    <w:pPr>
      <w:jc w:val="both"/>
    </w:pPr>
    <w:rPr>
      <w:rFonts w:eastAsia="Batang"/>
      <w:color w:val="4A442A"/>
      <w:sz w:val="30"/>
    </w:rPr>
  </w:style>
  <w:style w:type="paragraph" w:customStyle="1" w:styleId="heading3color">
    <w:name w:val="heading_3color"/>
    <w:basedOn w:val="Heading3"/>
    <w:qFormat/>
    <w:rsid w:val="0091743D"/>
    <w:pPr>
      <w:jc w:val="both"/>
    </w:pPr>
    <w:rPr>
      <w:rFonts w:eastAsia="Batang"/>
      <w:color w:val="314999"/>
      <w:sz w:val="30"/>
    </w:rPr>
  </w:style>
  <w:style w:type="paragraph" w:customStyle="1" w:styleId="Annexcolor">
    <w:name w:val="Annex_color"/>
    <w:basedOn w:val="AnnexNo"/>
    <w:qFormat/>
    <w:rsid w:val="0091743D"/>
    <w:pPr>
      <w:outlineLvl w:val="0"/>
    </w:pPr>
    <w:rPr>
      <w:rFonts w:eastAsia="Batang"/>
      <w:color w:val="4A442A"/>
      <w:sz w:val="34"/>
    </w:rPr>
  </w:style>
  <w:style w:type="paragraph" w:customStyle="1" w:styleId="questionnocolor">
    <w:name w:val="question_nocolor"/>
    <w:basedOn w:val="QuestionNo"/>
    <w:qFormat/>
    <w:rsid w:val="0091743D"/>
    <w:pPr>
      <w:outlineLvl w:val="0"/>
    </w:pPr>
    <w:rPr>
      <w:rFonts w:eastAsia="Batang"/>
      <w:color w:val="4A442A"/>
      <w:sz w:val="34"/>
    </w:rPr>
  </w:style>
  <w:style w:type="paragraph" w:customStyle="1" w:styleId="sectionNocolor">
    <w:name w:val="section_Nocolor"/>
    <w:basedOn w:val="AnnexNo"/>
    <w:qFormat/>
    <w:rsid w:val="0091743D"/>
    <w:pPr>
      <w:outlineLvl w:val="0"/>
    </w:pPr>
    <w:rPr>
      <w:rFonts w:eastAsia="Batang"/>
      <w:color w:val="4A442A"/>
      <w:sz w:val="34"/>
    </w:rPr>
  </w:style>
  <w:style w:type="paragraph" w:customStyle="1" w:styleId="sectiontitlecolor">
    <w:name w:val="section_titlecolor"/>
    <w:basedOn w:val="Sectiontitle"/>
    <w:qFormat/>
    <w:rsid w:val="0091743D"/>
    <w:pPr>
      <w:outlineLvl w:val="0"/>
    </w:pPr>
    <w:rPr>
      <w:rFonts w:eastAsia="Batang" w:cs="Times New Roman Bold"/>
      <w:color w:val="314999"/>
      <w:sz w:val="34"/>
    </w:rPr>
  </w:style>
  <w:style w:type="paragraph" w:customStyle="1" w:styleId="tableheadcolor">
    <w:name w:val="table_headcolor"/>
    <w:basedOn w:val="Tablehead"/>
    <w:qFormat/>
    <w:rsid w:val="0091743D"/>
    <w:rPr>
      <w:rFonts w:eastAsia="Batang"/>
      <w:bCs/>
      <w:color w:val="FFFFFF" w:themeColor="background1"/>
      <w:sz w:val="26"/>
    </w:rPr>
  </w:style>
  <w:style w:type="paragraph" w:customStyle="1" w:styleId="figuretitlecolor">
    <w:name w:val="figure_titlecolor"/>
    <w:basedOn w:val="Figuretitle"/>
    <w:qFormat/>
    <w:rsid w:val="0091743D"/>
    <w:pPr>
      <w:spacing w:before="360" w:after="0"/>
    </w:pPr>
    <w:rPr>
      <w:rFonts w:eastAsia="Batang"/>
      <w:noProof/>
      <w:color w:val="4A442A"/>
      <w:sz w:val="26"/>
      <w:lang w:eastAsia="zh-CN"/>
    </w:rPr>
  </w:style>
  <w:style w:type="paragraph" w:styleId="Revision">
    <w:name w:val="Revision"/>
    <w:hidden/>
    <w:uiPriority w:val="99"/>
    <w:semiHidden/>
    <w:rsid w:val="0091743D"/>
    <w:rPr>
      <w:rFonts w:asciiTheme="minorHAnsi" w:eastAsia="Batang" w:hAnsiTheme="minorHAnsi"/>
      <w:sz w:val="30"/>
      <w:lang w:val="en-GB" w:eastAsia="en-US"/>
    </w:rPr>
  </w:style>
  <w:style w:type="paragraph" w:customStyle="1" w:styleId="Agendaitem">
    <w:name w:val="Agenda_item"/>
    <w:basedOn w:val="Normal"/>
    <w:next w:val="Normal"/>
    <w:qFormat/>
    <w:rsid w:val="0091743D"/>
    <w:pPr>
      <w:overflowPunct/>
      <w:autoSpaceDE/>
      <w:autoSpaceDN/>
      <w:adjustRightInd/>
      <w:spacing w:before="240"/>
      <w:jc w:val="center"/>
      <w:textAlignment w:val="auto"/>
    </w:pPr>
    <w:rPr>
      <w:rFonts w:eastAsia="SimSun"/>
      <w:sz w:val="28"/>
      <w:lang w:val="es-ES_tradnl"/>
    </w:rPr>
  </w:style>
  <w:style w:type="paragraph" w:customStyle="1" w:styleId="ApptoAnnex">
    <w:name w:val="App_to_Annex"/>
    <w:basedOn w:val="AppendixNo"/>
    <w:next w:val="Normal"/>
    <w:qFormat/>
    <w:rsid w:val="0091743D"/>
    <w:pPr>
      <w:outlineLvl w:val="0"/>
    </w:pPr>
    <w:rPr>
      <w:rFonts w:eastAsia="SimSun"/>
    </w:rPr>
  </w:style>
  <w:style w:type="paragraph" w:customStyle="1" w:styleId="Section10">
    <w:name w:val="Section_1"/>
    <w:basedOn w:val="Normal"/>
    <w:rsid w:val="0091743D"/>
    <w:pPr>
      <w:tabs>
        <w:tab w:val="center" w:pos="4820"/>
      </w:tabs>
      <w:spacing w:before="360"/>
      <w:jc w:val="center"/>
    </w:pPr>
    <w:rPr>
      <w:rFonts w:eastAsia="SimSun"/>
      <w:b/>
    </w:rPr>
  </w:style>
  <w:style w:type="paragraph" w:customStyle="1" w:styleId="Section20">
    <w:name w:val="Section_2"/>
    <w:basedOn w:val="Section10"/>
    <w:rsid w:val="0091743D"/>
    <w:rPr>
      <w:b w:val="0"/>
      <w:i/>
    </w:rPr>
  </w:style>
  <w:style w:type="paragraph" w:customStyle="1" w:styleId="Section3">
    <w:name w:val="Section_3"/>
    <w:basedOn w:val="Section10"/>
    <w:rsid w:val="0091743D"/>
    <w:rPr>
      <w:b w:val="0"/>
    </w:rPr>
  </w:style>
  <w:style w:type="paragraph" w:customStyle="1" w:styleId="Subsection1">
    <w:name w:val="Subsection_1"/>
    <w:basedOn w:val="Section10"/>
    <w:next w:val="Normalaftertitle"/>
    <w:qFormat/>
    <w:rsid w:val="0091743D"/>
  </w:style>
  <w:style w:type="paragraph" w:customStyle="1" w:styleId="Normalend">
    <w:name w:val="Normal_end"/>
    <w:basedOn w:val="Normal"/>
    <w:next w:val="Normal"/>
    <w:qFormat/>
    <w:rsid w:val="0091743D"/>
    <w:rPr>
      <w:rFonts w:eastAsia="SimSun"/>
      <w:lang w:val="en-US"/>
    </w:rPr>
  </w:style>
  <w:style w:type="paragraph" w:customStyle="1" w:styleId="Part1">
    <w:name w:val="Part_1"/>
    <w:basedOn w:val="Section10"/>
    <w:next w:val="Section10"/>
    <w:qFormat/>
    <w:rsid w:val="0091743D"/>
  </w:style>
  <w:style w:type="paragraph" w:customStyle="1" w:styleId="AppArtNo">
    <w:name w:val="App_Art_No"/>
    <w:basedOn w:val="ArtNo"/>
    <w:qFormat/>
    <w:rsid w:val="0091743D"/>
    <w:rPr>
      <w:rFonts w:eastAsia="SimSun"/>
    </w:rPr>
  </w:style>
  <w:style w:type="paragraph" w:customStyle="1" w:styleId="AppArttitle">
    <w:name w:val="App_Art_title"/>
    <w:basedOn w:val="Arttitle"/>
    <w:qFormat/>
    <w:rsid w:val="0091743D"/>
    <w:rPr>
      <w:rFonts w:eastAsia="SimSun"/>
    </w:rPr>
  </w:style>
  <w:style w:type="paragraph" w:customStyle="1" w:styleId="Opiniontitle">
    <w:name w:val="Opinion_title"/>
    <w:basedOn w:val="Rectitle"/>
    <w:next w:val="Normalaftertitle"/>
    <w:qFormat/>
    <w:rsid w:val="0091743D"/>
    <w:rPr>
      <w:rFonts w:eastAsia="SimSun"/>
    </w:rPr>
  </w:style>
  <w:style w:type="paragraph" w:customStyle="1" w:styleId="OpinionNo">
    <w:name w:val="Opinion_No"/>
    <w:basedOn w:val="RecNo"/>
    <w:next w:val="Opiniontitle"/>
    <w:qFormat/>
    <w:rsid w:val="0091743D"/>
    <w:pPr>
      <w:outlineLvl w:val="0"/>
    </w:pPr>
    <w:rPr>
      <w:rFonts w:eastAsia="SimSun"/>
    </w:rPr>
  </w:style>
  <w:style w:type="paragraph" w:customStyle="1" w:styleId="Volumetitle">
    <w:name w:val="Volume_title"/>
    <w:basedOn w:val="Normal"/>
    <w:qFormat/>
    <w:rsid w:val="0091743D"/>
    <w:pPr>
      <w:overflowPunct/>
      <w:autoSpaceDE/>
      <w:autoSpaceDN/>
      <w:adjustRightInd/>
      <w:spacing w:before="0"/>
      <w:textAlignment w:val="auto"/>
    </w:pPr>
    <w:rPr>
      <w:rFonts w:eastAsia="SimSun"/>
      <w:b/>
      <w:sz w:val="28"/>
      <w:lang w:val="en-US"/>
    </w:rPr>
  </w:style>
  <w:style w:type="paragraph" w:styleId="TOCHeading">
    <w:name w:val="TOC Heading"/>
    <w:basedOn w:val="Heading1"/>
    <w:next w:val="Normal"/>
    <w:uiPriority w:val="39"/>
    <w:unhideWhenUsed/>
    <w:qFormat/>
    <w:rsid w:val="0091743D"/>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Priorityarea">
    <w:name w:val="Priorityarea"/>
    <w:basedOn w:val="ListParagraph"/>
    <w:qFormat/>
    <w:rsid w:val="0091743D"/>
    <w:pPr>
      <w:tabs>
        <w:tab w:val="clear" w:pos="794"/>
        <w:tab w:val="clear" w:pos="1191"/>
        <w:tab w:val="left" w:pos="2268"/>
      </w:tabs>
      <w:spacing w:before="20"/>
      <w:ind w:left="0"/>
    </w:pPr>
    <w:rPr>
      <w:rFonts w:eastAsia="SimSun"/>
    </w:rPr>
  </w:style>
  <w:style w:type="paragraph" w:customStyle="1" w:styleId="Normal0">
    <w:name w:val="Normal +"/>
    <w:basedOn w:val="Normal"/>
    <w:rsid w:val="0091743D"/>
    <w:rPr>
      <w:rFonts w:eastAsia="SimSun"/>
    </w:rPr>
  </w:style>
  <w:style w:type="paragraph" w:customStyle="1" w:styleId="Nromal">
    <w:name w:val="Nromal"/>
    <w:basedOn w:val="Normal"/>
    <w:rsid w:val="0091743D"/>
    <w:rPr>
      <w:rFonts w:eastAsia="SimSun"/>
      <w:lang w:eastAsia="zh-CN"/>
    </w:rPr>
  </w:style>
  <w:style w:type="character" w:customStyle="1" w:styleId="bri1">
    <w:name w:val="bri1"/>
    <w:basedOn w:val="DefaultParagraphFont"/>
    <w:rsid w:val="0091743D"/>
    <w:rPr>
      <w:b/>
      <w:bCs/>
      <w:color w:val="B10739"/>
    </w:rPr>
  </w:style>
  <w:style w:type="paragraph" w:customStyle="1" w:styleId="DeclNo">
    <w:name w:val="Decl_No"/>
    <w:basedOn w:val="Normal"/>
    <w:qFormat/>
    <w:rsid w:val="0091743D"/>
    <w:pPr>
      <w:keepNext/>
      <w:keepLines/>
      <w:spacing w:before="480" w:after="80"/>
      <w:jc w:val="center"/>
    </w:pPr>
    <w:rPr>
      <w:rFonts w:eastAsia="SimSun"/>
      <w:caps/>
      <w:sz w:val="28"/>
    </w:rPr>
  </w:style>
  <w:style w:type="paragraph" w:customStyle="1" w:styleId="NormalBold">
    <w:name w:val="Normal + Bold"/>
    <w:basedOn w:val="Normal"/>
    <w:rsid w:val="0091743D"/>
    <w:pPr>
      <w:tabs>
        <w:tab w:val="clear" w:pos="794"/>
        <w:tab w:val="clear" w:pos="1191"/>
        <w:tab w:val="clear" w:pos="1588"/>
        <w:tab w:val="clear" w:pos="1985"/>
        <w:tab w:val="left" w:pos="459"/>
      </w:tabs>
      <w:overflowPunct/>
      <w:autoSpaceDE/>
      <w:autoSpaceDN/>
      <w:adjustRightInd/>
      <w:spacing w:before="0"/>
      <w:contextualSpacing/>
      <w:textAlignment w:val="auto"/>
    </w:pPr>
    <w:rPr>
      <w:rFonts w:cs="Calibri"/>
      <w:b/>
      <w:bCs/>
      <w:lang w:val="en-US" w:eastAsia="ja-JP"/>
    </w:rPr>
  </w:style>
  <w:style w:type="character" w:customStyle="1" w:styleId="SourceChar">
    <w:name w:val="Source Char"/>
    <w:link w:val="Source"/>
    <w:locked/>
    <w:rsid w:val="002F678F"/>
    <w:rPr>
      <w:rFonts w:asciiTheme="minorHAnsi" w:hAnsiTheme="minorHAnsi"/>
      <w:b/>
      <w:sz w:val="24"/>
      <w:lang w:val="en-GB" w:eastAsia="en-US"/>
    </w:rPr>
  </w:style>
  <w:style w:type="paragraph" w:styleId="HTMLPreformatted">
    <w:name w:val="HTML Preformatted"/>
    <w:basedOn w:val="Normal"/>
    <w:link w:val="HTMLPreformattedChar"/>
    <w:uiPriority w:val="99"/>
    <w:unhideWhenUsed/>
    <w:rsid w:val="00C73856"/>
    <w:pPr>
      <w:spacing w:before="0"/>
    </w:pPr>
    <w:rPr>
      <w:rFonts w:ascii="Consolas" w:hAnsi="Consolas" w:cs="Consolas"/>
      <w:sz w:val="20"/>
      <w:lang w:val="ru-RU"/>
    </w:rPr>
  </w:style>
  <w:style w:type="character" w:customStyle="1" w:styleId="HTMLPreformattedChar">
    <w:name w:val="HTML Preformatted Char"/>
    <w:basedOn w:val="DefaultParagraphFont"/>
    <w:link w:val="HTMLPreformatted"/>
    <w:uiPriority w:val="99"/>
    <w:rsid w:val="00C73856"/>
    <w:rPr>
      <w:rFonts w:ascii="Consolas" w:hAnsi="Consolas" w:cs="Consolas"/>
      <w:lang w:val="ru-RU" w:eastAsia="en-US"/>
    </w:rPr>
  </w:style>
  <w:style w:type="character" w:customStyle="1" w:styleId="Title1Char">
    <w:name w:val="Title 1 Char"/>
    <w:link w:val="Title1"/>
    <w:locked/>
    <w:rsid w:val="009409F8"/>
    <w:rPr>
      <w:rFonts w:asciiTheme="minorHAnsi" w:hAnsiTheme="minorHAnsi" w:cs="Times New Roman Bold"/>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3997">
      <w:bodyDiv w:val="1"/>
      <w:marLeft w:val="0"/>
      <w:marRight w:val="0"/>
      <w:marTop w:val="0"/>
      <w:marBottom w:val="0"/>
      <w:divBdr>
        <w:top w:val="none" w:sz="0" w:space="0" w:color="auto"/>
        <w:left w:val="none" w:sz="0" w:space="0" w:color="auto"/>
        <w:bottom w:val="none" w:sz="0" w:space="0" w:color="auto"/>
        <w:right w:val="none" w:sz="0" w:space="0" w:color="auto"/>
      </w:divBdr>
    </w:div>
    <w:div w:id="1593271835">
      <w:bodyDiv w:val="1"/>
      <w:marLeft w:val="0"/>
      <w:marRight w:val="0"/>
      <w:marTop w:val="0"/>
      <w:marBottom w:val="0"/>
      <w:divBdr>
        <w:top w:val="none" w:sz="0" w:space="0" w:color="auto"/>
        <w:left w:val="none" w:sz="0" w:space="0" w:color="auto"/>
        <w:bottom w:val="none" w:sz="0" w:space="0" w:color="auto"/>
        <w:right w:val="none" w:sz="0" w:space="0" w:color="auto"/>
      </w:divBdr>
    </w:div>
    <w:div w:id="19949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aplossky@gmail.com" TargetMode="External"/><Relationship Id="rId2" Type="http://schemas.openxmlformats.org/officeDocument/2006/relationships/hyperlink" Target="mailto:a.plossky@niir.ru" TargetMode="External"/><Relationship Id="rId1" Type="http://schemas.openxmlformats.org/officeDocument/2006/relationships/hyperlink" Target="mailto:alexandre.vassiliev@mail.ru" TargetMode="External"/><Relationship Id="rId4" Type="http://schemas.openxmlformats.org/officeDocument/2006/relationships/hyperlink" Target="https://www.itu.int/en/ITU-D/Conferences/WTDC/WTDC21/Pages/RPM-C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3994-B67E-4195-AA3D-FC35EEF3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15849</Words>
  <Characters>90343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BDT-nd</cp:lastModifiedBy>
  <cp:revision>8</cp:revision>
  <cp:lastPrinted>2014-06-10T13:01:00Z</cp:lastPrinted>
  <dcterms:created xsi:type="dcterms:W3CDTF">2021-02-19T09:03:00Z</dcterms:created>
  <dcterms:modified xsi:type="dcterms:W3CDTF">2021-04-08T07:43:00Z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