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92" w:type="pct"/>
        <w:jc w:val="center"/>
        <w:tblLayout w:type="fixed"/>
        <w:tblLook w:val="0000" w:firstRow="0" w:lastRow="0" w:firstColumn="0" w:lastColumn="0" w:noHBand="0" w:noVBand="0"/>
      </w:tblPr>
      <w:tblGrid>
        <w:gridCol w:w="137"/>
        <w:gridCol w:w="2335"/>
        <w:gridCol w:w="3774"/>
        <w:gridCol w:w="2482"/>
        <w:gridCol w:w="1127"/>
        <w:gridCol w:w="89"/>
      </w:tblGrid>
      <w:tr w:rsidR="0027300A" w:rsidRPr="00AE2BCA" w14:paraId="3359C995" w14:textId="77777777" w:rsidTr="000168E3">
        <w:trPr>
          <w:gridBefore w:val="1"/>
          <w:wBefore w:w="137" w:type="dxa"/>
          <w:cantSplit/>
          <w:jc w:val="center"/>
        </w:trPr>
        <w:tc>
          <w:tcPr>
            <w:tcW w:w="2335" w:type="dxa"/>
          </w:tcPr>
          <w:p w14:paraId="4EF999BC" w14:textId="77777777" w:rsidR="0027300A" w:rsidRPr="006F4EA2" w:rsidRDefault="0027300A" w:rsidP="00CC4E70">
            <w:pPr>
              <w:spacing w:after="120"/>
              <w:rPr>
                <w:b/>
                <w:bCs/>
                <w:sz w:val="32"/>
                <w:szCs w:val="32"/>
              </w:rPr>
            </w:pPr>
            <w:r>
              <w:rPr>
                <w:rFonts w:cstheme="minorHAnsi"/>
                <w:b/>
                <w:bCs/>
                <w:noProof/>
                <w:sz w:val="32"/>
                <w:szCs w:val="32"/>
                <w:lang w:eastAsia="ru-RU"/>
              </w:rPr>
              <w:drawing>
                <wp:inline distT="0" distB="0" distL="0" distR="0" wp14:anchorId="717F0344" wp14:editId="30AD4D3A">
                  <wp:extent cx="1066800" cy="9144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t="11436"/>
                          <a:stretch>
                            <a:fillRect/>
                          </a:stretch>
                        </pic:blipFill>
                        <pic:spPr bwMode="auto">
                          <a:xfrm>
                            <a:off x="0" y="0"/>
                            <a:ext cx="1066800" cy="914400"/>
                          </a:xfrm>
                          <a:prstGeom prst="rect">
                            <a:avLst/>
                          </a:prstGeom>
                          <a:noFill/>
                          <a:ln>
                            <a:noFill/>
                          </a:ln>
                        </pic:spPr>
                      </pic:pic>
                    </a:graphicData>
                  </a:graphic>
                </wp:inline>
              </w:drawing>
            </w:r>
          </w:p>
        </w:tc>
        <w:tc>
          <w:tcPr>
            <w:tcW w:w="6256" w:type="dxa"/>
            <w:gridSpan w:val="2"/>
          </w:tcPr>
          <w:p w14:paraId="588BA95F" w14:textId="77777777" w:rsidR="0027300A" w:rsidRPr="006F4EA2" w:rsidRDefault="0027300A" w:rsidP="00CC4E70">
            <w:pPr>
              <w:spacing w:before="360" w:after="120"/>
              <w:rPr>
                <w:b/>
                <w:bCs/>
                <w:sz w:val="32"/>
                <w:szCs w:val="32"/>
              </w:rPr>
            </w:pPr>
            <w:bookmarkStart w:id="0" w:name="Meeting"/>
            <w:bookmarkEnd w:id="0"/>
            <w:r>
              <w:rPr>
                <w:rFonts w:cstheme="minorHAnsi"/>
                <w:b/>
                <w:bCs/>
                <w:sz w:val="32"/>
                <w:szCs w:val="32"/>
              </w:rPr>
              <w:t>Региональное подготовительное собрание к ВКРЭ-21 для стран СНГ (РПС-СНГ)</w:t>
            </w:r>
            <w:r>
              <w:rPr>
                <w:rFonts w:cstheme="minorHAnsi"/>
                <w:b/>
                <w:bCs/>
                <w:sz w:val="32"/>
                <w:szCs w:val="32"/>
              </w:rPr>
              <w:br/>
            </w:r>
            <w:r w:rsidRPr="006B65FD">
              <w:rPr>
                <w:rFonts w:cstheme="minorHAnsi"/>
                <w:b/>
                <w:bCs/>
                <w:caps/>
                <w:sz w:val="24"/>
                <w:szCs w:val="28"/>
              </w:rPr>
              <w:t>в</w:t>
            </w:r>
            <w:r w:rsidRPr="006B65FD">
              <w:rPr>
                <w:rFonts w:cstheme="minorHAnsi"/>
                <w:b/>
                <w:bCs/>
                <w:sz w:val="24"/>
                <w:szCs w:val="28"/>
              </w:rPr>
              <w:t>иртуальное, 21-22 апреля 2021 года</w:t>
            </w:r>
          </w:p>
        </w:tc>
        <w:tc>
          <w:tcPr>
            <w:tcW w:w="1216" w:type="dxa"/>
            <w:gridSpan w:val="2"/>
          </w:tcPr>
          <w:p w14:paraId="00ED86D2" w14:textId="77777777" w:rsidR="0027300A" w:rsidRPr="00AE2BCA" w:rsidRDefault="0027300A" w:rsidP="00CC4E70">
            <w:pPr>
              <w:spacing w:before="240"/>
              <w:ind w:right="142"/>
              <w:jc w:val="right"/>
            </w:pPr>
            <w:r>
              <w:rPr>
                <w:noProof/>
                <w:lang w:eastAsia="ru-RU"/>
              </w:rPr>
              <w:drawing>
                <wp:inline distT="0" distB="0" distL="0" distR="0" wp14:anchorId="037877ED" wp14:editId="3F9D6802">
                  <wp:extent cx="714375" cy="781050"/>
                  <wp:effectExtent l="0" t="0" r="952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81050"/>
                          </a:xfrm>
                          <a:prstGeom prst="rect">
                            <a:avLst/>
                          </a:prstGeom>
                          <a:noFill/>
                          <a:ln>
                            <a:noFill/>
                          </a:ln>
                        </pic:spPr>
                      </pic:pic>
                    </a:graphicData>
                  </a:graphic>
                </wp:inline>
              </w:drawing>
            </w:r>
          </w:p>
        </w:tc>
      </w:tr>
      <w:tr w:rsidR="0027300A" w:rsidRPr="002D0049" w14:paraId="6EF12CC7" w14:textId="77777777" w:rsidTr="00C66697">
        <w:trPr>
          <w:gridBefore w:val="1"/>
          <w:wBefore w:w="137" w:type="dxa"/>
          <w:cantSplit/>
          <w:trHeight w:val="238"/>
          <w:jc w:val="center"/>
        </w:trPr>
        <w:tc>
          <w:tcPr>
            <w:tcW w:w="6109" w:type="dxa"/>
            <w:gridSpan w:val="2"/>
            <w:tcBorders>
              <w:top w:val="single" w:sz="12" w:space="0" w:color="auto"/>
            </w:tcBorders>
          </w:tcPr>
          <w:p w14:paraId="169721D0" w14:textId="77777777" w:rsidR="0027300A" w:rsidRPr="002D0049" w:rsidRDefault="0027300A" w:rsidP="00CC4E70">
            <w:bookmarkStart w:id="1" w:name="PlaceDate"/>
            <w:bookmarkEnd w:id="1"/>
          </w:p>
        </w:tc>
        <w:tc>
          <w:tcPr>
            <w:tcW w:w="3698" w:type="dxa"/>
            <w:gridSpan w:val="3"/>
            <w:tcBorders>
              <w:top w:val="single" w:sz="12" w:space="0" w:color="auto"/>
            </w:tcBorders>
          </w:tcPr>
          <w:p w14:paraId="3EF8EEE2" w14:textId="77777777" w:rsidR="0027300A" w:rsidRPr="002D0049" w:rsidRDefault="0027300A" w:rsidP="00CC4E70"/>
        </w:tc>
      </w:tr>
      <w:tr w:rsidR="0027300A" w:rsidRPr="00AE2BCA" w14:paraId="6C285937" w14:textId="77777777" w:rsidTr="00C66697">
        <w:trPr>
          <w:gridBefore w:val="1"/>
          <w:wBefore w:w="137" w:type="dxa"/>
          <w:cantSplit/>
          <w:trHeight w:val="20"/>
          <w:jc w:val="center"/>
        </w:trPr>
        <w:tc>
          <w:tcPr>
            <w:tcW w:w="6109" w:type="dxa"/>
            <w:gridSpan w:val="2"/>
            <w:vMerge w:val="restart"/>
          </w:tcPr>
          <w:p w14:paraId="354FBA31" w14:textId="77777777" w:rsidR="0027300A" w:rsidRPr="002D0049" w:rsidRDefault="0027300A" w:rsidP="00CC4E70"/>
        </w:tc>
        <w:tc>
          <w:tcPr>
            <w:tcW w:w="3698" w:type="dxa"/>
            <w:gridSpan w:val="3"/>
          </w:tcPr>
          <w:p w14:paraId="4EA6B2DB" w14:textId="42535121" w:rsidR="0027300A" w:rsidRPr="006B65FD" w:rsidRDefault="0027300A" w:rsidP="0027300A">
            <w:pPr>
              <w:spacing w:after="0" w:line="240" w:lineRule="auto"/>
              <w:rPr>
                <w:b/>
                <w:bCs/>
                <w:sz w:val="24"/>
                <w:lang w:val="fr-FR"/>
              </w:rPr>
            </w:pPr>
            <w:r w:rsidRPr="006B65FD">
              <w:rPr>
                <w:b/>
                <w:bCs/>
                <w:sz w:val="24"/>
              </w:rPr>
              <w:t xml:space="preserve">Документ </w:t>
            </w:r>
            <w:bookmarkStart w:id="2" w:name="DocRef1"/>
            <w:bookmarkEnd w:id="2"/>
            <w:r w:rsidRPr="006B65FD">
              <w:rPr>
                <w:b/>
                <w:bCs/>
                <w:sz w:val="24"/>
                <w:lang w:val="es-ES_tradnl"/>
              </w:rPr>
              <w:t>RPM</w:t>
            </w:r>
            <w:r w:rsidRPr="006B65FD">
              <w:rPr>
                <w:b/>
                <w:bCs/>
                <w:sz w:val="24"/>
              </w:rPr>
              <w:t>-</w:t>
            </w:r>
            <w:r w:rsidRPr="006B65FD">
              <w:rPr>
                <w:b/>
                <w:bCs/>
                <w:sz w:val="24"/>
                <w:lang w:val="es-ES_tradnl"/>
              </w:rPr>
              <w:t>CIS</w:t>
            </w:r>
            <w:r w:rsidRPr="006B65FD">
              <w:rPr>
                <w:b/>
                <w:bCs/>
                <w:sz w:val="24"/>
              </w:rPr>
              <w:t>21/</w:t>
            </w:r>
            <w:r w:rsidR="006256A0">
              <w:rPr>
                <w:b/>
                <w:bCs/>
                <w:sz w:val="24"/>
                <w:lang w:val="es-ES_tradnl"/>
              </w:rPr>
              <w:t>26(Rev.1)</w:t>
            </w:r>
            <w:r w:rsidRPr="006B65FD">
              <w:rPr>
                <w:b/>
                <w:bCs/>
                <w:sz w:val="24"/>
              </w:rPr>
              <w:t>-</w:t>
            </w:r>
            <w:r w:rsidRPr="006B65FD">
              <w:rPr>
                <w:b/>
                <w:bCs/>
                <w:sz w:val="24"/>
                <w:lang w:val="es-ES_tradnl"/>
              </w:rPr>
              <w:t>R</w:t>
            </w:r>
          </w:p>
        </w:tc>
      </w:tr>
      <w:tr w:rsidR="0027300A" w:rsidRPr="00AE2BCA" w14:paraId="48F770CE" w14:textId="77777777" w:rsidTr="00C66697">
        <w:trPr>
          <w:gridBefore w:val="1"/>
          <w:wBefore w:w="137" w:type="dxa"/>
          <w:cantSplit/>
          <w:trHeight w:val="23"/>
          <w:jc w:val="center"/>
        </w:trPr>
        <w:tc>
          <w:tcPr>
            <w:tcW w:w="6109" w:type="dxa"/>
            <w:gridSpan w:val="2"/>
            <w:vMerge/>
          </w:tcPr>
          <w:p w14:paraId="62F39521" w14:textId="77777777" w:rsidR="0027300A" w:rsidRPr="00AE2BCA" w:rsidRDefault="0027300A" w:rsidP="00CC4E70">
            <w:pPr>
              <w:tabs>
                <w:tab w:val="left" w:pos="851"/>
              </w:tabs>
              <w:spacing w:line="240" w:lineRule="atLeast"/>
              <w:rPr>
                <w:b/>
              </w:rPr>
            </w:pPr>
          </w:p>
        </w:tc>
        <w:tc>
          <w:tcPr>
            <w:tcW w:w="3698" w:type="dxa"/>
            <w:gridSpan w:val="3"/>
          </w:tcPr>
          <w:p w14:paraId="35AD0076" w14:textId="7146C9E0" w:rsidR="0027300A" w:rsidRPr="006B65FD" w:rsidRDefault="00C66697" w:rsidP="0027300A">
            <w:pPr>
              <w:spacing w:after="0" w:line="240" w:lineRule="auto"/>
              <w:rPr>
                <w:b/>
                <w:bCs/>
                <w:sz w:val="24"/>
                <w:lang w:val="fr-FR"/>
              </w:rPr>
            </w:pPr>
            <w:bookmarkStart w:id="3" w:name="CreationDate"/>
            <w:bookmarkEnd w:id="3"/>
            <w:r>
              <w:rPr>
                <w:b/>
                <w:bCs/>
                <w:sz w:val="24"/>
                <w:lang w:val="fr-FR"/>
              </w:rPr>
              <w:t>14</w:t>
            </w:r>
            <w:r w:rsidR="0027300A" w:rsidRPr="006B65FD">
              <w:rPr>
                <w:b/>
                <w:bCs/>
                <w:sz w:val="24"/>
                <w:lang w:val="fr-FR"/>
              </w:rPr>
              <w:t xml:space="preserve"> </w:t>
            </w:r>
            <w:r w:rsidRPr="00C66697">
              <w:rPr>
                <w:b/>
                <w:bCs/>
                <w:sz w:val="24"/>
                <w:lang w:val="fr-FR"/>
              </w:rPr>
              <w:t xml:space="preserve">апреля </w:t>
            </w:r>
            <w:r w:rsidR="0027300A" w:rsidRPr="006B65FD">
              <w:rPr>
                <w:b/>
                <w:bCs/>
                <w:sz w:val="24"/>
                <w:lang w:val="fr-FR"/>
              </w:rPr>
              <w:t>2021 г.</w:t>
            </w:r>
          </w:p>
        </w:tc>
      </w:tr>
      <w:tr w:rsidR="0027300A" w:rsidRPr="00AE2BCA" w14:paraId="32E75E74" w14:textId="77777777" w:rsidTr="00C66697">
        <w:trPr>
          <w:gridBefore w:val="1"/>
          <w:wBefore w:w="137" w:type="dxa"/>
          <w:cantSplit/>
          <w:trHeight w:val="333"/>
          <w:jc w:val="center"/>
        </w:trPr>
        <w:tc>
          <w:tcPr>
            <w:tcW w:w="6109" w:type="dxa"/>
            <w:gridSpan w:val="2"/>
            <w:vMerge/>
          </w:tcPr>
          <w:p w14:paraId="57AF62AE" w14:textId="77777777" w:rsidR="0027300A" w:rsidRPr="00AE2BCA" w:rsidRDefault="0027300A" w:rsidP="00CC4E70">
            <w:pPr>
              <w:tabs>
                <w:tab w:val="left" w:pos="851"/>
              </w:tabs>
              <w:spacing w:line="240" w:lineRule="atLeast"/>
              <w:rPr>
                <w:b/>
              </w:rPr>
            </w:pPr>
          </w:p>
        </w:tc>
        <w:tc>
          <w:tcPr>
            <w:tcW w:w="3698" w:type="dxa"/>
            <w:gridSpan w:val="3"/>
          </w:tcPr>
          <w:p w14:paraId="7E6990DD" w14:textId="3A045664" w:rsidR="0027300A" w:rsidRPr="006B65FD" w:rsidRDefault="0027300A" w:rsidP="0027300A">
            <w:pPr>
              <w:spacing w:after="0" w:line="240" w:lineRule="auto"/>
              <w:rPr>
                <w:b/>
                <w:bCs/>
                <w:sz w:val="24"/>
                <w:lang w:val="fr-FR"/>
              </w:rPr>
            </w:pPr>
            <w:r w:rsidRPr="006B65FD">
              <w:rPr>
                <w:b/>
                <w:bCs/>
                <w:sz w:val="24"/>
                <w:lang w:val="fr-FR"/>
              </w:rPr>
              <w:t>Оригинал: русский</w:t>
            </w:r>
            <w:bookmarkStart w:id="4" w:name="Original"/>
            <w:bookmarkEnd w:id="4"/>
          </w:p>
        </w:tc>
      </w:tr>
      <w:tr w:rsidR="0027300A" w:rsidRPr="008D1768" w14:paraId="0BB214FD" w14:textId="77777777" w:rsidTr="000168E3">
        <w:trPr>
          <w:gridBefore w:val="1"/>
          <w:wBefore w:w="137" w:type="dxa"/>
          <w:cantSplit/>
          <w:trHeight w:val="23"/>
          <w:jc w:val="center"/>
        </w:trPr>
        <w:tc>
          <w:tcPr>
            <w:tcW w:w="9807" w:type="dxa"/>
            <w:gridSpan w:val="5"/>
          </w:tcPr>
          <w:p w14:paraId="3C866A8A" w14:textId="77777777" w:rsidR="0027300A" w:rsidRPr="008D1768" w:rsidRDefault="0027300A" w:rsidP="0027300A">
            <w:pPr>
              <w:spacing w:before="240" w:after="240" w:line="240" w:lineRule="auto"/>
              <w:jc w:val="center"/>
              <w:rPr>
                <w:b/>
                <w:bCs/>
                <w:sz w:val="28"/>
                <w:szCs w:val="28"/>
                <w:lang w:val="fr-FR"/>
              </w:rPr>
            </w:pPr>
            <w:bookmarkStart w:id="5" w:name="Source"/>
            <w:bookmarkEnd w:id="5"/>
            <w:r w:rsidRPr="00B4393F">
              <w:rPr>
                <w:b/>
                <w:bCs/>
                <w:sz w:val="28"/>
                <w:szCs w:val="28"/>
                <w:lang w:val="fr-FR"/>
              </w:rPr>
              <w:t>Региональное содружество в области связи</w:t>
            </w:r>
            <w:r>
              <w:rPr>
                <w:b/>
                <w:bCs/>
                <w:sz w:val="28"/>
                <w:szCs w:val="28"/>
                <w:lang w:val="fr-FR"/>
              </w:rPr>
              <w:t xml:space="preserve"> </w:t>
            </w:r>
            <w:r w:rsidRPr="00B4393F">
              <w:rPr>
                <w:b/>
                <w:bCs/>
                <w:sz w:val="28"/>
                <w:szCs w:val="28"/>
                <w:lang w:val="fr-FR"/>
              </w:rPr>
              <w:t>(РСС)</w:t>
            </w:r>
          </w:p>
        </w:tc>
      </w:tr>
      <w:tr w:rsidR="000168E3" w:rsidRPr="008D1768" w14:paraId="2E619FDC" w14:textId="77777777" w:rsidTr="000168E3">
        <w:trPr>
          <w:gridBefore w:val="1"/>
          <w:wBefore w:w="137" w:type="dxa"/>
          <w:cantSplit/>
          <w:trHeight w:val="537"/>
          <w:jc w:val="center"/>
        </w:trPr>
        <w:tc>
          <w:tcPr>
            <w:tcW w:w="9807" w:type="dxa"/>
            <w:gridSpan w:val="5"/>
          </w:tcPr>
          <w:p w14:paraId="0F864DC1" w14:textId="0D8A47EF" w:rsidR="000168E3" w:rsidRPr="0027300A" w:rsidRDefault="005F5ED7" w:rsidP="00F07DD8">
            <w:pPr>
              <w:spacing w:before="120" w:after="120" w:line="240" w:lineRule="auto"/>
              <w:jc w:val="center"/>
              <w:rPr>
                <w:sz w:val="28"/>
                <w:szCs w:val="28"/>
              </w:rPr>
            </w:pPr>
            <w:bookmarkStart w:id="6" w:name="Title"/>
            <w:bookmarkEnd w:id="6"/>
            <w:r w:rsidRPr="005F5ED7">
              <w:rPr>
                <w:sz w:val="28"/>
                <w:szCs w:val="28"/>
              </w:rPr>
              <w:t xml:space="preserve">ПРЕДВАРИТЕЛЬНЫЕ ПРЕДЛОЖЕНИЯ ПО ПЕРЕСМОТРУ РЕЗОЛЮЦИИ 1 (ПЕРЕСМ. БУЭНОС-АЙРЕС, 2017 Г.) ПРАВИЛА </w:t>
            </w:r>
            <w:bookmarkStart w:id="7" w:name="_GoBack"/>
            <w:r w:rsidRPr="005F5ED7">
              <w:rPr>
                <w:sz w:val="28"/>
                <w:szCs w:val="28"/>
              </w:rPr>
              <w:t xml:space="preserve">ПРОЦЕДУРЫ </w:t>
            </w:r>
            <w:bookmarkEnd w:id="7"/>
            <w:r w:rsidRPr="005F5ED7">
              <w:rPr>
                <w:sz w:val="28"/>
                <w:szCs w:val="28"/>
              </w:rPr>
              <w:t>СЕКТОРА РАЗВИТИЯ ЭЛЕКТРОСВЯЗИ МСЭ</w:t>
            </w:r>
          </w:p>
        </w:tc>
      </w:tr>
      <w:tr w:rsidR="005F5ED7" w:rsidRPr="008D1768" w14:paraId="2390B94F" w14:textId="77777777" w:rsidTr="000168E3">
        <w:trPr>
          <w:gridBefore w:val="1"/>
          <w:wBefore w:w="137" w:type="dxa"/>
          <w:cantSplit/>
          <w:trHeight w:val="537"/>
          <w:jc w:val="center"/>
        </w:trPr>
        <w:tc>
          <w:tcPr>
            <w:tcW w:w="9807" w:type="dxa"/>
            <w:gridSpan w:val="5"/>
          </w:tcPr>
          <w:p w14:paraId="585A8442" w14:textId="77777777" w:rsidR="005F5ED7" w:rsidRPr="005F5ED7" w:rsidRDefault="005F5ED7" w:rsidP="00F07DD8">
            <w:pPr>
              <w:spacing w:before="120" w:after="120" w:line="240" w:lineRule="auto"/>
              <w:jc w:val="center"/>
              <w:rPr>
                <w:sz w:val="28"/>
                <w:szCs w:val="28"/>
              </w:rPr>
            </w:pPr>
          </w:p>
        </w:tc>
      </w:tr>
      <w:tr w:rsidR="0027300A" w:rsidRPr="00F73961" w14:paraId="54BDEC31" w14:textId="77777777" w:rsidTr="00C6669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9" w:type="dxa"/>
        </w:trPr>
        <w:tc>
          <w:tcPr>
            <w:tcW w:w="9855" w:type="dxa"/>
            <w:gridSpan w:val="5"/>
            <w:shd w:val="clear" w:color="auto" w:fill="auto"/>
          </w:tcPr>
          <w:p w14:paraId="1BFAF3B9" w14:textId="77777777" w:rsidR="0027300A" w:rsidRPr="000168E3" w:rsidRDefault="0027300A" w:rsidP="00CC4E70">
            <w:pPr>
              <w:tabs>
                <w:tab w:val="left" w:pos="1951"/>
              </w:tabs>
              <w:spacing w:before="60" w:after="60"/>
              <w:rPr>
                <w:b/>
                <w:bCs/>
                <w:sz w:val="24"/>
                <w:szCs w:val="24"/>
              </w:rPr>
            </w:pPr>
            <w:r w:rsidRPr="000168E3">
              <w:rPr>
                <w:b/>
                <w:bCs/>
                <w:sz w:val="24"/>
                <w:szCs w:val="24"/>
              </w:rPr>
              <w:t>Тип предложения:</w:t>
            </w:r>
          </w:p>
          <w:p w14:paraId="3736B781" w14:textId="35303EA3" w:rsidR="00C66697" w:rsidRPr="00C66697" w:rsidRDefault="00C66697" w:rsidP="00CC4E70">
            <w:pPr>
              <w:tabs>
                <w:tab w:val="left" w:pos="1951"/>
              </w:tabs>
              <w:spacing w:before="60" w:after="60"/>
              <w:rPr>
                <w:sz w:val="24"/>
                <w:szCs w:val="24"/>
              </w:rPr>
            </w:pPr>
            <w:r w:rsidRPr="00C66697">
              <w:rPr>
                <w:sz w:val="24"/>
                <w:szCs w:val="24"/>
                <w:highlight w:val="yellow"/>
              </w:rPr>
              <w:t>xx</w:t>
            </w:r>
          </w:p>
          <w:p w14:paraId="05CC358A" w14:textId="3E1498CD" w:rsidR="0027300A" w:rsidRPr="000168E3" w:rsidRDefault="0027300A" w:rsidP="00CC4E70">
            <w:pPr>
              <w:tabs>
                <w:tab w:val="left" w:pos="1951"/>
              </w:tabs>
              <w:spacing w:before="60" w:after="60"/>
              <w:rPr>
                <w:b/>
                <w:bCs/>
                <w:sz w:val="24"/>
                <w:szCs w:val="24"/>
              </w:rPr>
            </w:pPr>
            <w:r w:rsidRPr="000168E3">
              <w:rPr>
                <w:b/>
                <w:bCs/>
                <w:sz w:val="24"/>
                <w:szCs w:val="24"/>
              </w:rPr>
              <w:t>Резюме:</w:t>
            </w:r>
          </w:p>
          <w:p w14:paraId="56F04700" w14:textId="74A7AA8C" w:rsidR="0027300A" w:rsidRPr="000168E3" w:rsidRDefault="005F5ED7" w:rsidP="00CC4E70">
            <w:pPr>
              <w:tabs>
                <w:tab w:val="left" w:pos="1951"/>
              </w:tabs>
              <w:spacing w:before="60" w:after="60"/>
              <w:rPr>
                <w:sz w:val="24"/>
                <w:szCs w:val="24"/>
              </w:rPr>
            </w:pPr>
            <w:bookmarkStart w:id="8" w:name="Summary"/>
            <w:bookmarkEnd w:id="8"/>
            <w:r w:rsidRPr="005F5ED7">
              <w:rPr>
                <w:sz w:val="24"/>
                <w:szCs w:val="24"/>
              </w:rPr>
              <w:t>В настоящем вкладе излагаются предварительные предложения по пересмотру Резолюции 1 ВКРЭ, принимая во внимание практический опыт деятельности Исследовательских комиссий Сектора развития электросвязи МСЭ (ИК МСЭ-D), накопленный в исследовательском периоде 2017-2021 гг., а также опыт других Секторов МСЭ. Предложения направлены на выполнение решений Полномочной конференции 2018 года, упорядочивание и дальнейшее уточнение текста Резолюции, в том числе для исключения возможности неправильной трактовки отдельных положений Резолюции 1 ВКРЭ и их взаимосвязи. В прилагаемой версии учтен ряд предложений, внесенных на собраниях РГ-МСЭ РСС, РГ-РДТП КГРЭ,КOM-МСЭ CEPT и дискуссии в рамках Совместного собрания ИК 1 и ИК 2 МСЭ-D в марте 2021 г. Этот проект пересмотра также содержит необходимые положения Резолюций 61, 81 и 86, которые предлагается исключить.</w:t>
            </w:r>
          </w:p>
          <w:p w14:paraId="46F00308" w14:textId="0C0C8252" w:rsidR="0027300A" w:rsidRPr="000168E3" w:rsidRDefault="0027300A" w:rsidP="00CC4E70">
            <w:pPr>
              <w:tabs>
                <w:tab w:val="left" w:pos="1951"/>
              </w:tabs>
              <w:spacing w:before="60" w:after="60"/>
              <w:rPr>
                <w:b/>
                <w:bCs/>
                <w:sz w:val="24"/>
                <w:szCs w:val="24"/>
              </w:rPr>
            </w:pPr>
            <w:r w:rsidRPr="000168E3">
              <w:rPr>
                <w:b/>
                <w:bCs/>
                <w:sz w:val="24"/>
                <w:szCs w:val="24"/>
              </w:rPr>
              <w:lastRenderedPageBreak/>
              <w:t>Ожидаемые результаты:</w:t>
            </w:r>
          </w:p>
          <w:p w14:paraId="583D5A88" w14:textId="77777777" w:rsidR="005F5ED7" w:rsidRDefault="005F5ED7" w:rsidP="00CC4E70">
            <w:pPr>
              <w:tabs>
                <w:tab w:val="left" w:pos="1951"/>
              </w:tabs>
              <w:spacing w:before="60" w:after="60"/>
              <w:rPr>
                <w:sz w:val="24"/>
                <w:szCs w:val="24"/>
              </w:rPr>
            </w:pPr>
            <w:bookmarkStart w:id="9" w:name="Results"/>
            <w:bookmarkEnd w:id="9"/>
            <w:r w:rsidRPr="005F5ED7">
              <w:rPr>
                <w:sz w:val="24"/>
                <w:szCs w:val="24"/>
              </w:rPr>
              <w:t>Настоящий документ направлен для дальнейшего рассмотрения и обсуждения.</w:t>
            </w:r>
          </w:p>
          <w:p w14:paraId="282AD73F" w14:textId="6FE250A9" w:rsidR="0027300A" w:rsidRPr="000168E3" w:rsidRDefault="0027300A" w:rsidP="00CC4E70">
            <w:pPr>
              <w:tabs>
                <w:tab w:val="left" w:pos="1951"/>
              </w:tabs>
              <w:spacing w:before="60" w:after="60"/>
              <w:rPr>
                <w:b/>
                <w:bCs/>
                <w:sz w:val="24"/>
                <w:szCs w:val="24"/>
              </w:rPr>
            </w:pPr>
            <w:r w:rsidRPr="000168E3">
              <w:rPr>
                <w:b/>
                <w:bCs/>
                <w:sz w:val="24"/>
                <w:szCs w:val="24"/>
              </w:rPr>
              <w:t>Рекомендации:</w:t>
            </w:r>
          </w:p>
          <w:p w14:paraId="3EA312A3" w14:textId="77777777" w:rsidR="005F5ED7" w:rsidRPr="005F5ED7" w:rsidRDefault="005F5ED7" w:rsidP="005F5ED7">
            <w:pPr>
              <w:tabs>
                <w:tab w:val="left" w:pos="1951"/>
              </w:tabs>
              <w:spacing w:before="60" w:after="60"/>
              <w:rPr>
                <w:sz w:val="24"/>
                <w:szCs w:val="24"/>
              </w:rPr>
            </w:pPr>
            <w:bookmarkStart w:id="10" w:name="References"/>
            <w:bookmarkEnd w:id="10"/>
            <w:r w:rsidRPr="005F5ED7">
              <w:rPr>
                <w:sz w:val="24"/>
                <w:szCs w:val="24"/>
              </w:rPr>
              <w:t>Сборник основных текстов документов, принятых Полномочной конференцией 2019 г.;</w:t>
            </w:r>
          </w:p>
          <w:p w14:paraId="0E9066A1" w14:textId="110ED45B" w:rsidR="0027300A" w:rsidRPr="000168E3" w:rsidRDefault="005F5ED7" w:rsidP="005F5ED7">
            <w:pPr>
              <w:tabs>
                <w:tab w:val="left" w:pos="1951"/>
              </w:tabs>
              <w:spacing w:before="60" w:after="60"/>
              <w:rPr>
                <w:sz w:val="24"/>
                <w:szCs w:val="24"/>
              </w:rPr>
            </w:pPr>
            <w:r w:rsidRPr="005F5ED7">
              <w:rPr>
                <w:sz w:val="24"/>
                <w:szCs w:val="24"/>
              </w:rPr>
              <w:t>Резолюции 1ВКРЭ, ВАСЭ и МСЭ-R.</w:t>
            </w:r>
          </w:p>
        </w:tc>
      </w:tr>
    </w:tbl>
    <w:p w14:paraId="3D569DE7" w14:textId="77777777" w:rsidR="0027300A" w:rsidRPr="0043083D" w:rsidRDefault="0027300A" w:rsidP="0043083D">
      <w:pPr>
        <w:spacing w:before="120" w:after="120" w:line="240" w:lineRule="auto"/>
        <w:rPr>
          <w:sz w:val="24"/>
          <w:szCs w:val="24"/>
        </w:rPr>
      </w:pPr>
    </w:p>
    <w:p w14:paraId="4A2E0CBE" w14:textId="77777777" w:rsidR="005F5ED7" w:rsidRPr="005F5ED7" w:rsidRDefault="005F5ED7" w:rsidP="005F5ED7">
      <w:pPr>
        <w:pStyle w:val="ResNo"/>
        <w:spacing w:before="120" w:after="120"/>
        <w:jc w:val="left"/>
        <w:rPr>
          <w:b/>
          <w:sz w:val="24"/>
          <w:szCs w:val="24"/>
          <w:rPrChange w:id="11" w:author="Alexandre VASSILIEV" w:date="2021-03-16T16:43:00Z">
            <w:rPr>
              <w:b/>
              <w:lang w:val="en-US"/>
            </w:rPr>
          </w:rPrChange>
        </w:rPr>
      </w:pPr>
      <w:bookmarkStart w:id="12" w:name="_Hlk69377304"/>
      <w:r w:rsidRPr="005F5ED7">
        <w:rPr>
          <w:b/>
          <w:sz w:val="24"/>
          <w:szCs w:val="24"/>
          <w:lang w:val="en-US"/>
        </w:rPr>
        <w:t>MOD</w:t>
      </w:r>
    </w:p>
    <w:p w14:paraId="63ABB634" w14:textId="77777777" w:rsidR="005F5ED7" w:rsidRPr="005F5ED7" w:rsidRDefault="005F5ED7">
      <w:pPr>
        <w:pStyle w:val="ResNo"/>
        <w:spacing w:before="120" w:after="120"/>
        <w:rPr>
          <w:sz w:val="24"/>
          <w:szCs w:val="24"/>
        </w:rPr>
        <w:pPrChange w:id="13" w:author="Alexandre VASSILIEV" w:date="2020-07-03T10:34:00Z">
          <w:pPr>
            <w:pStyle w:val="ResNo"/>
            <w:jc w:val="both"/>
          </w:pPr>
        </w:pPrChange>
      </w:pPr>
      <w:r w:rsidRPr="005F5ED7">
        <w:rPr>
          <w:sz w:val="24"/>
          <w:szCs w:val="24"/>
        </w:rPr>
        <w:t xml:space="preserve">РЕЗОЛЮЦИЯ </w:t>
      </w:r>
      <w:r w:rsidRPr="005F5ED7">
        <w:rPr>
          <w:rStyle w:val="href"/>
          <w:sz w:val="24"/>
          <w:szCs w:val="24"/>
        </w:rPr>
        <w:t>1</w:t>
      </w:r>
      <w:r w:rsidRPr="005F5ED7">
        <w:rPr>
          <w:sz w:val="24"/>
          <w:szCs w:val="24"/>
        </w:rPr>
        <w:t xml:space="preserve"> (Пересм. </w:t>
      </w:r>
      <w:ins w:id="14" w:author="Alexandre VASSILIEV" w:date="2020-07-02T14:21:00Z">
        <w:r w:rsidRPr="005F5ED7">
          <w:rPr>
            <w:sz w:val="24"/>
            <w:szCs w:val="24"/>
          </w:rPr>
          <w:t>аддис-абеба</w:t>
        </w:r>
      </w:ins>
      <w:del w:id="15" w:author="Alexandre VASSILIEV" w:date="2020-07-02T14:21:00Z">
        <w:r w:rsidRPr="005F5ED7" w:rsidDel="00307C5D">
          <w:rPr>
            <w:sz w:val="24"/>
            <w:szCs w:val="24"/>
          </w:rPr>
          <w:delText>Буэнос-Айрес</w:delText>
        </w:r>
      </w:del>
      <w:r w:rsidRPr="005F5ED7">
        <w:rPr>
          <w:sz w:val="24"/>
          <w:szCs w:val="24"/>
        </w:rPr>
        <w:t>, 20</w:t>
      </w:r>
      <w:ins w:id="16" w:author="Alexandre VASSILIEV" w:date="2020-07-02T14:21:00Z">
        <w:r w:rsidRPr="005F5ED7">
          <w:rPr>
            <w:sz w:val="24"/>
            <w:szCs w:val="24"/>
          </w:rPr>
          <w:t>21</w:t>
        </w:r>
      </w:ins>
      <w:del w:id="17" w:author="Alexandre VASSILIEV" w:date="2020-07-02T14:21:00Z">
        <w:r w:rsidRPr="005F5ED7" w:rsidDel="00307C5D">
          <w:rPr>
            <w:sz w:val="24"/>
            <w:szCs w:val="24"/>
          </w:rPr>
          <w:delText>17</w:delText>
        </w:r>
      </w:del>
      <w:r w:rsidRPr="005F5ED7">
        <w:rPr>
          <w:sz w:val="24"/>
          <w:szCs w:val="24"/>
        </w:rPr>
        <w:t> г.)</w:t>
      </w:r>
    </w:p>
    <w:p w14:paraId="4D79D948" w14:textId="77777777" w:rsidR="005F5ED7" w:rsidRPr="005F5ED7" w:rsidRDefault="005F5ED7" w:rsidP="005F5ED7">
      <w:pPr>
        <w:pStyle w:val="Restitle"/>
        <w:spacing w:before="120" w:after="120"/>
        <w:rPr>
          <w:sz w:val="24"/>
          <w:szCs w:val="24"/>
        </w:rPr>
      </w:pPr>
      <w:bookmarkStart w:id="18" w:name="_Toc393975620"/>
      <w:bookmarkStart w:id="19" w:name="_Toc393976833"/>
      <w:bookmarkStart w:id="20" w:name="_Toc402169341"/>
      <w:bookmarkStart w:id="21" w:name="_Toc506555632"/>
      <w:r w:rsidRPr="005F5ED7">
        <w:rPr>
          <w:sz w:val="24"/>
          <w:szCs w:val="24"/>
        </w:rPr>
        <w:t>Правила процедуры Сектора развития электросвязи МСЭ</w:t>
      </w:r>
      <w:bookmarkEnd w:id="18"/>
      <w:bookmarkEnd w:id="19"/>
      <w:bookmarkEnd w:id="20"/>
      <w:bookmarkEnd w:id="21"/>
    </w:p>
    <w:p w14:paraId="56918AAD" w14:textId="77777777" w:rsidR="005F5ED7" w:rsidRPr="005F5ED7" w:rsidRDefault="005F5ED7" w:rsidP="005F5ED7">
      <w:pPr>
        <w:pStyle w:val="Normalaftertitle"/>
        <w:spacing w:before="120" w:after="120"/>
        <w:jc w:val="both"/>
        <w:rPr>
          <w:sz w:val="24"/>
          <w:szCs w:val="24"/>
        </w:rPr>
      </w:pPr>
      <w:r w:rsidRPr="005F5ED7">
        <w:rPr>
          <w:sz w:val="24"/>
          <w:szCs w:val="24"/>
        </w:rPr>
        <w:t>Всемирная конференция по развитию электросвязи (</w:t>
      </w:r>
      <w:ins w:id="22" w:author="Alexandre VASSILIEV" w:date="2020-07-02T14:21:00Z">
        <w:r w:rsidRPr="005F5ED7">
          <w:rPr>
            <w:sz w:val="24"/>
            <w:szCs w:val="24"/>
          </w:rPr>
          <w:t>Аддис-Абеба</w:t>
        </w:r>
      </w:ins>
      <w:del w:id="23" w:author="Alexandre VASSILIEV" w:date="2020-07-02T14:21:00Z">
        <w:r w:rsidRPr="005F5ED7" w:rsidDel="00307C5D">
          <w:rPr>
            <w:sz w:val="24"/>
            <w:szCs w:val="24"/>
          </w:rPr>
          <w:delText>Буэнос-Айр</w:delText>
        </w:r>
      </w:del>
      <w:del w:id="24" w:author="Alexandre VASSILIEV" w:date="2020-07-02T14:22:00Z">
        <w:r w:rsidRPr="005F5ED7" w:rsidDel="00307C5D">
          <w:rPr>
            <w:sz w:val="24"/>
            <w:szCs w:val="24"/>
          </w:rPr>
          <w:delText>ес</w:delText>
        </w:r>
      </w:del>
      <w:r w:rsidRPr="005F5ED7">
        <w:rPr>
          <w:sz w:val="24"/>
          <w:szCs w:val="24"/>
        </w:rPr>
        <w:t>, 20</w:t>
      </w:r>
      <w:ins w:id="25" w:author="Alexandre VASSILIEV" w:date="2020-07-02T14:22:00Z">
        <w:r w:rsidRPr="005F5ED7">
          <w:rPr>
            <w:sz w:val="24"/>
            <w:szCs w:val="24"/>
          </w:rPr>
          <w:t>21</w:t>
        </w:r>
      </w:ins>
      <w:del w:id="26" w:author="Alexandre VASSILIEV" w:date="2020-07-02T14:22:00Z">
        <w:r w:rsidRPr="005F5ED7" w:rsidDel="00307C5D">
          <w:rPr>
            <w:sz w:val="24"/>
            <w:szCs w:val="24"/>
          </w:rPr>
          <w:delText>17</w:delText>
        </w:r>
      </w:del>
      <w:r w:rsidRPr="005F5ED7">
        <w:rPr>
          <w:sz w:val="24"/>
          <w:szCs w:val="24"/>
        </w:rPr>
        <w:t> г.),</w:t>
      </w:r>
    </w:p>
    <w:p w14:paraId="288201CA" w14:textId="77777777" w:rsidR="005F5ED7" w:rsidRPr="005F5ED7" w:rsidRDefault="005F5ED7" w:rsidP="005F5ED7">
      <w:pPr>
        <w:pStyle w:val="Call"/>
        <w:spacing w:before="120" w:after="120"/>
        <w:jc w:val="both"/>
        <w:rPr>
          <w:sz w:val="24"/>
          <w:szCs w:val="24"/>
          <w:lang w:val="ru-RU"/>
        </w:rPr>
      </w:pPr>
      <w:r w:rsidRPr="005F5ED7">
        <w:rPr>
          <w:sz w:val="24"/>
          <w:szCs w:val="24"/>
          <w:lang w:val="ru-RU"/>
        </w:rPr>
        <w:t>учитывая</w:t>
      </w:r>
      <w:r w:rsidRPr="005F5ED7">
        <w:rPr>
          <w:i w:val="0"/>
          <w:iCs/>
          <w:sz w:val="24"/>
          <w:szCs w:val="24"/>
          <w:lang w:val="ru-RU"/>
        </w:rPr>
        <w:t>,</w:t>
      </w:r>
    </w:p>
    <w:p w14:paraId="1E8B6E4A" w14:textId="77777777" w:rsidR="005F5ED7" w:rsidRPr="005F5ED7" w:rsidRDefault="005F5ED7" w:rsidP="005F5ED7">
      <w:pPr>
        <w:spacing w:before="120" w:after="120" w:line="240" w:lineRule="auto"/>
        <w:jc w:val="both"/>
        <w:rPr>
          <w:sz w:val="24"/>
          <w:szCs w:val="24"/>
          <w:lang w:val="ru-RU"/>
        </w:rPr>
      </w:pPr>
      <w:r w:rsidRPr="005F5ED7">
        <w:rPr>
          <w:i/>
          <w:iCs/>
          <w:sz w:val="24"/>
          <w:szCs w:val="24"/>
          <w:lang w:val="ru-RU"/>
        </w:rPr>
        <w:t>а)</w:t>
      </w:r>
      <w:r w:rsidRPr="005F5ED7">
        <w:rPr>
          <w:sz w:val="24"/>
          <w:szCs w:val="24"/>
          <w:lang w:val="ru-RU"/>
        </w:rPr>
        <w:tab/>
        <w:t>что функции, обязанности и организация Сектора развития электросвязи МСЭ (МСЭ-</w:t>
      </w:r>
      <w:r w:rsidRPr="005F5ED7">
        <w:rPr>
          <w:sz w:val="24"/>
          <w:szCs w:val="24"/>
        </w:rPr>
        <w:t>D</w:t>
      </w:r>
      <w:r w:rsidRPr="005F5ED7">
        <w:rPr>
          <w:sz w:val="24"/>
          <w:szCs w:val="24"/>
          <w:lang w:val="ru-RU"/>
        </w:rPr>
        <w:t>) изложены в Статьях 21, 22 и 23 Устава МСЭ и Статьях 16, 17, 17</w:t>
      </w:r>
      <w:r w:rsidRPr="005F5ED7">
        <w:rPr>
          <w:sz w:val="24"/>
          <w:szCs w:val="24"/>
        </w:rPr>
        <w:t>A</w:t>
      </w:r>
      <w:r w:rsidRPr="005F5ED7">
        <w:rPr>
          <w:sz w:val="24"/>
          <w:szCs w:val="24"/>
          <w:lang w:val="ru-RU"/>
        </w:rPr>
        <w:t>, и 20 Конвенции МСЭ;</w:t>
      </w:r>
    </w:p>
    <w:p w14:paraId="6612C06E" w14:textId="77777777" w:rsidR="005F5ED7" w:rsidRPr="005F5ED7" w:rsidDel="008B37C7" w:rsidRDefault="005F5ED7" w:rsidP="005F5ED7">
      <w:pPr>
        <w:spacing w:before="120" w:after="120" w:line="240" w:lineRule="auto"/>
        <w:jc w:val="both"/>
        <w:rPr>
          <w:del w:id="27" w:author="Alexandre VASSILIEV" w:date="2020-07-02T14:44:00Z"/>
          <w:rFonts w:cstheme="minorHAnsi"/>
          <w:sz w:val="24"/>
          <w:szCs w:val="24"/>
          <w:lang w:val="ru-RU"/>
        </w:rPr>
      </w:pPr>
      <w:r w:rsidRPr="005F5ED7">
        <w:rPr>
          <w:rFonts w:cstheme="minorHAnsi"/>
          <w:i/>
          <w:sz w:val="24"/>
          <w:szCs w:val="24"/>
        </w:rPr>
        <w:t>b</w:t>
      </w:r>
      <w:r w:rsidRPr="005F5ED7">
        <w:rPr>
          <w:rFonts w:cstheme="minorHAnsi"/>
          <w:i/>
          <w:sz w:val="24"/>
          <w:szCs w:val="24"/>
          <w:lang w:val="ru-RU"/>
        </w:rPr>
        <w:t>)</w:t>
      </w:r>
      <w:r w:rsidRPr="005F5ED7">
        <w:rPr>
          <w:rFonts w:cstheme="minorHAnsi"/>
          <w:sz w:val="24"/>
          <w:szCs w:val="24"/>
          <w:lang w:val="ru-RU"/>
        </w:rPr>
        <w:tab/>
        <w:t>Общий регламент конференций, ассамблей и собраний Союза, принятый на Полномочной конференции, и Резолюцию</w:t>
      </w:r>
      <w:r w:rsidRPr="005F5ED7">
        <w:rPr>
          <w:rFonts w:cstheme="minorHAnsi"/>
          <w:sz w:val="24"/>
          <w:szCs w:val="24"/>
        </w:rPr>
        <w:t> </w:t>
      </w:r>
      <w:r w:rsidRPr="005F5ED7">
        <w:rPr>
          <w:rFonts w:cstheme="minorHAnsi"/>
          <w:sz w:val="24"/>
          <w:szCs w:val="24"/>
          <w:lang w:val="ru-RU"/>
        </w:rPr>
        <w:t>165</w:t>
      </w:r>
      <w:ins w:id="28" w:author="Alexandre VASSILIEV" w:date="2020-07-02T14:39:00Z">
        <w:r w:rsidRPr="005F5ED7">
          <w:rPr>
            <w:rStyle w:val="FootnoteReference"/>
            <w:sz w:val="24"/>
            <w:szCs w:val="24"/>
          </w:rPr>
          <w:footnoteReference w:customMarkFollows="1" w:id="1"/>
          <w:sym w:font="Symbol" w:char="F02A"/>
        </w:r>
      </w:ins>
      <w:del w:id="31" w:author="Alexandre VASSILIEV" w:date="2020-07-02T14:40:00Z">
        <w:r w:rsidRPr="005F5ED7" w:rsidDel="008B37C7">
          <w:rPr>
            <w:rFonts w:cstheme="minorHAnsi"/>
            <w:sz w:val="24"/>
            <w:szCs w:val="24"/>
            <w:lang w:val="ru-RU"/>
          </w:rPr>
          <w:delText xml:space="preserve"> (Гвадалахара,</w:delText>
        </w:r>
        <w:r w:rsidRPr="005F5ED7" w:rsidDel="008B37C7">
          <w:rPr>
            <w:rFonts w:cstheme="minorHAnsi"/>
            <w:sz w:val="24"/>
            <w:szCs w:val="24"/>
          </w:rPr>
          <w:delText> </w:delText>
        </w:r>
        <w:r w:rsidRPr="005F5ED7" w:rsidDel="008B37C7">
          <w:rPr>
            <w:rFonts w:cstheme="minorHAnsi"/>
            <w:sz w:val="24"/>
            <w:szCs w:val="24"/>
            <w:lang w:val="ru-RU"/>
          </w:rPr>
          <w:delText>2010</w:delText>
        </w:r>
        <w:r w:rsidRPr="005F5ED7" w:rsidDel="008B37C7">
          <w:rPr>
            <w:rFonts w:cstheme="minorHAnsi"/>
            <w:sz w:val="24"/>
            <w:szCs w:val="24"/>
          </w:rPr>
          <w:delText> </w:delText>
        </w:r>
        <w:r w:rsidRPr="005F5ED7" w:rsidDel="008B37C7">
          <w:rPr>
            <w:rFonts w:cstheme="minorHAnsi"/>
            <w:sz w:val="24"/>
            <w:szCs w:val="24"/>
            <w:lang w:val="ru-RU"/>
          </w:rPr>
          <w:delText>г.)</w:delText>
        </w:r>
      </w:del>
      <w:r w:rsidRPr="005F5ED7">
        <w:rPr>
          <w:rFonts w:cstheme="minorHAnsi"/>
          <w:sz w:val="24"/>
          <w:szCs w:val="24"/>
          <w:lang w:val="ru-RU"/>
        </w:rPr>
        <w:t xml:space="preserve"> Полномочной конференции о п</w:t>
      </w:r>
      <w:r w:rsidRPr="005F5ED7">
        <w:rPr>
          <w:sz w:val="24"/>
          <w:szCs w:val="24"/>
          <w:lang w:val="ru-RU"/>
        </w:rPr>
        <w:t>редельных сроках для представления предложений и процедурах регистрации участников конференций и ассамблей Союза</w:t>
      </w:r>
      <w:del w:id="32" w:author="Alexandre VASSILIEV" w:date="2020-07-02T14:44:00Z">
        <w:r w:rsidRPr="005F5ED7" w:rsidDel="008B37C7">
          <w:rPr>
            <w:sz w:val="24"/>
            <w:szCs w:val="24"/>
            <w:lang w:val="ru-RU"/>
          </w:rPr>
          <w:delText>;</w:delText>
        </w:r>
      </w:del>
    </w:p>
    <w:p w14:paraId="786D3AF6" w14:textId="77777777" w:rsidR="005F5ED7" w:rsidRPr="005F5ED7" w:rsidRDefault="005F5ED7" w:rsidP="005F5ED7">
      <w:pPr>
        <w:spacing w:before="120" w:after="120" w:line="240" w:lineRule="auto"/>
        <w:jc w:val="both"/>
        <w:rPr>
          <w:sz w:val="24"/>
          <w:szCs w:val="24"/>
          <w:lang w:val="ru-RU"/>
        </w:rPr>
      </w:pPr>
      <w:del w:id="33" w:author="Alexandre VASSILIEV" w:date="2020-07-02T14:44:00Z">
        <w:r w:rsidRPr="005F5ED7" w:rsidDel="008B37C7">
          <w:rPr>
            <w:i/>
            <w:iCs/>
            <w:sz w:val="24"/>
            <w:szCs w:val="24"/>
          </w:rPr>
          <w:delText>c</w:delText>
        </w:r>
        <w:r w:rsidRPr="005F5ED7" w:rsidDel="008B37C7">
          <w:rPr>
            <w:i/>
            <w:iCs/>
            <w:sz w:val="24"/>
            <w:szCs w:val="24"/>
            <w:lang w:val="ru-RU"/>
          </w:rPr>
          <w:delText>)</w:delText>
        </w:r>
        <w:r w:rsidRPr="005F5ED7" w:rsidDel="008B37C7">
          <w:rPr>
            <w:sz w:val="24"/>
            <w:szCs w:val="24"/>
            <w:lang w:val="ru-RU"/>
          </w:rPr>
          <w:tab/>
          <w:delText>Резолюцию</w:delText>
        </w:r>
        <w:r w:rsidRPr="005F5ED7" w:rsidDel="008B37C7">
          <w:rPr>
            <w:sz w:val="24"/>
            <w:szCs w:val="24"/>
          </w:rPr>
          <w:delText> </w:delText>
        </w:r>
        <w:r w:rsidRPr="005F5ED7" w:rsidDel="008B37C7">
          <w:rPr>
            <w:sz w:val="24"/>
            <w:szCs w:val="24"/>
            <w:lang w:val="ru-RU"/>
          </w:rPr>
          <w:delText>72 (Пересм.</w:delText>
        </w:r>
        <w:r w:rsidRPr="005F5ED7" w:rsidDel="008B37C7">
          <w:rPr>
            <w:sz w:val="24"/>
            <w:szCs w:val="24"/>
          </w:rPr>
          <w:delText> </w:delText>
        </w:r>
        <w:r w:rsidRPr="005F5ED7" w:rsidDel="008B37C7">
          <w:rPr>
            <w:sz w:val="24"/>
            <w:szCs w:val="24"/>
            <w:lang w:val="ru-RU"/>
          </w:rPr>
          <w:delText>Пусан,</w:delText>
        </w:r>
        <w:r w:rsidRPr="005F5ED7" w:rsidDel="008B37C7">
          <w:rPr>
            <w:sz w:val="24"/>
            <w:szCs w:val="24"/>
          </w:rPr>
          <w:delText> </w:delText>
        </w:r>
        <w:r w:rsidRPr="005F5ED7" w:rsidDel="008B37C7">
          <w:rPr>
            <w:sz w:val="24"/>
            <w:szCs w:val="24"/>
            <w:lang w:val="ru-RU"/>
          </w:rPr>
          <w:delText>2014</w:delText>
        </w:r>
        <w:r w:rsidRPr="005F5ED7" w:rsidDel="008B37C7">
          <w:rPr>
            <w:sz w:val="24"/>
            <w:szCs w:val="24"/>
          </w:rPr>
          <w:delText> </w:delText>
        </w:r>
        <w:r w:rsidRPr="005F5ED7" w:rsidDel="008B37C7">
          <w:rPr>
            <w:sz w:val="24"/>
            <w:szCs w:val="24"/>
            <w:lang w:val="ru-RU"/>
          </w:rPr>
          <w:delText>г.) Полномочной конференции об увязке стратегического, финансового и оперативного планирования в МСЭ</w:delText>
        </w:r>
      </w:del>
      <w:r w:rsidRPr="005F5ED7">
        <w:rPr>
          <w:sz w:val="24"/>
          <w:szCs w:val="24"/>
          <w:lang w:val="ru-RU"/>
        </w:rPr>
        <w:t>,</w:t>
      </w:r>
    </w:p>
    <w:p w14:paraId="117BEB01" w14:textId="77777777" w:rsidR="005F5ED7" w:rsidRPr="005F5ED7" w:rsidRDefault="005F5ED7" w:rsidP="005F5ED7">
      <w:pPr>
        <w:pStyle w:val="Call"/>
        <w:spacing w:before="120" w:after="120"/>
        <w:jc w:val="both"/>
        <w:rPr>
          <w:iCs/>
          <w:sz w:val="24"/>
          <w:szCs w:val="24"/>
          <w:lang w:val="ru-RU"/>
        </w:rPr>
      </w:pPr>
      <w:r w:rsidRPr="005F5ED7">
        <w:rPr>
          <w:sz w:val="24"/>
          <w:szCs w:val="24"/>
          <w:lang w:val="ru-RU"/>
        </w:rPr>
        <w:t>учитывая также</w:t>
      </w:r>
      <w:r w:rsidRPr="005F5ED7">
        <w:rPr>
          <w:i w:val="0"/>
          <w:iCs/>
          <w:sz w:val="24"/>
          <w:szCs w:val="24"/>
          <w:lang w:val="ru-RU"/>
        </w:rPr>
        <w:t>,</w:t>
      </w:r>
    </w:p>
    <w:p w14:paraId="59F32DC0" w14:textId="77777777" w:rsidR="005F5ED7" w:rsidRPr="005F5ED7" w:rsidRDefault="005F5ED7" w:rsidP="005F5ED7">
      <w:pPr>
        <w:spacing w:before="120" w:after="120" w:line="240" w:lineRule="auto"/>
        <w:jc w:val="both"/>
        <w:rPr>
          <w:sz w:val="24"/>
          <w:szCs w:val="24"/>
          <w:lang w:val="ru-RU"/>
        </w:rPr>
      </w:pPr>
      <w:r w:rsidRPr="005F5ED7">
        <w:rPr>
          <w:i/>
          <w:iCs/>
          <w:sz w:val="24"/>
          <w:szCs w:val="24"/>
        </w:rPr>
        <w:t>a</w:t>
      </w:r>
      <w:r w:rsidRPr="005F5ED7">
        <w:rPr>
          <w:i/>
          <w:iCs/>
          <w:sz w:val="24"/>
          <w:szCs w:val="24"/>
          <w:lang w:val="ru-RU"/>
        </w:rPr>
        <w:t>)</w:t>
      </w:r>
      <w:r w:rsidRPr="005F5ED7">
        <w:rPr>
          <w:sz w:val="24"/>
          <w:szCs w:val="24"/>
          <w:lang w:val="ru-RU"/>
        </w:rPr>
        <w:tab/>
        <w:t>что МСЭ-</w:t>
      </w:r>
      <w:r w:rsidRPr="005F5ED7">
        <w:rPr>
          <w:sz w:val="24"/>
          <w:szCs w:val="24"/>
        </w:rPr>
        <w:t>D</w:t>
      </w:r>
      <w:r w:rsidRPr="005F5ED7">
        <w:rPr>
          <w:sz w:val="24"/>
          <w:szCs w:val="24"/>
          <w:lang w:val="ru-RU"/>
        </w:rPr>
        <w:t xml:space="preserve"> должен осуществлять свою деятельность, среди прочего, с помощью исследовательских комиссий по развитию электросвязи, Консультативной группы по развитию электросвязи (КГРЭ), а также региональных и всемирных собраний, организуемых в рамках Плана действий Сектора;</w:t>
      </w:r>
    </w:p>
    <w:p w14:paraId="612EF4EA" w14:textId="77777777" w:rsidR="005F5ED7" w:rsidRPr="005F5ED7" w:rsidRDefault="005F5ED7" w:rsidP="005F5ED7">
      <w:pPr>
        <w:spacing w:before="120" w:after="120" w:line="240" w:lineRule="auto"/>
        <w:jc w:val="both"/>
        <w:rPr>
          <w:ins w:id="34" w:author="Alexandre VASSILIEV" w:date="2020-07-02T14:45:00Z"/>
          <w:sz w:val="24"/>
          <w:szCs w:val="24"/>
          <w:lang w:val="ru-RU"/>
        </w:rPr>
      </w:pPr>
      <w:r w:rsidRPr="005F5ED7">
        <w:rPr>
          <w:i/>
          <w:iCs/>
          <w:sz w:val="24"/>
          <w:szCs w:val="24"/>
        </w:rPr>
        <w:t>b</w:t>
      </w:r>
      <w:r w:rsidRPr="005F5ED7">
        <w:rPr>
          <w:i/>
          <w:iCs/>
          <w:sz w:val="24"/>
          <w:szCs w:val="24"/>
          <w:lang w:val="ru-RU"/>
        </w:rPr>
        <w:t>)</w:t>
      </w:r>
      <w:r w:rsidRPr="005F5ED7">
        <w:rPr>
          <w:sz w:val="24"/>
          <w:szCs w:val="24"/>
          <w:lang w:val="ru-RU"/>
        </w:rPr>
        <w:tab/>
        <w:t>что в соответствии с п. 207А Конвенции Всемирная конференция по развитию электросвязи (ВКРЭ) уполномочена принимать методы работы и процедуры для управления деятельностью Сектора в соответствии с п.</w:t>
      </w:r>
      <w:r w:rsidRPr="005F5ED7">
        <w:rPr>
          <w:sz w:val="24"/>
          <w:szCs w:val="24"/>
        </w:rPr>
        <w:t> </w:t>
      </w:r>
      <w:r w:rsidRPr="005F5ED7">
        <w:rPr>
          <w:sz w:val="24"/>
          <w:szCs w:val="24"/>
          <w:lang w:val="ru-RU"/>
        </w:rPr>
        <w:t>145А Устава;</w:t>
      </w:r>
    </w:p>
    <w:p w14:paraId="6176B0DD" w14:textId="77777777" w:rsidR="005F5ED7" w:rsidRPr="005F5ED7" w:rsidRDefault="005F5ED7" w:rsidP="005F5ED7">
      <w:pPr>
        <w:spacing w:before="120" w:after="120" w:line="240" w:lineRule="auto"/>
        <w:jc w:val="both"/>
        <w:rPr>
          <w:ins w:id="35" w:author="Alexandre VASSILIEV" w:date="2020-07-02T14:46:00Z"/>
          <w:sz w:val="24"/>
          <w:szCs w:val="24"/>
          <w:lang w:val="ru-RU"/>
        </w:rPr>
      </w:pPr>
      <w:ins w:id="36" w:author="Alexandre VASSILIEV" w:date="2020-07-02T14:46:00Z">
        <w:r w:rsidRPr="005F5ED7">
          <w:rPr>
            <w:i/>
            <w:iCs/>
            <w:sz w:val="24"/>
            <w:szCs w:val="24"/>
          </w:rPr>
          <w:t>c</w:t>
        </w:r>
      </w:ins>
      <w:ins w:id="37" w:author="Alexandre VASSILIEV" w:date="2020-07-02T14:45:00Z">
        <w:r w:rsidRPr="005F5ED7">
          <w:rPr>
            <w:i/>
            <w:iCs/>
            <w:sz w:val="24"/>
            <w:szCs w:val="24"/>
            <w:lang w:val="ru-RU"/>
          </w:rPr>
          <w:t>)</w:t>
        </w:r>
        <w:r w:rsidRPr="005F5ED7">
          <w:rPr>
            <w:i/>
            <w:iCs/>
            <w:sz w:val="24"/>
            <w:szCs w:val="24"/>
            <w:lang w:val="ru-RU"/>
          </w:rPr>
          <w:tab/>
        </w:r>
        <w:r w:rsidRPr="005F5ED7">
          <w:rPr>
            <w:sz w:val="24"/>
            <w:szCs w:val="24"/>
            <w:lang w:val="ru-RU"/>
          </w:rPr>
          <w:t>что Резолюция</w:t>
        </w:r>
        <w:r w:rsidRPr="005F5ED7">
          <w:rPr>
            <w:sz w:val="24"/>
            <w:szCs w:val="24"/>
          </w:rPr>
          <w:t> </w:t>
        </w:r>
        <w:r w:rsidRPr="005F5ED7">
          <w:rPr>
            <w:sz w:val="24"/>
            <w:szCs w:val="24"/>
            <w:lang w:val="ru-RU"/>
          </w:rPr>
          <w:t>208</w:t>
        </w:r>
        <w:r w:rsidRPr="005F5ED7">
          <w:rPr>
            <w:sz w:val="24"/>
            <w:szCs w:val="24"/>
          </w:rPr>
          <w:t> </w:t>
        </w:r>
        <w:r w:rsidRPr="005F5ED7">
          <w:rPr>
            <w:sz w:val="24"/>
            <w:szCs w:val="24"/>
            <w:lang w:val="ru-RU"/>
          </w:rPr>
          <w:t xml:space="preserve">Полномочной конференции определяет порядок </w:t>
        </w:r>
        <w:bookmarkStart w:id="38" w:name="_Toc527710350"/>
        <w:r w:rsidRPr="005F5ED7">
          <w:rPr>
            <w:sz w:val="24"/>
            <w:szCs w:val="24"/>
            <w:lang w:val="ru-RU"/>
          </w:rPr>
          <w:t>назначения и максимальный срок полномочий председателей и заместителей председателей консультативных групп, исследовательских комиссий (ИК) и других групп Секторов</w:t>
        </w:r>
        <w:bookmarkEnd w:id="38"/>
        <w:r w:rsidRPr="005F5ED7">
          <w:rPr>
            <w:sz w:val="24"/>
            <w:szCs w:val="24"/>
            <w:lang w:val="ru-RU"/>
          </w:rPr>
          <w:t>;</w:t>
        </w:r>
      </w:ins>
    </w:p>
    <w:p w14:paraId="216BF1CB" w14:textId="77777777" w:rsidR="005F5ED7" w:rsidRPr="005F5ED7" w:rsidRDefault="005F5ED7" w:rsidP="005F5ED7">
      <w:pPr>
        <w:spacing w:before="120" w:after="120" w:line="240" w:lineRule="auto"/>
        <w:jc w:val="both"/>
        <w:rPr>
          <w:sz w:val="24"/>
          <w:szCs w:val="24"/>
          <w:lang w:val="ru-RU"/>
        </w:rPr>
      </w:pPr>
      <w:ins w:id="39" w:author="Alexandre VASSILIEV" w:date="2020-07-02T14:46:00Z">
        <w:r w:rsidRPr="005F5ED7">
          <w:rPr>
            <w:i/>
            <w:iCs/>
            <w:sz w:val="24"/>
            <w:szCs w:val="24"/>
          </w:rPr>
          <w:t>d</w:t>
        </w:r>
        <w:r w:rsidRPr="005F5ED7">
          <w:rPr>
            <w:i/>
            <w:iCs/>
            <w:sz w:val="24"/>
            <w:szCs w:val="24"/>
            <w:lang w:val="ru-RU"/>
          </w:rPr>
          <w:t>)</w:t>
        </w:r>
        <w:r w:rsidRPr="005F5ED7">
          <w:rPr>
            <w:sz w:val="24"/>
            <w:szCs w:val="24"/>
            <w:lang w:val="ru-RU"/>
          </w:rPr>
          <w:tab/>
          <w:t>что Резолюция</w:t>
        </w:r>
        <w:r w:rsidRPr="005F5ED7">
          <w:rPr>
            <w:sz w:val="24"/>
            <w:szCs w:val="24"/>
          </w:rPr>
          <w:t> </w:t>
        </w:r>
        <w:r w:rsidRPr="005F5ED7">
          <w:rPr>
            <w:sz w:val="24"/>
            <w:szCs w:val="24"/>
            <w:lang w:val="ru-RU"/>
          </w:rPr>
          <w:t>191</w:t>
        </w:r>
        <w:r w:rsidRPr="005F5ED7">
          <w:rPr>
            <w:sz w:val="24"/>
            <w:szCs w:val="24"/>
          </w:rPr>
          <w:t> </w:t>
        </w:r>
        <w:r w:rsidRPr="005F5ED7">
          <w:rPr>
            <w:sz w:val="24"/>
            <w:szCs w:val="24"/>
            <w:lang w:val="ru-RU"/>
          </w:rPr>
          <w:t>Полномочной конференции определяет методы и подходы по координации усилий трех Секторов Союза;</w:t>
        </w:r>
      </w:ins>
    </w:p>
    <w:p w14:paraId="4527B49D" w14:textId="77777777" w:rsidR="005F5ED7" w:rsidRPr="005F5ED7" w:rsidRDefault="005F5ED7" w:rsidP="005F5ED7">
      <w:pPr>
        <w:spacing w:before="120" w:after="120" w:line="240" w:lineRule="auto"/>
        <w:jc w:val="both"/>
        <w:rPr>
          <w:ins w:id="40" w:author="Alexandre VASSILIEV" w:date="2021-03-16T16:37:00Z"/>
          <w:color w:val="000000"/>
          <w:sz w:val="24"/>
          <w:szCs w:val="24"/>
          <w:lang w:val="ru-RU"/>
        </w:rPr>
      </w:pPr>
      <w:ins w:id="41" w:author="Alexandre VASSILIEV" w:date="2020-07-06T17:29:00Z">
        <w:r w:rsidRPr="005F5ED7">
          <w:rPr>
            <w:i/>
            <w:iCs/>
            <w:sz w:val="24"/>
            <w:szCs w:val="24"/>
          </w:rPr>
          <w:lastRenderedPageBreak/>
          <w:t>e</w:t>
        </w:r>
      </w:ins>
      <w:del w:id="42" w:author="Alexandre VASSILIEV" w:date="2020-07-06T17:29:00Z">
        <w:r w:rsidRPr="005F5ED7" w:rsidDel="00D8231D">
          <w:rPr>
            <w:i/>
            <w:iCs/>
            <w:sz w:val="24"/>
            <w:szCs w:val="24"/>
          </w:rPr>
          <w:delText>c</w:delText>
        </w:r>
      </w:del>
      <w:r w:rsidRPr="005F5ED7">
        <w:rPr>
          <w:i/>
          <w:iCs/>
          <w:sz w:val="24"/>
          <w:szCs w:val="24"/>
          <w:lang w:val="ru-RU"/>
        </w:rPr>
        <w:t>)</w:t>
      </w:r>
      <w:r w:rsidRPr="005F5ED7">
        <w:rPr>
          <w:i/>
          <w:iCs/>
          <w:sz w:val="24"/>
          <w:szCs w:val="24"/>
          <w:lang w:val="ru-RU"/>
        </w:rPr>
        <w:tab/>
      </w:r>
      <w:r w:rsidRPr="005F5ED7">
        <w:rPr>
          <w:sz w:val="24"/>
          <w:szCs w:val="24"/>
          <w:lang w:val="ru-RU"/>
        </w:rPr>
        <w:t xml:space="preserve">что, в соответствии с </w:t>
      </w:r>
      <w:ins w:id="43" w:author="Alexandre VASSILIEV" w:date="2020-07-02T14:53:00Z">
        <w:r w:rsidRPr="005F5ED7">
          <w:rPr>
            <w:sz w:val="24"/>
            <w:szCs w:val="24"/>
            <w:lang w:val="ru-RU"/>
          </w:rPr>
          <w:t>Резолюцией</w:t>
        </w:r>
        <w:r w:rsidRPr="005F5ED7">
          <w:rPr>
            <w:sz w:val="24"/>
            <w:szCs w:val="24"/>
          </w:rPr>
          <w:t> </w:t>
        </w:r>
        <w:r w:rsidRPr="005F5ED7">
          <w:rPr>
            <w:sz w:val="24"/>
            <w:szCs w:val="24"/>
            <w:lang w:val="ru-RU"/>
          </w:rPr>
          <w:t>77</w:t>
        </w:r>
      </w:ins>
      <w:del w:id="44" w:author="Alexandre VASSILIEV" w:date="2020-07-02T14:53:00Z">
        <w:r w:rsidRPr="005F5ED7" w:rsidDel="00A61E92">
          <w:rPr>
            <w:sz w:val="24"/>
            <w:szCs w:val="24"/>
            <w:lang w:val="ru-RU"/>
          </w:rPr>
          <w:delText>решениями</w:delText>
        </w:r>
      </w:del>
      <w:r w:rsidRPr="005F5ED7">
        <w:rPr>
          <w:sz w:val="24"/>
          <w:szCs w:val="24"/>
          <w:lang w:val="ru-RU"/>
        </w:rPr>
        <w:t xml:space="preserve"> Полномочной конференции, </w:t>
      </w:r>
      <w:r w:rsidRPr="005F5ED7">
        <w:rPr>
          <w:color w:val="000000"/>
          <w:sz w:val="24"/>
          <w:szCs w:val="24"/>
          <w:lang w:val="ru-RU"/>
        </w:rPr>
        <w:t xml:space="preserve">конференции и ассамблеи МСЭ должны, </w:t>
      </w:r>
      <w:ins w:id="45" w:author="Alexandre VASSILIEV" w:date="2020-07-02T14:54:00Z">
        <w:r w:rsidRPr="005F5ED7">
          <w:rPr>
            <w:color w:val="000000"/>
            <w:sz w:val="24"/>
            <w:szCs w:val="24"/>
            <w:lang w:val="ru-RU"/>
          </w:rPr>
          <w:t>как правило</w:t>
        </w:r>
      </w:ins>
      <w:del w:id="46" w:author="Alexandre VASSILIEV" w:date="2020-07-02T14:54:00Z">
        <w:r w:rsidRPr="005F5ED7" w:rsidDel="00A61E92">
          <w:rPr>
            <w:color w:val="000000"/>
            <w:sz w:val="24"/>
            <w:szCs w:val="24"/>
            <w:lang w:val="ru-RU"/>
          </w:rPr>
          <w:delText>в принципе</w:delText>
        </w:r>
      </w:del>
      <w:r w:rsidRPr="005F5ED7">
        <w:rPr>
          <w:color w:val="000000"/>
          <w:sz w:val="24"/>
          <w:szCs w:val="24"/>
          <w:lang w:val="ru-RU"/>
        </w:rPr>
        <w:t xml:space="preserve">, проводиться в </w:t>
      </w:r>
      <w:ins w:id="47" w:author="Alexandre VASSILIEV" w:date="2020-07-02T14:54:00Z">
        <w:r w:rsidRPr="005F5ED7">
          <w:rPr>
            <w:color w:val="000000"/>
            <w:sz w:val="24"/>
            <w:szCs w:val="24"/>
            <w:lang w:val="ru-RU"/>
          </w:rPr>
          <w:t>четвёртом</w:t>
        </w:r>
      </w:ins>
      <w:del w:id="48" w:author="Alexandre VASSILIEV" w:date="2020-07-02T14:54:00Z">
        <w:r w:rsidRPr="005F5ED7" w:rsidDel="00A61E92">
          <w:rPr>
            <w:color w:val="000000"/>
            <w:sz w:val="24"/>
            <w:szCs w:val="24"/>
            <w:lang w:val="ru-RU"/>
          </w:rPr>
          <w:delText>течение последнего</w:delText>
        </w:r>
      </w:del>
      <w:r w:rsidRPr="005F5ED7">
        <w:rPr>
          <w:color w:val="000000"/>
          <w:sz w:val="24"/>
          <w:szCs w:val="24"/>
          <w:lang w:val="ru-RU"/>
        </w:rPr>
        <w:t xml:space="preserve"> квартал</w:t>
      </w:r>
      <w:ins w:id="49" w:author="Alexandre VASSILIEV" w:date="2020-07-02T14:54:00Z">
        <w:r w:rsidRPr="005F5ED7">
          <w:rPr>
            <w:color w:val="000000"/>
            <w:sz w:val="24"/>
            <w:szCs w:val="24"/>
            <w:lang w:val="ru-RU"/>
          </w:rPr>
          <w:t>е</w:t>
        </w:r>
      </w:ins>
      <w:del w:id="50" w:author="Alexandre VASSILIEV" w:date="2020-07-02T14:54:00Z">
        <w:r w:rsidRPr="005F5ED7" w:rsidDel="00A61E92">
          <w:rPr>
            <w:color w:val="000000"/>
            <w:sz w:val="24"/>
            <w:szCs w:val="24"/>
            <w:lang w:val="ru-RU"/>
          </w:rPr>
          <w:delText>а</w:delText>
        </w:r>
      </w:del>
      <w:r w:rsidRPr="005F5ED7">
        <w:rPr>
          <w:color w:val="000000"/>
          <w:sz w:val="24"/>
          <w:szCs w:val="24"/>
          <w:lang w:val="ru-RU"/>
        </w:rPr>
        <w:t xml:space="preserve"> года и </w:t>
      </w:r>
      <w:ins w:id="51" w:author="Alexandre VASSILIEV" w:date="2020-07-02T14:55:00Z">
        <w:r w:rsidRPr="005F5ED7">
          <w:rPr>
            <w:color w:val="000000"/>
            <w:sz w:val="24"/>
            <w:szCs w:val="24"/>
            <w:lang w:val="ru-RU"/>
          </w:rPr>
          <w:t xml:space="preserve">не </w:t>
        </w:r>
      </w:ins>
      <w:r w:rsidRPr="005F5ED7">
        <w:rPr>
          <w:color w:val="000000"/>
          <w:sz w:val="24"/>
          <w:szCs w:val="24"/>
          <w:lang w:val="ru-RU"/>
        </w:rPr>
        <w:t xml:space="preserve">в </w:t>
      </w:r>
      <w:ins w:id="52" w:author="Alexandre VASSILIEV" w:date="2020-07-02T14:55:00Z">
        <w:r w:rsidRPr="005F5ED7">
          <w:rPr>
            <w:color w:val="000000"/>
            <w:sz w:val="24"/>
            <w:szCs w:val="24"/>
            <w:lang w:val="ru-RU"/>
          </w:rPr>
          <w:t>одном и том же</w:t>
        </w:r>
      </w:ins>
      <w:del w:id="53" w:author="Alexandre VASSILIEV" w:date="2020-07-02T14:55:00Z">
        <w:r w:rsidRPr="005F5ED7" w:rsidDel="00A61E92">
          <w:rPr>
            <w:color w:val="000000"/>
            <w:sz w:val="24"/>
            <w:szCs w:val="24"/>
            <w:lang w:val="ru-RU"/>
          </w:rPr>
          <w:delText>разные</w:delText>
        </w:r>
      </w:del>
      <w:r w:rsidRPr="005F5ED7">
        <w:rPr>
          <w:color w:val="000000"/>
          <w:sz w:val="24"/>
          <w:szCs w:val="24"/>
          <w:lang w:val="ru-RU"/>
        </w:rPr>
        <w:t xml:space="preserve"> год</w:t>
      </w:r>
      <w:ins w:id="54" w:author="Alexandre VASSILIEV" w:date="2020-07-02T14:55:00Z">
        <w:r w:rsidRPr="005F5ED7">
          <w:rPr>
            <w:color w:val="000000"/>
            <w:sz w:val="24"/>
            <w:szCs w:val="24"/>
            <w:lang w:val="ru-RU"/>
          </w:rPr>
          <w:t>у</w:t>
        </w:r>
      </w:ins>
      <w:del w:id="55" w:author="Alexandre VASSILIEV" w:date="2020-07-02T14:55:00Z">
        <w:r w:rsidRPr="005F5ED7" w:rsidDel="00A61E92">
          <w:rPr>
            <w:color w:val="000000"/>
            <w:sz w:val="24"/>
            <w:szCs w:val="24"/>
            <w:lang w:val="ru-RU"/>
          </w:rPr>
          <w:delText>ы</w:delText>
        </w:r>
      </w:del>
      <w:ins w:id="56" w:author="Alexandre VASSILIEV" w:date="2021-03-16T16:40:00Z">
        <w:r w:rsidRPr="005F5ED7">
          <w:rPr>
            <w:color w:val="000000"/>
            <w:sz w:val="24"/>
            <w:szCs w:val="24"/>
            <w:highlight w:val="yellow"/>
            <w:lang w:val="ru-RU"/>
            <w:rPrChange w:id="57" w:author="Alexandre VASSILIEV" w:date="2021-03-16T16:43:00Z">
              <w:rPr>
                <w:color w:val="000000"/>
              </w:rPr>
            </w:rPrChange>
          </w:rPr>
          <w:t>;</w:t>
        </w:r>
      </w:ins>
    </w:p>
    <w:p w14:paraId="1F48C9E6" w14:textId="77777777" w:rsidR="005F5ED7" w:rsidRPr="005F5ED7" w:rsidRDefault="005F5ED7" w:rsidP="005F5ED7">
      <w:pPr>
        <w:spacing w:before="120" w:after="120" w:line="240" w:lineRule="auto"/>
        <w:jc w:val="both"/>
        <w:rPr>
          <w:sz w:val="24"/>
          <w:szCs w:val="24"/>
          <w:lang w:val="ru-RU"/>
        </w:rPr>
      </w:pPr>
      <w:ins w:id="58" w:author="Alexandre VASSILIEV" w:date="2021-03-16T16:38:00Z">
        <w:r w:rsidRPr="005F5ED7">
          <w:rPr>
            <w:i/>
            <w:iCs/>
            <w:sz w:val="24"/>
            <w:szCs w:val="24"/>
            <w:highlight w:val="yellow"/>
          </w:rPr>
          <w:t>f</w:t>
        </w:r>
      </w:ins>
      <w:ins w:id="59" w:author="Alexandre VASSILIEV" w:date="2021-03-16T16:37:00Z">
        <w:r w:rsidRPr="005F5ED7">
          <w:rPr>
            <w:i/>
            <w:iCs/>
            <w:sz w:val="24"/>
            <w:szCs w:val="24"/>
            <w:highlight w:val="yellow"/>
            <w:lang w:val="ru-RU"/>
          </w:rPr>
          <w:t>)</w:t>
        </w:r>
        <w:r w:rsidRPr="005F5ED7">
          <w:rPr>
            <w:i/>
            <w:iCs/>
            <w:sz w:val="24"/>
            <w:szCs w:val="24"/>
            <w:highlight w:val="yellow"/>
            <w:lang w:val="ru-RU"/>
          </w:rPr>
          <w:tab/>
        </w:r>
        <w:r w:rsidRPr="005F5ED7">
          <w:rPr>
            <w:sz w:val="24"/>
            <w:szCs w:val="24"/>
            <w:highlight w:val="yellow"/>
            <w:lang w:val="ru-RU"/>
          </w:rPr>
          <w:t>что Резолюция</w:t>
        </w:r>
        <w:r w:rsidRPr="005F5ED7">
          <w:rPr>
            <w:sz w:val="24"/>
            <w:szCs w:val="24"/>
            <w:highlight w:val="yellow"/>
          </w:rPr>
          <w:t> </w:t>
        </w:r>
      </w:ins>
      <w:ins w:id="60" w:author="Alexandre VASSILIEV" w:date="2021-03-16T16:38:00Z">
        <w:r w:rsidRPr="005F5ED7">
          <w:rPr>
            <w:sz w:val="24"/>
            <w:szCs w:val="24"/>
            <w:highlight w:val="yellow"/>
            <w:lang w:val="ru-RU"/>
            <w:rPrChange w:id="61" w:author="Alexandre VASSILIEV" w:date="2021-03-16T16:43:00Z">
              <w:rPr/>
            </w:rPrChange>
          </w:rPr>
          <w:t>154</w:t>
        </w:r>
      </w:ins>
      <w:ins w:id="62" w:author="Alexandre VASSILIEV" w:date="2021-03-16T16:37:00Z">
        <w:r w:rsidRPr="005F5ED7">
          <w:rPr>
            <w:sz w:val="24"/>
            <w:szCs w:val="24"/>
            <w:highlight w:val="yellow"/>
          </w:rPr>
          <w:t> </w:t>
        </w:r>
        <w:r w:rsidRPr="005F5ED7">
          <w:rPr>
            <w:sz w:val="24"/>
            <w:szCs w:val="24"/>
            <w:highlight w:val="yellow"/>
            <w:lang w:val="ru-RU"/>
          </w:rPr>
          <w:t xml:space="preserve">Полномочной конференции определяет </w:t>
        </w:r>
      </w:ins>
      <w:ins w:id="63" w:author="Alexandre VASSILIEV" w:date="2021-03-16T16:38:00Z">
        <w:r w:rsidRPr="005F5ED7">
          <w:rPr>
            <w:sz w:val="24"/>
            <w:szCs w:val="24"/>
            <w:highlight w:val="yellow"/>
            <w:lang w:val="ru-RU"/>
          </w:rPr>
          <w:t xml:space="preserve">методы и подходы по использованию </w:t>
        </w:r>
      </w:ins>
      <w:ins w:id="64" w:author="Alexandre VASSILIEV" w:date="2021-03-16T16:39:00Z">
        <w:r w:rsidRPr="005F5ED7">
          <w:rPr>
            <w:sz w:val="24"/>
            <w:szCs w:val="24"/>
            <w:highlight w:val="yellow"/>
            <w:lang w:val="ru-RU"/>
          </w:rPr>
          <w:t>ше</w:t>
        </w:r>
      </w:ins>
      <w:ins w:id="65" w:author="Alexandre VASSILIEV" w:date="2021-03-16T16:40:00Z">
        <w:r w:rsidRPr="005F5ED7">
          <w:rPr>
            <w:sz w:val="24"/>
            <w:szCs w:val="24"/>
            <w:highlight w:val="yellow"/>
            <w:lang w:val="ru-RU"/>
          </w:rPr>
          <w:t>сти официальных языков Союза на равной основе</w:t>
        </w:r>
      </w:ins>
      <w:r w:rsidRPr="005F5ED7">
        <w:rPr>
          <w:sz w:val="24"/>
          <w:szCs w:val="24"/>
          <w:lang w:val="ru-RU"/>
          <w:rPrChange w:id="66" w:author="Alexandre VASSILIEV" w:date="2021-03-16T16:43:00Z">
            <w:rPr>
              <w:highlight w:val="yellow"/>
            </w:rPr>
          </w:rPrChange>
        </w:rPr>
        <w:t>,</w:t>
      </w:r>
    </w:p>
    <w:p w14:paraId="3EDE376C" w14:textId="77777777" w:rsidR="005F5ED7" w:rsidRPr="005F5ED7" w:rsidRDefault="005F5ED7" w:rsidP="005F5ED7">
      <w:pPr>
        <w:pStyle w:val="Call"/>
        <w:spacing w:before="120" w:after="120"/>
        <w:jc w:val="both"/>
        <w:rPr>
          <w:iCs/>
          <w:sz w:val="24"/>
          <w:szCs w:val="24"/>
          <w:lang w:val="ru-RU"/>
        </w:rPr>
      </w:pPr>
      <w:r w:rsidRPr="005F5ED7">
        <w:rPr>
          <w:sz w:val="24"/>
          <w:szCs w:val="24"/>
          <w:lang w:val="ru-RU"/>
        </w:rPr>
        <w:t>решает</w:t>
      </w:r>
      <w:r w:rsidRPr="005F5ED7">
        <w:rPr>
          <w:i w:val="0"/>
          <w:sz w:val="24"/>
          <w:szCs w:val="24"/>
          <w:lang w:val="ru-RU"/>
        </w:rPr>
        <w:t>,</w:t>
      </w:r>
    </w:p>
    <w:p w14:paraId="6E01118F" w14:textId="77777777" w:rsidR="005F5ED7" w:rsidRPr="005F5ED7" w:rsidRDefault="005F5ED7" w:rsidP="005F5ED7">
      <w:pPr>
        <w:spacing w:before="120" w:after="120" w:line="240" w:lineRule="auto"/>
        <w:jc w:val="both"/>
        <w:rPr>
          <w:sz w:val="24"/>
          <w:szCs w:val="24"/>
          <w:lang w:val="ru-RU"/>
        </w:rPr>
      </w:pPr>
      <w:r w:rsidRPr="005F5ED7">
        <w:rPr>
          <w:sz w:val="24"/>
          <w:szCs w:val="24"/>
          <w:lang w:val="ru-RU"/>
        </w:rPr>
        <w:t>что в отношении МСЭ-</w:t>
      </w:r>
      <w:r w:rsidRPr="005F5ED7">
        <w:rPr>
          <w:sz w:val="24"/>
          <w:szCs w:val="24"/>
        </w:rPr>
        <w:t>D</w:t>
      </w:r>
      <w:r w:rsidRPr="005F5ED7">
        <w:rPr>
          <w:sz w:val="24"/>
          <w:szCs w:val="24"/>
          <w:lang w:val="ru-RU"/>
        </w:rPr>
        <w:t xml:space="preserve"> </w:t>
      </w:r>
      <w:del w:id="67" w:author="Alexandre VASSILIEV" w:date="2021-03-16T16:33:00Z">
        <w:r w:rsidRPr="005F5ED7" w:rsidDel="000E4B43">
          <w:rPr>
            <w:sz w:val="24"/>
            <w:szCs w:val="24"/>
            <w:highlight w:val="yellow"/>
            <w:lang w:val="ru-RU"/>
            <w:rPrChange w:id="68" w:author="Alexandre VASSILIEV" w:date="2021-03-16T16:43:00Z">
              <w:rPr/>
            </w:rPrChange>
          </w:rPr>
          <w:delText>основные</w:delText>
        </w:r>
        <w:r w:rsidRPr="005F5ED7" w:rsidDel="000E4B43">
          <w:rPr>
            <w:sz w:val="24"/>
            <w:szCs w:val="24"/>
            <w:lang w:val="ru-RU"/>
          </w:rPr>
          <w:delText xml:space="preserve"> </w:delText>
        </w:r>
      </w:del>
      <w:r w:rsidRPr="005F5ED7">
        <w:rPr>
          <w:sz w:val="24"/>
          <w:szCs w:val="24"/>
          <w:lang w:val="ru-RU"/>
        </w:rPr>
        <w:t>положения</w:t>
      </w:r>
      <w:ins w:id="69" w:author="Alexandre VASSILIEV" w:date="2021-03-16T16:34:00Z">
        <w:r w:rsidRPr="005F5ED7">
          <w:rPr>
            <w:sz w:val="24"/>
            <w:szCs w:val="24"/>
            <w:lang w:val="ru-RU"/>
          </w:rPr>
          <w:t xml:space="preserve"> </w:t>
        </w:r>
        <w:r w:rsidRPr="005F5ED7">
          <w:rPr>
            <w:sz w:val="24"/>
            <w:szCs w:val="24"/>
            <w:highlight w:val="yellow"/>
            <w:lang w:val="ru-RU"/>
            <w:rPrChange w:id="70" w:author="Alexandre VASSILIEV" w:date="2021-03-16T16:44:00Z">
              <w:rPr/>
            </w:rPrChange>
          </w:rPr>
          <w:t>Устава,</w:t>
        </w:r>
      </w:ins>
      <w:r w:rsidRPr="005F5ED7">
        <w:rPr>
          <w:sz w:val="24"/>
          <w:szCs w:val="24"/>
          <w:lang w:val="ru-RU"/>
        </w:rPr>
        <w:t xml:space="preserve"> Конвенции</w:t>
      </w:r>
      <w:ins w:id="71" w:author="Alexandre VASSILIEV" w:date="2021-03-16T16:34:00Z">
        <w:r w:rsidRPr="005F5ED7">
          <w:rPr>
            <w:sz w:val="24"/>
            <w:szCs w:val="24"/>
            <w:lang w:val="ru-RU"/>
          </w:rPr>
          <w:t xml:space="preserve"> </w:t>
        </w:r>
        <w:r w:rsidRPr="005F5ED7">
          <w:rPr>
            <w:sz w:val="24"/>
            <w:szCs w:val="24"/>
            <w:highlight w:val="yellow"/>
            <w:lang w:val="ru-RU"/>
            <w:rPrChange w:id="72" w:author="Alexandre VASSILIEV" w:date="2021-03-16T16:44:00Z">
              <w:rPr/>
            </w:rPrChange>
          </w:rPr>
          <w:t>МСЭ</w:t>
        </w:r>
      </w:ins>
      <w:r w:rsidRPr="005F5ED7">
        <w:rPr>
          <w:sz w:val="24"/>
          <w:szCs w:val="24"/>
          <w:lang w:val="ru-RU"/>
        </w:rPr>
        <w:t xml:space="preserve">, </w:t>
      </w:r>
      <w:ins w:id="73" w:author="Alexandre VASSILIEV" w:date="2021-03-16T16:35:00Z">
        <w:r w:rsidRPr="005F5ED7">
          <w:rPr>
            <w:rFonts w:cstheme="minorHAnsi"/>
            <w:sz w:val="24"/>
            <w:szCs w:val="24"/>
            <w:highlight w:val="yellow"/>
            <w:lang w:val="ru-RU"/>
            <w:rPrChange w:id="74" w:author="Alexandre VASSILIEV" w:date="2021-03-16T16:44:00Z">
              <w:rPr>
                <w:rFonts w:cstheme="minorHAnsi"/>
              </w:rPr>
            </w:rPrChange>
          </w:rPr>
          <w:t>Общего регламента конференций, ассамблей и собраний Союза</w:t>
        </w:r>
        <w:r w:rsidRPr="005F5ED7">
          <w:rPr>
            <w:sz w:val="24"/>
            <w:szCs w:val="24"/>
            <w:highlight w:val="yellow"/>
            <w:lang w:val="ru-RU"/>
            <w:rPrChange w:id="75" w:author="Alexandre VASSILIEV" w:date="2021-03-16T16:44:00Z">
              <w:rPr/>
            </w:rPrChange>
          </w:rPr>
          <w:t xml:space="preserve"> и Резолюций Полномочной конференции,</w:t>
        </w:r>
        <w:r w:rsidRPr="005F5ED7">
          <w:rPr>
            <w:sz w:val="24"/>
            <w:szCs w:val="24"/>
            <w:lang w:val="ru-RU"/>
          </w:rPr>
          <w:t xml:space="preserve"> </w:t>
        </w:r>
      </w:ins>
      <w:r w:rsidRPr="005F5ED7">
        <w:rPr>
          <w:sz w:val="24"/>
          <w:szCs w:val="24"/>
          <w:lang w:val="ru-RU"/>
        </w:rPr>
        <w:t>указанные в пунктах</w:t>
      </w:r>
      <w:r w:rsidRPr="005F5ED7">
        <w:rPr>
          <w:sz w:val="24"/>
          <w:szCs w:val="24"/>
        </w:rPr>
        <w:t> </w:t>
      </w:r>
      <w:ins w:id="76" w:author="Alexandre VASSILIEV" w:date="2021-03-16T16:36:00Z">
        <w:r w:rsidRPr="005F5ED7">
          <w:rPr>
            <w:i/>
            <w:sz w:val="24"/>
            <w:szCs w:val="24"/>
            <w:highlight w:val="yellow"/>
            <w:lang w:val="ru-RU"/>
            <w:rPrChange w:id="77" w:author="Alexandre VASSILIEV" w:date="2021-03-16T16:44:00Z">
              <w:rPr/>
            </w:rPrChange>
          </w:rPr>
          <w:t>а)</w:t>
        </w:r>
        <w:r w:rsidRPr="005F5ED7">
          <w:rPr>
            <w:sz w:val="24"/>
            <w:szCs w:val="24"/>
            <w:highlight w:val="yellow"/>
            <w:lang w:val="ru-RU"/>
            <w:rPrChange w:id="78" w:author="Alexandre VASSILIEV" w:date="2021-03-16T16:44:00Z">
              <w:rPr/>
            </w:rPrChange>
          </w:rPr>
          <w:t>,</w:t>
        </w:r>
        <w:r w:rsidRPr="005F5ED7">
          <w:rPr>
            <w:sz w:val="24"/>
            <w:szCs w:val="24"/>
            <w:lang w:val="ru-RU"/>
          </w:rPr>
          <w:t xml:space="preserve"> </w:t>
        </w:r>
      </w:ins>
      <w:r w:rsidRPr="005F5ED7">
        <w:rPr>
          <w:i/>
          <w:iCs/>
          <w:sz w:val="24"/>
          <w:szCs w:val="24"/>
        </w:rPr>
        <w:t>b</w:t>
      </w:r>
      <w:r w:rsidRPr="005F5ED7">
        <w:rPr>
          <w:i/>
          <w:iCs/>
          <w:sz w:val="24"/>
          <w:szCs w:val="24"/>
          <w:lang w:val="ru-RU"/>
        </w:rPr>
        <w:t>)</w:t>
      </w:r>
      <w:r w:rsidRPr="005F5ED7">
        <w:rPr>
          <w:sz w:val="24"/>
          <w:szCs w:val="24"/>
          <w:lang w:val="ru-RU"/>
        </w:rPr>
        <w:t xml:space="preserve"> раздела </w:t>
      </w:r>
      <w:r w:rsidRPr="005F5ED7">
        <w:rPr>
          <w:i/>
          <w:iCs/>
          <w:sz w:val="24"/>
          <w:szCs w:val="24"/>
          <w:lang w:val="ru-RU"/>
        </w:rPr>
        <w:t xml:space="preserve">учитывая </w:t>
      </w:r>
      <w:r w:rsidRPr="005F5ED7">
        <w:rPr>
          <w:sz w:val="24"/>
          <w:szCs w:val="24"/>
          <w:lang w:val="ru-RU"/>
        </w:rPr>
        <w:t xml:space="preserve">и </w:t>
      </w:r>
      <w:r w:rsidRPr="005F5ED7">
        <w:rPr>
          <w:i/>
          <w:iCs/>
          <w:sz w:val="24"/>
          <w:szCs w:val="24"/>
        </w:rPr>
        <w:t>b</w:t>
      </w:r>
      <w:r w:rsidRPr="005F5ED7">
        <w:rPr>
          <w:i/>
          <w:iCs/>
          <w:sz w:val="24"/>
          <w:szCs w:val="24"/>
          <w:lang w:val="ru-RU"/>
        </w:rPr>
        <w:t>)</w:t>
      </w:r>
      <w:ins w:id="79" w:author="Alexandre VASSILIEV" w:date="2020-07-02T14:50:00Z">
        <w:r w:rsidRPr="005F5ED7">
          <w:rPr>
            <w:i/>
            <w:iCs/>
            <w:sz w:val="24"/>
            <w:szCs w:val="24"/>
            <w:lang w:val="ru-RU"/>
            <w:rPrChange w:id="80" w:author="Alexandre VASSILIEV" w:date="2021-03-16T16:43:00Z">
              <w:rPr>
                <w:i/>
                <w:iCs/>
              </w:rPr>
            </w:rPrChange>
          </w:rPr>
          <w:t xml:space="preserve">, </w:t>
        </w:r>
        <w:r w:rsidRPr="005F5ED7">
          <w:rPr>
            <w:i/>
            <w:iCs/>
            <w:sz w:val="24"/>
            <w:szCs w:val="24"/>
            <w:lang w:val="ru-RU"/>
          </w:rPr>
          <w:t>с)</w:t>
        </w:r>
      </w:ins>
      <w:ins w:id="81" w:author="Alexandre VASSILIEV" w:date="2021-03-16T16:36:00Z">
        <w:r w:rsidRPr="005F5ED7">
          <w:rPr>
            <w:i/>
            <w:iCs/>
            <w:sz w:val="24"/>
            <w:szCs w:val="24"/>
            <w:lang w:val="ru-RU"/>
          </w:rPr>
          <w:t>,</w:t>
        </w:r>
      </w:ins>
      <w:ins w:id="82" w:author="Alexandre VASSILIEV" w:date="2020-07-02T14:50:00Z">
        <w:r w:rsidRPr="005F5ED7">
          <w:rPr>
            <w:i/>
            <w:iCs/>
            <w:sz w:val="24"/>
            <w:szCs w:val="24"/>
            <w:lang w:val="ru-RU"/>
          </w:rPr>
          <w:t xml:space="preserve"> </w:t>
        </w:r>
      </w:ins>
      <w:ins w:id="83" w:author="Alexandre VASSILIEV" w:date="2020-07-06T17:29:00Z">
        <w:r w:rsidRPr="005F5ED7">
          <w:rPr>
            <w:i/>
            <w:iCs/>
            <w:sz w:val="24"/>
            <w:szCs w:val="24"/>
          </w:rPr>
          <w:t>d</w:t>
        </w:r>
      </w:ins>
      <w:ins w:id="84" w:author="Alexandre VASSILIEV" w:date="2020-07-02T14:50:00Z">
        <w:r w:rsidRPr="005F5ED7">
          <w:rPr>
            <w:i/>
            <w:iCs/>
            <w:sz w:val="24"/>
            <w:szCs w:val="24"/>
            <w:lang w:val="ru-RU"/>
          </w:rPr>
          <w:t>)</w:t>
        </w:r>
      </w:ins>
      <w:ins w:id="85" w:author="Alexandre VASSILIEV" w:date="2021-03-16T16:37:00Z">
        <w:r w:rsidRPr="005F5ED7">
          <w:rPr>
            <w:i/>
            <w:iCs/>
            <w:sz w:val="24"/>
            <w:szCs w:val="24"/>
            <w:lang w:val="ru-RU"/>
          </w:rPr>
          <w:t xml:space="preserve"> </w:t>
        </w:r>
        <w:r w:rsidRPr="005F5ED7">
          <w:rPr>
            <w:i/>
            <w:iCs/>
            <w:sz w:val="24"/>
            <w:szCs w:val="24"/>
            <w:highlight w:val="yellow"/>
            <w:lang w:val="ru-RU"/>
            <w:rPrChange w:id="86" w:author="Alexandre VASSILIEV" w:date="2021-03-16T16:44:00Z">
              <w:rPr>
                <w:i/>
                <w:iCs/>
              </w:rPr>
            </w:rPrChange>
          </w:rPr>
          <w:t xml:space="preserve">и </w:t>
        </w:r>
        <w:r w:rsidRPr="005F5ED7">
          <w:rPr>
            <w:i/>
            <w:iCs/>
            <w:sz w:val="24"/>
            <w:szCs w:val="24"/>
            <w:highlight w:val="yellow"/>
            <w:rPrChange w:id="87" w:author="Alexandre VASSILIEV" w:date="2021-03-16T16:44:00Z">
              <w:rPr>
                <w:i/>
                <w:iCs/>
              </w:rPr>
            </w:rPrChange>
          </w:rPr>
          <w:t>f</w:t>
        </w:r>
        <w:r w:rsidRPr="005F5ED7">
          <w:rPr>
            <w:i/>
            <w:iCs/>
            <w:sz w:val="24"/>
            <w:szCs w:val="24"/>
            <w:highlight w:val="yellow"/>
            <w:lang w:val="ru-RU"/>
            <w:rPrChange w:id="88" w:author="Alexandre VASSILIEV" w:date="2021-03-16T16:44:00Z">
              <w:rPr>
                <w:i/>
                <w:iCs/>
              </w:rPr>
            </w:rPrChange>
          </w:rPr>
          <w:t>)</w:t>
        </w:r>
      </w:ins>
      <w:r w:rsidRPr="005F5ED7">
        <w:rPr>
          <w:sz w:val="24"/>
          <w:szCs w:val="24"/>
          <w:lang w:val="ru-RU"/>
        </w:rPr>
        <w:t xml:space="preserve"> раздела </w:t>
      </w:r>
      <w:r w:rsidRPr="005F5ED7">
        <w:rPr>
          <w:i/>
          <w:iCs/>
          <w:sz w:val="24"/>
          <w:szCs w:val="24"/>
          <w:lang w:val="ru-RU"/>
        </w:rPr>
        <w:t>учитывая также</w:t>
      </w:r>
      <w:r w:rsidRPr="005F5ED7">
        <w:rPr>
          <w:sz w:val="24"/>
          <w:szCs w:val="24"/>
          <w:lang w:val="ru-RU"/>
        </w:rPr>
        <w:t>, выше, следует дополнить положениями настоящей Резолюции и ее приложений, принимая во внимание, что в случае возникновения противоречий преимущественную силу по отношению к настоящей Резолюции должны иметь Устав, Конвенция и Общий регламент конференций, ассамблей и собраний Союза (в данном порядке).</w:t>
      </w:r>
    </w:p>
    <w:p w14:paraId="3A0B874C" w14:textId="77777777" w:rsidR="005F5ED7" w:rsidRPr="005F5ED7" w:rsidRDefault="005F5ED7" w:rsidP="005F5ED7">
      <w:pPr>
        <w:pStyle w:val="Sectiontitle"/>
        <w:spacing w:before="120" w:after="120"/>
        <w:jc w:val="both"/>
        <w:rPr>
          <w:sz w:val="24"/>
          <w:szCs w:val="24"/>
        </w:rPr>
      </w:pPr>
      <w:bookmarkStart w:id="89" w:name="_Toc393975621"/>
      <w:bookmarkStart w:id="90" w:name="_Toc393976834"/>
      <w:bookmarkStart w:id="91" w:name="_Toc402169342"/>
      <w:r w:rsidRPr="005F5ED7">
        <w:rPr>
          <w:sz w:val="24"/>
          <w:szCs w:val="24"/>
        </w:rPr>
        <w:t>РАЗДЕЛ 1 – Всемирная конференция по развитию электросвязи</w:t>
      </w:r>
      <w:bookmarkEnd w:id="89"/>
      <w:bookmarkEnd w:id="90"/>
      <w:bookmarkEnd w:id="91"/>
    </w:p>
    <w:p w14:paraId="67523B42" w14:textId="77777777" w:rsidR="005F5ED7" w:rsidRPr="005F5ED7" w:rsidRDefault="005F5ED7" w:rsidP="005F5ED7">
      <w:pPr>
        <w:spacing w:before="120" w:after="120" w:line="240" w:lineRule="auto"/>
        <w:jc w:val="both"/>
        <w:rPr>
          <w:ins w:id="92" w:author="Alexandre VASSILIEV" w:date="2020-07-02T14:58:00Z"/>
          <w:sz w:val="24"/>
          <w:szCs w:val="24"/>
          <w:lang w:val="ru-RU"/>
        </w:rPr>
      </w:pPr>
      <w:r w:rsidRPr="005F5ED7">
        <w:rPr>
          <w:b/>
          <w:bCs/>
          <w:sz w:val="24"/>
          <w:szCs w:val="24"/>
          <w:lang w:val="ru-RU"/>
        </w:rPr>
        <w:t>1.1</w:t>
      </w:r>
      <w:r w:rsidRPr="005F5ED7">
        <w:rPr>
          <w:sz w:val="24"/>
          <w:szCs w:val="24"/>
          <w:lang w:val="ru-RU"/>
        </w:rPr>
        <w:tab/>
        <w:t xml:space="preserve">Всемирная конференция по развитию электросвязи </w:t>
      </w:r>
      <w:del w:id="93" w:author="Alexandre VASSILIEV" w:date="2020-07-03T11:26:00Z">
        <w:r w:rsidRPr="005F5ED7" w:rsidDel="00ED79BB">
          <w:rPr>
            <w:sz w:val="24"/>
            <w:szCs w:val="24"/>
            <w:lang w:val="ru-RU"/>
          </w:rPr>
          <w:delText xml:space="preserve">(ВКРЭ) </w:delText>
        </w:r>
      </w:del>
      <w:r w:rsidRPr="005F5ED7">
        <w:rPr>
          <w:sz w:val="24"/>
          <w:szCs w:val="24"/>
          <w:lang w:val="ru-RU"/>
        </w:rPr>
        <w:t>во исполнение обязанностей, возложенных на нее в Статье 22 Устава МСЭ, Статье 16 Конвенции МСЭ и Общем регламенте конференций, ассамблей и собраний Союза, должна</w:t>
      </w:r>
      <w:del w:id="94" w:author="Alexandre VASSILIEV" w:date="2020-07-02T14:58:00Z">
        <w:r w:rsidRPr="005F5ED7" w:rsidDel="004A3208">
          <w:rPr>
            <w:sz w:val="24"/>
            <w:szCs w:val="24"/>
            <w:lang w:val="ru-RU"/>
          </w:rPr>
          <w:delText xml:space="preserve"> проводить работу каждой конференции, создавая комитеты и одну или несколько групп для обсуждения организационных вопросов, программы работы, вопросов бюджетного контроля и вопросов редактирования, а также, при необходимости, для рассмотрения других конкретных вопросов.</w:delText>
        </w:r>
      </w:del>
      <w:ins w:id="95" w:author="Alexandre VASSILIEV" w:date="2020-07-02T14:58:00Z">
        <w:r w:rsidRPr="005F5ED7">
          <w:rPr>
            <w:sz w:val="24"/>
            <w:szCs w:val="24"/>
            <w:lang w:val="ru-RU"/>
          </w:rPr>
          <w:t>:</w:t>
        </w:r>
      </w:ins>
    </w:p>
    <w:p w14:paraId="58B84C36" w14:textId="77777777" w:rsidR="005F5ED7" w:rsidRPr="005F5ED7" w:rsidRDefault="005F5ED7">
      <w:pPr>
        <w:pStyle w:val="enumlev1"/>
        <w:numPr>
          <w:ilvl w:val="0"/>
          <w:numId w:val="28"/>
        </w:numPr>
        <w:spacing w:before="120" w:after="120"/>
        <w:jc w:val="both"/>
        <w:rPr>
          <w:ins w:id="96" w:author="Alexandre VASSILIEV" w:date="2020-07-02T15:01:00Z"/>
          <w:sz w:val="24"/>
          <w:szCs w:val="24"/>
        </w:rPr>
        <w:pPrChange w:id="97" w:author="Alexandre VASSILIEV" w:date="2020-01-13T15:48:00Z">
          <w:pPr>
            <w:pStyle w:val="enumlev1"/>
          </w:pPr>
        </w:pPrChange>
      </w:pPr>
      <w:ins w:id="98" w:author="Alexandre VASSILIEV" w:date="2020-07-02T15:01:00Z">
        <w:r w:rsidRPr="005F5ED7">
          <w:rPr>
            <w:sz w:val="24"/>
            <w:szCs w:val="24"/>
          </w:rPr>
          <w:t xml:space="preserve">одобрять и при необходимости изменять методы работы и процедуры для управления деятельностью Сектора </w:t>
        </w:r>
      </w:ins>
      <w:ins w:id="99" w:author="Alexandre VASSILIEV" w:date="2020-07-02T15:02:00Z">
        <w:r w:rsidRPr="005F5ED7">
          <w:rPr>
            <w:sz w:val="24"/>
            <w:szCs w:val="24"/>
          </w:rPr>
          <w:t>развития</w:t>
        </w:r>
      </w:ins>
      <w:ins w:id="100" w:author="Alexandre VASSILIEV" w:date="2020-07-02T15:01:00Z">
        <w:r w:rsidRPr="005F5ED7">
          <w:rPr>
            <w:sz w:val="24"/>
            <w:szCs w:val="24"/>
          </w:rPr>
          <w:t xml:space="preserve"> электросвязи;</w:t>
        </w:r>
      </w:ins>
    </w:p>
    <w:p w14:paraId="31508969" w14:textId="77777777" w:rsidR="005F5ED7" w:rsidRPr="005F5ED7" w:rsidRDefault="005F5ED7" w:rsidP="005F5ED7">
      <w:pPr>
        <w:pStyle w:val="enumlev1"/>
        <w:numPr>
          <w:ilvl w:val="0"/>
          <w:numId w:val="28"/>
        </w:numPr>
        <w:spacing w:before="120" w:after="120"/>
        <w:jc w:val="both"/>
        <w:rPr>
          <w:ins w:id="101" w:author="Alexandre VASSILIEV" w:date="2020-07-02T15:01:00Z"/>
          <w:sz w:val="24"/>
          <w:szCs w:val="24"/>
        </w:rPr>
      </w:pPr>
      <w:ins w:id="102" w:author="Alexandre VASSILIEV" w:date="2020-07-02T15:01:00Z">
        <w:r w:rsidRPr="005F5ED7">
          <w:rPr>
            <w:sz w:val="24"/>
            <w:szCs w:val="24"/>
          </w:rPr>
          <w:t>рассматривать отчеты исследовательских комиссий</w:t>
        </w:r>
      </w:ins>
      <w:ins w:id="103" w:author="Alexandre VASSILIEV" w:date="2020-07-05T10:43:00Z">
        <w:r w:rsidRPr="005F5ED7">
          <w:rPr>
            <w:sz w:val="24"/>
            <w:szCs w:val="24"/>
          </w:rPr>
          <w:t xml:space="preserve"> (ИК)</w:t>
        </w:r>
      </w:ins>
      <w:ins w:id="104" w:author="Alexandre VASSILIEV" w:date="2020-07-02T15:01:00Z">
        <w:r w:rsidRPr="005F5ED7">
          <w:rPr>
            <w:sz w:val="24"/>
            <w:szCs w:val="24"/>
          </w:rPr>
          <w:t xml:space="preserve"> о ходе работы;</w:t>
        </w:r>
      </w:ins>
    </w:p>
    <w:p w14:paraId="79B45A28" w14:textId="77777777" w:rsidR="005F5ED7" w:rsidRPr="005F5ED7" w:rsidRDefault="005F5ED7" w:rsidP="005F5ED7">
      <w:pPr>
        <w:pStyle w:val="enumlev1"/>
        <w:numPr>
          <w:ilvl w:val="0"/>
          <w:numId w:val="28"/>
        </w:numPr>
        <w:spacing w:before="120" w:after="120"/>
        <w:jc w:val="both"/>
        <w:rPr>
          <w:ins w:id="105" w:author="Alexandre VASSILIEV" w:date="2020-07-02T15:01:00Z"/>
          <w:sz w:val="24"/>
          <w:szCs w:val="24"/>
        </w:rPr>
      </w:pPr>
      <w:ins w:id="106" w:author="Alexandre VASSILIEV" w:date="2020-07-02T15:01:00Z">
        <w:r w:rsidRPr="005F5ED7">
          <w:rPr>
            <w:sz w:val="24"/>
            <w:szCs w:val="24"/>
          </w:rPr>
          <w:t xml:space="preserve">утверждать, изменять или отклонять проекты </w:t>
        </w:r>
      </w:ins>
      <w:ins w:id="107" w:author="Alexandre VASSILIEV" w:date="2020-07-05T10:44:00Z">
        <w:r w:rsidRPr="005F5ED7">
          <w:rPr>
            <w:sz w:val="24"/>
            <w:szCs w:val="24"/>
          </w:rPr>
          <w:t xml:space="preserve">новых или пересмотренных </w:t>
        </w:r>
      </w:ins>
      <w:ins w:id="108" w:author="Alexandre VASSILIEV" w:date="2020-07-02T15:01:00Z">
        <w:r w:rsidRPr="005F5ED7">
          <w:rPr>
            <w:sz w:val="24"/>
            <w:szCs w:val="24"/>
          </w:rPr>
          <w:t xml:space="preserve">рекомендаций, </w:t>
        </w:r>
      </w:ins>
      <w:ins w:id="109" w:author="Alexandre VASSILIEV" w:date="2020-07-05T13:40:00Z">
        <w:r w:rsidRPr="005F5ED7">
          <w:rPr>
            <w:sz w:val="24"/>
            <w:szCs w:val="24"/>
          </w:rPr>
          <w:t>переданных исследовательскими комиссиями на рассмотрение ВКРЭ,</w:t>
        </w:r>
      </w:ins>
      <w:ins w:id="110" w:author="Alexandre VASSILIEV" w:date="2020-07-02T17:31:00Z">
        <w:r w:rsidRPr="005F5ED7">
          <w:rPr>
            <w:sz w:val="24"/>
            <w:szCs w:val="24"/>
          </w:rPr>
          <w:t xml:space="preserve"> с указанием причин предлагаемых действий,</w:t>
        </w:r>
      </w:ins>
      <w:ins w:id="111" w:author="Alexandre VASSILIEV" w:date="2020-07-02T15:01:00Z">
        <w:r w:rsidRPr="005F5ED7">
          <w:rPr>
            <w:sz w:val="24"/>
            <w:szCs w:val="24"/>
          </w:rPr>
          <w:t xml:space="preserve"> и проекты рекомендаций, направленные на Государствами-Членами и Членами Сектора или принимать меры для рассмотрения и утверждения проектов Рекомендаций в </w:t>
        </w:r>
      </w:ins>
      <w:ins w:id="112" w:author="Alexandre VASSILIEV" w:date="2020-07-05T13:41:00Z">
        <w:r w:rsidRPr="005F5ED7">
          <w:rPr>
            <w:sz w:val="24"/>
            <w:szCs w:val="24"/>
          </w:rPr>
          <w:t>исследовательских комиссиях</w:t>
        </w:r>
      </w:ins>
      <w:ins w:id="113" w:author="Alexandre VASSILIEV" w:date="2020-07-02T15:01:00Z">
        <w:r w:rsidRPr="005F5ED7">
          <w:rPr>
            <w:sz w:val="24"/>
            <w:szCs w:val="24"/>
          </w:rPr>
          <w:t>;</w:t>
        </w:r>
      </w:ins>
    </w:p>
    <w:p w14:paraId="16F3A8A5" w14:textId="77777777" w:rsidR="005F5ED7" w:rsidRPr="005F5ED7" w:rsidRDefault="005F5ED7">
      <w:pPr>
        <w:pStyle w:val="enumlev1"/>
        <w:numPr>
          <w:ilvl w:val="0"/>
          <w:numId w:val="28"/>
        </w:numPr>
        <w:spacing w:before="120" w:after="120"/>
        <w:jc w:val="both"/>
        <w:rPr>
          <w:ins w:id="114" w:author="Alexandre VASSILIEV" w:date="2020-07-02T15:01:00Z"/>
          <w:sz w:val="24"/>
          <w:szCs w:val="24"/>
        </w:rPr>
        <w:pPrChange w:id="115" w:author="Alexandre VASSILIEV" w:date="2020-01-13T17:05:00Z">
          <w:pPr>
            <w:pStyle w:val="enumlev1"/>
            <w:keepNext/>
            <w:numPr>
              <w:numId w:val="2"/>
            </w:numPr>
            <w:ind w:left="6002" w:hanging="756"/>
          </w:pPr>
        </w:pPrChange>
      </w:pPr>
      <w:ins w:id="116" w:author="Alexandre VASSILIEV" w:date="2020-07-02T15:01:00Z">
        <w:r w:rsidRPr="005F5ED7">
          <w:rPr>
            <w:sz w:val="24"/>
            <w:szCs w:val="24"/>
          </w:rPr>
          <w:t>рассматривать в соответствии с пп. </w:t>
        </w:r>
      </w:ins>
      <w:ins w:id="117" w:author="Alexandre VASSILIEV" w:date="2020-07-02T15:07:00Z">
        <w:r w:rsidRPr="005F5ED7">
          <w:rPr>
            <w:sz w:val="24"/>
            <w:szCs w:val="24"/>
            <w:rPrChange w:id="118" w:author="Alexandre VASSILIEV" w:date="2021-03-16T16:43:00Z">
              <w:rPr>
                <w:szCs w:val="22"/>
                <w:lang w:val="en-US"/>
              </w:rPr>
            </w:rPrChange>
          </w:rPr>
          <w:t>215</w:t>
        </w:r>
        <w:r w:rsidRPr="005F5ED7">
          <w:rPr>
            <w:sz w:val="24"/>
            <w:szCs w:val="24"/>
            <w:lang w:val="en-US"/>
          </w:rPr>
          <w:t>J</w:t>
        </w:r>
      </w:ins>
      <w:ins w:id="119" w:author="Alexandre VASSILIEV" w:date="2020-07-02T15:01:00Z">
        <w:r w:rsidRPr="005F5ED7">
          <w:rPr>
            <w:sz w:val="24"/>
            <w:szCs w:val="24"/>
          </w:rPr>
          <w:t xml:space="preserve"> и </w:t>
        </w:r>
      </w:ins>
      <w:ins w:id="120" w:author="Alexandre VASSILIEV" w:date="2020-07-02T15:07:00Z">
        <w:r w:rsidRPr="005F5ED7">
          <w:rPr>
            <w:sz w:val="24"/>
            <w:szCs w:val="24"/>
          </w:rPr>
          <w:t>215</w:t>
        </w:r>
        <w:r w:rsidRPr="005F5ED7">
          <w:rPr>
            <w:sz w:val="24"/>
            <w:szCs w:val="24"/>
            <w:lang w:val="en-US"/>
          </w:rPr>
          <w:t>JA</w:t>
        </w:r>
      </w:ins>
      <w:ins w:id="121" w:author="Alexandre VASSILIEV" w:date="2020-07-02T15:01:00Z">
        <w:r w:rsidRPr="005F5ED7">
          <w:rPr>
            <w:sz w:val="24"/>
            <w:szCs w:val="24"/>
          </w:rPr>
          <w:t xml:space="preserve"> Конвенции отчёты КГ</w:t>
        </w:r>
      </w:ins>
      <w:ins w:id="122" w:author="Alexandre VASSILIEV" w:date="2020-07-02T15:06:00Z">
        <w:r w:rsidRPr="005F5ED7">
          <w:rPr>
            <w:sz w:val="24"/>
            <w:szCs w:val="24"/>
          </w:rPr>
          <w:t>Р</w:t>
        </w:r>
      </w:ins>
      <w:ins w:id="123" w:author="Alexandre VASSILIEV" w:date="2020-07-02T15:01:00Z">
        <w:r w:rsidRPr="005F5ED7">
          <w:rPr>
            <w:sz w:val="24"/>
            <w:szCs w:val="24"/>
          </w:rPr>
          <w:t>Э</w:t>
        </w:r>
        <w:r w:rsidRPr="005F5ED7">
          <w:rPr>
            <w:sz w:val="24"/>
            <w:szCs w:val="24"/>
            <w:rPrChange w:id="124" w:author="Alexandre VASSILIEV" w:date="2021-03-16T16:43:00Z">
              <w:rPr>
                <w:lang w:val="en-US"/>
              </w:rPr>
            </w:rPrChange>
          </w:rPr>
          <w:t>,</w:t>
        </w:r>
        <w:r w:rsidRPr="005F5ED7">
          <w:rPr>
            <w:sz w:val="24"/>
            <w:szCs w:val="24"/>
          </w:rPr>
          <w:t xml:space="preserve"> включая отчет КГ</w:t>
        </w:r>
      </w:ins>
      <w:ins w:id="125" w:author="Alexandre VASSILIEV" w:date="2020-07-02T15:06:00Z">
        <w:r w:rsidRPr="005F5ED7">
          <w:rPr>
            <w:sz w:val="24"/>
            <w:szCs w:val="24"/>
          </w:rPr>
          <w:t>Р</w:t>
        </w:r>
      </w:ins>
      <w:ins w:id="126" w:author="Alexandre VASSILIEV" w:date="2020-07-02T15:01:00Z">
        <w:r w:rsidRPr="005F5ED7">
          <w:rPr>
            <w:sz w:val="24"/>
            <w:szCs w:val="24"/>
          </w:rPr>
          <w:t>Э по выполнению любых конкретных функций, которые были ей поручены предшествующей В</w:t>
        </w:r>
      </w:ins>
      <w:ins w:id="127" w:author="Alexandre VASSILIEV" w:date="2020-07-02T15:08:00Z">
        <w:r w:rsidRPr="005F5ED7">
          <w:rPr>
            <w:sz w:val="24"/>
            <w:szCs w:val="24"/>
          </w:rPr>
          <w:t>КР</w:t>
        </w:r>
      </w:ins>
      <w:ins w:id="128" w:author="Alexandre VASSILIEV" w:date="2020-07-02T15:01:00Z">
        <w:r w:rsidRPr="005F5ED7">
          <w:rPr>
            <w:sz w:val="24"/>
            <w:szCs w:val="24"/>
          </w:rPr>
          <w:t>Э;</w:t>
        </w:r>
      </w:ins>
    </w:p>
    <w:p w14:paraId="1C997C03" w14:textId="77777777" w:rsidR="005F5ED7" w:rsidRPr="005F5ED7" w:rsidRDefault="005F5ED7" w:rsidP="005F5ED7">
      <w:pPr>
        <w:pStyle w:val="enumlev1"/>
        <w:numPr>
          <w:ilvl w:val="0"/>
          <w:numId w:val="28"/>
        </w:numPr>
        <w:spacing w:before="120" w:after="120"/>
        <w:jc w:val="both"/>
        <w:rPr>
          <w:ins w:id="129" w:author="Alexandre VASSILIEV" w:date="2020-07-02T17:19:00Z"/>
          <w:sz w:val="24"/>
          <w:szCs w:val="24"/>
        </w:rPr>
      </w:pPr>
      <w:ins w:id="130" w:author="Alexandre VASSILIEV" w:date="2020-07-02T17:19:00Z">
        <w:r w:rsidRPr="005F5ED7">
          <w:rPr>
            <w:sz w:val="24"/>
            <w:szCs w:val="24"/>
          </w:rPr>
          <w:t>определять направления и руководящие принципы, касающиеся программы работы МСЭ-</w:t>
        </w:r>
        <w:r w:rsidRPr="005F5ED7">
          <w:rPr>
            <w:sz w:val="24"/>
            <w:szCs w:val="24"/>
            <w:lang w:val="en-US"/>
          </w:rPr>
          <w:t>D</w:t>
        </w:r>
        <w:r w:rsidRPr="005F5ED7">
          <w:rPr>
            <w:sz w:val="24"/>
            <w:szCs w:val="24"/>
          </w:rPr>
          <w:t>;</w:t>
        </w:r>
      </w:ins>
    </w:p>
    <w:p w14:paraId="4737502A" w14:textId="77777777" w:rsidR="005F5ED7" w:rsidRPr="005F5ED7" w:rsidRDefault="005F5ED7" w:rsidP="005F5ED7">
      <w:pPr>
        <w:pStyle w:val="enumlev1"/>
        <w:numPr>
          <w:ilvl w:val="0"/>
          <w:numId w:val="28"/>
        </w:numPr>
        <w:spacing w:before="120" w:after="120"/>
        <w:jc w:val="both"/>
        <w:rPr>
          <w:ins w:id="131" w:author="Alexandre VASSILIEV" w:date="2020-07-02T17:33:00Z"/>
          <w:sz w:val="24"/>
          <w:szCs w:val="24"/>
        </w:rPr>
      </w:pPr>
      <w:ins w:id="132" w:author="Alexandre VASSILIEV" w:date="2020-07-02T15:11:00Z">
        <w:r w:rsidRPr="005F5ED7">
          <w:rPr>
            <w:sz w:val="24"/>
            <w:szCs w:val="24"/>
          </w:rPr>
          <w:t>разрабатывать программы работы и руководящие указания по определ</w:t>
        </w:r>
      </w:ins>
      <w:ins w:id="133" w:author="Alexandre VASSILIEV" w:date="2020-07-02T15:12:00Z">
        <w:r w:rsidRPr="005F5ED7">
          <w:rPr>
            <w:sz w:val="24"/>
            <w:szCs w:val="24"/>
          </w:rPr>
          <w:t>ению вопросов и приоритетов, относящихся к развитию электросвязи;</w:t>
        </w:r>
      </w:ins>
    </w:p>
    <w:p w14:paraId="300B2344" w14:textId="77777777" w:rsidR="005F5ED7" w:rsidRPr="005F5ED7" w:rsidRDefault="005F5ED7" w:rsidP="005F5ED7">
      <w:pPr>
        <w:pStyle w:val="ListParagraph"/>
        <w:numPr>
          <w:ilvl w:val="0"/>
          <w:numId w:val="28"/>
        </w:numPr>
        <w:tabs>
          <w:tab w:val="left" w:pos="794"/>
          <w:tab w:val="left" w:pos="1191"/>
          <w:tab w:val="left" w:pos="1588"/>
          <w:tab w:val="left" w:pos="1985"/>
        </w:tabs>
        <w:overflowPunct w:val="0"/>
        <w:autoSpaceDE w:val="0"/>
        <w:autoSpaceDN w:val="0"/>
        <w:adjustRightInd w:val="0"/>
        <w:spacing w:before="120" w:after="120" w:line="240" w:lineRule="auto"/>
        <w:contextualSpacing w:val="0"/>
        <w:jc w:val="both"/>
        <w:textAlignment w:val="baseline"/>
        <w:rPr>
          <w:moveTo w:id="134" w:author="Alexandre VASSILIEV" w:date="2021-03-16T16:42:00Z"/>
          <w:sz w:val="24"/>
          <w:szCs w:val="24"/>
          <w:lang w:val="ru-RU"/>
        </w:rPr>
      </w:pPr>
      <w:moveToRangeStart w:id="135" w:author="Alexandre VASSILIEV" w:date="2021-03-16T16:42:00Z" w:name="move66805347"/>
      <w:moveTo w:id="136" w:author="Alexandre VASSILIEV" w:date="2021-03-16T16:42:00Z">
        <w:del w:id="137" w:author="Alexandre VASSILIEV" w:date="2021-03-16T16:42:00Z">
          <w:r w:rsidRPr="005F5ED7" w:rsidDel="000E4B43">
            <w:rPr>
              <w:b/>
              <w:sz w:val="24"/>
              <w:szCs w:val="24"/>
              <w:lang w:val="ru-RU"/>
            </w:rPr>
            <w:lastRenderedPageBreak/>
            <w:delText>1.8.2</w:delText>
          </w:r>
          <w:r w:rsidRPr="005F5ED7" w:rsidDel="000E4B43">
            <w:rPr>
              <w:sz w:val="24"/>
              <w:szCs w:val="24"/>
              <w:lang w:val="ru-RU"/>
            </w:rPr>
            <w:tab/>
            <w:delText xml:space="preserve">ВКРЭ должна </w:delText>
          </w:r>
        </w:del>
        <w:r w:rsidRPr="005F5ED7">
          <w:rPr>
            <w:sz w:val="24"/>
            <w:szCs w:val="24"/>
            <w:lang w:val="ru-RU"/>
          </w:rPr>
          <w:t xml:space="preserve">разрабатывать </w:t>
        </w:r>
        <w:del w:id="138" w:author="Alexandre VASSILIEV" w:date="2021-03-16T16:42:00Z">
          <w:r w:rsidRPr="005F5ED7" w:rsidDel="000E4B43">
            <w:rPr>
              <w:sz w:val="24"/>
              <w:szCs w:val="24"/>
              <w:lang w:val="ru-RU"/>
            </w:rPr>
            <w:delText>д</w:delText>
          </w:r>
        </w:del>
      </w:moveTo>
      <w:ins w:id="139" w:author="Alexandre VASSILIEV" w:date="2021-03-16T16:42:00Z">
        <w:r w:rsidRPr="005F5ED7">
          <w:rPr>
            <w:sz w:val="24"/>
            <w:szCs w:val="24"/>
            <w:lang w:val="ru-RU"/>
          </w:rPr>
          <w:t>Д</w:t>
        </w:r>
      </w:ins>
      <w:moveTo w:id="140" w:author="Alexandre VASSILIEV" w:date="2021-03-16T16:42:00Z">
        <w:r w:rsidRPr="005F5ED7">
          <w:rPr>
            <w:sz w:val="24"/>
            <w:szCs w:val="24"/>
            <w:lang w:val="ru-RU"/>
          </w:rPr>
          <w:t>екларацию</w:t>
        </w:r>
      </w:moveTo>
      <w:ins w:id="141" w:author="Alexandre VASSILIEV" w:date="2021-03-16T16:42:00Z">
        <w:r w:rsidRPr="005F5ED7">
          <w:rPr>
            <w:sz w:val="24"/>
            <w:szCs w:val="24"/>
            <w:lang w:val="ru-RU"/>
          </w:rPr>
          <w:t xml:space="preserve"> ВКРЭ</w:t>
        </w:r>
      </w:ins>
      <w:moveTo w:id="142" w:author="Alexandre VASSILIEV" w:date="2021-03-16T16:42:00Z">
        <w:r w:rsidRPr="005F5ED7">
          <w:rPr>
            <w:sz w:val="24"/>
            <w:szCs w:val="24"/>
            <w:lang w:val="ru-RU"/>
          </w:rPr>
          <w:t xml:space="preserve">, </w:t>
        </w:r>
        <w:del w:id="143" w:author="Alexandre VASSILIEV" w:date="2021-03-16T16:42:00Z">
          <w:r w:rsidRPr="005F5ED7" w:rsidDel="000E4B43">
            <w:rPr>
              <w:sz w:val="24"/>
              <w:szCs w:val="24"/>
              <w:lang w:val="ru-RU"/>
            </w:rPr>
            <w:delText>п</w:delText>
          </w:r>
        </w:del>
      </w:moveTo>
      <w:ins w:id="144" w:author="Alexandre VASSILIEV" w:date="2021-03-16T16:42:00Z">
        <w:r w:rsidRPr="005F5ED7">
          <w:rPr>
            <w:sz w:val="24"/>
            <w:szCs w:val="24"/>
            <w:lang w:val="ru-RU"/>
          </w:rPr>
          <w:t>П</w:t>
        </w:r>
      </w:ins>
      <w:moveTo w:id="145" w:author="Alexandre VASSILIEV" w:date="2021-03-16T16:42:00Z">
        <w:r w:rsidRPr="005F5ED7">
          <w:rPr>
            <w:sz w:val="24"/>
            <w:szCs w:val="24"/>
            <w:lang w:val="ru-RU"/>
          </w:rPr>
          <w:t xml:space="preserve">лан </w:t>
        </w:r>
        <w:del w:id="146" w:author="Alexandre VASSILIEV" w:date="2021-03-16T16:43:00Z">
          <w:r w:rsidRPr="005F5ED7" w:rsidDel="000E4B43">
            <w:rPr>
              <w:sz w:val="24"/>
              <w:szCs w:val="24"/>
              <w:lang w:val="ru-RU"/>
            </w:rPr>
            <w:delText>д</w:delText>
          </w:r>
        </w:del>
      </w:moveTo>
      <w:ins w:id="147" w:author="Alexandre VASSILIEV" w:date="2021-03-16T16:42:00Z">
        <w:r w:rsidRPr="005F5ED7">
          <w:rPr>
            <w:sz w:val="24"/>
            <w:szCs w:val="24"/>
            <w:lang w:val="ru-RU"/>
          </w:rPr>
          <w:t>Д</w:t>
        </w:r>
      </w:ins>
      <w:moveTo w:id="148" w:author="Alexandre VASSILIEV" w:date="2021-03-16T16:42:00Z">
        <w:r w:rsidRPr="005F5ED7">
          <w:rPr>
            <w:sz w:val="24"/>
            <w:szCs w:val="24"/>
            <w:lang w:val="ru-RU"/>
          </w:rPr>
          <w:t>ействий, включающий программы и региональные инициативы, вклад МСЭ-</w:t>
        </w:r>
        <w:r w:rsidRPr="005F5ED7">
          <w:rPr>
            <w:sz w:val="24"/>
            <w:szCs w:val="24"/>
          </w:rPr>
          <w:t>D</w:t>
        </w:r>
        <w:r w:rsidRPr="005F5ED7">
          <w:rPr>
            <w:sz w:val="24"/>
            <w:szCs w:val="24"/>
            <w:lang w:val="ru-RU"/>
          </w:rPr>
          <w:t xml:space="preserve"> в проект Стратегического плана МСЭ, </w:t>
        </w:r>
      </w:moveTo>
      <w:ins w:id="149" w:author="Alexandre VASSILIEV" w:date="2021-04-03T10:48:00Z">
        <w:r w:rsidRPr="005F5ED7">
          <w:rPr>
            <w:sz w:val="24"/>
            <w:szCs w:val="24"/>
            <w:highlight w:val="yellow"/>
            <w:lang w:val="ru-RU"/>
            <w:rPrChange w:id="150" w:author="Alexandre VASSILIEV" w:date="2021-04-03T10:48:00Z">
              <w:rPr/>
            </w:rPrChange>
          </w:rPr>
          <w:t>одобрять</w:t>
        </w:r>
        <w:r w:rsidRPr="005F5ED7">
          <w:rPr>
            <w:sz w:val="24"/>
            <w:szCs w:val="24"/>
            <w:lang w:val="ru-RU"/>
          </w:rPr>
          <w:t xml:space="preserve"> </w:t>
        </w:r>
      </w:ins>
      <w:ins w:id="151" w:author="Alexandre VASSILIEV" w:date="2021-03-16T16:45:00Z">
        <w:r w:rsidRPr="005F5ED7">
          <w:rPr>
            <w:sz w:val="24"/>
            <w:szCs w:val="24"/>
            <w:lang w:val="ru-RU"/>
          </w:rPr>
          <w:t>Резолюции ВКРЭ,</w:t>
        </w:r>
      </w:ins>
      <w:ins w:id="152" w:author="Alexandre VASSILIEV" w:date="2021-03-16T16:46:00Z">
        <w:r w:rsidRPr="005F5ED7">
          <w:rPr>
            <w:sz w:val="24"/>
            <w:szCs w:val="24"/>
            <w:lang w:val="ru-RU"/>
          </w:rPr>
          <w:t xml:space="preserve"> Решения ВКРЭ, а также </w:t>
        </w:r>
      </w:ins>
      <w:ins w:id="153" w:author="Alexandre VASSILIEV" w:date="2021-04-03T10:49:00Z">
        <w:r w:rsidRPr="005F5ED7">
          <w:rPr>
            <w:sz w:val="24"/>
            <w:szCs w:val="24"/>
            <w:highlight w:val="yellow"/>
            <w:lang w:val="ru-RU"/>
            <w:rPrChange w:id="154" w:author="Alexandre VASSILIEV" w:date="2021-04-03T10:49:00Z">
              <w:rPr/>
            </w:rPrChange>
          </w:rPr>
          <w:t>утверждать</w:t>
        </w:r>
        <w:r w:rsidRPr="005F5ED7">
          <w:rPr>
            <w:sz w:val="24"/>
            <w:szCs w:val="24"/>
            <w:lang w:val="ru-RU"/>
          </w:rPr>
          <w:t xml:space="preserve"> </w:t>
        </w:r>
      </w:ins>
      <w:moveTo w:id="155" w:author="Alexandre VASSILIEV" w:date="2021-03-16T16:42:00Z">
        <w:r w:rsidRPr="005F5ED7">
          <w:rPr>
            <w:sz w:val="24"/>
            <w:szCs w:val="24"/>
            <w:lang w:val="ru-RU"/>
          </w:rPr>
          <w:t>Вопросы</w:t>
        </w:r>
        <w:del w:id="156" w:author="Alexandre VASSILIEV" w:date="2021-03-16T16:46:00Z">
          <w:r w:rsidRPr="005F5ED7" w:rsidDel="00126FBC">
            <w:rPr>
              <w:sz w:val="24"/>
              <w:szCs w:val="24"/>
              <w:lang w:val="ru-RU"/>
            </w:rPr>
            <w:delText xml:space="preserve"> исследовательских комиссий </w:delText>
          </w:r>
        </w:del>
        <w:r w:rsidRPr="005F5ED7">
          <w:rPr>
            <w:sz w:val="24"/>
            <w:szCs w:val="24"/>
            <w:lang w:val="ru-RU"/>
          </w:rPr>
          <w:t>МСЭ-</w:t>
        </w:r>
        <w:r w:rsidRPr="005F5ED7">
          <w:rPr>
            <w:sz w:val="24"/>
            <w:szCs w:val="24"/>
          </w:rPr>
          <w:t>D</w:t>
        </w:r>
      </w:moveTo>
      <w:ins w:id="157" w:author="Alexandre VASSILIEV" w:date="2021-04-03T10:49:00Z">
        <w:r w:rsidRPr="005F5ED7">
          <w:rPr>
            <w:sz w:val="24"/>
            <w:szCs w:val="24"/>
            <w:lang w:val="ru-RU"/>
          </w:rPr>
          <w:t xml:space="preserve"> </w:t>
        </w:r>
        <w:r w:rsidRPr="005F5ED7">
          <w:rPr>
            <w:sz w:val="24"/>
            <w:szCs w:val="24"/>
            <w:highlight w:val="yellow"/>
            <w:lang w:val="ru-RU"/>
            <w:rPrChange w:id="158" w:author="Alexandre VASSILIEV" w:date="2021-04-03T10:49:00Z">
              <w:rPr/>
            </w:rPrChange>
          </w:rPr>
          <w:t>и Рекомендации МСЭ-</w:t>
        </w:r>
        <w:r w:rsidRPr="005F5ED7">
          <w:rPr>
            <w:sz w:val="24"/>
            <w:szCs w:val="24"/>
            <w:highlight w:val="yellow"/>
            <w:rPrChange w:id="159" w:author="Alexandre VASSILIEV" w:date="2021-04-03T10:49:00Z">
              <w:rPr/>
            </w:rPrChange>
          </w:rPr>
          <w:t>D</w:t>
        </w:r>
      </w:ins>
      <w:moveTo w:id="160" w:author="Alexandre VASSILIEV" w:date="2021-03-16T16:42:00Z">
        <w:del w:id="161" w:author="Alexandre VASSILIEV" w:date="2021-03-16T16:46:00Z">
          <w:r w:rsidRPr="005F5ED7" w:rsidDel="00126FBC">
            <w:rPr>
              <w:sz w:val="24"/>
              <w:szCs w:val="24"/>
              <w:lang w:val="ru-RU"/>
            </w:rPr>
            <w:delText>, а также Резолюции и Рекомендации.</w:delText>
          </w:r>
        </w:del>
      </w:moveTo>
      <w:ins w:id="162" w:author="Alexandre VASSILIEV" w:date="2021-03-16T16:46:00Z">
        <w:r w:rsidRPr="005F5ED7">
          <w:rPr>
            <w:sz w:val="24"/>
            <w:szCs w:val="24"/>
            <w:lang w:val="ru-RU"/>
          </w:rPr>
          <w:t>;</w:t>
        </w:r>
      </w:ins>
    </w:p>
    <w:moveToRangeEnd w:id="135"/>
    <w:p w14:paraId="3654B089" w14:textId="77777777" w:rsidR="005F5ED7" w:rsidRPr="005F5ED7" w:rsidRDefault="005F5ED7" w:rsidP="005F5ED7">
      <w:pPr>
        <w:pStyle w:val="enumlev1"/>
        <w:numPr>
          <w:ilvl w:val="0"/>
          <w:numId w:val="28"/>
        </w:numPr>
        <w:spacing w:before="120" w:after="120"/>
        <w:jc w:val="both"/>
        <w:rPr>
          <w:ins w:id="163" w:author="Alexandre VASSILIEV" w:date="2020-07-02T15:18:00Z"/>
          <w:sz w:val="24"/>
          <w:szCs w:val="24"/>
        </w:rPr>
      </w:pPr>
      <w:ins w:id="164" w:author="Alexandre VASSILIEV" w:date="2020-07-02T15:15:00Z">
        <w:r w:rsidRPr="005F5ED7">
          <w:rPr>
            <w:sz w:val="24"/>
            <w:szCs w:val="24"/>
          </w:rPr>
          <w:t>прин</w:t>
        </w:r>
      </w:ins>
      <w:ins w:id="165" w:author="Alexandre VASSILIEV" w:date="2020-07-02T15:16:00Z">
        <w:r w:rsidRPr="005F5ED7">
          <w:rPr>
            <w:sz w:val="24"/>
            <w:szCs w:val="24"/>
          </w:rPr>
          <w:t>и</w:t>
        </w:r>
      </w:ins>
      <w:ins w:id="166" w:author="Alexandre VASSILIEV" w:date="2020-07-02T15:15:00Z">
        <w:r w:rsidRPr="005F5ED7">
          <w:rPr>
            <w:sz w:val="24"/>
            <w:szCs w:val="24"/>
          </w:rPr>
          <w:t>мать решения</w:t>
        </w:r>
      </w:ins>
      <w:ins w:id="167" w:author="Alexandre VASSILIEV" w:date="2020-07-02T15:16:00Z">
        <w:r w:rsidRPr="005F5ED7">
          <w:rPr>
            <w:sz w:val="24"/>
            <w:szCs w:val="24"/>
          </w:rPr>
          <w:t xml:space="preserve"> о необходимости сохранения, прекращения деятельности или создания исследовательских </w:t>
        </w:r>
      </w:ins>
      <w:ins w:id="168" w:author="Alexandre VASSILIEV" w:date="2020-07-02T15:17:00Z">
        <w:r w:rsidRPr="005F5ED7">
          <w:rPr>
            <w:sz w:val="24"/>
            <w:szCs w:val="24"/>
          </w:rPr>
          <w:t>комиссий и распределять каждой из них вопросы для изучения</w:t>
        </w:r>
      </w:ins>
      <w:ins w:id="169" w:author="Alexandre VASSILIEV" w:date="2020-07-02T15:01:00Z">
        <w:r w:rsidRPr="005F5ED7">
          <w:rPr>
            <w:sz w:val="24"/>
            <w:szCs w:val="24"/>
          </w:rPr>
          <w:t>;</w:t>
        </w:r>
      </w:ins>
    </w:p>
    <w:p w14:paraId="6A054086" w14:textId="77777777" w:rsidR="005F5ED7" w:rsidRPr="005F5ED7" w:rsidRDefault="005F5ED7" w:rsidP="005F5ED7">
      <w:pPr>
        <w:pStyle w:val="enumlev1"/>
        <w:numPr>
          <w:ilvl w:val="0"/>
          <w:numId w:val="28"/>
        </w:numPr>
        <w:spacing w:before="120" w:after="120"/>
        <w:jc w:val="both"/>
        <w:rPr>
          <w:ins w:id="170" w:author="Alexandre VASSILIEV" w:date="2020-07-02T17:34:00Z"/>
          <w:sz w:val="24"/>
          <w:szCs w:val="24"/>
        </w:rPr>
      </w:pPr>
      <w:ins w:id="171" w:author="Alexandre VASSILIEV" w:date="2020-07-02T17:34:00Z">
        <w:r w:rsidRPr="005F5ED7">
          <w:rPr>
            <w:sz w:val="24"/>
            <w:szCs w:val="24"/>
          </w:rPr>
          <w:t xml:space="preserve">утверждать, учитывая приоритетность, срочность и сроки завершения исследований, а также </w:t>
        </w:r>
      </w:ins>
      <w:ins w:id="172" w:author="Alexandre VASSILIEV" w:date="2020-07-03T11:44:00Z">
        <w:r w:rsidRPr="005F5ED7">
          <w:rPr>
            <w:sz w:val="24"/>
            <w:szCs w:val="24"/>
          </w:rPr>
          <w:t xml:space="preserve">определять </w:t>
        </w:r>
      </w:ins>
      <w:ins w:id="173" w:author="Alexandre VASSILIEV" w:date="2020-07-02T17:34:00Z">
        <w:r w:rsidRPr="005F5ED7">
          <w:rPr>
            <w:sz w:val="24"/>
            <w:szCs w:val="24"/>
          </w:rPr>
          <w:t>финансовые последствия</w:t>
        </w:r>
      </w:ins>
      <w:ins w:id="174" w:author="Alexandre VASSILIEV" w:date="2020-07-03T11:42:00Z">
        <w:r w:rsidRPr="005F5ED7">
          <w:rPr>
            <w:sz w:val="24"/>
            <w:szCs w:val="24"/>
          </w:rPr>
          <w:t>, учитывая положения Статьи 34 Конвенции</w:t>
        </w:r>
      </w:ins>
      <w:ins w:id="175" w:author="Alexandre VASSILIEV" w:date="2020-07-03T11:43:00Z">
        <w:r w:rsidRPr="005F5ED7">
          <w:rPr>
            <w:sz w:val="24"/>
            <w:szCs w:val="24"/>
          </w:rPr>
          <w:t xml:space="preserve"> о финансовой ответственности конференций</w:t>
        </w:r>
      </w:ins>
      <w:ins w:id="176" w:author="Alexandre VASSILIEV" w:date="2020-07-02T17:34:00Z">
        <w:r w:rsidRPr="005F5ED7">
          <w:rPr>
            <w:sz w:val="24"/>
            <w:szCs w:val="24"/>
          </w:rPr>
          <w:t>, программу работы</w:t>
        </w:r>
        <w:bookmarkStart w:id="177" w:name="_Hlk58918935"/>
        <w:r w:rsidRPr="005F5ED7">
          <w:rPr>
            <w:rStyle w:val="FootnoteReference"/>
            <w:sz w:val="24"/>
            <w:szCs w:val="24"/>
          </w:rPr>
          <w:footnoteReference w:customMarkFollows="1" w:id="2"/>
          <w:t>1</w:t>
        </w:r>
        <w:bookmarkEnd w:id="177"/>
        <w:r w:rsidRPr="005F5ED7">
          <w:rPr>
            <w:sz w:val="24"/>
            <w:szCs w:val="24"/>
          </w:rPr>
          <w:t>, вытекающую из анализа:</w:t>
        </w:r>
      </w:ins>
    </w:p>
    <w:p w14:paraId="66893CD4" w14:textId="77777777" w:rsidR="005F5ED7" w:rsidRPr="005F5ED7" w:rsidRDefault="005F5ED7" w:rsidP="005F5ED7">
      <w:pPr>
        <w:pStyle w:val="enumlev2"/>
        <w:spacing w:before="120" w:after="120"/>
        <w:jc w:val="both"/>
        <w:rPr>
          <w:ins w:id="180" w:author="Alexandre VASSILIEV" w:date="2020-07-02T17:34:00Z"/>
          <w:sz w:val="24"/>
          <w:szCs w:val="24"/>
        </w:rPr>
      </w:pPr>
      <w:bookmarkStart w:id="181" w:name="_Hlk58919277"/>
      <w:ins w:id="182" w:author="Alexandre VASSILIEV" w:date="2020-07-02T17:34:00Z">
        <w:r w:rsidRPr="005F5ED7">
          <w:rPr>
            <w:sz w:val="24"/>
            <w:szCs w:val="24"/>
            <w:lang w:val="en-US"/>
          </w:rPr>
          <w:t>i</w:t>
        </w:r>
        <w:r w:rsidRPr="005F5ED7">
          <w:rPr>
            <w:sz w:val="24"/>
            <w:szCs w:val="24"/>
          </w:rPr>
          <w:t>)</w:t>
        </w:r>
        <w:r w:rsidRPr="005F5ED7">
          <w:rPr>
            <w:sz w:val="24"/>
            <w:szCs w:val="24"/>
          </w:rPr>
          <w:tab/>
          <w:t>существующих и новых Вопросов;</w:t>
        </w:r>
      </w:ins>
    </w:p>
    <w:p w14:paraId="39EF7D4A" w14:textId="77777777" w:rsidR="005F5ED7" w:rsidRPr="005F5ED7" w:rsidRDefault="005F5ED7" w:rsidP="005F5ED7">
      <w:pPr>
        <w:pStyle w:val="enumlev2"/>
        <w:spacing w:before="120" w:after="120"/>
        <w:jc w:val="both"/>
        <w:rPr>
          <w:ins w:id="183" w:author="Alexandre VASSILIEV" w:date="2020-07-02T17:34:00Z"/>
          <w:sz w:val="24"/>
          <w:szCs w:val="24"/>
        </w:rPr>
      </w:pPr>
      <w:ins w:id="184" w:author="Alexandre VASSILIEV" w:date="2020-07-02T17:34:00Z">
        <w:r w:rsidRPr="005F5ED7">
          <w:rPr>
            <w:sz w:val="24"/>
            <w:szCs w:val="24"/>
            <w:lang w:val="en-US"/>
          </w:rPr>
          <w:t>ii</w:t>
        </w:r>
        <w:r w:rsidRPr="005F5ED7">
          <w:rPr>
            <w:sz w:val="24"/>
            <w:szCs w:val="24"/>
          </w:rPr>
          <w:t>)</w:t>
        </w:r>
        <w:r w:rsidRPr="005F5ED7">
          <w:rPr>
            <w:sz w:val="24"/>
            <w:szCs w:val="24"/>
          </w:rPr>
          <w:tab/>
          <w:t>существующих и новых Резолюций</w:t>
        </w:r>
      </w:ins>
      <w:ins w:id="185" w:author="Alexandre VASSILIEV" w:date="2020-10-29T19:15:00Z">
        <w:r w:rsidRPr="005F5ED7">
          <w:rPr>
            <w:sz w:val="24"/>
            <w:szCs w:val="24"/>
          </w:rPr>
          <w:t xml:space="preserve"> и Решений</w:t>
        </w:r>
      </w:ins>
      <w:ins w:id="186" w:author="Alexandre VASSILIEV" w:date="2020-07-02T17:34:00Z">
        <w:r w:rsidRPr="005F5ED7">
          <w:rPr>
            <w:sz w:val="24"/>
            <w:szCs w:val="24"/>
          </w:rPr>
          <w:t xml:space="preserve"> </w:t>
        </w:r>
      </w:ins>
      <w:ins w:id="187" w:author="Alexandre VASSILIEV" w:date="2020-07-03T10:18:00Z">
        <w:r w:rsidRPr="005F5ED7">
          <w:rPr>
            <w:sz w:val="24"/>
            <w:szCs w:val="24"/>
          </w:rPr>
          <w:t>ВКРЭ</w:t>
        </w:r>
      </w:ins>
      <w:ins w:id="188" w:author="Alexandre VASSILIEV" w:date="2020-07-02T17:34:00Z">
        <w:r w:rsidRPr="005F5ED7">
          <w:rPr>
            <w:sz w:val="24"/>
            <w:szCs w:val="24"/>
          </w:rPr>
          <w:t>; и</w:t>
        </w:r>
      </w:ins>
    </w:p>
    <w:p w14:paraId="33A6456B" w14:textId="77777777" w:rsidR="005F5ED7" w:rsidRPr="005F5ED7" w:rsidRDefault="005F5ED7" w:rsidP="005F5ED7">
      <w:pPr>
        <w:pStyle w:val="enumlev2"/>
        <w:spacing w:before="120" w:after="120"/>
        <w:jc w:val="both"/>
        <w:rPr>
          <w:ins w:id="189" w:author="Alexandre VASSILIEV" w:date="2020-07-02T17:34:00Z"/>
          <w:sz w:val="24"/>
          <w:szCs w:val="24"/>
        </w:rPr>
      </w:pPr>
      <w:ins w:id="190" w:author="Alexandre VASSILIEV" w:date="2020-07-02T17:34:00Z">
        <w:r w:rsidRPr="005F5ED7">
          <w:rPr>
            <w:sz w:val="24"/>
            <w:szCs w:val="24"/>
            <w:lang w:val="en-US"/>
          </w:rPr>
          <w:t>iii</w:t>
        </w:r>
        <w:r w:rsidRPr="005F5ED7">
          <w:rPr>
            <w:sz w:val="24"/>
            <w:szCs w:val="24"/>
          </w:rPr>
          <w:t>)</w:t>
        </w:r>
        <w:r w:rsidRPr="005F5ED7">
          <w:rPr>
            <w:sz w:val="24"/>
            <w:szCs w:val="24"/>
          </w:rPr>
          <w:tab/>
        </w:r>
      </w:ins>
      <w:ins w:id="191" w:author="Alexandre VASSILIEV" w:date="2021-04-03T10:52:00Z">
        <w:r w:rsidRPr="005F5ED7">
          <w:rPr>
            <w:sz w:val="24"/>
            <w:szCs w:val="24"/>
            <w:highlight w:val="yellow"/>
            <w:rPrChange w:id="192" w:author="Alexandre VASSILIEV" w:date="2021-04-03T10:54:00Z">
              <w:rPr>
                <w:szCs w:val="22"/>
              </w:rPr>
            </w:rPrChange>
          </w:rPr>
          <w:t>в</w:t>
        </w:r>
      </w:ins>
      <w:ins w:id="193" w:author="Alexandre VASSILIEV" w:date="2020-07-02T17:34:00Z">
        <w:r w:rsidRPr="005F5ED7">
          <w:rPr>
            <w:sz w:val="24"/>
            <w:szCs w:val="24"/>
            <w:highlight w:val="yellow"/>
            <w:rPrChange w:id="194" w:author="Alexandre VASSILIEV" w:date="2021-04-03T10:54:00Z">
              <w:rPr>
                <w:szCs w:val="22"/>
              </w:rPr>
            </w:rPrChange>
          </w:rPr>
          <w:t>опрос</w:t>
        </w:r>
      </w:ins>
      <w:ins w:id="195" w:author="Alexandre VASSILIEV" w:date="2020-07-05T13:54:00Z">
        <w:r w:rsidRPr="005F5ED7">
          <w:rPr>
            <w:sz w:val="24"/>
            <w:szCs w:val="24"/>
            <w:highlight w:val="yellow"/>
            <w:rPrChange w:id="196" w:author="Alexandre VASSILIEV" w:date="2021-04-03T10:54:00Z">
              <w:rPr>
                <w:szCs w:val="22"/>
              </w:rPr>
            </w:rPrChange>
          </w:rPr>
          <w:t>ов</w:t>
        </w:r>
      </w:ins>
      <w:ins w:id="197" w:author="Alexandre VASSILIEV" w:date="2021-04-03T10:53:00Z">
        <w:r w:rsidRPr="005F5ED7">
          <w:rPr>
            <w:sz w:val="24"/>
            <w:szCs w:val="24"/>
            <w:highlight w:val="yellow"/>
            <w:rPrChange w:id="198" w:author="Alexandre VASSILIEV" w:date="2021-04-03T10:54:00Z">
              <w:rPr>
                <w:szCs w:val="22"/>
              </w:rPr>
            </w:rPrChange>
          </w:rPr>
          <w:t>, перечисленных в п. 211 Конвенции МСЭ</w:t>
        </w:r>
      </w:ins>
      <w:ins w:id="199" w:author="Alexandre VASSILIEV" w:date="2020-07-02T17:34:00Z">
        <w:r w:rsidRPr="005F5ED7">
          <w:rPr>
            <w:sz w:val="24"/>
            <w:szCs w:val="24"/>
          </w:rPr>
          <w:t xml:space="preserve">, которые должны быть перенесены на следующий исследовательский период, как это определено в отчетах </w:t>
        </w:r>
      </w:ins>
      <w:ins w:id="200" w:author="Alexandre VASSILIEV" w:date="2021-04-03T10:54:00Z">
        <w:r w:rsidRPr="005F5ED7">
          <w:rPr>
            <w:sz w:val="24"/>
            <w:szCs w:val="24"/>
            <w:highlight w:val="yellow"/>
            <w:rPrChange w:id="201" w:author="Alexandre VASSILIEV" w:date="2021-04-03T10:54:00Z">
              <w:rPr>
                <w:szCs w:val="22"/>
              </w:rPr>
            </w:rPrChange>
          </w:rPr>
          <w:t>КГСЭ</w:t>
        </w:r>
        <w:r w:rsidRPr="005F5ED7">
          <w:rPr>
            <w:sz w:val="24"/>
            <w:szCs w:val="24"/>
          </w:rPr>
          <w:t xml:space="preserve"> и</w:t>
        </w:r>
      </w:ins>
      <w:ins w:id="202" w:author="Alexandre VASSILIEV" w:date="2020-07-02T17:34:00Z">
        <w:r w:rsidRPr="005F5ED7">
          <w:rPr>
            <w:sz w:val="24"/>
            <w:szCs w:val="24"/>
          </w:rPr>
          <w:t xml:space="preserve"> </w:t>
        </w:r>
      </w:ins>
      <w:ins w:id="203" w:author="Alexandre VASSILIEV" w:date="2020-07-05T13:54:00Z">
        <w:r w:rsidRPr="005F5ED7">
          <w:rPr>
            <w:sz w:val="24"/>
            <w:szCs w:val="24"/>
          </w:rPr>
          <w:t>исследовательских комиссий</w:t>
        </w:r>
      </w:ins>
      <w:ins w:id="204" w:author="Alexandre VASSILIEV" w:date="2020-07-02T17:34:00Z">
        <w:r w:rsidRPr="005F5ED7">
          <w:rPr>
            <w:sz w:val="24"/>
            <w:szCs w:val="24"/>
          </w:rPr>
          <w:t xml:space="preserve"> для ВКРЭ;</w:t>
        </w:r>
      </w:ins>
    </w:p>
    <w:p w14:paraId="0CC1E2EE" w14:textId="77777777" w:rsidR="005F5ED7" w:rsidRPr="005F5ED7" w:rsidRDefault="005F5ED7" w:rsidP="005F5ED7">
      <w:pPr>
        <w:pStyle w:val="enumlev1"/>
        <w:numPr>
          <w:ilvl w:val="0"/>
          <w:numId w:val="28"/>
        </w:numPr>
        <w:spacing w:before="120" w:after="120"/>
        <w:jc w:val="both"/>
        <w:rPr>
          <w:ins w:id="205" w:author="Alexandre VASSILIEV" w:date="2020-07-02T15:24:00Z"/>
          <w:sz w:val="24"/>
          <w:szCs w:val="24"/>
        </w:rPr>
      </w:pPr>
      <w:bookmarkStart w:id="206" w:name="_Hlk58919301"/>
      <w:ins w:id="207" w:author="Alexandre VASSILIEV" w:date="2020-07-02T17:35:00Z">
        <w:r w:rsidRPr="005F5ED7">
          <w:rPr>
            <w:sz w:val="24"/>
            <w:szCs w:val="24"/>
          </w:rPr>
          <w:t xml:space="preserve">в свете утвержденной программы работы </w:t>
        </w:r>
      </w:ins>
      <w:ins w:id="208" w:author="Alexandre VASSILIEV" w:date="2020-07-02T15:18:00Z">
        <w:r w:rsidRPr="005F5ED7">
          <w:rPr>
            <w:sz w:val="24"/>
            <w:szCs w:val="24"/>
          </w:rPr>
          <w:t xml:space="preserve">принимать решения о необходимости сохранения, роспуска или создания других групп </w:t>
        </w:r>
      </w:ins>
      <w:ins w:id="209" w:author="Alexandre VASSILIEV" w:date="2020-07-02T15:19:00Z">
        <w:r w:rsidRPr="005F5ED7">
          <w:rPr>
            <w:sz w:val="24"/>
            <w:szCs w:val="24"/>
          </w:rPr>
          <w:t xml:space="preserve">и устанавливать круг ведения этих групп; такие группы не </w:t>
        </w:r>
      </w:ins>
      <w:ins w:id="210" w:author="Alexandre VASSILIEV" w:date="2020-12-15T10:13:00Z">
        <w:r w:rsidRPr="005F5ED7">
          <w:rPr>
            <w:sz w:val="24"/>
            <w:szCs w:val="24"/>
          </w:rPr>
          <w:t xml:space="preserve">должны </w:t>
        </w:r>
      </w:ins>
      <w:ins w:id="211" w:author="Alexandre VASSILIEV" w:date="2020-07-02T15:19:00Z">
        <w:r w:rsidRPr="005F5ED7">
          <w:rPr>
            <w:sz w:val="24"/>
            <w:szCs w:val="24"/>
          </w:rPr>
          <w:t>пр</w:t>
        </w:r>
      </w:ins>
      <w:ins w:id="212" w:author="Alexandre VASSILIEV" w:date="2020-07-02T15:20:00Z">
        <w:r w:rsidRPr="005F5ED7">
          <w:rPr>
            <w:sz w:val="24"/>
            <w:szCs w:val="24"/>
          </w:rPr>
          <w:t>инима</w:t>
        </w:r>
      </w:ins>
      <w:ins w:id="213" w:author="Alexandre VASSILIEV" w:date="2020-12-15T10:13:00Z">
        <w:r w:rsidRPr="005F5ED7">
          <w:rPr>
            <w:sz w:val="24"/>
            <w:szCs w:val="24"/>
          </w:rPr>
          <w:t>ть</w:t>
        </w:r>
      </w:ins>
      <w:ins w:id="214" w:author="Alexandre VASSILIEV" w:date="2020-07-02T15:20:00Z">
        <w:r w:rsidRPr="005F5ED7">
          <w:rPr>
            <w:sz w:val="24"/>
            <w:szCs w:val="24"/>
          </w:rPr>
          <w:t xml:space="preserve"> </w:t>
        </w:r>
      </w:ins>
      <w:ins w:id="215" w:author="Alexandre VASSILIEV" w:date="2020-12-15T10:14:00Z">
        <w:r w:rsidRPr="005F5ED7">
          <w:rPr>
            <w:sz w:val="24"/>
            <w:szCs w:val="24"/>
          </w:rPr>
          <w:t>В</w:t>
        </w:r>
      </w:ins>
      <w:ins w:id="216" w:author="Alexandre VASSILIEV" w:date="2020-07-02T15:20:00Z">
        <w:r w:rsidRPr="005F5ED7">
          <w:rPr>
            <w:sz w:val="24"/>
            <w:szCs w:val="24"/>
          </w:rPr>
          <w:t xml:space="preserve">опросы или </w:t>
        </w:r>
      </w:ins>
      <w:ins w:id="217" w:author="Alexandre VASSILIEV" w:date="2020-12-15T10:14:00Z">
        <w:r w:rsidRPr="005F5ED7">
          <w:rPr>
            <w:sz w:val="24"/>
            <w:szCs w:val="24"/>
          </w:rPr>
          <w:t>Р</w:t>
        </w:r>
      </w:ins>
      <w:ins w:id="218" w:author="Alexandre VASSILIEV" w:date="2020-07-02T15:20:00Z">
        <w:r w:rsidRPr="005F5ED7">
          <w:rPr>
            <w:sz w:val="24"/>
            <w:szCs w:val="24"/>
          </w:rPr>
          <w:t>екомендации;</w:t>
        </w:r>
      </w:ins>
    </w:p>
    <w:bookmarkEnd w:id="181"/>
    <w:bookmarkEnd w:id="206"/>
    <w:p w14:paraId="052B7BC3" w14:textId="77777777" w:rsidR="005F5ED7" w:rsidRPr="005F5ED7" w:rsidRDefault="005F5ED7">
      <w:pPr>
        <w:pStyle w:val="enumlev1"/>
        <w:numPr>
          <w:ilvl w:val="0"/>
          <w:numId w:val="28"/>
        </w:numPr>
        <w:spacing w:before="120" w:after="120"/>
        <w:jc w:val="both"/>
        <w:rPr>
          <w:ins w:id="219" w:author="Alexandre VASSILIEV" w:date="2020-07-02T15:24:00Z"/>
          <w:sz w:val="24"/>
          <w:szCs w:val="24"/>
        </w:rPr>
        <w:pPrChange w:id="220" w:author="Alexandre VASSILIEV" w:date="2020-01-13T17:05:00Z">
          <w:pPr>
            <w:pStyle w:val="enumlev1"/>
            <w:keepNext/>
            <w:numPr>
              <w:numId w:val="2"/>
            </w:numPr>
            <w:ind w:left="6002" w:hanging="756"/>
          </w:pPr>
        </w:pPrChange>
      </w:pPr>
      <w:ins w:id="221" w:author="Alexandre VASSILIEV" w:date="2020-07-02T15:24:00Z">
        <w:r w:rsidRPr="005F5ED7">
          <w:rPr>
            <w:sz w:val="24"/>
            <w:szCs w:val="24"/>
          </w:rPr>
          <w:t xml:space="preserve">назначать председателей и заместителей председателей </w:t>
        </w:r>
      </w:ins>
      <w:ins w:id="222" w:author="Alexandre VASSILIEV" w:date="2021-03-16T16:47:00Z">
        <w:r w:rsidRPr="005F5ED7">
          <w:rPr>
            <w:sz w:val="24"/>
            <w:szCs w:val="24"/>
          </w:rPr>
          <w:t xml:space="preserve">КГРЭ, </w:t>
        </w:r>
      </w:ins>
      <w:ins w:id="223" w:author="Alexandre VASSILIEV" w:date="2020-07-02T15:24:00Z">
        <w:r w:rsidRPr="005F5ED7">
          <w:rPr>
            <w:sz w:val="24"/>
            <w:szCs w:val="24"/>
          </w:rPr>
          <w:t>ИК и других групп</w:t>
        </w:r>
        <w:r w:rsidRPr="005F5ED7">
          <w:rPr>
            <w:sz w:val="24"/>
            <w:szCs w:val="24"/>
            <w:highlight w:val="yellow"/>
            <w:rPrChange w:id="224" w:author="Alexandre VASSILIEV" w:date="2021-03-16T16:53:00Z">
              <w:rPr>
                <w:szCs w:val="22"/>
              </w:rPr>
            </w:rPrChange>
          </w:rPr>
          <w:t xml:space="preserve">, </w:t>
        </w:r>
      </w:ins>
      <w:ins w:id="225" w:author="Alexandre VASSILIEV" w:date="2021-03-16T16:51:00Z">
        <w:r w:rsidRPr="005F5ED7">
          <w:rPr>
            <w:sz w:val="24"/>
            <w:szCs w:val="24"/>
            <w:highlight w:val="yellow"/>
            <w:rPrChange w:id="226" w:author="Alexandre VASSILIEV" w:date="2021-03-16T16:53:00Z">
              <w:rPr>
                <w:szCs w:val="22"/>
              </w:rPr>
            </w:rPrChange>
          </w:rPr>
          <w:t xml:space="preserve">а также </w:t>
        </w:r>
      </w:ins>
      <w:ins w:id="227" w:author="Alexandre VASSILIEV" w:date="2021-03-16T16:52:00Z">
        <w:r w:rsidRPr="005F5ED7">
          <w:rPr>
            <w:sz w:val="24"/>
            <w:szCs w:val="24"/>
            <w:highlight w:val="yellow"/>
            <w:rPrChange w:id="228" w:author="Alexandre VASSILIEV" w:date="2021-03-16T16:53:00Z">
              <w:rPr>
                <w:szCs w:val="22"/>
              </w:rPr>
            </w:rPrChange>
          </w:rPr>
          <w:t>двух экспертов</w:t>
        </w:r>
      </w:ins>
      <w:ins w:id="229" w:author="Alexandre VASSILIEV" w:date="2021-03-16T16:53:00Z">
        <w:r w:rsidRPr="005F5ED7">
          <w:rPr>
            <w:sz w:val="24"/>
            <w:szCs w:val="24"/>
            <w:highlight w:val="yellow"/>
          </w:rPr>
          <w:t xml:space="preserve"> для представления МСЭ-</w:t>
        </w:r>
        <w:r w:rsidRPr="005F5ED7">
          <w:rPr>
            <w:sz w:val="24"/>
            <w:szCs w:val="24"/>
            <w:highlight w:val="yellow"/>
            <w:lang w:val="en-US"/>
          </w:rPr>
          <w:t>D</w:t>
        </w:r>
        <w:r w:rsidRPr="005F5ED7">
          <w:rPr>
            <w:sz w:val="24"/>
            <w:szCs w:val="24"/>
            <w:highlight w:val="yellow"/>
          </w:rPr>
          <w:t xml:space="preserve"> в Объединенном </w:t>
        </w:r>
      </w:ins>
      <w:ins w:id="230" w:author="Alexandre VASSILIEV" w:date="2021-03-16T16:54:00Z">
        <w:r w:rsidRPr="005F5ED7">
          <w:rPr>
            <w:sz w:val="24"/>
            <w:szCs w:val="24"/>
            <w:highlight w:val="yellow"/>
          </w:rPr>
          <w:t xml:space="preserve">координационном комитете МСЭ по терминологии (ОКТ) на уровне </w:t>
        </w:r>
      </w:ins>
      <w:ins w:id="231" w:author="Alexandre VASSILIEV" w:date="2021-03-16T16:55:00Z">
        <w:r w:rsidRPr="005F5ED7">
          <w:rPr>
            <w:sz w:val="24"/>
            <w:szCs w:val="24"/>
            <w:highlight w:val="yellow"/>
          </w:rPr>
          <w:t>заместителей председателя</w:t>
        </w:r>
      </w:ins>
      <w:ins w:id="232" w:author="Alexandre VASSILIEV" w:date="2021-03-16T16:52:00Z">
        <w:r w:rsidRPr="005F5ED7">
          <w:rPr>
            <w:sz w:val="24"/>
            <w:szCs w:val="24"/>
          </w:rPr>
          <w:t xml:space="preserve">, </w:t>
        </w:r>
      </w:ins>
      <w:ins w:id="233" w:author="Alexandre VASSILIEV" w:date="2020-07-02T15:24:00Z">
        <w:r w:rsidRPr="005F5ED7">
          <w:rPr>
            <w:sz w:val="24"/>
            <w:szCs w:val="24"/>
          </w:rPr>
          <w:t>базируясь на положениях Резолюции 208 Полномочной конференции и учитывая предложения собрания глав делегаций (см. п. 1.10, ниже);</w:t>
        </w:r>
      </w:ins>
    </w:p>
    <w:p w14:paraId="70379D43" w14:textId="77777777" w:rsidR="005F5ED7" w:rsidRPr="005F5ED7" w:rsidRDefault="005F5ED7" w:rsidP="005F5ED7">
      <w:pPr>
        <w:pStyle w:val="enumlev1"/>
        <w:numPr>
          <w:ilvl w:val="0"/>
          <w:numId w:val="28"/>
        </w:numPr>
        <w:spacing w:before="120" w:after="120"/>
        <w:jc w:val="both"/>
        <w:rPr>
          <w:ins w:id="234" w:author="Alexandre VASSILIEV" w:date="2020-07-02T17:36:00Z"/>
          <w:sz w:val="24"/>
          <w:szCs w:val="24"/>
        </w:rPr>
      </w:pPr>
      <w:ins w:id="235" w:author="Alexandre VASSILIEV" w:date="2020-07-02T15:27:00Z">
        <w:r w:rsidRPr="005F5ED7">
          <w:rPr>
            <w:sz w:val="24"/>
            <w:szCs w:val="24"/>
          </w:rPr>
          <w:t xml:space="preserve">рассматривать и утверждать отчёт Директора Бюро развития электросвязи (БРЭ) о деятельности </w:t>
        </w:r>
      </w:ins>
      <w:ins w:id="236" w:author="Alexandre VASSILIEV" w:date="2020-07-06T18:27:00Z">
        <w:r w:rsidRPr="005F5ED7">
          <w:rPr>
            <w:sz w:val="24"/>
            <w:szCs w:val="24"/>
          </w:rPr>
          <w:t>С</w:t>
        </w:r>
      </w:ins>
      <w:ins w:id="237" w:author="Alexandre VASSILIEV" w:date="2020-07-02T15:27:00Z">
        <w:r w:rsidRPr="005F5ED7">
          <w:rPr>
            <w:sz w:val="24"/>
            <w:szCs w:val="24"/>
          </w:rPr>
          <w:t>ектора со времени последней конференции;</w:t>
        </w:r>
      </w:ins>
    </w:p>
    <w:p w14:paraId="209900BD" w14:textId="77777777" w:rsidR="005F5ED7" w:rsidRPr="005F5ED7" w:rsidRDefault="005F5ED7" w:rsidP="005F5ED7">
      <w:pPr>
        <w:pStyle w:val="enumlev1"/>
        <w:numPr>
          <w:ilvl w:val="0"/>
          <w:numId w:val="28"/>
        </w:numPr>
        <w:spacing w:before="120" w:after="120"/>
        <w:jc w:val="both"/>
        <w:rPr>
          <w:ins w:id="238" w:author="Alexandre VASSILIEV" w:date="2020-07-02T17:36:00Z"/>
          <w:sz w:val="24"/>
          <w:szCs w:val="24"/>
        </w:rPr>
      </w:pPr>
      <w:ins w:id="239" w:author="Alexandre VASSILIEV" w:date="2020-07-02T17:36:00Z">
        <w:r w:rsidRPr="005F5ED7">
          <w:rPr>
            <w:sz w:val="24"/>
            <w:szCs w:val="24"/>
          </w:rPr>
          <w:t>рассматривать предложения</w:t>
        </w:r>
      </w:ins>
      <w:ins w:id="240" w:author="Alexandre VASSILIEV" w:date="2021-04-03T10:55:00Z">
        <w:r w:rsidRPr="005F5ED7">
          <w:rPr>
            <w:sz w:val="24"/>
            <w:szCs w:val="24"/>
          </w:rPr>
          <w:t xml:space="preserve"> </w:t>
        </w:r>
        <w:r w:rsidRPr="005F5ED7">
          <w:rPr>
            <w:sz w:val="24"/>
            <w:szCs w:val="24"/>
            <w:highlight w:val="yellow"/>
            <w:rPrChange w:id="241" w:author="Alexandre VASSILIEV" w:date="2021-04-03T10:55:00Z">
              <w:rPr>
                <w:szCs w:val="22"/>
              </w:rPr>
            </w:rPrChange>
          </w:rPr>
          <w:t>и могут принимать решения</w:t>
        </w:r>
      </w:ins>
      <w:ins w:id="242" w:author="Alexandre VASSILIEV" w:date="2020-07-02T17:36:00Z">
        <w:r w:rsidRPr="005F5ED7">
          <w:rPr>
            <w:sz w:val="24"/>
            <w:szCs w:val="24"/>
          </w:rPr>
          <w:t>, касающиеся принятия объединений или организаций в качестве Ассоциированных членов в соответствии со Статьями 19, 20 и 33 Конвенции, а также малых и средних предприятий</w:t>
        </w:r>
      </w:ins>
      <w:ins w:id="243" w:author="Alexandre VASSILIEV" w:date="2021-01-24T16:17:00Z">
        <w:r w:rsidRPr="005F5ED7">
          <w:rPr>
            <w:sz w:val="24"/>
            <w:szCs w:val="24"/>
          </w:rPr>
          <w:t xml:space="preserve"> (МСП)</w:t>
        </w:r>
      </w:ins>
      <w:ins w:id="244" w:author="Alexandre VASSILIEV" w:date="2020-07-02T17:36:00Z">
        <w:r w:rsidRPr="005F5ED7">
          <w:rPr>
            <w:sz w:val="24"/>
            <w:szCs w:val="24"/>
          </w:rPr>
          <w:t xml:space="preserve"> в соответствии с Резолюцией 209 Полномочной конференции;</w:t>
        </w:r>
      </w:ins>
    </w:p>
    <w:p w14:paraId="28BE0DA1" w14:textId="77777777" w:rsidR="005F5ED7" w:rsidRPr="005F5ED7" w:rsidRDefault="005F5ED7">
      <w:pPr>
        <w:pStyle w:val="enumlev1"/>
        <w:numPr>
          <w:ilvl w:val="0"/>
          <w:numId w:val="28"/>
        </w:numPr>
        <w:spacing w:before="120" w:after="120"/>
        <w:jc w:val="both"/>
        <w:rPr>
          <w:ins w:id="245" w:author="Alexandre VASSILIEV" w:date="2020-07-02T15:01:00Z"/>
          <w:sz w:val="24"/>
          <w:szCs w:val="24"/>
        </w:rPr>
        <w:pPrChange w:id="246" w:author="Alexandre VASSILIEV" w:date="2020-01-13T17:05:00Z">
          <w:pPr>
            <w:pStyle w:val="enumlev1"/>
            <w:keepNext/>
            <w:numPr>
              <w:numId w:val="2"/>
            </w:numPr>
            <w:ind w:left="6002" w:hanging="756"/>
          </w:pPr>
        </w:pPrChange>
      </w:pPr>
      <w:ins w:id="247" w:author="Alexandre VASSILIEV" w:date="2020-07-02T17:37:00Z">
        <w:r w:rsidRPr="005F5ED7">
          <w:rPr>
            <w:sz w:val="24"/>
            <w:szCs w:val="24"/>
          </w:rPr>
          <w:t xml:space="preserve">рассматривать и утверждать любые другие документы в рамках своей сферы деятельности или принимать меры для передачи вопросов рассмотрения и утверждения этих документов в </w:t>
        </w:r>
      </w:ins>
      <w:ins w:id="248" w:author="Alexandre VASSILIEV" w:date="2020-07-05T14:00:00Z">
        <w:r w:rsidRPr="005F5ED7">
          <w:rPr>
            <w:sz w:val="24"/>
            <w:szCs w:val="24"/>
          </w:rPr>
          <w:t>исследовательские комиссии</w:t>
        </w:r>
      </w:ins>
      <w:ins w:id="249" w:author="Alexandre VASSILIEV" w:date="2020-07-02T17:37:00Z">
        <w:r w:rsidRPr="005F5ED7">
          <w:rPr>
            <w:sz w:val="24"/>
            <w:szCs w:val="24"/>
          </w:rPr>
          <w:t>, как это указано где-либо в настоящей Резолюции или в других резолюциях ВКРЭ, в соответствующих случаях</w:t>
        </w:r>
      </w:ins>
      <w:ins w:id="250" w:author="Alexandre VASSILIEV" w:date="2020-12-15T10:27:00Z">
        <w:r w:rsidRPr="005F5ED7">
          <w:rPr>
            <w:sz w:val="24"/>
            <w:szCs w:val="24"/>
            <w:rPrChange w:id="251" w:author="Alexandre VASSILIEV" w:date="2021-03-16T16:43:00Z">
              <w:rPr>
                <w:szCs w:val="22"/>
                <w:lang w:val="en-US"/>
              </w:rPr>
            </w:rPrChange>
          </w:rPr>
          <w:t>.</w:t>
        </w:r>
      </w:ins>
    </w:p>
    <w:p w14:paraId="1E1DB175" w14:textId="77777777" w:rsidR="005F5ED7" w:rsidRPr="005F5ED7" w:rsidRDefault="005F5ED7" w:rsidP="005F5ED7">
      <w:pPr>
        <w:spacing w:before="120" w:after="120" w:line="240" w:lineRule="auto"/>
        <w:jc w:val="both"/>
        <w:rPr>
          <w:sz w:val="24"/>
          <w:szCs w:val="24"/>
          <w:lang w:val="ru-RU"/>
        </w:rPr>
      </w:pPr>
      <w:ins w:id="252" w:author="Alexandre VASSILIEV" w:date="2020-07-02T15:31:00Z">
        <w:r w:rsidRPr="005F5ED7">
          <w:rPr>
            <w:b/>
            <w:bCs/>
            <w:sz w:val="24"/>
            <w:szCs w:val="24"/>
            <w:lang w:val="ru-RU"/>
          </w:rPr>
          <w:lastRenderedPageBreak/>
          <w:t>1.1</w:t>
        </w:r>
        <w:r w:rsidRPr="005F5ED7">
          <w:rPr>
            <w:b/>
            <w:bCs/>
            <w:sz w:val="24"/>
            <w:szCs w:val="24"/>
          </w:rPr>
          <w:t>bis</w:t>
        </w:r>
        <w:r w:rsidRPr="005F5ED7">
          <w:rPr>
            <w:sz w:val="24"/>
            <w:szCs w:val="24"/>
            <w:lang w:val="ru-RU"/>
          </w:rPr>
          <w:tab/>
          <w:t>ВКРЭ</w:t>
        </w:r>
      </w:ins>
      <w:ins w:id="253" w:author="Alexandre VASSILIEV" w:date="2020-07-03T10:14:00Z">
        <w:r w:rsidRPr="005F5ED7">
          <w:rPr>
            <w:sz w:val="24"/>
            <w:szCs w:val="24"/>
            <w:lang w:val="ru-RU"/>
          </w:rPr>
          <w:t xml:space="preserve"> в соответствии с </w:t>
        </w:r>
      </w:ins>
      <w:ins w:id="254" w:author="Alexandre VASSILIEV" w:date="2020-07-03T10:15:00Z">
        <w:r w:rsidRPr="005F5ED7">
          <w:rPr>
            <w:sz w:val="24"/>
            <w:szCs w:val="24"/>
            <w:lang w:val="ru-RU"/>
          </w:rPr>
          <w:t>п.</w:t>
        </w:r>
        <w:r w:rsidRPr="005F5ED7">
          <w:rPr>
            <w:sz w:val="24"/>
            <w:szCs w:val="24"/>
          </w:rPr>
          <w:t> </w:t>
        </w:r>
        <w:r w:rsidRPr="005F5ED7">
          <w:rPr>
            <w:sz w:val="24"/>
            <w:szCs w:val="24"/>
            <w:lang w:val="ru-RU"/>
          </w:rPr>
          <w:t>213А Конвенции и Резолюцией 24 ВКРЭ</w:t>
        </w:r>
      </w:ins>
      <w:ins w:id="255" w:author="Alexandre VASSILIEV" w:date="2020-07-02T15:31:00Z">
        <w:r w:rsidRPr="005F5ED7">
          <w:rPr>
            <w:sz w:val="24"/>
            <w:szCs w:val="24"/>
            <w:lang w:val="ru-RU"/>
          </w:rPr>
          <w:t xml:space="preserve">, при необходимости, может предоставлять КГРЭ </w:t>
        </w:r>
      </w:ins>
      <w:ins w:id="256" w:author="Alexandre VASSILIEV" w:date="2020-07-02T15:32:00Z">
        <w:r w:rsidRPr="005F5ED7">
          <w:rPr>
            <w:sz w:val="24"/>
            <w:szCs w:val="24"/>
            <w:lang w:val="ru-RU"/>
          </w:rPr>
          <w:t xml:space="preserve">конкретные вопросы, </w:t>
        </w:r>
      </w:ins>
      <w:ins w:id="257" w:author="Alexandre VASSILIEV" w:date="2020-07-02T15:33:00Z">
        <w:r w:rsidRPr="005F5ED7">
          <w:rPr>
            <w:sz w:val="24"/>
            <w:szCs w:val="24"/>
            <w:lang w:val="ru-RU"/>
          </w:rPr>
          <w:t xml:space="preserve">относящиеся к компетенции ВКРЭ, с указанием </w:t>
        </w:r>
      </w:ins>
      <w:ins w:id="258" w:author="Alexandre VASSILIEV" w:date="2020-07-02T15:34:00Z">
        <w:r w:rsidRPr="005F5ED7">
          <w:rPr>
            <w:sz w:val="24"/>
            <w:szCs w:val="24"/>
            <w:lang w:val="ru-RU"/>
          </w:rPr>
          <w:t>рекомендуемых действий по этим вопросам</w:t>
        </w:r>
      </w:ins>
      <w:ins w:id="259" w:author="Alexandre VASSILIEV" w:date="2020-07-02T15:31:00Z">
        <w:r w:rsidRPr="005F5ED7">
          <w:rPr>
            <w:sz w:val="24"/>
            <w:szCs w:val="24"/>
            <w:lang w:val="ru-RU"/>
          </w:rPr>
          <w:t>. В</w:t>
        </w:r>
      </w:ins>
      <w:ins w:id="260" w:author="Alexandre VASSILIEV" w:date="2020-07-02T15:35:00Z">
        <w:r w:rsidRPr="005F5ED7">
          <w:rPr>
            <w:sz w:val="24"/>
            <w:szCs w:val="24"/>
            <w:lang w:val="ru-RU"/>
          </w:rPr>
          <w:t>КРЭ</w:t>
        </w:r>
      </w:ins>
      <w:ins w:id="261" w:author="Alexandre VASSILIEV" w:date="2020-07-02T15:31:00Z">
        <w:r w:rsidRPr="005F5ED7">
          <w:rPr>
            <w:sz w:val="24"/>
            <w:szCs w:val="24"/>
            <w:lang w:val="ru-RU"/>
          </w:rPr>
          <w:t xml:space="preserve"> должна удостовериться, что порученные ею КГ</w:t>
        </w:r>
      </w:ins>
      <w:ins w:id="262" w:author="Alexandre VASSILIEV" w:date="2020-07-05T14:02:00Z">
        <w:r w:rsidRPr="005F5ED7">
          <w:rPr>
            <w:sz w:val="24"/>
            <w:szCs w:val="24"/>
            <w:lang w:val="ru-RU"/>
          </w:rPr>
          <w:t>Р</w:t>
        </w:r>
      </w:ins>
      <w:ins w:id="263" w:author="Alexandre VASSILIEV" w:date="2020-07-02T15:31:00Z">
        <w:r w:rsidRPr="005F5ED7">
          <w:rPr>
            <w:sz w:val="24"/>
            <w:szCs w:val="24"/>
            <w:lang w:val="ru-RU"/>
          </w:rPr>
          <w:t>Э конкретные функции не потребуют финансовых затрат, превышающих бюджет МСЭ-</w:t>
        </w:r>
      </w:ins>
      <w:ins w:id="264" w:author="Alexandre VASSILIEV" w:date="2020-07-02T15:36:00Z">
        <w:r w:rsidRPr="005F5ED7">
          <w:rPr>
            <w:sz w:val="24"/>
            <w:szCs w:val="24"/>
          </w:rPr>
          <w:t>D</w:t>
        </w:r>
      </w:ins>
      <w:ins w:id="265" w:author="Alexandre VASSILIEV" w:date="2020-07-02T15:31:00Z">
        <w:r w:rsidRPr="005F5ED7">
          <w:rPr>
            <w:sz w:val="24"/>
            <w:szCs w:val="24"/>
            <w:lang w:val="ru-RU"/>
          </w:rPr>
          <w:t>. К</w:t>
        </w:r>
      </w:ins>
      <w:ins w:id="266" w:author="Alexandre VASSILIEV" w:date="2020-07-02T15:36:00Z">
        <w:r w:rsidRPr="005F5ED7">
          <w:rPr>
            <w:sz w:val="24"/>
            <w:szCs w:val="24"/>
            <w:lang w:val="ru-RU"/>
          </w:rPr>
          <w:t>ГР</w:t>
        </w:r>
      </w:ins>
      <w:ins w:id="267" w:author="Alexandre VASSILIEV" w:date="2020-07-02T15:31:00Z">
        <w:r w:rsidRPr="005F5ED7">
          <w:rPr>
            <w:sz w:val="24"/>
            <w:szCs w:val="24"/>
            <w:lang w:val="ru-RU"/>
          </w:rPr>
          <w:t xml:space="preserve">Э должна </w:t>
        </w:r>
      </w:ins>
      <w:ins w:id="268" w:author="Alexandre VASSILIEV" w:date="2020-07-02T15:39:00Z">
        <w:r w:rsidRPr="005F5ED7">
          <w:rPr>
            <w:sz w:val="24"/>
            <w:szCs w:val="24"/>
            <w:lang w:val="ru-RU"/>
          </w:rPr>
          <w:t>направить</w:t>
        </w:r>
      </w:ins>
      <w:ins w:id="269" w:author="Alexandre VASSILIEV" w:date="2020-12-15T10:47:00Z">
        <w:r w:rsidRPr="005F5ED7">
          <w:rPr>
            <w:sz w:val="24"/>
            <w:szCs w:val="24"/>
            <w:lang w:val="ru-RU"/>
          </w:rPr>
          <w:t xml:space="preserve"> Д</w:t>
        </w:r>
      </w:ins>
      <w:ins w:id="270" w:author="Alexandre VASSILIEV" w:date="2020-12-15T10:48:00Z">
        <w:r w:rsidRPr="005F5ED7">
          <w:rPr>
            <w:sz w:val="24"/>
            <w:szCs w:val="24"/>
            <w:lang w:val="ru-RU"/>
          </w:rPr>
          <w:t>иректору БРЭ</w:t>
        </w:r>
      </w:ins>
      <w:ins w:id="271" w:author="Alexandre VASSILIEV" w:date="2020-07-02T15:39:00Z">
        <w:r w:rsidRPr="005F5ED7">
          <w:rPr>
            <w:sz w:val="24"/>
            <w:szCs w:val="24"/>
            <w:lang w:val="ru-RU"/>
          </w:rPr>
          <w:t xml:space="preserve"> </w:t>
        </w:r>
      </w:ins>
      <w:ins w:id="272" w:author="Alexandre VASSILIEV" w:date="2020-07-05T14:05:00Z">
        <w:r w:rsidRPr="005F5ED7">
          <w:rPr>
            <w:sz w:val="24"/>
            <w:szCs w:val="24"/>
            <w:lang w:val="ru-RU"/>
          </w:rPr>
          <w:t>отчет по вопросам, порученным КГРЭ</w:t>
        </w:r>
      </w:ins>
      <w:ins w:id="273" w:author="Alexandre VASSILIEV" w:date="2020-12-15T10:43:00Z">
        <w:r w:rsidRPr="005F5ED7">
          <w:rPr>
            <w:sz w:val="24"/>
            <w:szCs w:val="24"/>
            <w:lang w:val="ru-RU"/>
          </w:rPr>
          <w:t>, в соответствии с п.</w:t>
        </w:r>
        <w:r w:rsidRPr="005F5ED7">
          <w:rPr>
            <w:sz w:val="24"/>
            <w:szCs w:val="24"/>
          </w:rPr>
          <w:t> </w:t>
        </w:r>
      </w:ins>
      <w:ins w:id="274" w:author="Alexandre VASSILIEV" w:date="2020-12-15T10:44:00Z">
        <w:r w:rsidRPr="005F5ED7">
          <w:rPr>
            <w:sz w:val="24"/>
            <w:szCs w:val="24"/>
            <w:lang w:val="ru-RU"/>
          </w:rPr>
          <w:t>215</w:t>
        </w:r>
        <w:r w:rsidRPr="005F5ED7">
          <w:rPr>
            <w:sz w:val="24"/>
            <w:szCs w:val="24"/>
          </w:rPr>
          <w:t>JA</w:t>
        </w:r>
        <w:r w:rsidRPr="005F5ED7">
          <w:rPr>
            <w:sz w:val="24"/>
            <w:szCs w:val="24"/>
            <w:lang w:val="ru-RU"/>
          </w:rPr>
          <w:t xml:space="preserve"> Конвенции и Резолюцией </w:t>
        </w:r>
      </w:ins>
      <w:ins w:id="275" w:author="Alexandre VASSILIEV" w:date="2020-12-15T10:54:00Z">
        <w:r w:rsidRPr="005F5ED7">
          <w:rPr>
            <w:sz w:val="24"/>
            <w:szCs w:val="24"/>
            <w:lang w:val="ru-RU"/>
          </w:rPr>
          <w:t>2</w:t>
        </w:r>
      </w:ins>
      <w:ins w:id="276" w:author="Alexandre VASSILIEV" w:date="2020-12-15T10:55:00Z">
        <w:r w:rsidRPr="005F5ED7">
          <w:rPr>
            <w:sz w:val="24"/>
            <w:szCs w:val="24"/>
            <w:lang w:val="ru-RU"/>
          </w:rPr>
          <w:t>4</w:t>
        </w:r>
      </w:ins>
      <w:ins w:id="277" w:author="Alexandre VASSILIEV" w:date="2020-12-15T10:44:00Z">
        <w:r w:rsidRPr="005F5ED7">
          <w:rPr>
            <w:sz w:val="24"/>
            <w:szCs w:val="24"/>
            <w:lang w:val="ru-RU"/>
          </w:rPr>
          <w:t xml:space="preserve"> ВКРЭ</w:t>
        </w:r>
      </w:ins>
      <w:ins w:id="278" w:author="Alexandre VASSILIEV" w:date="2020-07-05T14:05:00Z">
        <w:r w:rsidRPr="005F5ED7">
          <w:rPr>
            <w:sz w:val="24"/>
            <w:szCs w:val="24"/>
            <w:lang w:val="ru-RU"/>
          </w:rPr>
          <w:t>,</w:t>
        </w:r>
      </w:ins>
      <w:ins w:id="279" w:author="Alexandre VASSILIEV" w:date="2020-12-15T10:46:00Z">
        <w:r w:rsidRPr="005F5ED7">
          <w:rPr>
            <w:sz w:val="24"/>
            <w:szCs w:val="24"/>
            <w:lang w:val="ru-RU"/>
          </w:rPr>
          <w:t xml:space="preserve"> </w:t>
        </w:r>
      </w:ins>
      <w:ins w:id="280" w:author="Alexandre VASSILIEV" w:date="2020-12-15T10:50:00Z">
        <w:r w:rsidRPr="005F5ED7">
          <w:rPr>
            <w:sz w:val="24"/>
            <w:szCs w:val="24"/>
            <w:lang w:val="ru-RU"/>
          </w:rPr>
          <w:t>для</w:t>
        </w:r>
      </w:ins>
      <w:ins w:id="281" w:author="Alexandre VASSILIEV" w:date="2020-12-15T10:51:00Z">
        <w:r w:rsidRPr="005F5ED7">
          <w:rPr>
            <w:sz w:val="24"/>
            <w:szCs w:val="24"/>
            <w:lang w:val="ru-RU"/>
          </w:rPr>
          <w:t xml:space="preserve"> представления конференции. </w:t>
        </w:r>
      </w:ins>
      <w:ins w:id="282" w:author="Alexandre VASSILIEV" w:date="2020-12-15T10:46:00Z">
        <w:r w:rsidRPr="005F5ED7">
          <w:rPr>
            <w:sz w:val="24"/>
            <w:szCs w:val="24"/>
            <w:lang w:val="ru-RU"/>
          </w:rPr>
          <w:t>Такие полномочия прекращаются, следующ</w:t>
        </w:r>
      </w:ins>
      <w:ins w:id="283" w:author="Alexandre VASSILIEV" w:date="2020-12-15T10:57:00Z">
        <w:r w:rsidRPr="005F5ED7">
          <w:rPr>
            <w:sz w:val="24"/>
            <w:szCs w:val="24"/>
            <w:lang w:val="ru-RU"/>
          </w:rPr>
          <w:t>ей</w:t>
        </w:r>
      </w:ins>
      <w:ins w:id="284" w:author="Alexandre VASSILIEV" w:date="2020-12-15T10:46:00Z">
        <w:r w:rsidRPr="005F5ED7">
          <w:rPr>
            <w:sz w:val="24"/>
            <w:szCs w:val="24"/>
            <w:lang w:val="ru-RU"/>
          </w:rPr>
          <w:t xml:space="preserve"> ВКРЭ, хотя ВКРЭ может принять решение продлить его на определенный период.</w:t>
        </w:r>
      </w:ins>
    </w:p>
    <w:p w14:paraId="742D926B" w14:textId="77777777" w:rsidR="005F5ED7" w:rsidRPr="005F5ED7" w:rsidRDefault="005F5ED7" w:rsidP="005F5ED7">
      <w:pPr>
        <w:spacing w:before="120" w:after="120" w:line="240" w:lineRule="auto"/>
        <w:jc w:val="both"/>
        <w:rPr>
          <w:sz w:val="24"/>
          <w:szCs w:val="24"/>
          <w:lang w:val="ru-RU"/>
        </w:rPr>
      </w:pPr>
      <w:r w:rsidRPr="005F5ED7">
        <w:rPr>
          <w:b/>
          <w:bCs/>
          <w:sz w:val="24"/>
          <w:szCs w:val="24"/>
          <w:lang w:val="ru-RU"/>
        </w:rPr>
        <w:t>1.2</w:t>
      </w:r>
      <w:r w:rsidRPr="005F5ED7">
        <w:rPr>
          <w:b/>
          <w:bCs/>
          <w:sz w:val="24"/>
          <w:szCs w:val="24"/>
          <w:lang w:val="ru-RU"/>
        </w:rPr>
        <w:tab/>
      </w:r>
      <w:ins w:id="285" w:author="Alexandre VASSILIEV" w:date="2020-07-03T10:11:00Z">
        <w:r w:rsidRPr="005F5ED7">
          <w:rPr>
            <w:bCs/>
            <w:sz w:val="24"/>
            <w:szCs w:val="24"/>
            <w:lang w:val="ru-RU"/>
            <w:rPrChange w:id="286" w:author="Alexandre VASSILIEV" w:date="2021-03-16T16:43:00Z">
              <w:rPr>
                <w:b/>
                <w:bCs/>
              </w:rPr>
            </w:rPrChange>
          </w:rPr>
          <w:t>ВКРЭ</w:t>
        </w:r>
      </w:ins>
      <w:del w:id="287" w:author="Alexandre VASSILIEV" w:date="2020-07-03T10:11:00Z">
        <w:r w:rsidRPr="005F5ED7" w:rsidDel="00B8410F">
          <w:rPr>
            <w:sz w:val="24"/>
            <w:szCs w:val="24"/>
            <w:lang w:val="ru-RU"/>
          </w:rPr>
          <w:delText>Она</w:delText>
        </w:r>
      </w:del>
      <w:r w:rsidRPr="005F5ED7">
        <w:rPr>
          <w:sz w:val="24"/>
          <w:szCs w:val="24"/>
          <w:lang w:val="ru-RU"/>
        </w:rPr>
        <w:t xml:space="preserve"> должна создавать Руководящий комитет, возглавляемый председателем конференции и состоящий из заместителей председателя конференции, председателей и заместителей председателей комитетов и любой(ых) группы (групп), созданных конференцией.</w:t>
      </w:r>
    </w:p>
    <w:p w14:paraId="13570690" w14:textId="77777777" w:rsidR="005F5ED7" w:rsidRPr="005F5ED7" w:rsidRDefault="005F5ED7" w:rsidP="005F5ED7">
      <w:pPr>
        <w:keepNext/>
        <w:keepLines/>
        <w:spacing w:before="120" w:after="120" w:line="240" w:lineRule="auto"/>
        <w:jc w:val="both"/>
        <w:rPr>
          <w:sz w:val="24"/>
          <w:szCs w:val="24"/>
          <w:lang w:val="ru-RU"/>
        </w:rPr>
      </w:pPr>
      <w:r w:rsidRPr="005F5ED7">
        <w:rPr>
          <w:b/>
          <w:bCs/>
          <w:sz w:val="24"/>
          <w:szCs w:val="24"/>
          <w:lang w:val="ru-RU"/>
        </w:rPr>
        <w:t>1.3</w:t>
      </w:r>
      <w:r w:rsidRPr="005F5ED7">
        <w:rPr>
          <w:sz w:val="24"/>
          <w:szCs w:val="24"/>
          <w:lang w:val="ru-RU"/>
        </w:rPr>
        <w:tab/>
        <w:t>ВКРЭ должна создавать также Комитет по бюджетному контролю и Редакционный комитет, задачи и обязанности которых изложены в Общем регламенте конференций, ассамблей и собраний Союза (пп.</w:t>
      </w:r>
      <w:r w:rsidRPr="005F5ED7">
        <w:rPr>
          <w:sz w:val="24"/>
          <w:szCs w:val="24"/>
        </w:rPr>
        <w:t> </w:t>
      </w:r>
      <w:r w:rsidRPr="005F5ED7">
        <w:rPr>
          <w:sz w:val="24"/>
          <w:szCs w:val="24"/>
          <w:lang w:val="ru-RU"/>
        </w:rPr>
        <w:t>69–74 Общего регламента):</w:t>
      </w:r>
    </w:p>
    <w:p w14:paraId="0CA3872D" w14:textId="77777777" w:rsidR="005F5ED7" w:rsidRPr="005F5ED7" w:rsidRDefault="005F5ED7" w:rsidP="005F5ED7">
      <w:pPr>
        <w:pStyle w:val="enumlev1"/>
        <w:spacing w:before="120" w:after="120"/>
        <w:jc w:val="both"/>
        <w:rPr>
          <w:sz w:val="24"/>
          <w:szCs w:val="24"/>
        </w:rPr>
      </w:pPr>
      <w:r w:rsidRPr="005F5ED7">
        <w:rPr>
          <w:sz w:val="24"/>
          <w:szCs w:val="24"/>
        </w:rPr>
        <w:t>a)</w:t>
      </w:r>
      <w:r w:rsidRPr="005F5ED7">
        <w:rPr>
          <w:sz w:val="24"/>
          <w:szCs w:val="24"/>
        </w:rPr>
        <w:tab/>
        <w:t xml:space="preserve">"Комитет по бюджетному контролю", среди прочего, изучает сметные суммарные расходы конференции и оценивает финансовые потребности </w:t>
      </w:r>
      <w:del w:id="288" w:author="Alexandre VASSILIEV" w:date="2020-07-03T10:05:00Z">
        <w:r w:rsidRPr="005F5ED7" w:rsidDel="00B8410F">
          <w:rPr>
            <w:sz w:val="24"/>
            <w:szCs w:val="24"/>
          </w:rPr>
          <w:delText>Сектора развития электросвязи МСЭ (</w:delText>
        </w:r>
      </w:del>
      <w:r w:rsidRPr="005F5ED7">
        <w:rPr>
          <w:sz w:val="24"/>
          <w:szCs w:val="24"/>
        </w:rPr>
        <w:t>МСЭ-D</w:t>
      </w:r>
      <w:del w:id="289" w:author="Alexandre VASSILIEV" w:date="2020-07-03T10:05:00Z">
        <w:r w:rsidRPr="005F5ED7" w:rsidDel="00B8410F">
          <w:rPr>
            <w:sz w:val="24"/>
            <w:szCs w:val="24"/>
          </w:rPr>
          <w:delText>)</w:delText>
        </w:r>
      </w:del>
      <w:r w:rsidRPr="005F5ED7">
        <w:rPr>
          <w:sz w:val="24"/>
          <w:szCs w:val="24"/>
        </w:rPr>
        <w:t xml:space="preserve"> до следующей ВКРЭ, а также затраты МСЭ</w:t>
      </w:r>
      <w:r w:rsidRPr="005F5ED7">
        <w:rPr>
          <w:sz w:val="24"/>
          <w:szCs w:val="24"/>
        </w:rPr>
        <w:noBreakHyphen/>
        <w:t>D и МСЭ в целом, которые повлечет за собой исполнение решений конференции;</w:t>
      </w:r>
    </w:p>
    <w:p w14:paraId="78857A0C" w14:textId="77777777" w:rsidR="005F5ED7" w:rsidRPr="005F5ED7" w:rsidRDefault="005F5ED7" w:rsidP="005F5ED7">
      <w:pPr>
        <w:pStyle w:val="enumlev1"/>
        <w:spacing w:before="120" w:after="120"/>
        <w:jc w:val="both"/>
        <w:rPr>
          <w:sz w:val="24"/>
          <w:szCs w:val="24"/>
        </w:rPr>
      </w:pPr>
      <w:r w:rsidRPr="005F5ED7">
        <w:rPr>
          <w:sz w:val="24"/>
          <w:szCs w:val="24"/>
        </w:rPr>
        <w:t>b)</w:t>
      </w:r>
      <w:r w:rsidRPr="005F5ED7">
        <w:rPr>
          <w:sz w:val="24"/>
          <w:szCs w:val="24"/>
        </w:rPr>
        <w:tab/>
        <w:t>"Редакционный комитет" улучшает формулировки текстов, таких как резолюции, являющихся результатом обсуждений на ВКРЭ, не изменяя их смысла и сути, и согласовывает такие тексты на официальных языках Союза.</w:t>
      </w:r>
    </w:p>
    <w:p w14:paraId="33A8211C" w14:textId="77777777" w:rsidR="005F5ED7" w:rsidRPr="005F5ED7" w:rsidRDefault="005F5ED7" w:rsidP="005F5ED7">
      <w:pPr>
        <w:keepNext/>
        <w:keepLines/>
        <w:spacing w:before="120" w:after="120" w:line="240" w:lineRule="auto"/>
        <w:jc w:val="both"/>
        <w:rPr>
          <w:sz w:val="24"/>
          <w:szCs w:val="24"/>
          <w:lang w:val="ru-RU"/>
        </w:rPr>
      </w:pPr>
      <w:r w:rsidRPr="005F5ED7">
        <w:rPr>
          <w:b/>
          <w:bCs/>
          <w:sz w:val="24"/>
          <w:szCs w:val="24"/>
          <w:lang w:val="ru-RU"/>
        </w:rPr>
        <w:t>1.4</w:t>
      </w:r>
      <w:r w:rsidRPr="005F5ED7">
        <w:rPr>
          <w:sz w:val="24"/>
          <w:szCs w:val="24"/>
          <w:lang w:val="ru-RU"/>
        </w:rPr>
        <w:tab/>
        <w:t>Кроме Руководящего комитета, Комитета по бюджетному контролю и Редакционного комитета, создаются два следующих комитета:</w:t>
      </w:r>
    </w:p>
    <w:p w14:paraId="540B07A9" w14:textId="77777777" w:rsidR="005F5ED7" w:rsidRPr="005F5ED7" w:rsidRDefault="005F5ED7" w:rsidP="005F5ED7">
      <w:pPr>
        <w:pStyle w:val="enumlev1"/>
        <w:spacing w:before="120" w:after="120"/>
        <w:jc w:val="both"/>
        <w:rPr>
          <w:sz w:val="24"/>
          <w:szCs w:val="24"/>
        </w:rPr>
      </w:pPr>
      <w:r w:rsidRPr="005F5ED7">
        <w:rPr>
          <w:sz w:val="24"/>
          <w:szCs w:val="24"/>
        </w:rPr>
        <w:t>a)</w:t>
      </w:r>
      <w:r w:rsidRPr="005F5ED7">
        <w:rPr>
          <w:sz w:val="24"/>
          <w:szCs w:val="24"/>
        </w:rPr>
        <w:tab/>
        <w:t xml:space="preserve">"Комитет по методам работы МСЭ-D", круг ведения которого включает: изучение предложений и вкладов, относящихся к сотрудничеству между членами; оценку методов работы и функционирования исследовательских комиссий МСЭ-D и </w:t>
      </w:r>
      <w:del w:id="290" w:author="Alexandre VASSILIEV" w:date="2020-07-03T10:04:00Z">
        <w:r w:rsidRPr="005F5ED7" w:rsidDel="00B8410F">
          <w:rPr>
            <w:color w:val="000000"/>
            <w:sz w:val="24"/>
            <w:szCs w:val="24"/>
          </w:rPr>
          <w:delText>Консультативной группы по развитию электросвязи (</w:delText>
        </w:r>
      </w:del>
      <w:r w:rsidRPr="005F5ED7">
        <w:rPr>
          <w:sz w:val="24"/>
          <w:szCs w:val="24"/>
        </w:rPr>
        <w:t>КГРЭ</w:t>
      </w:r>
      <w:del w:id="291" w:author="Alexandre VASSILIEV" w:date="2020-07-03T10:04:00Z">
        <w:r w:rsidRPr="005F5ED7" w:rsidDel="00B8410F">
          <w:rPr>
            <w:color w:val="000000"/>
            <w:sz w:val="24"/>
            <w:szCs w:val="24"/>
          </w:rPr>
          <w:delText>)</w:delText>
        </w:r>
      </w:del>
      <w:r w:rsidRPr="005F5ED7">
        <w:rPr>
          <w:color w:val="000000"/>
          <w:sz w:val="24"/>
          <w:szCs w:val="24"/>
        </w:rPr>
        <w:t>;</w:t>
      </w:r>
      <w:r w:rsidRPr="005F5ED7">
        <w:rPr>
          <w:sz w:val="24"/>
          <w:szCs w:val="24"/>
        </w:rPr>
        <w:t xml:space="preserve"> оценку и определение вариантов максимально эффективного осуществления программ и утверждение соответствующих изменений в них в целях усиления синергии между Вопросами исследовательских комиссий, программами и региональными инициативами; и представление пленарному заседанию отчетов на основе предложений Государств – Членов МСЭ, Членов Сектора МСЭ-D и Академических организаций,</w:t>
      </w:r>
      <w:r w:rsidRPr="005F5ED7">
        <w:rPr>
          <w:color w:val="000000"/>
          <w:sz w:val="24"/>
          <w:szCs w:val="24"/>
        </w:rPr>
        <w:t xml:space="preserve"> с учетом представленных Конференции отчетов КГРЭ и исследовательских комиссий</w:t>
      </w:r>
      <w:r w:rsidRPr="005F5ED7">
        <w:rPr>
          <w:sz w:val="24"/>
          <w:szCs w:val="24"/>
        </w:rPr>
        <w:t>;</w:t>
      </w:r>
    </w:p>
    <w:p w14:paraId="4631CC17" w14:textId="77777777" w:rsidR="005F5ED7" w:rsidRPr="005F5ED7" w:rsidRDefault="005F5ED7" w:rsidP="005F5ED7">
      <w:pPr>
        <w:pStyle w:val="enumlev1"/>
        <w:spacing w:before="120" w:after="120"/>
        <w:jc w:val="both"/>
        <w:rPr>
          <w:sz w:val="24"/>
          <w:szCs w:val="24"/>
        </w:rPr>
      </w:pPr>
      <w:r w:rsidRPr="005F5ED7">
        <w:rPr>
          <w:sz w:val="24"/>
          <w:szCs w:val="24"/>
        </w:rPr>
        <w:t>b)</w:t>
      </w:r>
      <w:r w:rsidRPr="005F5ED7">
        <w:rPr>
          <w:sz w:val="24"/>
          <w:szCs w:val="24"/>
        </w:rPr>
        <w:tab/>
        <w:t>"Комитет по задачам</w:t>
      </w:r>
      <w:ins w:id="292" w:author="Alexandre VASSILIEV" w:date="2020-07-03T10:55:00Z">
        <w:r w:rsidRPr="005F5ED7">
          <w:rPr>
            <w:sz w:val="24"/>
            <w:szCs w:val="24"/>
          </w:rPr>
          <w:t xml:space="preserve"> МСЭ-</w:t>
        </w:r>
        <w:r w:rsidRPr="005F5ED7">
          <w:rPr>
            <w:sz w:val="24"/>
            <w:szCs w:val="24"/>
            <w:lang w:val="en-US"/>
          </w:rPr>
          <w:t>D</w:t>
        </w:r>
      </w:ins>
      <w:r w:rsidRPr="005F5ED7">
        <w:rPr>
          <w:sz w:val="24"/>
          <w:szCs w:val="24"/>
        </w:rPr>
        <w:t>", круг ведения которого включает: рассмотрение и утверждение намеченных результатов деятельности и конечных результатов по задачам; рассмотрение и согласование соответствующих Вопросов исследовательских комиссий</w:t>
      </w:r>
      <w:ins w:id="293" w:author="Alexandre VASSILIEV" w:date="2020-07-05T14:07:00Z">
        <w:r w:rsidRPr="005F5ED7">
          <w:rPr>
            <w:sz w:val="24"/>
            <w:szCs w:val="24"/>
          </w:rPr>
          <w:t>,</w:t>
        </w:r>
      </w:ins>
      <w:del w:id="294" w:author="Alexandre VASSILIEV" w:date="2020-07-05T14:07:00Z">
        <w:r w:rsidRPr="005F5ED7" w:rsidDel="00D60859">
          <w:rPr>
            <w:sz w:val="24"/>
            <w:szCs w:val="24"/>
          </w:rPr>
          <w:delText xml:space="preserve"> и</w:delText>
        </w:r>
      </w:del>
      <w:r w:rsidRPr="005F5ED7">
        <w:rPr>
          <w:sz w:val="24"/>
          <w:szCs w:val="24"/>
        </w:rPr>
        <w:t xml:space="preserve"> региональных инициатив и разработку соответствующих руководящих указаний для их реализации; рассмотрение и согласование соответствующих резолюций; и обеспечение соответствия </w:t>
      </w:r>
      <w:r w:rsidRPr="005F5ED7">
        <w:rPr>
          <w:sz w:val="24"/>
          <w:szCs w:val="24"/>
        </w:rPr>
        <w:lastRenderedPageBreak/>
        <w:t>намеченных результатов деятельности методам управления, ориентированного на результаты, направленным на повышение эффективности управления и усиление подотчетности.</w:t>
      </w:r>
    </w:p>
    <w:p w14:paraId="7F6F6532" w14:textId="77777777" w:rsidR="005F5ED7" w:rsidRPr="005F5ED7" w:rsidRDefault="005F5ED7" w:rsidP="005F5ED7">
      <w:pPr>
        <w:spacing w:before="120" w:after="120" w:line="240" w:lineRule="auto"/>
        <w:jc w:val="both"/>
        <w:rPr>
          <w:sz w:val="24"/>
          <w:szCs w:val="24"/>
          <w:lang w:val="ru-RU"/>
        </w:rPr>
      </w:pPr>
      <w:r w:rsidRPr="005F5ED7">
        <w:rPr>
          <w:b/>
          <w:bCs/>
          <w:sz w:val="24"/>
          <w:szCs w:val="24"/>
          <w:lang w:val="ru-RU"/>
        </w:rPr>
        <w:t>1.5</w:t>
      </w:r>
      <w:r w:rsidRPr="005F5ED7">
        <w:rPr>
          <w:sz w:val="24"/>
          <w:szCs w:val="24"/>
          <w:lang w:val="ru-RU"/>
        </w:rPr>
        <w:tab/>
        <w:t>Пленарное заседание ВКРЭ в соответствии с п.</w:t>
      </w:r>
      <w:r w:rsidRPr="005F5ED7">
        <w:rPr>
          <w:sz w:val="24"/>
          <w:szCs w:val="24"/>
        </w:rPr>
        <w:t> </w:t>
      </w:r>
      <w:r w:rsidRPr="005F5ED7">
        <w:rPr>
          <w:sz w:val="24"/>
          <w:szCs w:val="24"/>
          <w:lang w:val="ru-RU"/>
        </w:rPr>
        <w:t>63 Общего регламента конференций, ассамблей и собраний Союза может создавать другие комитеты или группы, которые, если это необходимо, проводят собрания для рассмотрения специальных вопросов. Следует, чтобы мандат таких комитетов или групп был изложен в резолюции, согласно которой они создаются.</w:t>
      </w:r>
    </w:p>
    <w:p w14:paraId="6F8A1D02" w14:textId="77777777" w:rsidR="005F5ED7" w:rsidRPr="005F5ED7" w:rsidRDefault="005F5ED7" w:rsidP="005F5ED7">
      <w:pPr>
        <w:spacing w:before="120" w:after="120" w:line="240" w:lineRule="auto"/>
        <w:jc w:val="both"/>
        <w:rPr>
          <w:sz w:val="24"/>
          <w:szCs w:val="24"/>
          <w:lang w:val="ru-RU"/>
        </w:rPr>
      </w:pPr>
      <w:r w:rsidRPr="005F5ED7">
        <w:rPr>
          <w:b/>
          <w:bCs/>
          <w:sz w:val="24"/>
          <w:szCs w:val="24"/>
          <w:lang w:val="ru-RU"/>
        </w:rPr>
        <w:t>1.6</w:t>
      </w:r>
      <w:r w:rsidRPr="005F5ED7">
        <w:rPr>
          <w:sz w:val="24"/>
          <w:szCs w:val="24"/>
          <w:lang w:val="ru-RU"/>
        </w:rPr>
        <w:tab/>
        <w:t>Все комитеты и группы, указанные в пп.</w:t>
      </w:r>
      <w:r w:rsidRPr="005F5ED7">
        <w:rPr>
          <w:sz w:val="24"/>
          <w:szCs w:val="24"/>
        </w:rPr>
        <w:t> </w:t>
      </w:r>
      <w:r w:rsidRPr="005F5ED7">
        <w:rPr>
          <w:sz w:val="24"/>
          <w:szCs w:val="24"/>
          <w:lang w:val="ru-RU"/>
        </w:rPr>
        <w:t>1.2–1.5, выше, за исключением, если это потребуется и будет утверждено Конференцией, а также в рамках бюджетных ограничений, Редакционного комитета, должны обычно прекращать свою деятельность с момента закрытия ВКРЭ. Редакционный комитет, таким образом, может проводить собрания после закрытия Конференции, для того чтобы завершить выполнение задач, порученных ВКРЭ.</w:t>
      </w:r>
    </w:p>
    <w:p w14:paraId="2087BAA8" w14:textId="77777777" w:rsidR="005F5ED7" w:rsidRPr="005F5ED7" w:rsidRDefault="005F5ED7" w:rsidP="005F5ED7">
      <w:pPr>
        <w:spacing w:before="120" w:after="120" w:line="240" w:lineRule="auto"/>
        <w:jc w:val="both"/>
        <w:rPr>
          <w:sz w:val="24"/>
          <w:szCs w:val="24"/>
          <w:lang w:val="ru-RU"/>
        </w:rPr>
      </w:pPr>
      <w:r w:rsidRPr="005F5ED7">
        <w:rPr>
          <w:b/>
          <w:sz w:val="24"/>
          <w:szCs w:val="24"/>
          <w:lang w:val="ru-RU"/>
        </w:rPr>
        <w:t>1.7</w:t>
      </w:r>
      <w:r w:rsidRPr="005F5ED7">
        <w:rPr>
          <w:sz w:val="24"/>
          <w:szCs w:val="24"/>
          <w:lang w:val="ru-RU"/>
        </w:rPr>
        <w:tab/>
      </w:r>
      <w:ins w:id="295" w:author="Alexandre VASSILIEV" w:date="2020-07-03T11:05:00Z">
        <w:r w:rsidRPr="005F5ED7">
          <w:rPr>
            <w:sz w:val="24"/>
            <w:szCs w:val="24"/>
            <w:lang w:val="ru-RU"/>
          </w:rPr>
          <w:t>Председател</w:t>
        </w:r>
      </w:ins>
      <w:ins w:id="296" w:author="Alexandre VASSILIEV" w:date="2020-12-15T13:31:00Z">
        <w:r w:rsidRPr="005F5ED7">
          <w:rPr>
            <w:sz w:val="24"/>
            <w:szCs w:val="24"/>
            <w:lang w:val="ru-RU"/>
          </w:rPr>
          <w:t>ям</w:t>
        </w:r>
      </w:ins>
      <w:ins w:id="297" w:author="Alexandre VASSILIEV" w:date="2020-07-03T11:05:00Z">
        <w:r w:rsidRPr="005F5ED7">
          <w:rPr>
            <w:sz w:val="24"/>
            <w:szCs w:val="24"/>
            <w:lang w:val="ru-RU"/>
          </w:rPr>
          <w:t xml:space="preserve"> ИК, председател</w:t>
        </w:r>
      </w:ins>
      <w:ins w:id="298" w:author="Alexandre VASSILIEV" w:date="2020-12-15T13:31:00Z">
        <w:r w:rsidRPr="005F5ED7">
          <w:rPr>
            <w:sz w:val="24"/>
            <w:szCs w:val="24"/>
            <w:lang w:val="ru-RU"/>
          </w:rPr>
          <w:t>ю</w:t>
        </w:r>
      </w:ins>
      <w:ins w:id="299" w:author="Alexandre VASSILIEV" w:date="2020-07-03T11:05:00Z">
        <w:r w:rsidRPr="005F5ED7">
          <w:rPr>
            <w:sz w:val="24"/>
            <w:szCs w:val="24"/>
            <w:lang w:val="ru-RU"/>
          </w:rPr>
          <w:t xml:space="preserve"> КГРЭ и председател</w:t>
        </w:r>
      </w:ins>
      <w:ins w:id="300" w:author="Alexandre VASSILIEV" w:date="2020-12-15T13:32:00Z">
        <w:r w:rsidRPr="005F5ED7">
          <w:rPr>
            <w:sz w:val="24"/>
            <w:szCs w:val="24"/>
            <w:lang w:val="ru-RU"/>
          </w:rPr>
          <w:t>ям</w:t>
        </w:r>
      </w:ins>
      <w:ins w:id="301" w:author="Alexandre VASSILIEV" w:date="2020-07-03T11:05:00Z">
        <w:r w:rsidRPr="005F5ED7">
          <w:rPr>
            <w:sz w:val="24"/>
            <w:szCs w:val="24"/>
            <w:lang w:val="ru-RU"/>
          </w:rPr>
          <w:t xml:space="preserve"> других</w:t>
        </w:r>
      </w:ins>
      <w:ins w:id="302" w:author="Alexandre VASSILIEV" w:date="2020-12-15T13:32:00Z">
        <w:r w:rsidRPr="005F5ED7">
          <w:rPr>
            <w:sz w:val="24"/>
            <w:szCs w:val="24"/>
            <w:lang w:val="ru-RU"/>
          </w:rPr>
          <w:t>,</w:t>
        </w:r>
      </w:ins>
      <w:ins w:id="303" w:author="Alexandre VASSILIEV" w:date="2020-07-03T11:05:00Z">
        <w:r w:rsidRPr="005F5ED7">
          <w:rPr>
            <w:sz w:val="24"/>
            <w:szCs w:val="24"/>
            <w:lang w:val="ru-RU"/>
          </w:rPr>
          <w:t xml:space="preserve"> созданных на предыдущей ВКРЭ групп</w:t>
        </w:r>
      </w:ins>
      <w:ins w:id="304" w:author="Alexandre VASSILIEV" w:date="2020-12-15T13:32:00Z">
        <w:r w:rsidRPr="005F5ED7">
          <w:rPr>
            <w:sz w:val="24"/>
            <w:szCs w:val="24"/>
            <w:lang w:val="ru-RU"/>
          </w:rPr>
          <w:t>,</w:t>
        </w:r>
      </w:ins>
      <w:ins w:id="305" w:author="Alexandre VASSILIEV" w:date="2020-07-03T11:05:00Z">
        <w:r w:rsidRPr="005F5ED7">
          <w:rPr>
            <w:sz w:val="24"/>
            <w:szCs w:val="24"/>
            <w:lang w:val="ru-RU"/>
          </w:rPr>
          <w:t xml:space="preserve"> </w:t>
        </w:r>
      </w:ins>
      <w:ins w:id="306" w:author="Alexandre VASSILIEV" w:date="2020-12-15T13:20:00Z">
        <w:r w:rsidRPr="005F5ED7">
          <w:rPr>
            <w:sz w:val="24"/>
            <w:szCs w:val="24"/>
            <w:lang w:val="ru-RU"/>
          </w:rPr>
          <w:t>следует</w:t>
        </w:r>
      </w:ins>
      <w:ins w:id="307" w:author="Alexandre VASSILIEV" w:date="2020-07-03T11:05:00Z">
        <w:r w:rsidRPr="005F5ED7">
          <w:rPr>
            <w:sz w:val="24"/>
            <w:szCs w:val="24"/>
            <w:lang w:val="ru-RU"/>
          </w:rPr>
          <w:t xml:space="preserve"> находиться в распоряжении </w:t>
        </w:r>
      </w:ins>
      <w:ins w:id="308" w:author="Alexandre VASSILIEV" w:date="2020-07-03T11:06:00Z">
        <w:r w:rsidRPr="005F5ED7">
          <w:rPr>
            <w:sz w:val="24"/>
            <w:szCs w:val="24"/>
            <w:lang w:val="ru-RU"/>
          </w:rPr>
          <w:t xml:space="preserve">ВКРЭ и представлять информацию по </w:t>
        </w:r>
      </w:ins>
      <w:ins w:id="309" w:author="Alexandre VASSILIEV" w:date="2020-07-03T11:07:00Z">
        <w:r w:rsidRPr="005F5ED7">
          <w:rPr>
            <w:sz w:val="24"/>
            <w:szCs w:val="24"/>
            <w:lang w:val="ru-RU"/>
          </w:rPr>
          <w:t>вопросам, касающимся возглавляемых ими групп</w:t>
        </w:r>
      </w:ins>
      <w:del w:id="310" w:author="Alexandre VASSILIEV" w:date="2020-07-03T11:07:00Z">
        <w:r w:rsidRPr="005F5ED7" w:rsidDel="007B084B">
          <w:rPr>
            <w:sz w:val="24"/>
            <w:szCs w:val="24"/>
            <w:lang w:val="ru-RU"/>
          </w:rPr>
          <w:delText>До собрания, посвященного открытию ВКРЭ, в соответствии с п.</w:delText>
        </w:r>
        <w:r w:rsidRPr="005F5ED7" w:rsidDel="007B084B">
          <w:rPr>
            <w:sz w:val="24"/>
            <w:szCs w:val="24"/>
          </w:rPr>
          <w:delText> </w:delText>
        </w:r>
        <w:r w:rsidRPr="005F5ED7" w:rsidDel="007B084B">
          <w:rPr>
            <w:sz w:val="24"/>
            <w:szCs w:val="24"/>
            <w:lang w:val="ru-RU"/>
          </w:rPr>
          <w:delText>49 Общего регламента конференций, ассамблей и собраний Союза главы делегаций должны проводить собрание с целью подготовки повестки дня первого пленарного заседания и представления предложений по организации конференции, включая предложения по кандидатурам председателей и заместителей председателей ВКРЭ, ее комитетов и групп</w:delText>
        </w:r>
      </w:del>
      <w:r w:rsidRPr="005F5ED7">
        <w:rPr>
          <w:sz w:val="24"/>
          <w:szCs w:val="24"/>
          <w:lang w:val="ru-RU"/>
        </w:rPr>
        <w:t>.</w:t>
      </w:r>
    </w:p>
    <w:p w14:paraId="12108C49" w14:textId="77777777" w:rsidR="005F5ED7" w:rsidRPr="005F5ED7" w:rsidRDefault="005F5ED7" w:rsidP="005F5ED7">
      <w:pPr>
        <w:spacing w:before="120" w:after="120" w:line="240" w:lineRule="auto"/>
        <w:jc w:val="both"/>
        <w:rPr>
          <w:sz w:val="24"/>
          <w:szCs w:val="24"/>
          <w:lang w:val="ru-RU"/>
        </w:rPr>
      </w:pPr>
      <w:r w:rsidRPr="005F5ED7">
        <w:rPr>
          <w:b/>
          <w:bCs/>
          <w:sz w:val="24"/>
          <w:szCs w:val="24"/>
          <w:lang w:val="ru-RU"/>
        </w:rPr>
        <w:t>1.8</w:t>
      </w:r>
      <w:r w:rsidRPr="005F5ED7">
        <w:rPr>
          <w:sz w:val="24"/>
          <w:szCs w:val="24"/>
          <w:lang w:val="ru-RU"/>
        </w:rPr>
        <w:tab/>
        <w:t>Программа работы ВКРЭ должна составляться таким образом, чтобы обеспечивать достаточно времени для рассмотрения важных административных и организационных аспектов деятельности МСЭ-</w:t>
      </w:r>
      <w:r w:rsidRPr="005F5ED7">
        <w:rPr>
          <w:sz w:val="24"/>
          <w:szCs w:val="24"/>
        </w:rPr>
        <w:t>D</w:t>
      </w:r>
      <w:r w:rsidRPr="005F5ED7">
        <w:rPr>
          <w:sz w:val="24"/>
          <w:szCs w:val="24"/>
          <w:lang w:val="ru-RU"/>
        </w:rPr>
        <w:t>.</w:t>
      </w:r>
      <w:del w:id="311" w:author="Alexandre VASSILIEV" w:date="2020-07-02T17:27:00Z">
        <w:r w:rsidRPr="005F5ED7" w:rsidDel="00AA7D49">
          <w:rPr>
            <w:sz w:val="24"/>
            <w:szCs w:val="24"/>
            <w:lang w:val="ru-RU"/>
          </w:rPr>
          <w:delText xml:space="preserve"> Как правило:</w:delText>
        </w:r>
      </w:del>
    </w:p>
    <w:p w14:paraId="1FE28A6A" w14:textId="77777777" w:rsidR="005F5ED7" w:rsidRPr="005F5ED7" w:rsidDel="00764821" w:rsidRDefault="005F5ED7" w:rsidP="005F5ED7">
      <w:pPr>
        <w:spacing w:before="120" w:after="120" w:line="240" w:lineRule="auto"/>
        <w:jc w:val="both"/>
        <w:rPr>
          <w:del w:id="312" w:author="Alexandre VASSILIEV" w:date="2020-07-02T16:00:00Z"/>
          <w:sz w:val="24"/>
          <w:szCs w:val="24"/>
        </w:rPr>
      </w:pPr>
      <w:del w:id="313" w:author="Alexandre VASSILIEV" w:date="2020-07-02T16:00:00Z">
        <w:r w:rsidRPr="005F5ED7" w:rsidDel="00764821">
          <w:rPr>
            <w:b/>
            <w:bCs/>
            <w:sz w:val="24"/>
            <w:szCs w:val="24"/>
          </w:rPr>
          <w:delText>1.8.1</w:delText>
        </w:r>
        <w:r w:rsidRPr="005F5ED7" w:rsidDel="00764821">
          <w:rPr>
            <w:sz w:val="24"/>
            <w:szCs w:val="24"/>
          </w:rPr>
          <w:tab/>
          <w:delText>ВКРЭ должна рассматривать отчеты Директора Бюро развития электросвязи (БРЭ) и в соответствии с п. 208 Конвенции разрабатывать программы работы и руководящие указания по определению Вопросов и приоритетов, относящихся к развитию электросвязи, и определять направления и руководящие указания, касающиеся программы работы МСЭ</w:delText>
        </w:r>
        <w:r w:rsidRPr="005F5ED7" w:rsidDel="00764821">
          <w:rPr>
            <w:sz w:val="24"/>
            <w:szCs w:val="24"/>
          </w:rPr>
          <w:noBreakHyphen/>
          <w:delText>D. Она должна принимать решения относительно необходимости сохранения, прекращения деятельности или создания исследовательских комиссий, распределять каждой из них Вопросы для изучения, а также с учетом мнений глав делегаций, назначать председателей и заместителей председателей исследовательских комиссий, КГРЭ и любых других созданных ею групп, учитывая Статью 20 Конвенции. Сами председатели исследовательских комиссий во время конференции должны находиться в распоряжении ВКРЭ для того, чтобы информировать по вопросам, касающимся возглавляемых ими исследовательских комиссий.</w:delText>
        </w:r>
      </w:del>
    </w:p>
    <w:p w14:paraId="50E4B955" w14:textId="77777777" w:rsidR="005F5ED7" w:rsidRPr="005F5ED7" w:rsidDel="000E4B43" w:rsidRDefault="005F5ED7" w:rsidP="005F5ED7">
      <w:pPr>
        <w:spacing w:before="120" w:after="120" w:line="240" w:lineRule="auto"/>
        <w:jc w:val="both"/>
        <w:rPr>
          <w:moveFrom w:id="314" w:author="Alexandre VASSILIEV" w:date="2021-03-16T16:42:00Z"/>
          <w:sz w:val="24"/>
          <w:szCs w:val="24"/>
        </w:rPr>
      </w:pPr>
      <w:moveFromRangeStart w:id="315" w:author="Alexandre VASSILIEV" w:date="2021-03-16T16:42:00Z" w:name="move66805347"/>
      <w:moveFrom w:id="316" w:author="Alexandre VASSILIEV" w:date="2021-03-16T16:42:00Z">
        <w:r w:rsidRPr="005F5ED7" w:rsidDel="000E4B43">
          <w:rPr>
            <w:b/>
            <w:sz w:val="24"/>
            <w:szCs w:val="24"/>
          </w:rPr>
          <w:t>1.8.2</w:t>
        </w:r>
        <w:r w:rsidRPr="005F5ED7" w:rsidDel="000E4B43">
          <w:rPr>
            <w:sz w:val="24"/>
            <w:szCs w:val="24"/>
          </w:rPr>
          <w:tab/>
          <w:t>ВКРЭ должна разрабатывать декларацию, план действий, включающий программы и региональные инициативы, вклад МСЭ-D в проект Стратегического плана МСЭ, Вопросы исследовательских комиссий МСЭ-D, а также Резолюции и Рекомендации.</w:t>
        </w:r>
      </w:moveFrom>
    </w:p>
    <w:moveFromRangeEnd w:id="315"/>
    <w:p w14:paraId="71A6CDE3" w14:textId="77777777" w:rsidR="005F5ED7" w:rsidRPr="005F5ED7" w:rsidRDefault="005F5ED7" w:rsidP="005F5ED7">
      <w:pPr>
        <w:spacing w:before="120" w:after="120" w:line="240" w:lineRule="auto"/>
        <w:jc w:val="both"/>
        <w:rPr>
          <w:sz w:val="24"/>
          <w:szCs w:val="24"/>
        </w:rPr>
      </w:pPr>
      <w:r w:rsidRPr="005F5ED7">
        <w:rPr>
          <w:b/>
          <w:bCs/>
          <w:sz w:val="24"/>
          <w:szCs w:val="24"/>
        </w:rPr>
        <w:lastRenderedPageBreak/>
        <w:t>1.9</w:t>
      </w:r>
      <w:r w:rsidRPr="005F5ED7">
        <w:rPr>
          <w:sz w:val="24"/>
          <w:szCs w:val="24"/>
        </w:rPr>
        <w:tab/>
        <w:t>ВКРЭ может выразить свое мнение относительно продолжительности или повестки дня будущей ВКРЭ.</w:t>
      </w:r>
    </w:p>
    <w:p w14:paraId="27357FC4" w14:textId="77777777" w:rsidR="005F5ED7" w:rsidRPr="005F5ED7" w:rsidRDefault="005F5ED7" w:rsidP="005F5ED7">
      <w:pPr>
        <w:keepNext/>
        <w:keepLines/>
        <w:spacing w:before="120" w:after="120" w:line="240" w:lineRule="auto"/>
        <w:jc w:val="both"/>
        <w:rPr>
          <w:sz w:val="24"/>
          <w:szCs w:val="24"/>
        </w:rPr>
      </w:pPr>
      <w:r w:rsidRPr="005F5ED7">
        <w:rPr>
          <w:b/>
          <w:sz w:val="24"/>
          <w:szCs w:val="24"/>
        </w:rPr>
        <w:t>1.10</w:t>
      </w:r>
      <w:r w:rsidRPr="005F5ED7">
        <w:rPr>
          <w:sz w:val="24"/>
          <w:szCs w:val="24"/>
        </w:rPr>
        <w:tab/>
      </w:r>
      <w:ins w:id="317" w:author="Alexandre VASSILIEV" w:date="2020-07-03T11:01:00Z">
        <w:r w:rsidRPr="005F5ED7">
          <w:rPr>
            <w:sz w:val="24"/>
            <w:szCs w:val="24"/>
          </w:rPr>
          <w:t>До собрания, посвященного открытию ВКРЭ</w:t>
        </w:r>
      </w:ins>
      <w:ins w:id="318" w:author="Alexandre VASSILIEV" w:date="2020-07-03T11:07:00Z">
        <w:r w:rsidRPr="005F5ED7">
          <w:rPr>
            <w:sz w:val="24"/>
            <w:szCs w:val="24"/>
          </w:rPr>
          <w:t>,</w:t>
        </w:r>
      </w:ins>
      <w:ins w:id="319" w:author="Alexandre VASSILIEV" w:date="2020-07-03T11:01:00Z">
        <w:r w:rsidRPr="005F5ED7">
          <w:rPr>
            <w:sz w:val="24"/>
            <w:szCs w:val="24"/>
          </w:rPr>
          <w:t xml:space="preserve"> и </w:t>
        </w:r>
      </w:ins>
      <w:del w:id="320" w:author="Alexandre VASSILIEV" w:date="2020-07-03T11:01:00Z">
        <w:r w:rsidRPr="005F5ED7" w:rsidDel="007B084B">
          <w:rPr>
            <w:sz w:val="24"/>
            <w:szCs w:val="24"/>
          </w:rPr>
          <w:delText>В</w:delText>
        </w:r>
      </w:del>
      <w:ins w:id="321" w:author="Alexandre VASSILIEV" w:date="2020-07-03T11:01:00Z">
        <w:r w:rsidRPr="005F5ED7">
          <w:rPr>
            <w:sz w:val="24"/>
            <w:szCs w:val="24"/>
          </w:rPr>
          <w:t>в</w:t>
        </w:r>
      </w:ins>
      <w:r w:rsidRPr="005F5ED7">
        <w:rPr>
          <w:sz w:val="24"/>
          <w:szCs w:val="24"/>
        </w:rPr>
        <w:t>о время проведения ВКРЭ главы делегаций должны собираться с целью:</w:t>
      </w:r>
    </w:p>
    <w:p w14:paraId="4A73573F" w14:textId="77777777" w:rsidR="005F5ED7" w:rsidRPr="005F5ED7" w:rsidRDefault="005F5ED7" w:rsidP="005F5ED7">
      <w:pPr>
        <w:pStyle w:val="enumlev1"/>
        <w:spacing w:before="120" w:after="120"/>
        <w:jc w:val="both"/>
        <w:rPr>
          <w:ins w:id="322" w:author="Alexandre VASSILIEV" w:date="2020-07-03T11:01:00Z"/>
          <w:sz w:val="24"/>
          <w:szCs w:val="24"/>
        </w:rPr>
      </w:pPr>
      <w:bookmarkStart w:id="323" w:name="_Hlk58931174"/>
      <w:ins w:id="324" w:author="Alexandre VASSILIEV" w:date="2020-07-03T11:01:00Z">
        <w:r w:rsidRPr="005F5ED7">
          <w:rPr>
            <w:sz w:val="24"/>
            <w:szCs w:val="24"/>
          </w:rPr>
          <w:t>а)</w:t>
        </w:r>
        <w:r w:rsidRPr="005F5ED7">
          <w:rPr>
            <w:sz w:val="24"/>
            <w:szCs w:val="24"/>
          </w:rPr>
          <w:tab/>
        </w:r>
      </w:ins>
      <w:ins w:id="325" w:author="Alexandre VASSILIEV" w:date="2020-07-03T11:02:00Z">
        <w:r w:rsidRPr="005F5ED7">
          <w:rPr>
            <w:sz w:val="24"/>
            <w:szCs w:val="24"/>
          </w:rPr>
          <w:t>подготовки</w:t>
        </w:r>
      </w:ins>
      <w:ins w:id="326" w:author="Alexandre VASSILIEV" w:date="2020-07-03T11:03:00Z">
        <w:r w:rsidRPr="005F5ED7">
          <w:rPr>
            <w:sz w:val="24"/>
            <w:szCs w:val="24"/>
          </w:rPr>
          <w:t xml:space="preserve"> до открытия ВКРЭ в соответствии</w:t>
        </w:r>
      </w:ins>
      <w:ins w:id="327" w:author="Alexandre VASSILIEV" w:date="2020-07-03T11:02:00Z">
        <w:r w:rsidRPr="005F5ED7">
          <w:rPr>
            <w:sz w:val="24"/>
            <w:szCs w:val="24"/>
          </w:rPr>
          <w:t xml:space="preserve"> </w:t>
        </w:r>
      </w:ins>
      <w:ins w:id="328" w:author="Alexandre VASSILIEV" w:date="2020-07-03T11:03:00Z">
        <w:r w:rsidRPr="005F5ED7">
          <w:rPr>
            <w:sz w:val="24"/>
            <w:szCs w:val="24"/>
          </w:rPr>
          <w:t xml:space="preserve">с п. 49 Общего регламента конференций, ассамблей и собраний Союза </w:t>
        </w:r>
      </w:ins>
      <w:ins w:id="329" w:author="Alexandre VASSILIEV" w:date="2020-07-03T11:02:00Z">
        <w:r w:rsidRPr="005F5ED7">
          <w:rPr>
            <w:sz w:val="24"/>
            <w:szCs w:val="24"/>
          </w:rPr>
          <w:t>повестки дня первого пленарного заседания и представления предложений по организации конференции, включая предложения по кандидатурам председателей и заместителей председателей ВКРЭ, ее комитетов и групп</w:t>
        </w:r>
      </w:ins>
      <w:ins w:id="330" w:author="Alexandre VASSILIEV" w:date="2020-07-03T11:01:00Z">
        <w:r w:rsidRPr="005F5ED7">
          <w:rPr>
            <w:sz w:val="24"/>
            <w:szCs w:val="24"/>
          </w:rPr>
          <w:t>;</w:t>
        </w:r>
      </w:ins>
    </w:p>
    <w:bookmarkEnd w:id="323"/>
    <w:p w14:paraId="45E6EBF2" w14:textId="77777777" w:rsidR="005F5ED7" w:rsidRPr="005F5ED7" w:rsidRDefault="005F5ED7" w:rsidP="005F5ED7">
      <w:pPr>
        <w:pStyle w:val="enumlev1"/>
        <w:spacing w:before="120" w:after="120"/>
        <w:jc w:val="both"/>
        <w:rPr>
          <w:sz w:val="24"/>
          <w:szCs w:val="24"/>
        </w:rPr>
      </w:pPr>
      <w:ins w:id="331" w:author="Alexandre VASSILIEV" w:date="2020-07-03T11:04:00Z">
        <w:r w:rsidRPr="005F5ED7">
          <w:rPr>
            <w:sz w:val="24"/>
            <w:szCs w:val="24"/>
            <w:lang w:val="en-US"/>
          </w:rPr>
          <w:t>b</w:t>
        </w:r>
      </w:ins>
      <w:del w:id="332" w:author="Alexandre VASSILIEV" w:date="2020-07-03T11:04:00Z">
        <w:r w:rsidRPr="005F5ED7" w:rsidDel="007B084B">
          <w:rPr>
            <w:sz w:val="24"/>
            <w:szCs w:val="24"/>
          </w:rPr>
          <w:delText>а</w:delText>
        </w:r>
      </w:del>
      <w:r w:rsidRPr="005F5ED7">
        <w:rPr>
          <w:sz w:val="24"/>
          <w:szCs w:val="24"/>
        </w:rPr>
        <w:t>)</w:t>
      </w:r>
      <w:r w:rsidRPr="005F5ED7">
        <w:rPr>
          <w:sz w:val="24"/>
          <w:szCs w:val="24"/>
        </w:rPr>
        <w:tab/>
        <w:t>рассмотрения, в частности, предложений по программе работы и составу исследовательских комиссий;</w:t>
      </w:r>
    </w:p>
    <w:p w14:paraId="46F67782" w14:textId="77777777" w:rsidR="005F5ED7" w:rsidRPr="005F5ED7" w:rsidRDefault="005F5ED7" w:rsidP="005F5ED7">
      <w:pPr>
        <w:pStyle w:val="enumlev1"/>
        <w:spacing w:before="120" w:after="120"/>
        <w:jc w:val="both"/>
        <w:rPr>
          <w:sz w:val="24"/>
          <w:szCs w:val="24"/>
        </w:rPr>
      </w:pPr>
      <w:ins w:id="333" w:author="Alexandre VASSILIEV" w:date="2020-07-03T11:04:00Z">
        <w:r w:rsidRPr="005F5ED7">
          <w:rPr>
            <w:sz w:val="24"/>
            <w:szCs w:val="24"/>
            <w:lang w:val="en-US"/>
          </w:rPr>
          <w:t>c</w:t>
        </w:r>
      </w:ins>
      <w:del w:id="334" w:author="Alexandre VASSILIEV" w:date="2020-07-03T11:04:00Z">
        <w:r w:rsidRPr="005F5ED7" w:rsidDel="007B084B">
          <w:rPr>
            <w:sz w:val="24"/>
            <w:szCs w:val="24"/>
          </w:rPr>
          <w:delText>b</w:delText>
        </w:r>
      </w:del>
      <w:r w:rsidRPr="005F5ED7">
        <w:rPr>
          <w:sz w:val="24"/>
          <w:szCs w:val="24"/>
        </w:rPr>
        <w:t>)</w:t>
      </w:r>
      <w:r w:rsidRPr="005F5ED7">
        <w:rPr>
          <w:sz w:val="24"/>
          <w:szCs w:val="24"/>
        </w:rPr>
        <w:tab/>
        <w:t>разработки предложений, касающихся назначения председателей и заместителей председателей исследовательских комиссий, КГРЭ и любых других групп, созданных ВКРЭ (см. раздел 3).</w:t>
      </w:r>
    </w:p>
    <w:p w14:paraId="785392D6" w14:textId="77777777" w:rsidR="005F5ED7" w:rsidRPr="005F5ED7" w:rsidRDefault="005F5ED7" w:rsidP="005F5ED7">
      <w:pPr>
        <w:spacing w:before="120" w:after="120" w:line="240" w:lineRule="auto"/>
        <w:jc w:val="both"/>
        <w:rPr>
          <w:sz w:val="24"/>
          <w:szCs w:val="24"/>
          <w:lang w:val="ru-RU"/>
        </w:rPr>
      </w:pPr>
      <w:r w:rsidRPr="005F5ED7">
        <w:rPr>
          <w:b/>
          <w:bCs/>
          <w:sz w:val="24"/>
          <w:szCs w:val="24"/>
          <w:lang w:val="ru-RU"/>
        </w:rPr>
        <w:t>1.11</w:t>
      </w:r>
      <w:r w:rsidRPr="005F5ED7">
        <w:rPr>
          <w:sz w:val="24"/>
          <w:szCs w:val="24"/>
          <w:lang w:val="ru-RU"/>
        </w:rPr>
        <w:tab/>
      </w:r>
      <w:ins w:id="335" w:author="Alexandre VASSILIEV" w:date="2020-07-03T11:08:00Z">
        <w:r w:rsidRPr="005F5ED7">
          <w:rPr>
            <w:sz w:val="24"/>
            <w:szCs w:val="24"/>
            <w:lang w:val="ru-RU"/>
          </w:rPr>
          <w:t>ВКРЭ в</w:t>
        </w:r>
      </w:ins>
      <w:ins w:id="336" w:author="Alexandre VASSILIEV" w:date="2020-07-02T17:30:00Z">
        <w:r w:rsidRPr="005F5ED7">
          <w:rPr>
            <w:sz w:val="24"/>
            <w:szCs w:val="24"/>
            <w:lang w:val="ru-RU"/>
          </w:rPr>
          <w:t xml:space="preserve"> соответствии с Резолюцией</w:t>
        </w:r>
        <w:r w:rsidRPr="005F5ED7">
          <w:rPr>
            <w:sz w:val="24"/>
            <w:szCs w:val="24"/>
          </w:rPr>
          <w:t> </w:t>
        </w:r>
        <w:r w:rsidRPr="005F5ED7">
          <w:rPr>
            <w:sz w:val="24"/>
            <w:szCs w:val="24"/>
            <w:lang w:val="ru-RU"/>
          </w:rPr>
          <w:t>191 Полномочной конференции определяет общие с другими Секторами МСЭ области, в которых предстоит работать и которые требуют внутренней координации в рамках МСЭ</w:t>
        </w:r>
      </w:ins>
      <w:del w:id="337" w:author="Alexandre VASSILIEV" w:date="2020-07-02T17:30:00Z">
        <w:r w:rsidRPr="005F5ED7" w:rsidDel="00AA7D49">
          <w:rPr>
            <w:sz w:val="24"/>
            <w:szCs w:val="24"/>
            <w:lang w:val="ru-RU"/>
          </w:rPr>
          <w:delText xml:space="preserve">В случаях, указанных в п. 1.8.1, ВКРЭ может быть предложено рассмотреть возможность утверждения одной или нескольких </w:delText>
        </w:r>
        <w:r w:rsidRPr="005F5ED7" w:rsidDel="00AA7D49">
          <w:rPr>
            <w:color w:val="000000"/>
            <w:sz w:val="24"/>
            <w:szCs w:val="24"/>
            <w:lang w:val="ru-RU"/>
          </w:rPr>
          <w:delText>новых или пересмотренных Рекомендаций, а также аннулирование</w:delText>
        </w:r>
        <w:r w:rsidRPr="005F5ED7" w:rsidDel="00AA7D49">
          <w:rPr>
            <w:sz w:val="24"/>
            <w:szCs w:val="24"/>
            <w:lang w:val="ru-RU"/>
          </w:rPr>
          <w:delText xml:space="preserve"> Рекомендаций. Следует, чтобы отчет какой-либо исследовательской комиссии(комиссий) или КГРЭ, в котором предлагается подобное действие, включал информацию о том, почему предлагается подобное действие</w:delText>
        </w:r>
      </w:del>
      <w:r w:rsidRPr="005F5ED7">
        <w:rPr>
          <w:sz w:val="24"/>
          <w:szCs w:val="24"/>
          <w:lang w:val="ru-RU"/>
        </w:rPr>
        <w:t>.</w:t>
      </w:r>
    </w:p>
    <w:p w14:paraId="39350910" w14:textId="77777777" w:rsidR="005F5ED7" w:rsidRPr="005F5ED7" w:rsidRDefault="005F5ED7">
      <w:pPr>
        <w:keepNext/>
        <w:keepLines/>
        <w:spacing w:before="120" w:after="120" w:line="240" w:lineRule="auto"/>
        <w:jc w:val="both"/>
        <w:rPr>
          <w:b/>
          <w:sz w:val="24"/>
          <w:szCs w:val="24"/>
          <w:lang w:val="ru-RU"/>
          <w:rPrChange w:id="338" w:author="Alexandre VASSILIEV" w:date="2021-03-16T16:43:00Z">
            <w:rPr/>
          </w:rPrChange>
        </w:rPr>
        <w:pPrChange w:id="339" w:author="Alexandre VASSILIEV" w:date="2020-07-06T09:44:00Z">
          <w:pPr>
            <w:jc w:val="both"/>
          </w:pPr>
        </w:pPrChange>
      </w:pPr>
      <w:r w:rsidRPr="005F5ED7">
        <w:rPr>
          <w:b/>
          <w:sz w:val="24"/>
          <w:szCs w:val="24"/>
          <w:lang w:val="ru-RU"/>
          <w:rPrChange w:id="340" w:author="Alexandre VASSILIEV" w:date="2021-03-16T16:43:00Z">
            <w:rPr/>
          </w:rPrChange>
        </w:rPr>
        <w:t>1.12</w:t>
      </w:r>
      <w:r w:rsidRPr="005F5ED7">
        <w:rPr>
          <w:b/>
          <w:sz w:val="24"/>
          <w:szCs w:val="24"/>
          <w:lang w:val="ru-RU"/>
          <w:rPrChange w:id="341" w:author="Alexandre VASSILIEV" w:date="2021-03-16T16:43:00Z">
            <w:rPr/>
          </w:rPrChange>
        </w:rPr>
        <w:tab/>
        <w:t>Голосование</w:t>
      </w:r>
    </w:p>
    <w:p w14:paraId="42A98540" w14:textId="77777777" w:rsidR="005F5ED7" w:rsidRPr="005F5ED7" w:rsidRDefault="005F5ED7">
      <w:pPr>
        <w:keepNext/>
        <w:keepLines/>
        <w:spacing w:before="120" w:after="120" w:line="240" w:lineRule="auto"/>
        <w:jc w:val="both"/>
        <w:rPr>
          <w:sz w:val="24"/>
          <w:szCs w:val="24"/>
          <w:lang w:val="ru-RU"/>
        </w:rPr>
        <w:pPrChange w:id="342" w:author="Alexandre VASSILIEV" w:date="2020-07-06T09:44:00Z">
          <w:pPr>
            <w:jc w:val="both"/>
          </w:pPr>
        </w:pPrChange>
      </w:pPr>
      <w:r w:rsidRPr="005F5ED7">
        <w:rPr>
          <w:sz w:val="24"/>
          <w:szCs w:val="24"/>
          <w:lang w:val="ru-RU"/>
        </w:rPr>
        <w:t xml:space="preserve">В случае возникновения необходимости в голосовании на ВКРЭ, голосование </w:t>
      </w:r>
      <w:ins w:id="343" w:author="Alexandre VASSILIEV" w:date="2020-10-29T18:46:00Z">
        <w:r w:rsidRPr="005F5ED7">
          <w:rPr>
            <w:sz w:val="24"/>
            <w:szCs w:val="24"/>
            <w:lang w:val="ru-RU"/>
          </w:rPr>
          <w:t xml:space="preserve">должно </w:t>
        </w:r>
      </w:ins>
      <w:r w:rsidRPr="005F5ED7">
        <w:rPr>
          <w:sz w:val="24"/>
          <w:szCs w:val="24"/>
          <w:lang w:val="ru-RU"/>
        </w:rPr>
        <w:t>проводит</w:t>
      </w:r>
      <w:ins w:id="344" w:author="Alexandre VASSILIEV" w:date="2020-10-30T11:48:00Z">
        <w:r w:rsidRPr="005F5ED7">
          <w:rPr>
            <w:sz w:val="24"/>
            <w:szCs w:val="24"/>
            <w:lang w:val="ru-RU"/>
          </w:rPr>
          <w:t>ь</w:t>
        </w:r>
      </w:ins>
      <w:r w:rsidRPr="005F5ED7">
        <w:rPr>
          <w:sz w:val="24"/>
          <w:szCs w:val="24"/>
          <w:lang w:val="ru-RU"/>
        </w:rPr>
        <w:t>ся согласно соответствующим разделам Устава, Конвенции и Общего регламента конференций, ассамблей и собраний Союза.</w:t>
      </w:r>
    </w:p>
    <w:p w14:paraId="7C69CB4D" w14:textId="77777777" w:rsidR="005F5ED7" w:rsidRPr="005F5ED7" w:rsidRDefault="005F5ED7">
      <w:pPr>
        <w:spacing w:before="120" w:after="120" w:line="240" w:lineRule="auto"/>
        <w:jc w:val="both"/>
        <w:rPr>
          <w:ins w:id="345" w:author="Alexandre VASSILIEV" w:date="2020-07-03T10:13:00Z"/>
          <w:sz w:val="24"/>
          <w:szCs w:val="24"/>
          <w:lang w:val="ru-RU"/>
        </w:rPr>
        <w:pPrChange w:id="346" w:author="Alexandre VASSILIEV" w:date="2020-07-03T10:18:00Z">
          <w:pPr/>
        </w:pPrChange>
      </w:pPr>
      <w:r w:rsidRPr="005F5ED7">
        <w:rPr>
          <w:b/>
          <w:bCs/>
          <w:sz w:val="24"/>
          <w:szCs w:val="24"/>
          <w:lang w:val="ru-RU"/>
        </w:rPr>
        <w:t>1.13</w:t>
      </w:r>
      <w:r w:rsidRPr="005F5ED7">
        <w:rPr>
          <w:sz w:val="24"/>
          <w:szCs w:val="24"/>
          <w:lang w:val="ru-RU"/>
        </w:rPr>
        <w:tab/>
      </w:r>
      <w:ins w:id="347" w:author="Alexandre VASSILIEV" w:date="2020-07-03T10:13:00Z">
        <w:r w:rsidRPr="005F5ED7">
          <w:rPr>
            <w:sz w:val="24"/>
            <w:szCs w:val="24"/>
            <w:lang w:val="ru-RU"/>
          </w:rPr>
          <w:t>В</w:t>
        </w:r>
      </w:ins>
      <w:ins w:id="348" w:author="Alexandre VASSILIEV" w:date="2020-07-03T10:17:00Z">
        <w:r w:rsidRPr="005F5ED7">
          <w:rPr>
            <w:sz w:val="24"/>
            <w:szCs w:val="24"/>
            <w:lang w:val="ru-RU"/>
          </w:rPr>
          <w:t>КРЭ</w:t>
        </w:r>
      </w:ins>
      <w:ins w:id="349" w:author="Alexandre VASSILIEV" w:date="2020-07-03T10:13:00Z">
        <w:r w:rsidRPr="005F5ED7">
          <w:rPr>
            <w:sz w:val="24"/>
            <w:szCs w:val="24"/>
            <w:lang w:val="ru-RU"/>
          </w:rPr>
          <w:t xml:space="preserve"> до начала процесса разработки и в ходе процесса разработки резолюций, в которых определяются методы работы и устанавливаются приоритетные вопросы,</w:t>
        </w:r>
      </w:ins>
      <w:ins w:id="350" w:author="Alexandre VASSILIEV" w:date="2020-07-03T10:21:00Z">
        <w:r w:rsidRPr="005F5ED7">
          <w:rPr>
            <w:sz w:val="24"/>
            <w:szCs w:val="24"/>
            <w:lang w:val="ru-RU"/>
          </w:rPr>
          <w:t xml:space="preserve"> необходимо руководствоваться</w:t>
        </w:r>
      </w:ins>
      <w:ins w:id="351" w:author="Alexandre VASSILIEV" w:date="2020-07-03T10:13:00Z">
        <w:r w:rsidRPr="005F5ED7">
          <w:rPr>
            <w:sz w:val="24"/>
            <w:szCs w:val="24"/>
            <w:lang w:val="ru-RU"/>
          </w:rPr>
          <w:t xml:space="preserve"> следующи</w:t>
        </w:r>
      </w:ins>
      <w:ins w:id="352" w:author="Alexandre VASSILIEV" w:date="2020-07-03T10:21:00Z">
        <w:r w:rsidRPr="005F5ED7">
          <w:rPr>
            <w:sz w:val="24"/>
            <w:szCs w:val="24"/>
            <w:lang w:val="ru-RU"/>
          </w:rPr>
          <w:t>ми</w:t>
        </w:r>
      </w:ins>
      <w:ins w:id="353" w:author="Alexandre VASSILIEV" w:date="2020-07-03T10:13:00Z">
        <w:r w:rsidRPr="005F5ED7">
          <w:rPr>
            <w:sz w:val="24"/>
            <w:szCs w:val="24"/>
            <w:lang w:val="ru-RU"/>
          </w:rPr>
          <w:t xml:space="preserve"> </w:t>
        </w:r>
      </w:ins>
      <w:ins w:id="354" w:author="Alexandre VASSILIEV" w:date="2020-07-03T10:22:00Z">
        <w:r w:rsidRPr="005F5ED7">
          <w:rPr>
            <w:sz w:val="24"/>
            <w:szCs w:val="24"/>
            <w:lang w:val="ru-RU"/>
          </w:rPr>
          <w:t>подходами</w:t>
        </w:r>
      </w:ins>
      <w:ins w:id="355" w:author="Alexandre VASSILIEV" w:date="2020-07-03T10:13:00Z">
        <w:r w:rsidRPr="005F5ED7">
          <w:rPr>
            <w:sz w:val="24"/>
            <w:szCs w:val="24"/>
            <w:lang w:val="ru-RU"/>
          </w:rPr>
          <w:t>:</w:t>
        </w:r>
      </w:ins>
    </w:p>
    <w:p w14:paraId="01A94E20" w14:textId="77777777" w:rsidR="005F5ED7" w:rsidRPr="005F5ED7" w:rsidRDefault="005F5ED7">
      <w:pPr>
        <w:pStyle w:val="enumlev1"/>
        <w:spacing w:before="120" w:after="120"/>
        <w:jc w:val="both"/>
        <w:rPr>
          <w:ins w:id="356" w:author="Alexandre VASSILIEV" w:date="2020-07-03T10:13:00Z"/>
          <w:sz w:val="24"/>
          <w:szCs w:val="24"/>
        </w:rPr>
        <w:pPrChange w:id="357" w:author="Alexandre VASSILIEV" w:date="2020-07-03T10:18:00Z">
          <w:pPr>
            <w:pStyle w:val="enumlev1"/>
          </w:pPr>
        </w:pPrChange>
      </w:pPr>
      <w:bookmarkStart w:id="358" w:name="_Hlk58931945"/>
      <w:ins w:id="359" w:author="Alexandre VASSILIEV" w:date="2020-07-03T10:13:00Z">
        <w:r w:rsidRPr="005F5ED7">
          <w:rPr>
            <w:sz w:val="24"/>
            <w:szCs w:val="24"/>
          </w:rPr>
          <w:t>a)</w:t>
        </w:r>
        <w:r w:rsidRPr="005F5ED7">
          <w:rPr>
            <w:sz w:val="24"/>
            <w:szCs w:val="24"/>
          </w:rPr>
          <w:tab/>
        </w:r>
      </w:ins>
      <w:ins w:id="360" w:author="Alexandre VASSILIEV" w:date="2020-07-03T10:30:00Z">
        <w:r w:rsidRPr="005F5ED7">
          <w:rPr>
            <w:sz w:val="24"/>
            <w:szCs w:val="24"/>
          </w:rPr>
          <w:t xml:space="preserve">при наличии </w:t>
        </w:r>
      </w:ins>
      <w:ins w:id="361" w:author="Alexandre VASSILIEV" w:date="2020-07-03T10:13:00Z">
        <w:r w:rsidRPr="005F5ED7">
          <w:rPr>
            <w:sz w:val="24"/>
            <w:szCs w:val="24"/>
          </w:rPr>
          <w:t>резолюции Полномочной конференции</w:t>
        </w:r>
      </w:ins>
      <w:ins w:id="362" w:author="Alexandre VASSILIEV" w:date="2020-07-03T10:33:00Z">
        <w:r w:rsidRPr="005F5ED7">
          <w:rPr>
            <w:sz w:val="24"/>
            <w:szCs w:val="24"/>
          </w:rPr>
          <w:t>,</w:t>
        </w:r>
      </w:ins>
      <w:ins w:id="363" w:author="Alexandre VASSILIEV" w:date="2020-07-03T10:13:00Z">
        <w:r w:rsidRPr="005F5ED7">
          <w:rPr>
            <w:sz w:val="24"/>
            <w:szCs w:val="24"/>
          </w:rPr>
          <w:t xml:space="preserve"> определя</w:t>
        </w:r>
      </w:ins>
      <w:ins w:id="364" w:author="Alexandre VASSILIEV" w:date="2020-07-03T10:31:00Z">
        <w:r w:rsidRPr="005F5ED7">
          <w:rPr>
            <w:sz w:val="24"/>
            <w:szCs w:val="24"/>
          </w:rPr>
          <w:t>ющей</w:t>
        </w:r>
      </w:ins>
      <w:ins w:id="365" w:author="Alexandre VASSILIEV" w:date="2020-07-03T10:13:00Z">
        <w:r w:rsidRPr="005F5ED7">
          <w:rPr>
            <w:sz w:val="24"/>
            <w:szCs w:val="24"/>
          </w:rPr>
          <w:t xml:space="preserve"> какой-либо приоритетный вопрос</w:t>
        </w:r>
      </w:ins>
      <w:ins w:id="366" w:author="Alexandre VASSILIEV" w:date="2020-07-03T10:33:00Z">
        <w:r w:rsidRPr="005F5ED7">
          <w:rPr>
            <w:sz w:val="24"/>
            <w:szCs w:val="24"/>
          </w:rPr>
          <w:t>,</w:t>
        </w:r>
      </w:ins>
      <w:ins w:id="367" w:author="Alexandre VASSILIEV" w:date="2020-07-03T10:13:00Z">
        <w:r w:rsidRPr="005F5ED7">
          <w:rPr>
            <w:sz w:val="24"/>
            <w:szCs w:val="24"/>
          </w:rPr>
          <w:t xml:space="preserve"> следует поставить под сомнение необходимость в аналогичной резолюции В</w:t>
        </w:r>
      </w:ins>
      <w:ins w:id="368" w:author="Alexandre VASSILIEV" w:date="2020-07-03T10:17:00Z">
        <w:r w:rsidRPr="005F5ED7">
          <w:rPr>
            <w:sz w:val="24"/>
            <w:szCs w:val="24"/>
          </w:rPr>
          <w:t>КР</w:t>
        </w:r>
      </w:ins>
      <w:ins w:id="369" w:author="Alexandre VASSILIEV" w:date="2020-07-03T10:13:00Z">
        <w:r w:rsidRPr="005F5ED7">
          <w:rPr>
            <w:sz w:val="24"/>
            <w:szCs w:val="24"/>
          </w:rPr>
          <w:t>Э;</w:t>
        </w:r>
      </w:ins>
    </w:p>
    <w:p w14:paraId="5726CC8F" w14:textId="77777777" w:rsidR="005F5ED7" w:rsidRPr="005F5ED7" w:rsidRDefault="005F5ED7">
      <w:pPr>
        <w:pStyle w:val="enumlev1"/>
        <w:spacing w:before="120" w:after="120"/>
        <w:jc w:val="both"/>
        <w:rPr>
          <w:ins w:id="370" w:author="Alexandre VASSILIEV" w:date="2020-07-03T10:13:00Z"/>
          <w:sz w:val="24"/>
          <w:szCs w:val="24"/>
        </w:rPr>
        <w:pPrChange w:id="371" w:author="Alexandre VASSILIEV" w:date="2020-07-03T10:18:00Z">
          <w:pPr>
            <w:pStyle w:val="enumlev1"/>
          </w:pPr>
        </w:pPrChange>
      </w:pPr>
      <w:ins w:id="372" w:author="Alexandre VASSILIEV" w:date="2020-07-03T10:13:00Z">
        <w:r w:rsidRPr="005F5ED7">
          <w:rPr>
            <w:sz w:val="24"/>
            <w:szCs w:val="24"/>
          </w:rPr>
          <w:t>b)</w:t>
        </w:r>
        <w:r w:rsidRPr="005F5ED7">
          <w:rPr>
            <w:sz w:val="24"/>
            <w:szCs w:val="24"/>
          </w:rPr>
          <w:tab/>
        </w:r>
      </w:ins>
      <w:ins w:id="373" w:author="Alexandre VASSILIEV" w:date="2020-07-03T10:28:00Z">
        <w:r w:rsidRPr="005F5ED7">
          <w:rPr>
            <w:sz w:val="24"/>
            <w:szCs w:val="24"/>
          </w:rPr>
          <w:t>следует избегать повторения тек</w:t>
        </w:r>
      </w:ins>
      <w:ins w:id="374" w:author="Alexandre VASSILIEV" w:date="2020-07-03T10:29:00Z">
        <w:r w:rsidRPr="005F5ED7">
          <w:rPr>
            <w:sz w:val="24"/>
            <w:szCs w:val="24"/>
          </w:rPr>
          <w:t>с</w:t>
        </w:r>
      </w:ins>
      <w:ins w:id="375" w:author="Alexandre VASSILIEV" w:date="2020-07-03T10:28:00Z">
        <w:r w:rsidRPr="005F5ED7">
          <w:rPr>
            <w:sz w:val="24"/>
            <w:szCs w:val="24"/>
          </w:rPr>
          <w:t>т</w:t>
        </w:r>
      </w:ins>
      <w:ins w:id="376" w:author="Alexandre VASSILIEV" w:date="2020-07-03T10:29:00Z">
        <w:r w:rsidRPr="005F5ED7">
          <w:rPr>
            <w:sz w:val="24"/>
            <w:szCs w:val="24"/>
          </w:rPr>
          <w:t>ов</w:t>
        </w:r>
      </w:ins>
      <w:ins w:id="377" w:author="Alexandre VASSILIEV" w:date="2020-07-03T10:28:00Z">
        <w:r w:rsidRPr="005F5ED7">
          <w:rPr>
            <w:sz w:val="24"/>
            <w:szCs w:val="24"/>
          </w:rPr>
          <w:t xml:space="preserve"> преам</w:t>
        </w:r>
      </w:ins>
      <w:ins w:id="378" w:author="Alexandre VASSILIEV" w:date="2020-07-03T10:29:00Z">
        <w:r w:rsidRPr="005F5ED7">
          <w:rPr>
            <w:sz w:val="24"/>
            <w:szCs w:val="24"/>
          </w:rPr>
          <w:t>бул резолюций Полномочной конференции в резолюциях ВКРЭ</w:t>
        </w:r>
      </w:ins>
      <w:ins w:id="379" w:author="Alexandre VASSILIEV" w:date="2020-07-03T10:13:00Z">
        <w:r w:rsidRPr="005F5ED7">
          <w:rPr>
            <w:sz w:val="24"/>
            <w:szCs w:val="24"/>
          </w:rPr>
          <w:t>;</w:t>
        </w:r>
      </w:ins>
    </w:p>
    <w:p w14:paraId="068266DE" w14:textId="77777777" w:rsidR="005F5ED7" w:rsidRPr="005F5ED7" w:rsidRDefault="005F5ED7">
      <w:pPr>
        <w:pStyle w:val="enumlev1"/>
        <w:spacing w:before="120" w:after="120"/>
        <w:jc w:val="both"/>
        <w:rPr>
          <w:ins w:id="380" w:author="Alexandre VASSILIEV" w:date="2020-07-03T10:13:00Z"/>
          <w:sz w:val="24"/>
          <w:szCs w:val="24"/>
        </w:rPr>
        <w:pPrChange w:id="381" w:author="Alexandre VASSILIEV" w:date="2020-07-03T10:18:00Z">
          <w:pPr>
            <w:pStyle w:val="enumlev1"/>
          </w:pPr>
        </w:pPrChange>
      </w:pPr>
      <w:ins w:id="382" w:author="Alexandre VASSILIEV" w:date="2020-07-03T10:13:00Z">
        <w:r w:rsidRPr="005F5ED7">
          <w:rPr>
            <w:sz w:val="24"/>
            <w:szCs w:val="24"/>
          </w:rPr>
          <w:t>c)</w:t>
        </w:r>
        <w:r w:rsidRPr="005F5ED7">
          <w:rPr>
            <w:sz w:val="24"/>
            <w:szCs w:val="24"/>
          </w:rPr>
          <w:tab/>
          <w:t xml:space="preserve">если какая-либо резолюция </w:t>
        </w:r>
      </w:ins>
      <w:ins w:id="383" w:author="Alexandre VASSILIEV" w:date="2020-07-03T10:17:00Z">
        <w:r w:rsidRPr="005F5ED7">
          <w:rPr>
            <w:sz w:val="24"/>
            <w:szCs w:val="24"/>
          </w:rPr>
          <w:t>ВКРЭ</w:t>
        </w:r>
      </w:ins>
      <w:ins w:id="384" w:author="Alexandre VASSILIEV" w:date="2020-07-03T10:13:00Z">
        <w:r w:rsidRPr="005F5ED7">
          <w:rPr>
            <w:sz w:val="24"/>
            <w:szCs w:val="24"/>
          </w:rPr>
          <w:t xml:space="preserve"> нуждается только в редакционном обновлении, то следует поставить под сомнение необходимость в создании пересмотренной версии;</w:t>
        </w:r>
      </w:ins>
    </w:p>
    <w:p w14:paraId="53B0F437" w14:textId="77777777" w:rsidR="005F5ED7" w:rsidRPr="005F5ED7" w:rsidRDefault="005F5ED7">
      <w:pPr>
        <w:spacing w:before="120" w:after="120" w:line="240" w:lineRule="auto"/>
        <w:ind w:left="810" w:hanging="810"/>
        <w:jc w:val="both"/>
        <w:rPr>
          <w:sz w:val="24"/>
          <w:szCs w:val="24"/>
          <w:lang w:val="ru-RU"/>
        </w:rPr>
        <w:pPrChange w:id="385" w:author="Alexandre VASSILIEV" w:date="2020-07-03T10:32:00Z">
          <w:pPr>
            <w:jc w:val="both"/>
          </w:pPr>
        </w:pPrChange>
      </w:pPr>
      <w:ins w:id="386" w:author="Alexandre VASSILIEV" w:date="2020-07-03T10:13:00Z">
        <w:r w:rsidRPr="005F5ED7">
          <w:rPr>
            <w:sz w:val="24"/>
            <w:szCs w:val="24"/>
          </w:rPr>
          <w:t>d</w:t>
        </w:r>
        <w:r w:rsidRPr="005F5ED7">
          <w:rPr>
            <w:sz w:val="24"/>
            <w:szCs w:val="24"/>
            <w:lang w:val="ru-RU"/>
          </w:rPr>
          <w:t>)</w:t>
        </w:r>
        <w:r w:rsidRPr="005F5ED7">
          <w:rPr>
            <w:sz w:val="24"/>
            <w:szCs w:val="24"/>
            <w:lang w:val="ru-RU"/>
          </w:rPr>
          <w:tab/>
          <w:t>если предложенные меры были осуществлены, резолюцию следует считать выполненной и следует рассмотреть вопрос о необходимости в ней</w:t>
        </w:r>
      </w:ins>
      <w:bookmarkEnd w:id="358"/>
      <w:del w:id="387" w:author="Alexandre VASSILIEV" w:date="2020-07-03T10:16:00Z">
        <w:r w:rsidRPr="005F5ED7" w:rsidDel="00B8410F">
          <w:rPr>
            <w:sz w:val="24"/>
            <w:szCs w:val="24"/>
            <w:lang w:val="ru-RU"/>
          </w:rPr>
          <w:delText xml:space="preserve">В соответствии </w:delText>
        </w:r>
        <w:r w:rsidRPr="005F5ED7" w:rsidDel="00B8410F">
          <w:rPr>
            <w:sz w:val="24"/>
            <w:szCs w:val="24"/>
            <w:lang w:val="ru-RU"/>
          </w:rPr>
          <w:lastRenderedPageBreak/>
          <w:delText>с п.</w:delText>
        </w:r>
        <w:r w:rsidRPr="005F5ED7" w:rsidDel="00B8410F">
          <w:rPr>
            <w:sz w:val="24"/>
            <w:szCs w:val="24"/>
          </w:rPr>
          <w:delText> </w:delText>
        </w:r>
        <w:r w:rsidRPr="005F5ED7" w:rsidDel="00B8410F">
          <w:rPr>
            <w:sz w:val="24"/>
            <w:szCs w:val="24"/>
            <w:lang w:val="ru-RU"/>
          </w:rPr>
          <w:delText>213А Конвенции и Резолюцией 24 (Пересм. Буэнос-Айрес, 2017</w:delText>
        </w:r>
        <w:r w:rsidRPr="005F5ED7" w:rsidDel="00B8410F">
          <w:rPr>
            <w:sz w:val="24"/>
            <w:szCs w:val="24"/>
          </w:rPr>
          <w:delText> </w:delText>
        </w:r>
        <w:r w:rsidRPr="005F5ED7" w:rsidDel="00B8410F">
          <w:rPr>
            <w:sz w:val="24"/>
            <w:szCs w:val="24"/>
            <w:lang w:val="ru-RU"/>
          </w:rPr>
          <w:delText>г.) ВКРЭ может поручать КГРЭ действовать от своего имени по конкретным вопросам, относящимся к ее компетенции, с указанием рекомендуемых действий по этим вопросам</w:delText>
        </w:r>
      </w:del>
      <w:r w:rsidRPr="005F5ED7">
        <w:rPr>
          <w:sz w:val="24"/>
          <w:szCs w:val="24"/>
          <w:lang w:val="ru-RU"/>
        </w:rPr>
        <w:t>.</w:t>
      </w:r>
    </w:p>
    <w:p w14:paraId="4695CA35" w14:textId="77777777" w:rsidR="005F5ED7" w:rsidRPr="005F5ED7" w:rsidDel="00F067CD" w:rsidRDefault="005F5ED7" w:rsidP="005F5ED7">
      <w:pPr>
        <w:spacing w:before="120" w:after="120" w:line="240" w:lineRule="auto"/>
        <w:jc w:val="both"/>
        <w:rPr>
          <w:del w:id="388" w:author="Alexandre VASSILIEV" w:date="2020-07-02T17:39:00Z"/>
          <w:sz w:val="24"/>
          <w:szCs w:val="24"/>
        </w:rPr>
      </w:pPr>
      <w:del w:id="389" w:author="Alexandre VASSILIEV" w:date="2020-07-02T17:39:00Z">
        <w:r w:rsidRPr="005F5ED7" w:rsidDel="00F067CD">
          <w:rPr>
            <w:b/>
            <w:bCs/>
            <w:sz w:val="24"/>
            <w:szCs w:val="24"/>
          </w:rPr>
          <w:delText>1.14</w:delText>
        </w:r>
        <w:r w:rsidRPr="005F5ED7" w:rsidDel="00F067CD">
          <w:rPr>
            <w:sz w:val="24"/>
            <w:szCs w:val="24"/>
          </w:rPr>
          <w:tab/>
          <w:delText>КГРЭ должна представлять отчет очередной ВКРЭ о ходе работы по вопросам, которые могут быть включены в повестку дня будущих ВКРЭ, а также о ходе работы по исследованиям, проводимых МСЭ-D в ответ на запросы предыдущих конференций.</w:delText>
        </w:r>
      </w:del>
    </w:p>
    <w:p w14:paraId="7B7B2021" w14:textId="77777777" w:rsidR="005F5ED7" w:rsidRPr="005F5ED7" w:rsidRDefault="005F5ED7" w:rsidP="005F5ED7">
      <w:pPr>
        <w:pStyle w:val="Sectiontitle"/>
        <w:spacing w:before="120" w:after="120"/>
        <w:jc w:val="both"/>
        <w:rPr>
          <w:sz w:val="24"/>
          <w:szCs w:val="24"/>
        </w:rPr>
      </w:pPr>
      <w:r w:rsidRPr="005F5ED7">
        <w:rPr>
          <w:sz w:val="24"/>
          <w:szCs w:val="24"/>
        </w:rPr>
        <w:t>РАЗДЕЛ 2 – Документация МСЭ-D</w:t>
      </w:r>
    </w:p>
    <w:p w14:paraId="3D8C79C4" w14:textId="77777777" w:rsidR="005F5ED7" w:rsidRPr="005F5ED7" w:rsidRDefault="005F5ED7" w:rsidP="005F5ED7">
      <w:pPr>
        <w:pStyle w:val="Heading2"/>
        <w:spacing w:before="120" w:after="120" w:line="240" w:lineRule="auto"/>
        <w:jc w:val="both"/>
        <w:rPr>
          <w:sz w:val="24"/>
          <w:szCs w:val="24"/>
        </w:rPr>
      </w:pPr>
      <w:r w:rsidRPr="005F5ED7">
        <w:rPr>
          <w:sz w:val="24"/>
          <w:szCs w:val="24"/>
        </w:rPr>
        <w:t>2.1</w:t>
      </w:r>
      <w:r w:rsidRPr="005F5ED7">
        <w:rPr>
          <w:sz w:val="24"/>
          <w:szCs w:val="24"/>
        </w:rPr>
        <w:tab/>
        <w:t>Общие принципы</w:t>
      </w:r>
    </w:p>
    <w:p w14:paraId="51281DB5" w14:textId="77777777" w:rsidR="005F5ED7" w:rsidRPr="005F5ED7" w:rsidRDefault="005F5ED7" w:rsidP="005F5ED7">
      <w:pPr>
        <w:keepNext/>
        <w:keepLines/>
        <w:spacing w:before="120" w:after="120" w:line="240" w:lineRule="auto"/>
        <w:jc w:val="both"/>
        <w:rPr>
          <w:rFonts w:cstheme="minorHAnsi"/>
          <w:sz w:val="24"/>
          <w:szCs w:val="24"/>
        </w:rPr>
      </w:pPr>
      <w:r w:rsidRPr="005F5ED7">
        <w:rPr>
          <w:rFonts w:cstheme="minorHAnsi"/>
          <w:sz w:val="24"/>
          <w:szCs w:val="24"/>
        </w:rPr>
        <w:t>В пп. 2.1.1 и 2.1.2, ниже, термин "тексты" используется в отношении Декларации</w:t>
      </w:r>
      <w:ins w:id="390" w:author="Alexandre VASSILIEV" w:date="2020-07-05T14:25:00Z">
        <w:r w:rsidRPr="005F5ED7">
          <w:rPr>
            <w:rFonts w:cstheme="minorHAnsi"/>
            <w:sz w:val="24"/>
            <w:szCs w:val="24"/>
          </w:rPr>
          <w:t xml:space="preserve"> ВКРЭ</w:t>
        </w:r>
      </w:ins>
      <w:r w:rsidRPr="005F5ED7">
        <w:rPr>
          <w:rFonts w:cstheme="minorHAnsi"/>
          <w:sz w:val="24"/>
          <w:szCs w:val="24"/>
        </w:rPr>
        <w:t>, Плана действия</w:t>
      </w:r>
      <w:ins w:id="391" w:author="Alexandre VASSILIEV" w:date="2020-07-05T14:26:00Z">
        <w:r w:rsidRPr="005F5ED7">
          <w:rPr>
            <w:rFonts w:cstheme="minorHAnsi"/>
            <w:sz w:val="24"/>
            <w:szCs w:val="24"/>
          </w:rPr>
          <w:t xml:space="preserve"> МСЭ-D</w:t>
        </w:r>
      </w:ins>
      <w:r w:rsidRPr="005F5ED7">
        <w:rPr>
          <w:rFonts w:cstheme="minorHAnsi"/>
          <w:sz w:val="24"/>
          <w:szCs w:val="24"/>
        </w:rPr>
        <w:t>, Задач, Программ</w:t>
      </w:r>
      <w:ins w:id="392" w:author="Alexandre VASSILIEV" w:date="2020-07-05T14:26:00Z">
        <w:r w:rsidRPr="005F5ED7">
          <w:rPr>
            <w:rFonts w:cstheme="minorHAnsi"/>
            <w:sz w:val="24"/>
            <w:szCs w:val="24"/>
            <w:lang w:val="ru-RU"/>
            <w:rPrChange w:id="393" w:author="Alexandre VASSILIEV" w:date="2021-03-16T16:43:00Z">
              <w:rPr>
                <w:rFonts w:cstheme="minorHAnsi"/>
              </w:rPr>
            </w:rPrChange>
          </w:rPr>
          <w:t xml:space="preserve"> </w:t>
        </w:r>
        <w:r w:rsidRPr="005F5ED7">
          <w:rPr>
            <w:rFonts w:cstheme="minorHAnsi"/>
            <w:sz w:val="24"/>
            <w:szCs w:val="24"/>
          </w:rPr>
          <w:t>и</w:t>
        </w:r>
      </w:ins>
      <w:del w:id="394" w:author="Alexandre VASSILIEV" w:date="2020-07-05T14:26:00Z">
        <w:r w:rsidRPr="005F5ED7" w:rsidDel="00FF615D">
          <w:rPr>
            <w:rFonts w:cstheme="minorHAnsi"/>
            <w:sz w:val="24"/>
            <w:szCs w:val="24"/>
          </w:rPr>
          <w:delText>,</w:delText>
        </w:r>
      </w:del>
      <w:r w:rsidRPr="005F5ED7">
        <w:rPr>
          <w:rFonts w:cstheme="minorHAnsi"/>
          <w:sz w:val="24"/>
          <w:szCs w:val="24"/>
        </w:rPr>
        <w:t xml:space="preserve"> Резолюций</w:t>
      </w:r>
      <w:ins w:id="395" w:author="Alexandre VASSILIEV" w:date="2020-07-05T14:26:00Z">
        <w:r w:rsidRPr="005F5ED7">
          <w:rPr>
            <w:rFonts w:cstheme="minorHAnsi"/>
            <w:sz w:val="24"/>
            <w:szCs w:val="24"/>
          </w:rPr>
          <w:t xml:space="preserve"> ВКРЭ</w:t>
        </w:r>
      </w:ins>
      <w:r w:rsidRPr="005F5ED7">
        <w:rPr>
          <w:rFonts w:cstheme="minorHAnsi"/>
          <w:sz w:val="24"/>
          <w:szCs w:val="24"/>
        </w:rPr>
        <w:t>, Решений</w:t>
      </w:r>
      <w:ins w:id="396" w:author="Alexandre VASSILIEV" w:date="2021-01-31T09:13:00Z">
        <w:r w:rsidRPr="005F5ED7">
          <w:rPr>
            <w:rFonts w:cstheme="minorHAnsi"/>
            <w:sz w:val="24"/>
            <w:szCs w:val="24"/>
          </w:rPr>
          <w:t xml:space="preserve"> </w:t>
        </w:r>
        <w:r w:rsidRPr="005F5ED7">
          <w:rPr>
            <w:rFonts w:cstheme="minorHAnsi"/>
            <w:sz w:val="24"/>
            <w:szCs w:val="24"/>
            <w:rPrChange w:id="397" w:author="Alexandre VASSILIEV" w:date="2021-03-16T16:43:00Z">
              <w:rPr>
                <w:rFonts w:cstheme="minorHAnsi"/>
                <w:highlight w:val="yellow"/>
              </w:rPr>
            </w:rPrChange>
          </w:rPr>
          <w:t>ВКРЭ</w:t>
        </w:r>
      </w:ins>
      <w:r w:rsidRPr="005F5ED7">
        <w:rPr>
          <w:rFonts w:cstheme="minorHAnsi"/>
          <w:sz w:val="24"/>
          <w:szCs w:val="24"/>
        </w:rPr>
        <w:t>, Вопросов</w:t>
      </w:r>
      <w:ins w:id="398" w:author="Alexandre VASSILIEV" w:date="2020-12-15T13:51:00Z">
        <w:r w:rsidRPr="005F5ED7">
          <w:rPr>
            <w:rFonts w:cstheme="minorHAnsi"/>
            <w:sz w:val="24"/>
            <w:szCs w:val="24"/>
          </w:rPr>
          <w:t xml:space="preserve"> МСЭ-D</w:t>
        </w:r>
      </w:ins>
      <w:r w:rsidRPr="005F5ED7">
        <w:rPr>
          <w:rFonts w:cstheme="minorHAnsi"/>
          <w:sz w:val="24"/>
          <w:szCs w:val="24"/>
        </w:rPr>
        <w:t xml:space="preserve">, Рекомендаций, Отчетов, Справочников и других документов </w:t>
      </w:r>
      <w:del w:id="399" w:author="Alexandre VASSILIEV" w:date="2020-07-05T14:27:00Z">
        <w:r w:rsidRPr="005F5ED7" w:rsidDel="00FF615D">
          <w:rPr>
            <w:rFonts w:cstheme="minorHAnsi"/>
            <w:sz w:val="24"/>
            <w:szCs w:val="24"/>
          </w:rPr>
          <w:delText>Сектора развития электросвязи МСЭ (</w:delText>
        </w:r>
      </w:del>
      <w:r w:rsidRPr="005F5ED7">
        <w:rPr>
          <w:rFonts w:cstheme="minorHAnsi"/>
          <w:sz w:val="24"/>
          <w:szCs w:val="24"/>
        </w:rPr>
        <w:t>МСЭ-D</w:t>
      </w:r>
      <w:del w:id="400" w:author="Alexandre VASSILIEV" w:date="2020-07-05T14:27:00Z">
        <w:r w:rsidRPr="005F5ED7" w:rsidDel="00FF615D">
          <w:rPr>
            <w:rFonts w:cstheme="minorHAnsi"/>
            <w:sz w:val="24"/>
            <w:szCs w:val="24"/>
          </w:rPr>
          <w:delText>)</w:delText>
        </w:r>
      </w:del>
      <w:r w:rsidRPr="005F5ED7">
        <w:rPr>
          <w:rFonts w:cstheme="minorHAnsi"/>
          <w:sz w:val="24"/>
          <w:szCs w:val="24"/>
        </w:rPr>
        <w:t>, как определено в пп. 2.2–2.10.</w:t>
      </w:r>
    </w:p>
    <w:p w14:paraId="0B0889DD" w14:textId="77777777" w:rsidR="005F5ED7" w:rsidRPr="005F5ED7" w:rsidRDefault="005F5ED7" w:rsidP="005F5ED7">
      <w:pPr>
        <w:pStyle w:val="Heading3"/>
        <w:spacing w:before="120" w:after="120" w:line="240" w:lineRule="auto"/>
        <w:jc w:val="both"/>
        <w:rPr>
          <w:b/>
        </w:rPr>
      </w:pPr>
      <w:r w:rsidRPr="005F5ED7">
        <w:t>2.1.1</w:t>
      </w:r>
      <w:r w:rsidRPr="005F5ED7">
        <w:tab/>
        <w:t>Представление текстов</w:t>
      </w:r>
    </w:p>
    <w:p w14:paraId="619DA658" w14:textId="77777777" w:rsidR="005F5ED7" w:rsidRPr="005F5ED7" w:rsidRDefault="005F5ED7" w:rsidP="005F5ED7">
      <w:pPr>
        <w:keepNext/>
        <w:keepLines/>
        <w:spacing w:before="120" w:after="120" w:line="240" w:lineRule="auto"/>
        <w:jc w:val="both"/>
        <w:rPr>
          <w:rFonts w:cstheme="minorHAnsi"/>
          <w:sz w:val="24"/>
          <w:szCs w:val="24"/>
        </w:rPr>
      </w:pPr>
      <w:r w:rsidRPr="005F5ED7">
        <w:rPr>
          <w:rFonts w:cstheme="minorHAnsi"/>
          <w:b/>
          <w:bCs/>
          <w:sz w:val="24"/>
          <w:szCs w:val="24"/>
        </w:rPr>
        <w:t>2.1.1.1</w:t>
      </w:r>
      <w:r w:rsidRPr="005F5ED7">
        <w:rPr>
          <w:rFonts w:cstheme="minorHAnsi"/>
          <w:b/>
          <w:bCs/>
          <w:sz w:val="24"/>
          <w:szCs w:val="24"/>
        </w:rPr>
        <w:tab/>
      </w:r>
      <w:r w:rsidRPr="005F5ED7">
        <w:rPr>
          <w:rFonts w:cstheme="minorHAnsi"/>
          <w:sz w:val="24"/>
          <w:szCs w:val="24"/>
        </w:rPr>
        <w:tab/>
        <w:t>Текст должен быть как можно более кратким, исходя из необходимого содержания, и непосредственно относиться к изучаемой Задаче, Резолюции или Вопросу/теме или части Задачи, Резолюции, Вопроса/темы.</w:t>
      </w:r>
    </w:p>
    <w:p w14:paraId="78036D9C" w14:textId="77777777" w:rsidR="005F5ED7" w:rsidRPr="005F5ED7" w:rsidRDefault="005F5ED7" w:rsidP="005F5ED7">
      <w:pPr>
        <w:spacing w:before="120" w:after="120" w:line="240" w:lineRule="auto"/>
        <w:jc w:val="both"/>
        <w:rPr>
          <w:rFonts w:cstheme="minorHAnsi"/>
          <w:sz w:val="24"/>
          <w:szCs w:val="24"/>
        </w:rPr>
      </w:pPr>
      <w:r w:rsidRPr="005F5ED7">
        <w:rPr>
          <w:rFonts w:cstheme="minorHAnsi"/>
          <w:b/>
          <w:bCs/>
          <w:sz w:val="24"/>
          <w:szCs w:val="24"/>
        </w:rPr>
        <w:t>2.1.1.2</w:t>
      </w:r>
      <w:r w:rsidRPr="005F5ED7">
        <w:rPr>
          <w:rFonts w:cstheme="minorHAnsi"/>
          <w:sz w:val="24"/>
          <w:szCs w:val="24"/>
        </w:rPr>
        <w:tab/>
      </w:r>
      <w:r w:rsidRPr="005F5ED7">
        <w:rPr>
          <w:rFonts w:cstheme="minorHAnsi"/>
          <w:sz w:val="24"/>
          <w:szCs w:val="24"/>
        </w:rPr>
        <w:tab/>
      </w:r>
      <w:r w:rsidRPr="005F5ED7">
        <w:rPr>
          <w:rFonts w:cs="Segoe UI"/>
          <w:color w:val="000000"/>
          <w:sz w:val="24"/>
          <w:szCs w:val="24"/>
          <w:shd w:val="clear" w:color="auto" w:fill="FFFFFF"/>
        </w:rPr>
        <w:t>В каждый текст можно включать ссылки на другие связанные с ним тексты и, где это необходимо, на соответствующие положения основных текстов документов Союза, не допуская какого-либо толкования, уточнения или предложения их изменений.</w:t>
      </w:r>
    </w:p>
    <w:p w14:paraId="3690EC3D" w14:textId="77777777" w:rsidR="005F5ED7" w:rsidRPr="005F5ED7" w:rsidRDefault="005F5ED7" w:rsidP="005F5ED7">
      <w:pPr>
        <w:spacing w:before="120" w:after="120" w:line="240" w:lineRule="auto"/>
        <w:jc w:val="both"/>
        <w:rPr>
          <w:rFonts w:cstheme="minorHAnsi"/>
          <w:sz w:val="24"/>
          <w:szCs w:val="24"/>
        </w:rPr>
      </w:pPr>
      <w:r w:rsidRPr="005F5ED7">
        <w:rPr>
          <w:rFonts w:cstheme="minorHAnsi"/>
          <w:b/>
          <w:bCs/>
          <w:sz w:val="24"/>
          <w:szCs w:val="24"/>
        </w:rPr>
        <w:t>2.1.1.3</w:t>
      </w:r>
      <w:r w:rsidRPr="005F5ED7">
        <w:rPr>
          <w:rFonts w:cstheme="minorHAnsi"/>
          <w:sz w:val="24"/>
          <w:szCs w:val="24"/>
        </w:rPr>
        <w:tab/>
      </w:r>
      <w:r w:rsidRPr="005F5ED7">
        <w:rPr>
          <w:rFonts w:cstheme="minorHAnsi"/>
          <w:sz w:val="24"/>
          <w:szCs w:val="24"/>
        </w:rPr>
        <w:tab/>
        <w:t>Тексты должны представляться с указанием их номера, названия, года первоначального утверждения и, где это необходимо, года утверждения пересмотров.</w:t>
      </w:r>
    </w:p>
    <w:p w14:paraId="70C3AFA8" w14:textId="77777777" w:rsidR="005F5ED7" w:rsidRPr="005F5ED7" w:rsidRDefault="005F5ED7" w:rsidP="005F5ED7">
      <w:pPr>
        <w:spacing w:before="120" w:after="120" w:line="240" w:lineRule="auto"/>
        <w:jc w:val="both"/>
        <w:rPr>
          <w:rFonts w:cstheme="minorHAnsi"/>
          <w:sz w:val="24"/>
          <w:szCs w:val="24"/>
        </w:rPr>
      </w:pPr>
      <w:r w:rsidRPr="005F5ED7">
        <w:rPr>
          <w:rFonts w:cstheme="minorHAnsi"/>
          <w:b/>
          <w:bCs/>
          <w:sz w:val="24"/>
          <w:szCs w:val="24"/>
        </w:rPr>
        <w:t>2.1.1.4</w:t>
      </w:r>
      <w:r w:rsidRPr="005F5ED7">
        <w:rPr>
          <w:rFonts w:cstheme="minorHAnsi"/>
          <w:sz w:val="24"/>
          <w:szCs w:val="24"/>
        </w:rPr>
        <w:tab/>
      </w:r>
      <w:r w:rsidRPr="005F5ED7">
        <w:rPr>
          <w:rFonts w:cstheme="minorHAnsi"/>
          <w:sz w:val="24"/>
          <w:szCs w:val="24"/>
        </w:rPr>
        <w:tab/>
        <w:t>Приложения к любым из этих текстов следует считать эквивалентными в отношении статуса.</w:t>
      </w:r>
    </w:p>
    <w:p w14:paraId="1E36B585" w14:textId="77777777" w:rsidR="005F5ED7" w:rsidRPr="005F5ED7" w:rsidRDefault="005F5ED7" w:rsidP="005F5ED7">
      <w:pPr>
        <w:pStyle w:val="Heading3"/>
        <w:spacing w:before="120" w:after="120" w:line="240" w:lineRule="auto"/>
        <w:jc w:val="both"/>
      </w:pPr>
      <w:r w:rsidRPr="005F5ED7">
        <w:t>2.1.2</w:t>
      </w:r>
      <w:r w:rsidRPr="005F5ED7">
        <w:tab/>
        <w:t>Публикация текстов</w:t>
      </w:r>
    </w:p>
    <w:p w14:paraId="33DE81F7" w14:textId="77777777" w:rsidR="005F5ED7" w:rsidRPr="005F5ED7" w:rsidRDefault="005F5ED7" w:rsidP="005F5ED7">
      <w:pPr>
        <w:spacing w:before="120" w:after="120" w:line="240" w:lineRule="auto"/>
        <w:jc w:val="both"/>
        <w:rPr>
          <w:rFonts w:cstheme="minorHAnsi"/>
          <w:sz w:val="24"/>
          <w:szCs w:val="24"/>
        </w:rPr>
      </w:pPr>
      <w:r w:rsidRPr="005F5ED7">
        <w:rPr>
          <w:rFonts w:cstheme="minorHAnsi"/>
          <w:b/>
          <w:bCs/>
          <w:sz w:val="24"/>
          <w:szCs w:val="24"/>
        </w:rPr>
        <w:t>2.1.2.1</w:t>
      </w:r>
      <w:r w:rsidRPr="005F5ED7">
        <w:rPr>
          <w:rFonts w:cstheme="minorHAnsi"/>
          <w:b/>
          <w:bCs/>
          <w:sz w:val="24"/>
          <w:szCs w:val="24"/>
        </w:rPr>
        <w:tab/>
      </w:r>
      <w:r w:rsidRPr="005F5ED7">
        <w:rPr>
          <w:rFonts w:cstheme="minorHAnsi"/>
          <w:sz w:val="24"/>
          <w:szCs w:val="24"/>
        </w:rPr>
        <w:tab/>
        <w:t>Все тексты после утверждения должны публиковаться в электронной форме в кратчайший срок и могут быть также представлены в бумажной форме в соответствии с политикой МСЭ в области публикаций.</w:t>
      </w:r>
    </w:p>
    <w:p w14:paraId="7A2CA19D" w14:textId="77777777" w:rsidR="005F5ED7" w:rsidRPr="005F5ED7" w:rsidRDefault="005F5ED7" w:rsidP="005F5ED7">
      <w:pPr>
        <w:spacing w:before="120" w:after="120" w:line="240" w:lineRule="auto"/>
        <w:jc w:val="both"/>
        <w:rPr>
          <w:rFonts w:cstheme="minorHAnsi"/>
          <w:sz w:val="24"/>
          <w:szCs w:val="24"/>
        </w:rPr>
      </w:pPr>
      <w:r w:rsidRPr="005F5ED7">
        <w:rPr>
          <w:rFonts w:cstheme="minorHAnsi"/>
          <w:b/>
          <w:bCs/>
          <w:sz w:val="24"/>
          <w:szCs w:val="24"/>
        </w:rPr>
        <w:t>2.1.2.2</w:t>
      </w:r>
      <w:r w:rsidRPr="005F5ED7">
        <w:rPr>
          <w:rFonts w:cstheme="minorHAnsi"/>
          <w:sz w:val="24"/>
          <w:szCs w:val="24"/>
        </w:rPr>
        <w:tab/>
      </w:r>
      <w:r w:rsidRPr="005F5ED7">
        <w:rPr>
          <w:rFonts w:cstheme="minorHAnsi"/>
          <w:sz w:val="24"/>
          <w:szCs w:val="24"/>
        </w:rPr>
        <w:tab/>
        <w:t>Утвержденные Декларация</w:t>
      </w:r>
      <w:ins w:id="401" w:author="Alexandre VASSILIEV" w:date="2020-07-06T09:59:00Z">
        <w:r w:rsidRPr="005F5ED7">
          <w:rPr>
            <w:rFonts w:cstheme="minorHAnsi"/>
            <w:sz w:val="24"/>
            <w:szCs w:val="24"/>
          </w:rPr>
          <w:t xml:space="preserve"> ВКРЭ</w:t>
        </w:r>
      </w:ins>
      <w:r w:rsidRPr="005F5ED7">
        <w:rPr>
          <w:rFonts w:cstheme="minorHAnsi"/>
          <w:sz w:val="24"/>
          <w:szCs w:val="24"/>
        </w:rPr>
        <w:t>, План действий</w:t>
      </w:r>
      <w:ins w:id="402" w:author="Alexandre VASSILIEV" w:date="2020-07-06T09:59:00Z">
        <w:r w:rsidRPr="005F5ED7">
          <w:rPr>
            <w:rFonts w:cstheme="minorHAnsi"/>
            <w:sz w:val="24"/>
            <w:szCs w:val="24"/>
          </w:rPr>
          <w:t xml:space="preserve"> МСЭ-D</w:t>
        </w:r>
      </w:ins>
      <w:r w:rsidRPr="005F5ED7">
        <w:rPr>
          <w:rFonts w:cstheme="minorHAnsi"/>
          <w:sz w:val="24"/>
          <w:szCs w:val="24"/>
        </w:rPr>
        <w:t>, Задачи</w:t>
      </w:r>
      <w:ins w:id="403" w:author="Alexandre VASSILIEV" w:date="2020-07-06T09:59:00Z">
        <w:r w:rsidRPr="005F5ED7">
          <w:rPr>
            <w:rFonts w:cstheme="minorHAnsi"/>
            <w:sz w:val="24"/>
            <w:szCs w:val="24"/>
          </w:rPr>
          <w:t xml:space="preserve"> МСЭ-D</w:t>
        </w:r>
      </w:ins>
      <w:r w:rsidRPr="005F5ED7">
        <w:rPr>
          <w:rFonts w:cstheme="minorHAnsi"/>
          <w:sz w:val="24"/>
          <w:szCs w:val="24"/>
        </w:rPr>
        <w:t>, Программы</w:t>
      </w:r>
      <w:ins w:id="404" w:author="Alexandre VASSILIEV" w:date="2020-07-06T09:59:00Z">
        <w:r w:rsidRPr="005F5ED7">
          <w:rPr>
            <w:rFonts w:cstheme="minorHAnsi"/>
            <w:sz w:val="24"/>
            <w:szCs w:val="24"/>
          </w:rPr>
          <w:t xml:space="preserve"> МСЭ-D</w:t>
        </w:r>
      </w:ins>
      <w:r w:rsidRPr="005F5ED7">
        <w:rPr>
          <w:rFonts w:cstheme="minorHAnsi"/>
          <w:sz w:val="24"/>
          <w:szCs w:val="24"/>
        </w:rPr>
        <w:t>, Резолюции</w:t>
      </w:r>
      <w:ins w:id="405" w:author="Alexandre VASSILIEV" w:date="2020-10-29T19:03:00Z">
        <w:r w:rsidRPr="005F5ED7">
          <w:rPr>
            <w:rFonts w:cstheme="minorHAnsi"/>
            <w:sz w:val="24"/>
            <w:szCs w:val="24"/>
            <w:lang w:val="ru-RU"/>
            <w:rPrChange w:id="406" w:author="Alexandre VASSILIEV" w:date="2021-03-16T16:43:00Z">
              <w:rPr>
                <w:rFonts w:cstheme="minorHAnsi"/>
              </w:rPr>
            </w:rPrChange>
          </w:rPr>
          <w:t xml:space="preserve"> </w:t>
        </w:r>
        <w:r w:rsidRPr="005F5ED7">
          <w:rPr>
            <w:rFonts w:cstheme="minorHAnsi"/>
            <w:sz w:val="24"/>
            <w:szCs w:val="24"/>
          </w:rPr>
          <w:t>ВКРЭ</w:t>
        </w:r>
      </w:ins>
      <w:r w:rsidRPr="005F5ED7">
        <w:rPr>
          <w:rFonts w:cstheme="minorHAnsi"/>
          <w:sz w:val="24"/>
          <w:szCs w:val="24"/>
        </w:rPr>
        <w:t>, Решения</w:t>
      </w:r>
      <w:ins w:id="407" w:author="Alexandre VASSILIEV" w:date="2020-10-29T19:03:00Z">
        <w:r w:rsidRPr="005F5ED7">
          <w:rPr>
            <w:rFonts w:cstheme="minorHAnsi"/>
            <w:sz w:val="24"/>
            <w:szCs w:val="24"/>
          </w:rPr>
          <w:t xml:space="preserve"> ВКРЭ</w:t>
        </w:r>
      </w:ins>
      <w:r w:rsidRPr="005F5ED7">
        <w:rPr>
          <w:rFonts w:cstheme="minorHAnsi"/>
          <w:sz w:val="24"/>
          <w:szCs w:val="24"/>
        </w:rPr>
        <w:t xml:space="preserve"> и Вопросы </w:t>
      </w:r>
      <w:ins w:id="408" w:author="Alexandre VASSILIEV" w:date="2020-07-06T10:00:00Z">
        <w:r w:rsidRPr="005F5ED7">
          <w:rPr>
            <w:rFonts w:cstheme="minorHAnsi"/>
            <w:sz w:val="24"/>
            <w:szCs w:val="24"/>
          </w:rPr>
          <w:t>МСЭ-D</w:t>
        </w:r>
      </w:ins>
      <w:del w:id="409" w:author="Alexandre VASSILIEV" w:date="2020-07-06T09:56:00Z">
        <w:r w:rsidRPr="005F5ED7" w:rsidDel="00621A86">
          <w:rPr>
            <w:rFonts w:cstheme="minorHAnsi"/>
            <w:sz w:val="24"/>
            <w:szCs w:val="24"/>
          </w:rPr>
          <w:delText>ВКРЭ</w:delText>
        </w:r>
      </w:del>
      <w:r w:rsidRPr="005F5ED7">
        <w:rPr>
          <w:rFonts w:cstheme="minorHAnsi"/>
          <w:sz w:val="24"/>
          <w:szCs w:val="24"/>
        </w:rPr>
        <w:t xml:space="preserve">, а также Рекомендации и Отчеты МСЭ-D (если отчет содержит более 50 страниц, то применяется п. 2.4.1) </w:t>
      </w:r>
      <w:ins w:id="410" w:author="Alexandre VASSILIEV" w:date="2020-07-05T14:28:00Z">
        <w:r w:rsidRPr="005F5ED7">
          <w:rPr>
            <w:rFonts w:cstheme="minorHAnsi"/>
            <w:sz w:val="24"/>
            <w:szCs w:val="24"/>
          </w:rPr>
          <w:t>должны</w:t>
        </w:r>
      </w:ins>
      <w:del w:id="411" w:author="Alexandre VASSILIEV" w:date="2020-07-05T14:28:00Z">
        <w:r w:rsidRPr="005F5ED7" w:rsidDel="0056487A">
          <w:rPr>
            <w:rFonts w:cstheme="minorHAnsi"/>
            <w:sz w:val="24"/>
            <w:szCs w:val="24"/>
          </w:rPr>
          <w:delText>будут</w:delText>
        </w:r>
      </w:del>
      <w:r w:rsidRPr="005F5ED7">
        <w:rPr>
          <w:rFonts w:cstheme="minorHAnsi"/>
          <w:sz w:val="24"/>
          <w:szCs w:val="24"/>
        </w:rPr>
        <w:t xml:space="preserve"> публиковаться МСЭ на </w:t>
      </w:r>
      <w:ins w:id="412" w:author="Alexandre VASSILIEV" w:date="2020-07-05T14:29:00Z">
        <w:r w:rsidRPr="005F5ED7">
          <w:rPr>
            <w:rFonts w:cstheme="minorHAnsi"/>
            <w:sz w:val="24"/>
            <w:szCs w:val="24"/>
          </w:rPr>
          <w:t xml:space="preserve">всех шести </w:t>
        </w:r>
      </w:ins>
      <w:r w:rsidRPr="005F5ED7">
        <w:rPr>
          <w:rFonts w:cstheme="minorHAnsi"/>
          <w:sz w:val="24"/>
          <w:szCs w:val="24"/>
        </w:rPr>
        <w:t xml:space="preserve">официальных языках Союза в возможно короткий срок. Другие тексты </w:t>
      </w:r>
      <w:del w:id="413" w:author="Alexandre VASSILIEV" w:date="2020-07-06T09:57:00Z">
        <w:r w:rsidRPr="005F5ED7" w:rsidDel="00621A86">
          <w:rPr>
            <w:rFonts w:cstheme="minorHAnsi"/>
            <w:sz w:val="24"/>
            <w:szCs w:val="24"/>
          </w:rPr>
          <w:delText xml:space="preserve">будут </w:delText>
        </w:r>
      </w:del>
      <w:ins w:id="414" w:author="Alexandre VASSILIEV" w:date="2020-07-05T14:29:00Z">
        <w:r w:rsidRPr="005F5ED7">
          <w:rPr>
            <w:rFonts w:cstheme="minorHAnsi"/>
            <w:sz w:val="24"/>
            <w:szCs w:val="24"/>
          </w:rPr>
          <w:t xml:space="preserve">следует </w:t>
        </w:r>
      </w:ins>
      <w:r w:rsidRPr="005F5ED7">
        <w:rPr>
          <w:rFonts w:cstheme="minorHAnsi"/>
          <w:sz w:val="24"/>
          <w:szCs w:val="24"/>
        </w:rPr>
        <w:t>публиковать</w:t>
      </w:r>
      <w:del w:id="415" w:author="Alexandre VASSILIEV" w:date="2020-07-05T14:29:00Z">
        <w:r w:rsidRPr="005F5ED7" w:rsidDel="0056487A">
          <w:rPr>
            <w:rFonts w:cstheme="minorHAnsi"/>
            <w:sz w:val="24"/>
            <w:szCs w:val="24"/>
          </w:rPr>
          <w:delText>ся</w:delText>
        </w:r>
      </w:del>
      <w:r w:rsidRPr="005F5ED7">
        <w:rPr>
          <w:rFonts w:cstheme="minorHAnsi"/>
          <w:sz w:val="24"/>
          <w:szCs w:val="24"/>
        </w:rPr>
        <w:t xml:space="preserve"> в возможно короткий срок только на английском языке или на шести официальных языках Союза, в зависимости от решения соответствующей группы.</w:t>
      </w:r>
    </w:p>
    <w:p w14:paraId="1D410FC7" w14:textId="77777777" w:rsidR="005F5ED7" w:rsidRPr="005F5ED7" w:rsidRDefault="005F5ED7" w:rsidP="005F5ED7">
      <w:pPr>
        <w:pStyle w:val="Heading2"/>
        <w:spacing w:before="120" w:after="120" w:line="240" w:lineRule="auto"/>
        <w:jc w:val="both"/>
        <w:rPr>
          <w:sz w:val="24"/>
          <w:szCs w:val="24"/>
        </w:rPr>
      </w:pPr>
      <w:r w:rsidRPr="005F5ED7">
        <w:rPr>
          <w:sz w:val="24"/>
          <w:szCs w:val="24"/>
        </w:rPr>
        <w:lastRenderedPageBreak/>
        <w:t>2.2</w:t>
      </w:r>
      <w:r w:rsidRPr="005F5ED7">
        <w:rPr>
          <w:sz w:val="24"/>
          <w:szCs w:val="24"/>
        </w:rPr>
        <w:tab/>
        <w:t xml:space="preserve">Декларация </w:t>
      </w:r>
      <w:ins w:id="416" w:author="Alexandre VASSILIEV" w:date="2020-07-05T14:30:00Z">
        <w:r w:rsidRPr="005F5ED7">
          <w:rPr>
            <w:sz w:val="24"/>
            <w:szCs w:val="24"/>
          </w:rPr>
          <w:t>ВКРЭ</w:t>
        </w:r>
      </w:ins>
      <w:del w:id="417" w:author="Alexandre VASSILIEV" w:date="2020-07-05T14:30:00Z">
        <w:r w:rsidRPr="005F5ED7" w:rsidDel="00896E12">
          <w:rPr>
            <w:sz w:val="24"/>
            <w:szCs w:val="24"/>
          </w:rPr>
          <w:delText>МСЭ-D</w:delText>
        </w:r>
      </w:del>
    </w:p>
    <w:p w14:paraId="640715FD" w14:textId="77777777" w:rsidR="005F5ED7" w:rsidRPr="005F5ED7" w:rsidRDefault="005F5ED7" w:rsidP="005F5ED7">
      <w:pPr>
        <w:pStyle w:val="Heading3"/>
        <w:spacing w:before="120" w:after="120" w:line="240" w:lineRule="auto"/>
        <w:jc w:val="both"/>
      </w:pPr>
      <w:r w:rsidRPr="005F5ED7">
        <w:t>2.2.1</w:t>
      </w:r>
      <w:r w:rsidRPr="005F5ED7">
        <w:tab/>
        <w:t>Определение</w:t>
      </w:r>
    </w:p>
    <w:p w14:paraId="7EE37CCC" w14:textId="77777777" w:rsidR="005F5ED7" w:rsidRPr="005F5ED7" w:rsidRDefault="005F5ED7" w:rsidP="005F5ED7">
      <w:pPr>
        <w:spacing w:before="120" w:after="120" w:line="240" w:lineRule="auto"/>
        <w:jc w:val="both"/>
        <w:rPr>
          <w:sz w:val="24"/>
          <w:szCs w:val="24"/>
        </w:rPr>
      </w:pPr>
      <w:r w:rsidRPr="005F5ED7">
        <w:rPr>
          <w:sz w:val="24"/>
          <w:szCs w:val="24"/>
        </w:rPr>
        <w:t xml:space="preserve">Изложение главных выводов и приоритетов, установленных </w:t>
      </w:r>
      <w:del w:id="418" w:author="Alexandre VASSILIEV" w:date="2020-07-05T14:30:00Z">
        <w:r w:rsidRPr="005F5ED7" w:rsidDel="00896E12">
          <w:rPr>
            <w:sz w:val="24"/>
            <w:szCs w:val="24"/>
          </w:rPr>
          <w:delText>Всемирной конференцией по развитию электросвязи (</w:delText>
        </w:r>
      </w:del>
      <w:r w:rsidRPr="005F5ED7">
        <w:rPr>
          <w:sz w:val="24"/>
          <w:szCs w:val="24"/>
        </w:rPr>
        <w:t>ВКРЭ</w:t>
      </w:r>
      <w:del w:id="419" w:author="Alexandre VASSILIEV" w:date="2020-07-05T14:30:00Z">
        <w:r w:rsidRPr="005F5ED7" w:rsidDel="00896E12">
          <w:rPr>
            <w:sz w:val="24"/>
            <w:szCs w:val="24"/>
          </w:rPr>
          <w:delText>)</w:delText>
        </w:r>
      </w:del>
      <w:r w:rsidRPr="005F5ED7">
        <w:rPr>
          <w:sz w:val="24"/>
          <w:szCs w:val="24"/>
        </w:rPr>
        <w:t>. Декларация обычно называется по месту проведения конференции.</w:t>
      </w:r>
    </w:p>
    <w:p w14:paraId="7837A1E8" w14:textId="77777777" w:rsidR="005F5ED7" w:rsidRPr="005F5ED7" w:rsidRDefault="005F5ED7" w:rsidP="005F5ED7">
      <w:pPr>
        <w:pStyle w:val="Heading3"/>
        <w:spacing w:before="120" w:after="120" w:line="240" w:lineRule="auto"/>
        <w:jc w:val="both"/>
      </w:pPr>
      <w:r w:rsidRPr="005F5ED7">
        <w:t>2.2.2</w:t>
      </w:r>
      <w:r w:rsidRPr="005F5ED7">
        <w:tab/>
        <w:t>Утверждение</w:t>
      </w:r>
    </w:p>
    <w:p w14:paraId="094B2E9B" w14:textId="77777777" w:rsidR="005F5ED7" w:rsidRPr="005F5ED7" w:rsidRDefault="005F5ED7" w:rsidP="005F5ED7">
      <w:pPr>
        <w:spacing w:before="120" w:after="120" w:line="240" w:lineRule="auto"/>
        <w:jc w:val="both"/>
        <w:rPr>
          <w:rFonts w:cstheme="minorHAnsi"/>
          <w:sz w:val="24"/>
          <w:szCs w:val="24"/>
        </w:rPr>
      </w:pPr>
      <w:r w:rsidRPr="005F5ED7">
        <w:rPr>
          <w:rFonts w:cstheme="minorHAnsi"/>
          <w:sz w:val="24"/>
          <w:szCs w:val="24"/>
        </w:rPr>
        <w:t xml:space="preserve">ВКРЭ должна рассматривать и утверждать Декларацию ВКРЭ на основании предложений от </w:t>
      </w:r>
      <w:r w:rsidRPr="005F5ED7">
        <w:rPr>
          <w:sz w:val="24"/>
          <w:szCs w:val="24"/>
        </w:rPr>
        <w:t>Государств</w:t>
      </w:r>
      <w:r w:rsidRPr="005F5ED7">
        <w:rPr>
          <w:rFonts w:cstheme="minorHAnsi"/>
          <w:sz w:val="24"/>
          <w:szCs w:val="24"/>
        </w:rPr>
        <w:t xml:space="preserve">-Членов и Членов Сектора МСЭ-D, принимая во внимание предложения </w:t>
      </w:r>
      <w:del w:id="420" w:author="Alexandre VASSILIEV" w:date="2020-07-05T14:31:00Z">
        <w:r w:rsidRPr="005F5ED7" w:rsidDel="00896E12">
          <w:rPr>
            <w:rFonts w:cstheme="minorHAnsi"/>
            <w:sz w:val="24"/>
            <w:szCs w:val="24"/>
          </w:rPr>
          <w:delText xml:space="preserve">Консультативной группы по развитию электросвязи </w:delText>
        </w:r>
      </w:del>
      <w:del w:id="421" w:author="Alexandre VASSILIEV" w:date="2020-07-05T14:32:00Z">
        <w:r w:rsidRPr="005F5ED7" w:rsidDel="00896E12">
          <w:rPr>
            <w:rFonts w:cstheme="minorHAnsi"/>
            <w:sz w:val="24"/>
            <w:szCs w:val="24"/>
          </w:rPr>
          <w:delText>(</w:delText>
        </w:r>
      </w:del>
      <w:r w:rsidRPr="005F5ED7">
        <w:rPr>
          <w:rFonts w:cstheme="minorHAnsi"/>
          <w:sz w:val="24"/>
          <w:szCs w:val="24"/>
        </w:rPr>
        <w:t>КГРЭ</w:t>
      </w:r>
      <w:del w:id="422" w:author="Alexandre VASSILIEV" w:date="2020-07-05T14:31:00Z">
        <w:r w:rsidRPr="005F5ED7" w:rsidDel="00896E12">
          <w:rPr>
            <w:rFonts w:cstheme="minorHAnsi"/>
            <w:sz w:val="24"/>
            <w:szCs w:val="24"/>
          </w:rPr>
          <w:delText>)</w:delText>
        </w:r>
      </w:del>
      <w:r w:rsidRPr="005F5ED7">
        <w:rPr>
          <w:rFonts w:cstheme="minorHAnsi"/>
          <w:sz w:val="24"/>
          <w:szCs w:val="24"/>
        </w:rPr>
        <w:t>, новые направления в развитии электросвязи/ИКТ и возникающие вопросы, в частности в развивающихся странах</w:t>
      </w:r>
      <w:r w:rsidRPr="005F5ED7">
        <w:rPr>
          <w:rStyle w:val="FootnoteReference"/>
          <w:rFonts w:cstheme="minorHAnsi"/>
          <w:sz w:val="24"/>
          <w:szCs w:val="24"/>
        </w:rPr>
        <w:footnoteReference w:customMarkFollows="1" w:id="3"/>
        <w:t>1</w:t>
      </w:r>
      <w:r w:rsidRPr="005F5ED7">
        <w:rPr>
          <w:rFonts w:cstheme="minorHAnsi"/>
          <w:sz w:val="24"/>
          <w:szCs w:val="24"/>
        </w:rPr>
        <w:t>.</w:t>
      </w:r>
    </w:p>
    <w:p w14:paraId="2447A463" w14:textId="77777777" w:rsidR="005F5ED7" w:rsidRPr="005F5ED7" w:rsidRDefault="005F5ED7" w:rsidP="005F5ED7">
      <w:pPr>
        <w:pStyle w:val="Heading2"/>
        <w:spacing w:before="120" w:after="120" w:line="240" w:lineRule="auto"/>
        <w:jc w:val="both"/>
        <w:rPr>
          <w:sz w:val="24"/>
          <w:szCs w:val="24"/>
        </w:rPr>
      </w:pPr>
      <w:r w:rsidRPr="005F5ED7">
        <w:rPr>
          <w:sz w:val="24"/>
          <w:szCs w:val="24"/>
        </w:rPr>
        <w:t>2.3</w:t>
      </w:r>
      <w:r w:rsidRPr="005F5ED7">
        <w:rPr>
          <w:sz w:val="24"/>
          <w:szCs w:val="24"/>
        </w:rPr>
        <w:tab/>
        <w:t>План действий МСЭ-D</w:t>
      </w:r>
    </w:p>
    <w:p w14:paraId="6B7A26A8" w14:textId="77777777" w:rsidR="005F5ED7" w:rsidRPr="005F5ED7" w:rsidRDefault="005F5ED7" w:rsidP="005F5ED7">
      <w:pPr>
        <w:pStyle w:val="Heading3"/>
        <w:spacing w:before="120" w:after="120" w:line="240" w:lineRule="auto"/>
        <w:jc w:val="both"/>
      </w:pPr>
      <w:r w:rsidRPr="005F5ED7">
        <w:t>2.3.1</w:t>
      </w:r>
      <w:r w:rsidRPr="005F5ED7">
        <w:tab/>
        <w:t>Определение</w:t>
      </w:r>
    </w:p>
    <w:p w14:paraId="4829D9D1" w14:textId="77777777" w:rsidR="005F5ED7" w:rsidRPr="005F5ED7" w:rsidRDefault="005F5ED7" w:rsidP="005F5ED7">
      <w:pPr>
        <w:spacing w:before="120" w:after="120" w:line="240" w:lineRule="auto"/>
        <w:jc w:val="both"/>
        <w:rPr>
          <w:sz w:val="24"/>
          <w:szCs w:val="24"/>
        </w:rPr>
      </w:pPr>
      <w:r w:rsidRPr="005F5ED7">
        <w:rPr>
          <w:sz w:val="24"/>
          <w:szCs w:val="24"/>
        </w:rPr>
        <w:t xml:space="preserve">Всесторонний комплекс мер, который будет способствовать справедливому и устойчивому развитию сетей и услуг электросвязи/ИКТ. Он состоит из Вопросов </w:t>
      </w:r>
      <w:ins w:id="423" w:author="Alexandre VASSILIEV" w:date="2020-07-06T09:58:00Z">
        <w:r w:rsidRPr="005F5ED7">
          <w:rPr>
            <w:sz w:val="24"/>
            <w:szCs w:val="24"/>
          </w:rPr>
          <w:t>МСЭ-D</w:t>
        </w:r>
      </w:ins>
      <w:del w:id="424" w:author="Alexandre VASSILIEV" w:date="2020-07-06T09:58:00Z">
        <w:r w:rsidRPr="005F5ED7" w:rsidDel="00621A86">
          <w:rPr>
            <w:sz w:val="24"/>
            <w:szCs w:val="24"/>
          </w:rPr>
          <w:delText>исследовательских комиссий</w:delText>
        </w:r>
      </w:del>
      <w:r w:rsidRPr="005F5ED7">
        <w:rPr>
          <w:sz w:val="24"/>
          <w:szCs w:val="24"/>
        </w:rPr>
        <w:t xml:space="preserve">, программ и региональных инициатив, направленных на удовлетворение конкретных потребностей регионов. План действий </w:t>
      </w:r>
      <w:ins w:id="425" w:author="Alexandre VASSILIEV" w:date="2020-07-05T14:32:00Z">
        <w:r w:rsidRPr="005F5ED7">
          <w:rPr>
            <w:sz w:val="24"/>
            <w:szCs w:val="24"/>
          </w:rPr>
          <w:t>МСЭ-D</w:t>
        </w:r>
        <w:r w:rsidRPr="005F5ED7">
          <w:rPr>
            <w:sz w:val="24"/>
            <w:szCs w:val="24"/>
            <w:lang w:val="ru-RU"/>
            <w:rPrChange w:id="426" w:author="Alexandre VASSILIEV" w:date="2021-03-16T16:43:00Z">
              <w:rPr/>
            </w:rPrChange>
          </w:rPr>
          <w:t xml:space="preserve"> </w:t>
        </w:r>
      </w:ins>
      <w:r w:rsidRPr="005F5ED7">
        <w:rPr>
          <w:sz w:val="24"/>
          <w:szCs w:val="24"/>
        </w:rPr>
        <w:t>обычно называется по месту проведения конференции.</w:t>
      </w:r>
    </w:p>
    <w:p w14:paraId="0895F83A" w14:textId="77777777" w:rsidR="005F5ED7" w:rsidRPr="005F5ED7" w:rsidRDefault="005F5ED7" w:rsidP="005F5ED7">
      <w:pPr>
        <w:pStyle w:val="Heading3"/>
        <w:spacing w:before="120" w:after="120" w:line="240" w:lineRule="auto"/>
        <w:jc w:val="both"/>
      </w:pPr>
      <w:r w:rsidRPr="005F5ED7">
        <w:t>2.3.2</w:t>
      </w:r>
      <w:r w:rsidRPr="005F5ED7">
        <w:tab/>
        <w:t>Утверждение</w:t>
      </w:r>
    </w:p>
    <w:p w14:paraId="7C607F9D" w14:textId="77777777" w:rsidR="005F5ED7" w:rsidRPr="005F5ED7" w:rsidRDefault="005F5ED7" w:rsidP="005F5ED7">
      <w:pPr>
        <w:spacing w:before="120" w:after="120" w:line="240" w:lineRule="auto"/>
        <w:jc w:val="both"/>
        <w:rPr>
          <w:sz w:val="24"/>
          <w:szCs w:val="24"/>
        </w:rPr>
      </w:pPr>
      <w:r w:rsidRPr="005F5ED7">
        <w:rPr>
          <w:color w:val="000000"/>
          <w:sz w:val="24"/>
          <w:szCs w:val="24"/>
        </w:rPr>
        <w:t xml:space="preserve">ВКРЭ должна рассматривать и утверждать План действий </w:t>
      </w:r>
      <w:ins w:id="427" w:author="Alexandre VASSILIEV" w:date="2020-12-15T14:02:00Z">
        <w:r w:rsidRPr="005F5ED7">
          <w:rPr>
            <w:sz w:val="24"/>
            <w:szCs w:val="24"/>
            <w:rPrChange w:id="428" w:author="Alexandre VASSILIEV" w:date="2021-03-16T16:43:00Z">
              <w:rPr>
                <w:highlight w:val="yellow"/>
              </w:rPr>
            </w:rPrChange>
          </w:rPr>
          <w:t>МСЭ-D</w:t>
        </w:r>
      </w:ins>
      <w:del w:id="429" w:author="Alexandre VASSILIEV" w:date="2020-12-15T14:02:00Z">
        <w:r w:rsidRPr="005F5ED7" w:rsidDel="00ED765A">
          <w:rPr>
            <w:color w:val="000000"/>
            <w:sz w:val="24"/>
            <w:szCs w:val="24"/>
            <w:rPrChange w:id="430" w:author="Alexandre VASSILIEV" w:date="2021-03-16T16:43:00Z">
              <w:rPr>
                <w:color w:val="000000"/>
                <w:highlight w:val="yellow"/>
              </w:rPr>
            </w:rPrChange>
          </w:rPr>
          <w:delText>ВКРЭ</w:delText>
        </w:r>
      </w:del>
      <w:r w:rsidRPr="005F5ED7">
        <w:rPr>
          <w:color w:val="000000"/>
          <w:sz w:val="24"/>
          <w:szCs w:val="24"/>
        </w:rPr>
        <w:t xml:space="preserve"> на основании предложений от Государств-Членов и Членов Сектора МСЭ-D, принимая во внимание предложения КГРЭ и уделяя особое внимание нуждам развивающихся стран.</w:t>
      </w:r>
    </w:p>
    <w:p w14:paraId="1D0CB33B" w14:textId="77777777" w:rsidR="005F5ED7" w:rsidRPr="005F5ED7" w:rsidRDefault="005F5ED7" w:rsidP="005F5ED7">
      <w:pPr>
        <w:pStyle w:val="Heading2"/>
        <w:spacing w:before="120" w:after="120" w:line="240" w:lineRule="auto"/>
        <w:jc w:val="both"/>
        <w:rPr>
          <w:sz w:val="24"/>
          <w:szCs w:val="24"/>
        </w:rPr>
      </w:pPr>
      <w:r w:rsidRPr="005F5ED7">
        <w:rPr>
          <w:sz w:val="24"/>
          <w:szCs w:val="24"/>
        </w:rPr>
        <w:t>2.4</w:t>
      </w:r>
      <w:r w:rsidRPr="005F5ED7">
        <w:rPr>
          <w:sz w:val="24"/>
          <w:szCs w:val="24"/>
        </w:rPr>
        <w:tab/>
        <w:t>Задачи/Программы МСЭ-D</w:t>
      </w:r>
    </w:p>
    <w:p w14:paraId="0B44A864" w14:textId="77777777" w:rsidR="005F5ED7" w:rsidRPr="005F5ED7" w:rsidRDefault="005F5ED7" w:rsidP="005F5ED7">
      <w:pPr>
        <w:pStyle w:val="Heading3"/>
        <w:spacing w:before="120" w:after="120" w:line="240" w:lineRule="auto"/>
        <w:jc w:val="both"/>
      </w:pPr>
      <w:r w:rsidRPr="005F5ED7">
        <w:t>2.4.1</w:t>
      </w:r>
      <w:r w:rsidRPr="005F5ED7">
        <w:tab/>
        <w:t>Определение</w:t>
      </w:r>
    </w:p>
    <w:p w14:paraId="63FCC284" w14:textId="77777777" w:rsidR="005F5ED7" w:rsidRPr="005F5ED7" w:rsidRDefault="005F5ED7" w:rsidP="005F5ED7">
      <w:pPr>
        <w:spacing w:before="120" w:after="120" w:line="240" w:lineRule="auto"/>
        <w:jc w:val="both"/>
        <w:rPr>
          <w:sz w:val="24"/>
          <w:szCs w:val="24"/>
        </w:rPr>
      </w:pPr>
      <w:r w:rsidRPr="005F5ED7">
        <w:rPr>
          <w:sz w:val="24"/>
          <w:szCs w:val="24"/>
        </w:rPr>
        <w:t>Ключевые элементы Плана действий</w:t>
      </w:r>
      <w:ins w:id="431" w:author="Alexandre VASSILIEV" w:date="2020-07-05T14:33:00Z">
        <w:r w:rsidRPr="005F5ED7">
          <w:rPr>
            <w:sz w:val="24"/>
            <w:szCs w:val="24"/>
            <w:lang w:val="ru-RU"/>
            <w:rPrChange w:id="432" w:author="Alexandre VASSILIEV" w:date="2021-03-16T16:43:00Z">
              <w:rPr/>
            </w:rPrChange>
          </w:rPr>
          <w:t xml:space="preserve"> </w:t>
        </w:r>
        <w:r w:rsidRPr="005F5ED7">
          <w:rPr>
            <w:sz w:val="24"/>
            <w:szCs w:val="24"/>
          </w:rPr>
          <w:t>МСЭ-D</w:t>
        </w:r>
      </w:ins>
      <w:r w:rsidRPr="005F5ED7">
        <w:rPr>
          <w:sz w:val="24"/>
          <w:szCs w:val="24"/>
        </w:rPr>
        <w:t>, представляющие собой компоненты комплекта материалов, применяемого БРЭ, когда Государства-Члены и Члены Сектора МСЭ-D обращаются к нему с просьбами поддержать их усилия, направленные на построение информационного общества для всех. При выполнении задач/Программ следует учитывать Резолюции, Решения, Рекомендации и отчеты, являющиеся результатом работы ВКРЭ.</w:t>
      </w:r>
    </w:p>
    <w:p w14:paraId="72BF3903" w14:textId="77777777" w:rsidR="005F5ED7" w:rsidRPr="005F5ED7" w:rsidRDefault="005F5ED7" w:rsidP="005F5ED7">
      <w:pPr>
        <w:pStyle w:val="Heading3"/>
        <w:spacing w:before="120" w:after="120" w:line="240" w:lineRule="auto"/>
        <w:jc w:val="both"/>
      </w:pPr>
      <w:r w:rsidRPr="005F5ED7">
        <w:t>2.4.2</w:t>
      </w:r>
      <w:r w:rsidRPr="005F5ED7">
        <w:tab/>
        <w:t>Утверждение</w:t>
      </w:r>
    </w:p>
    <w:p w14:paraId="2CFB19FB" w14:textId="77777777" w:rsidR="005F5ED7" w:rsidRPr="005F5ED7" w:rsidRDefault="005F5ED7" w:rsidP="005F5ED7">
      <w:pPr>
        <w:spacing w:before="120" w:after="120" w:line="240" w:lineRule="auto"/>
        <w:jc w:val="both"/>
        <w:rPr>
          <w:rFonts w:cstheme="minorHAnsi"/>
          <w:sz w:val="24"/>
          <w:szCs w:val="24"/>
        </w:rPr>
      </w:pPr>
      <w:r w:rsidRPr="005F5ED7">
        <w:rPr>
          <w:rFonts w:cstheme="minorHAnsi"/>
          <w:sz w:val="24"/>
          <w:szCs w:val="24"/>
        </w:rPr>
        <w:t>ВКРЭ должна рассматривать и утверждать новые Задачи/Программы</w:t>
      </w:r>
      <w:ins w:id="433" w:author="Alexandre VASSILIEV" w:date="2020-07-05T14:34:00Z">
        <w:r w:rsidRPr="005F5ED7">
          <w:rPr>
            <w:rFonts w:cstheme="minorHAnsi"/>
            <w:sz w:val="24"/>
            <w:szCs w:val="24"/>
          </w:rPr>
          <w:t xml:space="preserve"> МСЭ-D</w:t>
        </w:r>
      </w:ins>
      <w:r w:rsidRPr="005F5ED7">
        <w:rPr>
          <w:rFonts w:cstheme="minorHAnsi"/>
          <w:sz w:val="24"/>
          <w:szCs w:val="24"/>
        </w:rPr>
        <w:t>, предложенные Государствами-Членами и Членами Сектора МСЭ-D.</w:t>
      </w:r>
    </w:p>
    <w:p w14:paraId="38208F9F" w14:textId="77777777" w:rsidR="005F5ED7" w:rsidRPr="005F5ED7" w:rsidRDefault="005F5ED7" w:rsidP="005F5ED7">
      <w:pPr>
        <w:pStyle w:val="Heading2"/>
        <w:spacing w:before="120" w:after="120" w:line="240" w:lineRule="auto"/>
        <w:jc w:val="both"/>
        <w:rPr>
          <w:sz w:val="24"/>
          <w:szCs w:val="24"/>
        </w:rPr>
      </w:pPr>
      <w:r w:rsidRPr="005F5ED7">
        <w:rPr>
          <w:sz w:val="24"/>
          <w:szCs w:val="24"/>
        </w:rPr>
        <w:lastRenderedPageBreak/>
        <w:t>2.5</w:t>
      </w:r>
      <w:r w:rsidRPr="005F5ED7">
        <w:rPr>
          <w:sz w:val="24"/>
          <w:szCs w:val="24"/>
        </w:rPr>
        <w:tab/>
        <w:t>Региональные инициативы</w:t>
      </w:r>
    </w:p>
    <w:p w14:paraId="54328DA5" w14:textId="77777777" w:rsidR="005F5ED7" w:rsidRPr="005F5ED7" w:rsidRDefault="005F5ED7">
      <w:pPr>
        <w:keepNext/>
        <w:keepLines/>
        <w:spacing w:before="120" w:after="120" w:line="240" w:lineRule="auto"/>
        <w:jc w:val="both"/>
        <w:rPr>
          <w:rFonts w:cstheme="minorHAnsi"/>
          <w:b/>
          <w:sz w:val="24"/>
          <w:szCs w:val="24"/>
        </w:rPr>
        <w:pPrChange w:id="434" w:author="Alexandre VASSILIEV" w:date="2020-07-06T09:44:00Z">
          <w:pPr>
            <w:jc w:val="both"/>
          </w:pPr>
        </w:pPrChange>
      </w:pPr>
      <w:r w:rsidRPr="005F5ED7">
        <w:rPr>
          <w:rFonts w:cstheme="minorHAnsi"/>
          <w:b/>
          <w:sz w:val="24"/>
          <w:szCs w:val="24"/>
        </w:rPr>
        <w:t>2.5.1</w:t>
      </w:r>
      <w:r w:rsidRPr="005F5ED7">
        <w:rPr>
          <w:rFonts w:cstheme="minorHAnsi"/>
          <w:b/>
          <w:sz w:val="24"/>
          <w:szCs w:val="24"/>
        </w:rPr>
        <w:tab/>
        <w:t>Определение</w:t>
      </w:r>
    </w:p>
    <w:p w14:paraId="3270C656" w14:textId="77777777" w:rsidR="005F5ED7" w:rsidRPr="005F5ED7" w:rsidRDefault="005F5ED7">
      <w:pPr>
        <w:keepNext/>
        <w:keepLines/>
        <w:spacing w:before="120" w:after="120" w:line="240" w:lineRule="auto"/>
        <w:jc w:val="both"/>
        <w:rPr>
          <w:bCs/>
          <w:sz w:val="24"/>
          <w:szCs w:val="24"/>
        </w:rPr>
        <w:pPrChange w:id="435" w:author="Alexandre VASSILIEV" w:date="2020-07-06T09:44:00Z">
          <w:pPr>
            <w:jc w:val="both"/>
          </w:pPr>
        </w:pPrChange>
      </w:pPr>
      <w:r w:rsidRPr="005F5ED7">
        <w:rPr>
          <w:bCs/>
          <w:color w:val="000000"/>
          <w:sz w:val="24"/>
          <w:szCs w:val="24"/>
        </w:rPr>
        <w:t>Региональные инициативы рассчитаны на работу в конкретных приоритетных областях электросвязи/ИКТ с помощью партнерских отношений и мобилизации ресурсов для выполнения проектов</w:t>
      </w:r>
      <w:r w:rsidRPr="005F5ED7">
        <w:rPr>
          <w:bCs/>
          <w:sz w:val="24"/>
          <w:szCs w:val="24"/>
        </w:rPr>
        <w:t xml:space="preserve">, </w:t>
      </w:r>
      <w:r w:rsidRPr="005F5ED7">
        <w:rPr>
          <w:bCs/>
          <w:color w:val="000000"/>
          <w:sz w:val="24"/>
          <w:szCs w:val="24"/>
        </w:rPr>
        <w:t>являющихся частью Плана действий</w:t>
      </w:r>
      <w:ins w:id="436" w:author="Alexandre VASSILIEV" w:date="2020-07-05T14:34:00Z">
        <w:r w:rsidRPr="005F5ED7">
          <w:rPr>
            <w:bCs/>
            <w:color w:val="000000"/>
            <w:sz w:val="24"/>
            <w:szCs w:val="24"/>
            <w:lang w:val="ru-RU"/>
            <w:rPrChange w:id="437" w:author="Alexandre VASSILIEV" w:date="2021-03-16T16:43:00Z">
              <w:rPr>
                <w:bCs/>
                <w:color w:val="000000"/>
              </w:rPr>
            </w:rPrChange>
          </w:rPr>
          <w:t xml:space="preserve"> </w:t>
        </w:r>
        <w:r w:rsidRPr="005F5ED7">
          <w:rPr>
            <w:bCs/>
            <w:color w:val="000000"/>
            <w:sz w:val="24"/>
            <w:szCs w:val="24"/>
          </w:rPr>
          <w:t>МСЭ-D</w:t>
        </w:r>
      </w:ins>
      <w:r w:rsidRPr="005F5ED7">
        <w:rPr>
          <w:bCs/>
          <w:sz w:val="24"/>
          <w:szCs w:val="24"/>
        </w:rPr>
        <w:t>.</w:t>
      </w:r>
    </w:p>
    <w:p w14:paraId="2B75B174" w14:textId="77777777" w:rsidR="005F5ED7" w:rsidRPr="005F5ED7" w:rsidRDefault="005F5ED7" w:rsidP="005F5ED7">
      <w:pPr>
        <w:spacing w:before="120" w:after="120" w:line="240" w:lineRule="auto"/>
        <w:jc w:val="both"/>
        <w:rPr>
          <w:rFonts w:cstheme="minorHAnsi"/>
          <w:b/>
          <w:sz w:val="24"/>
          <w:szCs w:val="24"/>
        </w:rPr>
      </w:pPr>
      <w:r w:rsidRPr="005F5ED7">
        <w:rPr>
          <w:rFonts w:cstheme="minorHAnsi"/>
          <w:b/>
          <w:sz w:val="24"/>
          <w:szCs w:val="24"/>
        </w:rPr>
        <w:t>2.5.2</w:t>
      </w:r>
      <w:r w:rsidRPr="005F5ED7">
        <w:rPr>
          <w:rFonts w:cstheme="minorHAnsi"/>
          <w:b/>
          <w:sz w:val="24"/>
          <w:szCs w:val="24"/>
        </w:rPr>
        <w:tab/>
        <w:t>Утверждение</w:t>
      </w:r>
    </w:p>
    <w:p w14:paraId="5D256B4E" w14:textId="77777777" w:rsidR="005F5ED7" w:rsidRPr="005F5ED7" w:rsidRDefault="005F5ED7" w:rsidP="005F5ED7">
      <w:pPr>
        <w:spacing w:before="120" w:after="120" w:line="240" w:lineRule="auto"/>
        <w:jc w:val="both"/>
        <w:rPr>
          <w:rFonts w:cstheme="minorHAnsi"/>
          <w:bCs/>
          <w:sz w:val="24"/>
          <w:szCs w:val="24"/>
        </w:rPr>
      </w:pPr>
      <w:r w:rsidRPr="005F5ED7">
        <w:rPr>
          <w:rFonts w:cstheme="minorHAnsi"/>
          <w:bCs/>
          <w:sz w:val="24"/>
          <w:szCs w:val="24"/>
        </w:rPr>
        <w:t xml:space="preserve">ВКРЭ должна рассматривать и утверждать новые региональные инициативы, </w:t>
      </w:r>
      <w:r w:rsidRPr="005F5ED7">
        <w:rPr>
          <w:bCs/>
          <w:sz w:val="24"/>
          <w:szCs w:val="24"/>
        </w:rPr>
        <w:t>предложенные</w:t>
      </w:r>
      <w:r w:rsidRPr="005F5ED7">
        <w:rPr>
          <w:rFonts w:cstheme="minorHAnsi"/>
          <w:bCs/>
          <w:sz w:val="24"/>
          <w:szCs w:val="24"/>
        </w:rPr>
        <w:t xml:space="preserve"> Государствами-Членами и Членами Сектора МСЭ-D.</w:t>
      </w:r>
    </w:p>
    <w:p w14:paraId="7F928A11" w14:textId="77777777" w:rsidR="005F5ED7" w:rsidRPr="005F5ED7" w:rsidRDefault="005F5ED7" w:rsidP="005F5ED7">
      <w:pPr>
        <w:pStyle w:val="Heading2"/>
        <w:spacing w:before="120" w:after="120" w:line="240" w:lineRule="auto"/>
        <w:jc w:val="both"/>
        <w:rPr>
          <w:sz w:val="24"/>
          <w:szCs w:val="24"/>
        </w:rPr>
      </w:pPr>
      <w:r w:rsidRPr="005F5ED7">
        <w:rPr>
          <w:sz w:val="24"/>
          <w:szCs w:val="24"/>
        </w:rPr>
        <w:t>2.6</w:t>
      </w:r>
      <w:r w:rsidRPr="005F5ED7">
        <w:rPr>
          <w:sz w:val="24"/>
          <w:szCs w:val="24"/>
        </w:rPr>
        <w:tab/>
        <w:t xml:space="preserve">Резолюции/Решения </w:t>
      </w:r>
      <w:ins w:id="438" w:author="Alexandre VASSILIEV" w:date="2020-10-29T18:43:00Z">
        <w:r w:rsidRPr="005F5ED7">
          <w:rPr>
            <w:sz w:val="24"/>
            <w:szCs w:val="24"/>
          </w:rPr>
          <w:t>ВКРЭ</w:t>
        </w:r>
      </w:ins>
      <w:del w:id="439" w:author="Alexandre VASSILIEV" w:date="2020-07-06T10:02:00Z">
        <w:r w:rsidRPr="005F5ED7" w:rsidDel="00621A86">
          <w:rPr>
            <w:sz w:val="24"/>
            <w:szCs w:val="24"/>
          </w:rPr>
          <w:delText>МСЭ-D</w:delText>
        </w:r>
      </w:del>
    </w:p>
    <w:p w14:paraId="33C79C3F" w14:textId="77777777" w:rsidR="005F5ED7" w:rsidRPr="005F5ED7" w:rsidRDefault="005F5ED7" w:rsidP="005F5ED7">
      <w:pPr>
        <w:pStyle w:val="Heading3"/>
        <w:spacing w:before="120" w:after="120" w:line="240" w:lineRule="auto"/>
        <w:jc w:val="both"/>
      </w:pPr>
      <w:r w:rsidRPr="005F5ED7">
        <w:t>2.6.1</w:t>
      </w:r>
      <w:r w:rsidRPr="005F5ED7">
        <w:tab/>
        <w:t>Определение</w:t>
      </w:r>
    </w:p>
    <w:p w14:paraId="0BC1F049" w14:textId="77777777" w:rsidR="005F5ED7" w:rsidRPr="005F5ED7" w:rsidRDefault="005F5ED7" w:rsidP="005F5ED7">
      <w:pPr>
        <w:spacing w:before="120" w:after="120" w:line="240" w:lineRule="auto"/>
        <w:jc w:val="both"/>
        <w:rPr>
          <w:bCs/>
          <w:sz w:val="24"/>
          <w:szCs w:val="24"/>
        </w:rPr>
      </w:pPr>
      <w:r w:rsidRPr="005F5ED7">
        <w:rPr>
          <w:bCs/>
          <w:sz w:val="24"/>
          <w:szCs w:val="24"/>
        </w:rPr>
        <w:t xml:space="preserve">Текст ВКРЭ, содержащий положения по организации, методам работы и Программам МСЭ-D и </w:t>
      </w:r>
      <w:r w:rsidRPr="005F5ED7">
        <w:rPr>
          <w:bCs/>
          <w:color w:val="000000"/>
          <w:sz w:val="24"/>
          <w:szCs w:val="24"/>
        </w:rPr>
        <w:t>подлежащие изучению Вопросы/темы</w:t>
      </w:r>
      <w:r w:rsidRPr="005F5ED7">
        <w:rPr>
          <w:bCs/>
          <w:sz w:val="24"/>
          <w:szCs w:val="24"/>
        </w:rPr>
        <w:t>.</w:t>
      </w:r>
    </w:p>
    <w:p w14:paraId="2A2BDA5E" w14:textId="77777777" w:rsidR="005F5ED7" w:rsidRPr="005F5ED7" w:rsidRDefault="005F5ED7" w:rsidP="005F5ED7">
      <w:pPr>
        <w:pStyle w:val="Heading3"/>
        <w:spacing w:before="120" w:after="120" w:line="240" w:lineRule="auto"/>
        <w:jc w:val="both"/>
      </w:pPr>
      <w:r w:rsidRPr="005F5ED7">
        <w:t>2.6.2</w:t>
      </w:r>
      <w:r w:rsidRPr="005F5ED7">
        <w:tab/>
        <w:t>Утверждение</w:t>
      </w:r>
    </w:p>
    <w:p w14:paraId="6F650450" w14:textId="77777777" w:rsidR="005F5ED7" w:rsidRPr="005F5ED7" w:rsidRDefault="005F5ED7" w:rsidP="005F5ED7">
      <w:pPr>
        <w:spacing w:before="120" w:after="120" w:line="240" w:lineRule="auto"/>
        <w:jc w:val="both"/>
        <w:rPr>
          <w:rFonts w:cstheme="minorHAnsi"/>
          <w:bCs/>
          <w:sz w:val="24"/>
          <w:szCs w:val="24"/>
        </w:rPr>
      </w:pPr>
      <w:r w:rsidRPr="005F5ED7">
        <w:rPr>
          <w:rFonts w:cstheme="minorHAnsi"/>
          <w:bCs/>
          <w:sz w:val="24"/>
          <w:szCs w:val="24"/>
        </w:rPr>
        <w:t>ВКРЭ должна рассматривать и может утверждать пересмотренные или новые Резолюции/Решения</w:t>
      </w:r>
      <w:ins w:id="440" w:author="Alexandre VASSILIEV" w:date="2020-07-05T14:35:00Z">
        <w:r w:rsidRPr="005F5ED7">
          <w:rPr>
            <w:rFonts w:cstheme="minorHAnsi"/>
            <w:bCs/>
            <w:sz w:val="24"/>
            <w:szCs w:val="24"/>
          </w:rPr>
          <w:t xml:space="preserve"> ВКРЭ</w:t>
        </w:r>
      </w:ins>
      <w:r w:rsidRPr="005F5ED7">
        <w:rPr>
          <w:rFonts w:cstheme="minorHAnsi"/>
          <w:bCs/>
          <w:sz w:val="24"/>
          <w:szCs w:val="24"/>
        </w:rPr>
        <w:t xml:space="preserve">, </w:t>
      </w:r>
      <w:r w:rsidRPr="005F5ED7">
        <w:rPr>
          <w:bCs/>
          <w:sz w:val="24"/>
          <w:szCs w:val="24"/>
        </w:rPr>
        <w:t>предложенные</w:t>
      </w:r>
      <w:r w:rsidRPr="005F5ED7">
        <w:rPr>
          <w:rFonts w:cstheme="minorHAnsi"/>
          <w:bCs/>
          <w:sz w:val="24"/>
          <w:szCs w:val="24"/>
        </w:rPr>
        <w:t xml:space="preserve"> Государствами-Членами и Членами Сектора МСЭ-D, принимая во внимание предложения КГРЭ.</w:t>
      </w:r>
    </w:p>
    <w:p w14:paraId="11636BCC" w14:textId="77777777" w:rsidR="005F5ED7" w:rsidRPr="005F5ED7" w:rsidRDefault="005F5ED7" w:rsidP="005F5ED7">
      <w:pPr>
        <w:pStyle w:val="Heading3"/>
        <w:spacing w:before="120" w:after="120" w:line="240" w:lineRule="auto"/>
        <w:jc w:val="both"/>
      </w:pPr>
      <w:r w:rsidRPr="005F5ED7">
        <w:t>2.6.3</w:t>
      </w:r>
      <w:r w:rsidRPr="005F5ED7">
        <w:tab/>
        <w:t>Аннулирование</w:t>
      </w:r>
    </w:p>
    <w:p w14:paraId="2E2B38F8" w14:textId="77777777" w:rsidR="005F5ED7" w:rsidRPr="005F5ED7" w:rsidRDefault="005F5ED7" w:rsidP="005F5ED7">
      <w:pPr>
        <w:spacing w:before="120" w:after="120" w:line="240" w:lineRule="auto"/>
        <w:jc w:val="both"/>
        <w:rPr>
          <w:rFonts w:cstheme="minorHAnsi"/>
          <w:bCs/>
          <w:sz w:val="24"/>
          <w:szCs w:val="24"/>
        </w:rPr>
      </w:pPr>
      <w:r w:rsidRPr="005F5ED7">
        <w:rPr>
          <w:rFonts w:cstheme="minorHAnsi"/>
          <w:bCs/>
          <w:sz w:val="24"/>
          <w:szCs w:val="24"/>
        </w:rPr>
        <w:t>ВКРЭ может аннулировать Резолюции/Решения на основании предложений от Государств-Членов и Членов Сектора МСЭ-D, принимая во внимание предложения КГРЭ.</w:t>
      </w:r>
    </w:p>
    <w:p w14:paraId="4B353CFD" w14:textId="77777777" w:rsidR="005F5ED7" w:rsidRPr="005F5ED7" w:rsidRDefault="005F5ED7" w:rsidP="005F5ED7">
      <w:pPr>
        <w:pStyle w:val="Heading2"/>
        <w:spacing w:before="120" w:after="120" w:line="240" w:lineRule="auto"/>
        <w:jc w:val="both"/>
        <w:rPr>
          <w:sz w:val="24"/>
          <w:szCs w:val="24"/>
        </w:rPr>
      </w:pPr>
      <w:r w:rsidRPr="005F5ED7">
        <w:rPr>
          <w:sz w:val="24"/>
          <w:szCs w:val="24"/>
        </w:rPr>
        <w:t>2.7</w:t>
      </w:r>
      <w:r w:rsidRPr="005F5ED7">
        <w:rPr>
          <w:sz w:val="24"/>
          <w:szCs w:val="24"/>
        </w:rPr>
        <w:tab/>
        <w:t>Вопросы МСЭ-D</w:t>
      </w:r>
    </w:p>
    <w:p w14:paraId="547186E8" w14:textId="77777777" w:rsidR="005F5ED7" w:rsidRPr="005F5ED7" w:rsidRDefault="005F5ED7" w:rsidP="005F5ED7">
      <w:pPr>
        <w:pStyle w:val="Heading3"/>
        <w:spacing w:before="120" w:after="120" w:line="240" w:lineRule="auto"/>
        <w:jc w:val="both"/>
      </w:pPr>
      <w:r w:rsidRPr="005F5ED7">
        <w:t>2.7.1</w:t>
      </w:r>
      <w:r w:rsidRPr="005F5ED7">
        <w:tab/>
        <w:t>Определение</w:t>
      </w:r>
    </w:p>
    <w:p w14:paraId="225159AF" w14:textId="77777777" w:rsidR="005F5ED7" w:rsidRPr="005F5ED7" w:rsidRDefault="005F5ED7" w:rsidP="005F5ED7">
      <w:pPr>
        <w:spacing w:before="120" w:after="120" w:line="240" w:lineRule="auto"/>
        <w:jc w:val="both"/>
        <w:rPr>
          <w:sz w:val="24"/>
          <w:szCs w:val="24"/>
        </w:rPr>
      </w:pPr>
      <w:r w:rsidRPr="005F5ED7">
        <w:rPr>
          <w:sz w:val="24"/>
          <w:szCs w:val="24"/>
        </w:rPr>
        <w:t xml:space="preserve">Описание области работы, которая должна быть изучена, что, как правило, приводит к созданию новых или пересмотренных </w:t>
      </w:r>
      <w:ins w:id="441" w:author="Alexandre VASSILIEV" w:date="2020-07-05T14:36:00Z">
        <w:r w:rsidRPr="005F5ED7">
          <w:rPr>
            <w:sz w:val="24"/>
            <w:szCs w:val="24"/>
          </w:rPr>
          <w:t>р</w:t>
        </w:r>
      </w:ins>
      <w:del w:id="442" w:author="Alexandre VASSILIEV" w:date="2020-07-05T14:36:00Z">
        <w:r w:rsidRPr="005F5ED7" w:rsidDel="00904ABC">
          <w:rPr>
            <w:sz w:val="24"/>
            <w:szCs w:val="24"/>
          </w:rPr>
          <w:delText>Р</w:delText>
        </w:r>
      </w:del>
      <w:r w:rsidRPr="005F5ED7">
        <w:rPr>
          <w:sz w:val="24"/>
          <w:szCs w:val="24"/>
        </w:rPr>
        <w:t>екомендаций, руководящих указаний, справочников или отчетов</w:t>
      </w:r>
      <w:ins w:id="443" w:author="Alexandre VASSILIEV" w:date="2020-07-05T14:36:00Z">
        <w:r w:rsidRPr="005F5ED7">
          <w:rPr>
            <w:sz w:val="24"/>
            <w:szCs w:val="24"/>
          </w:rPr>
          <w:t xml:space="preserve"> МСЭ-D</w:t>
        </w:r>
      </w:ins>
      <w:r w:rsidRPr="005F5ED7">
        <w:rPr>
          <w:sz w:val="24"/>
          <w:szCs w:val="24"/>
        </w:rPr>
        <w:t>.</w:t>
      </w:r>
    </w:p>
    <w:p w14:paraId="25EA5B87" w14:textId="77777777" w:rsidR="005F5ED7" w:rsidRPr="005F5ED7" w:rsidRDefault="005F5ED7" w:rsidP="005F5ED7">
      <w:pPr>
        <w:pStyle w:val="Heading3"/>
        <w:spacing w:before="120" w:after="120" w:line="240" w:lineRule="auto"/>
        <w:jc w:val="both"/>
      </w:pPr>
      <w:r w:rsidRPr="005F5ED7">
        <w:t>2.7.2</w:t>
      </w:r>
      <w:r w:rsidRPr="005F5ED7">
        <w:tab/>
        <w:t>Одобрение и утверждение</w:t>
      </w:r>
    </w:p>
    <w:p w14:paraId="2AC6126D" w14:textId="77777777" w:rsidR="005F5ED7" w:rsidRPr="005F5ED7" w:rsidRDefault="005F5ED7" w:rsidP="005F5ED7">
      <w:pPr>
        <w:spacing w:before="120" w:after="120" w:line="240" w:lineRule="auto"/>
        <w:jc w:val="both"/>
        <w:rPr>
          <w:rFonts w:cstheme="minorHAnsi"/>
          <w:sz w:val="24"/>
          <w:szCs w:val="24"/>
        </w:rPr>
      </w:pPr>
      <w:r w:rsidRPr="005F5ED7">
        <w:rPr>
          <w:sz w:val="24"/>
          <w:szCs w:val="24"/>
        </w:rPr>
        <w:t>Процедуры</w:t>
      </w:r>
      <w:r w:rsidRPr="005F5ED7">
        <w:rPr>
          <w:rFonts w:cstheme="minorHAnsi"/>
          <w:sz w:val="24"/>
          <w:szCs w:val="24"/>
        </w:rPr>
        <w:t xml:space="preserve"> одобрения и утверждения Вопросов изложены в разделе 5 настоящей Резолюции.</w:t>
      </w:r>
    </w:p>
    <w:p w14:paraId="0BBDA4E9" w14:textId="77777777" w:rsidR="005F5ED7" w:rsidRPr="005F5ED7" w:rsidRDefault="005F5ED7" w:rsidP="005F5ED7">
      <w:pPr>
        <w:pStyle w:val="Heading3"/>
        <w:spacing w:before="120" w:after="120" w:line="240" w:lineRule="auto"/>
        <w:jc w:val="both"/>
      </w:pPr>
      <w:r w:rsidRPr="005F5ED7">
        <w:t>2.7.3</w:t>
      </w:r>
      <w:r w:rsidRPr="005F5ED7">
        <w:tab/>
        <w:t>Аннулирование</w:t>
      </w:r>
    </w:p>
    <w:p w14:paraId="056C32CC" w14:textId="77777777" w:rsidR="005F5ED7" w:rsidRPr="005F5ED7" w:rsidRDefault="005F5ED7" w:rsidP="005F5ED7">
      <w:pPr>
        <w:spacing w:before="120" w:after="120" w:line="240" w:lineRule="auto"/>
        <w:jc w:val="both"/>
        <w:rPr>
          <w:rFonts w:cstheme="minorHAnsi"/>
          <w:sz w:val="24"/>
          <w:szCs w:val="24"/>
        </w:rPr>
      </w:pPr>
      <w:r w:rsidRPr="005F5ED7">
        <w:rPr>
          <w:sz w:val="24"/>
          <w:szCs w:val="24"/>
        </w:rPr>
        <w:t>Процедура</w:t>
      </w:r>
      <w:r w:rsidRPr="005F5ED7">
        <w:rPr>
          <w:rFonts w:cstheme="minorHAnsi"/>
          <w:sz w:val="24"/>
          <w:szCs w:val="24"/>
        </w:rPr>
        <w:t xml:space="preserve"> аннулирования Вопросов изложена в разделе 6 настоящей Резолюции.</w:t>
      </w:r>
    </w:p>
    <w:p w14:paraId="22E57FC6" w14:textId="77777777" w:rsidR="005F5ED7" w:rsidRPr="005F5ED7" w:rsidRDefault="005F5ED7" w:rsidP="005F5ED7">
      <w:pPr>
        <w:pStyle w:val="Heading2"/>
        <w:spacing w:before="120" w:after="120" w:line="240" w:lineRule="auto"/>
        <w:jc w:val="both"/>
        <w:rPr>
          <w:sz w:val="24"/>
          <w:szCs w:val="24"/>
        </w:rPr>
      </w:pPr>
      <w:r w:rsidRPr="005F5ED7">
        <w:rPr>
          <w:sz w:val="24"/>
          <w:szCs w:val="24"/>
        </w:rPr>
        <w:t>2.8</w:t>
      </w:r>
      <w:r w:rsidRPr="005F5ED7">
        <w:rPr>
          <w:sz w:val="24"/>
          <w:szCs w:val="24"/>
        </w:rPr>
        <w:tab/>
        <w:t>Рекомендации МСЭ-D</w:t>
      </w:r>
    </w:p>
    <w:p w14:paraId="5963833A" w14:textId="77777777" w:rsidR="005F5ED7" w:rsidRPr="005F5ED7" w:rsidRDefault="005F5ED7" w:rsidP="005F5ED7">
      <w:pPr>
        <w:pStyle w:val="Heading3"/>
        <w:spacing w:before="120" w:after="120" w:line="240" w:lineRule="auto"/>
        <w:jc w:val="both"/>
      </w:pPr>
      <w:r w:rsidRPr="005F5ED7">
        <w:t>2.8.1</w:t>
      </w:r>
      <w:r w:rsidRPr="005F5ED7">
        <w:tab/>
        <w:t>Определение</w:t>
      </w:r>
    </w:p>
    <w:p w14:paraId="59AE4007" w14:textId="77777777" w:rsidR="005F5ED7" w:rsidRPr="005F5ED7" w:rsidRDefault="005F5ED7" w:rsidP="005F5ED7">
      <w:pPr>
        <w:spacing w:before="120" w:after="120" w:line="240" w:lineRule="auto"/>
        <w:jc w:val="both"/>
        <w:rPr>
          <w:sz w:val="24"/>
          <w:szCs w:val="24"/>
        </w:rPr>
      </w:pPr>
      <w:r w:rsidRPr="005F5ED7">
        <w:rPr>
          <w:sz w:val="24"/>
          <w:szCs w:val="24"/>
        </w:rPr>
        <w:t xml:space="preserve">Ответ на Вопрос, часть Вопроса или на </w:t>
      </w:r>
      <w:del w:id="444" w:author="Alexandre VASSILIEV" w:date="2020-07-05T14:39:00Z">
        <w:r w:rsidRPr="005F5ED7" w:rsidDel="00904ABC">
          <w:rPr>
            <w:sz w:val="24"/>
            <w:szCs w:val="24"/>
          </w:rPr>
          <w:delText>р</w:delText>
        </w:r>
      </w:del>
      <w:ins w:id="445" w:author="Alexandre VASSILIEV" w:date="2020-07-05T14:39:00Z">
        <w:r w:rsidRPr="005F5ED7">
          <w:rPr>
            <w:sz w:val="24"/>
            <w:szCs w:val="24"/>
          </w:rPr>
          <w:t>Р</w:t>
        </w:r>
      </w:ins>
      <w:r w:rsidRPr="005F5ED7">
        <w:rPr>
          <w:sz w:val="24"/>
          <w:szCs w:val="24"/>
        </w:rPr>
        <w:t xml:space="preserve">езолюцию </w:t>
      </w:r>
      <w:ins w:id="446" w:author="Alexandre VASSILIEV" w:date="2020-07-06T10:08:00Z">
        <w:r w:rsidRPr="005F5ED7">
          <w:rPr>
            <w:sz w:val="24"/>
            <w:szCs w:val="24"/>
          </w:rPr>
          <w:t xml:space="preserve">Полномочной </w:t>
        </w:r>
      </w:ins>
      <w:ins w:id="447" w:author="Alexandre VASSILIEV" w:date="2020-07-06T10:09:00Z">
        <w:r w:rsidRPr="005F5ED7">
          <w:rPr>
            <w:sz w:val="24"/>
            <w:szCs w:val="24"/>
          </w:rPr>
          <w:t>конференции или</w:t>
        </w:r>
      </w:ins>
      <w:del w:id="448" w:author="Alexandre VASSILIEV" w:date="2020-07-05T14:38:00Z">
        <w:r w:rsidRPr="005F5ED7" w:rsidDel="00904ABC">
          <w:rPr>
            <w:sz w:val="24"/>
            <w:szCs w:val="24"/>
          </w:rPr>
          <w:delText>по организац</w:delText>
        </w:r>
      </w:del>
      <w:del w:id="449" w:author="Alexandre VASSILIEV" w:date="2020-07-05T14:39:00Z">
        <w:r w:rsidRPr="005F5ED7" w:rsidDel="00904ABC">
          <w:rPr>
            <w:sz w:val="24"/>
            <w:szCs w:val="24"/>
          </w:rPr>
          <w:delText>ии работы МСЭ-</w:delText>
        </w:r>
        <w:r w:rsidRPr="005F5ED7" w:rsidDel="00904ABC">
          <w:rPr>
            <w:rFonts w:cstheme="minorHAnsi"/>
            <w:sz w:val="24"/>
            <w:szCs w:val="24"/>
          </w:rPr>
          <w:delText>D</w:delText>
        </w:r>
      </w:del>
      <w:ins w:id="450" w:author="Alexandre VASSILIEV" w:date="2020-10-29T19:04:00Z">
        <w:r w:rsidRPr="005F5ED7">
          <w:rPr>
            <w:rFonts w:cstheme="minorHAnsi"/>
            <w:sz w:val="24"/>
            <w:szCs w:val="24"/>
          </w:rPr>
          <w:t xml:space="preserve"> </w:t>
        </w:r>
      </w:ins>
      <w:ins w:id="451" w:author="Alexandre VASSILIEV" w:date="2020-07-05T14:39:00Z">
        <w:r w:rsidRPr="005F5ED7">
          <w:rPr>
            <w:rFonts w:cstheme="minorHAnsi"/>
            <w:sz w:val="24"/>
            <w:szCs w:val="24"/>
          </w:rPr>
          <w:t>ВКРЭ</w:t>
        </w:r>
      </w:ins>
      <w:r w:rsidRPr="005F5ED7">
        <w:rPr>
          <w:sz w:val="24"/>
          <w:szCs w:val="24"/>
        </w:rPr>
        <w:t xml:space="preserve">, который в рамках существующих знаний и исследований, проведенных исследовательскими комиссиями и одобренных в соответствии с установленными процедурами, может содержать руководящие указания </w:t>
      </w:r>
      <w:r w:rsidRPr="005F5ED7">
        <w:rPr>
          <w:sz w:val="24"/>
          <w:szCs w:val="24"/>
        </w:rPr>
        <w:lastRenderedPageBreak/>
        <w:t>по техническим, организационным, тарифным и эксплуатационным вопросам, включая методы работы, описывать предпочтительный метод или предлагаемое решение поставленной задачи либо рекомендовать процедуры для конкретных приложений. Следует, чтобы эти Рекомендации были достаточными, чтобы служить основой для международного сотрудничества.</w:t>
      </w:r>
    </w:p>
    <w:p w14:paraId="0CDB4555" w14:textId="77777777" w:rsidR="005F5ED7" w:rsidRPr="005F5ED7" w:rsidRDefault="005F5ED7" w:rsidP="005F5ED7">
      <w:pPr>
        <w:pStyle w:val="Heading3"/>
        <w:spacing w:before="120" w:after="120" w:line="240" w:lineRule="auto"/>
        <w:jc w:val="both"/>
      </w:pPr>
      <w:r w:rsidRPr="005F5ED7">
        <w:t>2.8.2</w:t>
      </w:r>
      <w:r w:rsidRPr="005F5ED7">
        <w:tab/>
        <w:t>Одобрение и утверждение</w:t>
      </w:r>
    </w:p>
    <w:p w14:paraId="52FF79DC" w14:textId="77777777" w:rsidR="005F5ED7" w:rsidRPr="005F5ED7" w:rsidRDefault="005F5ED7" w:rsidP="005F5ED7">
      <w:pPr>
        <w:spacing w:before="120" w:after="120" w:line="240" w:lineRule="auto"/>
        <w:jc w:val="both"/>
        <w:rPr>
          <w:rFonts w:cstheme="minorHAnsi"/>
          <w:sz w:val="24"/>
          <w:szCs w:val="24"/>
        </w:rPr>
      </w:pPr>
      <w:r w:rsidRPr="005F5ED7">
        <w:rPr>
          <w:sz w:val="24"/>
          <w:szCs w:val="24"/>
        </w:rPr>
        <w:t>Процедуры одобрения и</w:t>
      </w:r>
      <w:r w:rsidRPr="005F5ED7">
        <w:rPr>
          <w:rFonts w:cstheme="minorHAnsi"/>
          <w:sz w:val="24"/>
          <w:szCs w:val="24"/>
        </w:rPr>
        <w:t xml:space="preserve"> утверждения Рекомендаций изложены в разделе 7 настоящей Резолюции.</w:t>
      </w:r>
    </w:p>
    <w:p w14:paraId="2DF2DEAA" w14:textId="77777777" w:rsidR="005F5ED7" w:rsidRPr="005F5ED7" w:rsidRDefault="005F5ED7" w:rsidP="005F5ED7">
      <w:pPr>
        <w:pStyle w:val="Heading3"/>
        <w:spacing w:before="120" w:after="120" w:line="240" w:lineRule="auto"/>
        <w:jc w:val="both"/>
      </w:pPr>
      <w:r w:rsidRPr="005F5ED7">
        <w:t>2.8.3</w:t>
      </w:r>
      <w:r w:rsidRPr="005F5ED7">
        <w:tab/>
        <w:t>Аннулирование</w:t>
      </w:r>
    </w:p>
    <w:p w14:paraId="5954EF41" w14:textId="77777777" w:rsidR="005F5ED7" w:rsidRPr="005F5ED7" w:rsidRDefault="005F5ED7" w:rsidP="005F5ED7">
      <w:pPr>
        <w:spacing w:before="120" w:after="120" w:line="240" w:lineRule="auto"/>
        <w:jc w:val="both"/>
        <w:rPr>
          <w:rFonts w:cstheme="minorHAnsi"/>
          <w:sz w:val="24"/>
          <w:szCs w:val="24"/>
        </w:rPr>
      </w:pPr>
      <w:r w:rsidRPr="005F5ED7">
        <w:rPr>
          <w:sz w:val="24"/>
          <w:szCs w:val="24"/>
        </w:rPr>
        <w:t>Процедура</w:t>
      </w:r>
      <w:r w:rsidRPr="005F5ED7">
        <w:rPr>
          <w:rFonts w:cstheme="minorHAnsi"/>
          <w:sz w:val="24"/>
          <w:szCs w:val="24"/>
        </w:rPr>
        <w:t xml:space="preserve"> аннулирования Рекомендаций изложена в разделе 8 настоящей Резолюции.</w:t>
      </w:r>
    </w:p>
    <w:p w14:paraId="2A6B861A" w14:textId="77777777" w:rsidR="005F5ED7" w:rsidRPr="005F5ED7" w:rsidRDefault="005F5ED7" w:rsidP="005F5ED7">
      <w:pPr>
        <w:pStyle w:val="Heading2"/>
        <w:spacing w:before="120" w:after="120" w:line="240" w:lineRule="auto"/>
        <w:jc w:val="both"/>
        <w:rPr>
          <w:sz w:val="24"/>
          <w:szCs w:val="24"/>
        </w:rPr>
      </w:pPr>
      <w:r w:rsidRPr="005F5ED7">
        <w:rPr>
          <w:sz w:val="24"/>
          <w:szCs w:val="24"/>
        </w:rPr>
        <w:t>2.9</w:t>
      </w:r>
      <w:r w:rsidRPr="005F5ED7">
        <w:rPr>
          <w:sz w:val="24"/>
          <w:szCs w:val="24"/>
        </w:rPr>
        <w:tab/>
        <w:t>Отчеты МСЭ-D</w:t>
      </w:r>
    </w:p>
    <w:p w14:paraId="7A046617" w14:textId="77777777" w:rsidR="005F5ED7" w:rsidRPr="005F5ED7" w:rsidRDefault="005F5ED7" w:rsidP="005F5ED7">
      <w:pPr>
        <w:pStyle w:val="Heading3"/>
        <w:spacing w:before="120" w:after="120" w:line="240" w:lineRule="auto"/>
        <w:jc w:val="both"/>
      </w:pPr>
      <w:r w:rsidRPr="005F5ED7">
        <w:t>2.9.1</w:t>
      </w:r>
      <w:r w:rsidRPr="005F5ED7">
        <w:tab/>
        <w:t>Определение</w:t>
      </w:r>
    </w:p>
    <w:p w14:paraId="15CD679C" w14:textId="77777777" w:rsidR="005F5ED7" w:rsidRPr="005F5ED7" w:rsidRDefault="005F5ED7" w:rsidP="005F5ED7">
      <w:pPr>
        <w:spacing w:before="120" w:after="120" w:line="240" w:lineRule="auto"/>
        <w:jc w:val="both"/>
        <w:rPr>
          <w:sz w:val="24"/>
          <w:szCs w:val="24"/>
        </w:rPr>
      </w:pPr>
      <w:r w:rsidRPr="005F5ED7">
        <w:rPr>
          <w:sz w:val="24"/>
          <w:szCs w:val="24"/>
        </w:rPr>
        <w:t xml:space="preserve">Изложение технической, эксплуатационной или процедурной проблемы, подготовленное исследовательской комиссией по данной теме, связанной с текущим Вопросом или </w:t>
      </w:r>
      <w:ins w:id="452" w:author="Alexandre VASSILIEV" w:date="2020-07-05T15:47:00Z">
        <w:r w:rsidRPr="005F5ED7">
          <w:rPr>
            <w:sz w:val="24"/>
            <w:szCs w:val="24"/>
          </w:rPr>
          <w:t>Р</w:t>
        </w:r>
      </w:ins>
      <w:del w:id="453" w:author="Alexandre VASSILIEV" w:date="2020-07-05T15:47:00Z">
        <w:r w:rsidRPr="005F5ED7" w:rsidDel="00E72D34">
          <w:rPr>
            <w:sz w:val="24"/>
            <w:szCs w:val="24"/>
          </w:rPr>
          <w:delText>р</w:delText>
        </w:r>
      </w:del>
      <w:r w:rsidRPr="005F5ED7">
        <w:rPr>
          <w:sz w:val="24"/>
          <w:szCs w:val="24"/>
        </w:rPr>
        <w:t>езолюцией</w:t>
      </w:r>
      <w:ins w:id="454" w:author="Alexandre VASSILIEV" w:date="2020-07-05T15:47:00Z">
        <w:r w:rsidRPr="005F5ED7">
          <w:rPr>
            <w:sz w:val="24"/>
            <w:szCs w:val="24"/>
          </w:rPr>
          <w:t xml:space="preserve"> Полномочной конференции и</w:t>
        </w:r>
      </w:ins>
      <w:ins w:id="455" w:author="Alexandre VASSILIEV" w:date="2020-07-06T10:09:00Z">
        <w:r w:rsidRPr="005F5ED7">
          <w:rPr>
            <w:sz w:val="24"/>
            <w:szCs w:val="24"/>
          </w:rPr>
          <w:t>ли</w:t>
        </w:r>
      </w:ins>
      <w:ins w:id="456" w:author="Alexandre VASSILIEV" w:date="2020-07-05T15:47:00Z">
        <w:r w:rsidRPr="005F5ED7">
          <w:rPr>
            <w:sz w:val="24"/>
            <w:szCs w:val="24"/>
          </w:rPr>
          <w:t xml:space="preserve"> ВКРЭ</w:t>
        </w:r>
      </w:ins>
      <w:r w:rsidRPr="005F5ED7">
        <w:rPr>
          <w:sz w:val="24"/>
          <w:szCs w:val="24"/>
        </w:rPr>
        <w:t>. Несколько типов отчетов определены в п. </w:t>
      </w:r>
      <w:ins w:id="457" w:author="Alexandre VASSILIEV" w:date="2020-07-04T19:31:00Z">
        <w:r w:rsidRPr="005F5ED7">
          <w:rPr>
            <w:sz w:val="24"/>
            <w:szCs w:val="24"/>
          </w:rPr>
          <w:t>3.</w:t>
        </w:r>
      </w:ins>
      <w:r w:rsidRPr="005F5ED7">
        <w:rPr>
          <w:sz w:val="24"/>
          <w:szCs w:val="24"/>
        </w:rPr>
        <w:t>1</w:t>
      </w:r>
      <w:ins w:id="458" w:author="Alexandre VASSILIEV" w:date="2020-07-04T19:31:00Z">
        <w:r w:rsidRPr="005F5ED7">
          <w:rPr>
            <w:sz w:val="24"/>
            <w:szCs w:val="24"/>
          </w:rPr>
          <w:t>0</w:t>
        </w:r>
      </w:ins>
      <w:del w:id="459" w:author="Alexandre VASSILIEV" w:date="2020-07-04T19:31:00Z">
        <w:r w:rsidRPr="005F5ED7" w:rsidDel="005659E0">
          <w:rPr>
            <w:sz w:val="24"/>
            <w:szCs w:val="24"/>
          </w:rPr>
          <w:delText>2</w:delText>
        </w:r>
      </w:del>
      <w:r w:rsidRPr="005F5ED7">
        <w:rPr>
          <w:sz w:val="24"/>
          <w:szCs w:val="24"/>
        </w:rPr>
        <w:t xml:space="preserve"> раздела 3. </w:t>
      </w:r>
      <w:r w:rsidRPr="005F5ED7">
        <w:rPr>
          <w:rFonts w:cstheme="minorHAnsi"/>
          <w:sz w:val="24"/>
          <w:szCs w:val="24"/>
        </w:rPr>
        <w:t xml:space="preserve">В отчете о результатах работы приводятся основные результаты исследования, и он должен </w:t>
      </w:r>
      <w:r w:rsidRPr="005F5ED7">
        <w:rPr>
          <w:sz w:val="24"/>
          <w:szCs w:val="24"/>
        </w:rPr>
        <w:t>рассматриваться</w:t>
      </w:r>
      <w:r w:rsidRPr="005F5ED7">
        <w:rPr>
          <w:rFonts w:cstheme="minorHAnsi"/>
          <w:sz w:val="24"/>
          <w:szCs w:val="24"/>
        </w:rPr>
        <w:t xml:space="preserve"> и утверждаться соответствующей исследовательской комиссией.</w:t>
      </w:r>
    </w:p>
    <w:p w14:paraId="040C8AD7" w14:textId="77777777" w:rsidR="005F5ED7" w:rsidRPr="005F5ED7" w:rsidRDefault="005F5ED7" w:rsidP="005F5ED7">
      <w:pPr>
        <w:pStyle w:val="Heading3"/>
        <w:spacing w:before="120" w:after="120" w:line="240" w:lineRule="auto"/>
        <w:jc w:val="both"/>
      </w:pPr>
      <w:bookmarkStart w:id="460" w:name="_Toc393975622"/>
      <w:bookmarkStart w:id="461" w:name="_Toc393976835"/>
      <w:bookmarkStart w:id="462" w:name="_Toc402169343"/>
      <w:r w:rsidRPr="005F5ED7">
        <w:t>2.9.2</w:t>
      </w:r>
      <w:r w:rsidRPr="005F5ED7">
        <w:tab/>
        <w:t>Утверждение</w:t>
      </w:r>
    </w:p>
    <w:p w14:paraId="7037124D" w14:textId="77777777" w:rsidR="005F5ED7" w:rsidRPr="005F5ED7" w:rsidRDefault="005F5ED7" w:rsidP="005F5ED7">
      <w:pPr>
        <w:spacing w:before="120" w:after="120" w:line="240" w:lineRule="auto"/>
        <w:jc w:val="both"/>
        <w:rPr>
          <w:sz w:val="24"/>
          <w:szCs w:val="24"/>
        </w:rPr>
      </w:pPr>
      <w:r w:rsidRPr="005F5ED7">
        <w:rPr>
          <w:sz w:val="24"/>
          <w:szCs w:val="24"/>
        </w:rPr>
        <w:t xml:space="preserve">Каждая исследовательская комиссия может утверждать пересмотренный или новый </w:t>
      </w:r>
      <w:ins w:id="463" w:author="Alexandre VASSILIEV" w:date="2020-07-05T15:48:00Z">
        <w:r w:rsidRPr="005F5ED7">
          <w:rPr>
            <w:sz w:val="24"/>
            <w:szCs w:val="24"/>
          </w:rPr>
          <w:t>О</w:t>
        </w:r>
      </w:ins>
      <w:del w:id="464" w:author="Alexandre VASSILIEV" w:date="2020-07-05T15:48:00Z">
        <w:r w:rsidRPr="005F5ED7" w:rsidDel="00E72D34">
          <w:rPr>
            <w:sz w:val="24"/>
            <w:szCs w:val="24"/>
          </w:rPr>
          <w:delText>о</w:delText>
        </w:r>
      </w:del>
      <w:r w:rsidRPr="005F5ED7">
        <w:rPr>
          <w:sz w:val="24"/>
          <w:szCs w:val="24"/>
        </w:rPr>
        <w:t xml:space="preserve">тчет </w:t>
      </w:r>
      <w:ins w:id="465" w:author="Alexandre VASSILIEV" w:date="2020-07-05T15:48:00Z">
        <w:r w:rsidRPr="005F5ED7">
          <w:rPr>
            <w:sz w:val="24"/>
            <w:szCs w:val="24"/>
          </w:rPr>
          <w:t>МСЭ-D</w:t>
        </w:r>
      </w:ins>
      <w:del w:id="466" w:author="Alexandre VASSILIEV" w:date="2020-07-05T15:48:00Z">
        <w:r w:rsidRPr="005F5ED7" w:rsidDel="00880469">
          <w:rPr>
            <w:sz w:val="24"/>
            <w:szCs w:val="24"/>
          </w:rPr>
          <w:delText>о результатах работы</w:delText>
        </w:r>
      </w:del>
      <w:r w:rsidRPr="005F5ED7">
        <w:rPr>
          <w:sz w:val="24"/>
          <w:szCs w:val="24"/>
        </w:rPr>
        <w:t xml:space="preserve"> предпочтительно путем достижения консенсуса.</w:t>
      </w:r>
    </w:p>
    <w:p w14:paraId="0BC5F6A8" w14:textId="77777777" w:rsidR="005F5ED7" w:rsidRPr="005F5ED7" w:rsidRDefault="005F5ED7" w:rsidP="005F5ED7">
      <w:pPr>
        <w:pStyle w:val="Heading3"/>
        <w:spacing w:before="120" w:after="120" w:line="240" w:lineRule="auto"/>
        <w:jc w:val="both"/>
      </w:pPr>
      <w:r w:rsidRPr="005F5ED7">
        <w:t>2.9.3</w:t>
      </w:r>
      <w:r w:rsidRPr="005F5ED7">
        <w:tab/>
        <w:t>Аннулирование</w:t>
      </w:r>
    </w:p>
    <w:p w14:paraId="4494470D" w14:textId="77777777" w:rsidR="005F5ED7" w:rsidRPr="005F5ED7" w:rsidRDefault="005F5ED7" w:rsidP="005F5ED7">
      <w:pPr>
        <w:spacing w:before="120" w:after="120" w:line="240" w:lineRule="auto"/>
        <w:jc w:val="both"/>
        <w:rPr>
          <w:sz w:val="24"/>
          <w:szCs w:val="24"/>
        </w:rPr>
      </w:pPr>
      <w:r w:rsidRPr="005F5ED7">
        <w:rPr>
          <w:sz w:val="24"/>
          <w:szCs w:val="24"/>
        </w:rPr>
        <w:t xml:space="preserve">Каждая исследовательская комиссия может аннулировать </w:t>
      </w:r>
      <w:del w:id="467" w:author="Alexandre VASSILIEV" w:date="2020-07-06T10:08:00Z">
        <w:r w:rsidRPr="005F5ED7" w:rsidDel="005C7DF6">
          <w:rPr>
            <w:sz w:val="24"/>
            <w:szCs w:val="24"/>
          </w:rPr>
          <w:delText>о</w:delText>
        </w:r>
      </w:del>
      <w:ins w:id="468" w:author="Alexandre VASSILIEV" w:date="2020-07-06T10:08:00Z">
        <w:r w:rsidRPr="005F5ED7">
          <w:rPr>
            <w:sz w:val="24"/>
            <w:szCs w:val="24"/>
          </w:rPr>
          <w:t>О</w:t>
        </w:r>
      </w:ins>
      <w:r w:rsidRPr="005F5ED7">
        <w:rPr>
          <w:sz w:val="24"/>
          <w:szCs w:val="24"/>
        </w:rPr>
        <w:t>тчет МСЭ-D</w:t>
      </w:r>
      <w:ins w:id="469" w:author="Alexandre VASSILIEV" w:date="2021-04-03T10:57:00Z">
        <w:r w:rsidRPr="005F5ED7">
          <w:rPr>
            <w:sz w:val="24"/>
            <w:szCs w:val="24"/>
            <w:highlight w:val="yellow"/>
            <w:rPrChange w:id="470" w:author="Alexandre VASSILIEV" w:date="2021-04-03T10:58:00Z">
              <w:rPr/>
            </w:rPrChange>
          </w:rPr>
          <w:t>, в пределах своей зоны ответственности</w:t>
        </w:r>
      </w:ins>
      <w:del w:id="471" w:author="Alexandre VASSILIEV" w:date="2020-07-05T15:52:00Z">
        <w:r w:rsidRPr="005F5ED7" w:rsidDel="00E621A0">
          <w:rPr>
            <w:sz w:val="24"/>
            <w:szCs w:val="24"/>
          </w:rPr>
          <w:delText xml:space="preserve"> </w:delText>
        </w:r>
      </w:del>
      <w:del w:id="472" w:author="Alexandre VASSILIEV" w:date="2020-07-05T15:48:00Z">
        <w:r w:rsidRPr="005F5ED7" w:rsidDel="00E72D34">
          <w:rPr>
            <w:sz w:val="24"/>
            <w:szCs w:val="24"/>
          </w:rPr>
          <w:delText>о результатах работы</w:delText>
        </w:r>
      </w:del>
      <w:r w:rsidRPr="005F5ED7">
        <w:rPr>
          <w:sz w:val="24"/>
          <w:szCs w:val="24"/>
        </w:rPr>
        <w:t>, предпочтительно путем достижения консенсуса.</w:t>
      </w:r>
    </w:p>
    <w:p w14:paraId="07768429" w14:textId="77777777" w:rsidR="005F5ED7" w:rsidRPr="005F5ED7" w:rsidRDefault="005F5ED7" w:rsidP="005F5ED7">
      <w:pPr>
        <w:pStyle w:val="Heading2"/>
        <w:spacing w:before="120" w:after="120" w:line="240" w:lineRule="auto"/>
        <w:jc w:val="both"/>
        <w:rPr>
          <w:sz w:val="24"/>
          <w:szCs w:val="24"/>
        </w:rPr>
      </w:pPr>
      <w:r w:rsidRPr="005F5ED7">
        <w:rPr>
          <w:sz w:val="24"/>
          <w:szCs w:val="24"/>
        </w:rPr>
        <w:t>2.10</w:t>
      </w:r>
      <w:r w:rsidRPr="005F5ED7">
        <w:rPr>
          <w:sz w:val="24"/>
          <w:szCs w:val="24"/>
        </w:rPr>
        <w:tab/>
        <w:t>Справочники МСЭ-D</w:t>
      </w:r>
    </w:p>
    <w:p w14:paraId="68B8C27A" w14:textId="77777777" w:rsidR="005F5ED7" w:rsidRPr="005F5ED7" w:rsidRDefault="005F5ED7" w:rsidP="005F5ED7">
      <w:pPr>
        <w:pStyle w:val="Heading3"/>
        <w:spacing w:before="120" w:after="120" w:line="240" w:lineRule="auto"/>
        <w:jc w:val="both"/>
      </w:pPr>
      <w:r w:rsidRPr="005F5ED7">
        <w:t>2.10.1</w:t>
      </w:r>
      <w:r w:rsidRPr="005F5ED7">
        <w:tab/>
        <w:t>Определение</w:t>
      </w:r>
    </w:p>
    <w:p w14:paraId="1309BB42" w14:textId="77777777" w:rsidR="005F5ED7" w:rsidRPr="005F5ED7" w:rsidRDefault="005F5ED7" w:rsidP="005F5ED7">
      <w:pPr>
        <w:spacing w:before="120" w:after="120" w:line="240" w:lineRule="auto"/>
        <w:jc w:val="both"/>
        <w:rPr>
          <w:rFonts w:cstheme="minorHAnsi"/>
          <w:sz w:val="24"/>
          <w:szCs w:val="24"/>
        </w:rPr>
      </w:pPr>
      <w:r w:rsidRPr="005F5ED7">
        <w:rPr>
          <w:sz w:val="24"/>
          <w:szCs w:val="24"/>
        </w:rPr>
        <w:t>Текст, отражающий современный уровень знаний, состояние исследований на данный момент или приемлемую эксплуатационную, или техническую практику по определенным аспектам электросвязи/ИКТ</w:t>
      </w:r>
      <w:ins w:id="473" w:author="Alexandre VASSILIEV" w:date="2020-07-05T15:49:00Z">
        <w:r w:rsidRPr="005F5ED7">
          <w:rPr>
            <w:sz w:val="24"/>
            <w:szCs w:val="24"/>
          </w:rPr>
          <w:t>, включ</w:t>
        </w:r>
      </w:ins>
      <w:ins w:id="474" w:author="Alexandre VASSILIEV" w:date="2020-07-05T15:50:00Z">
        <w:r w:rsidRPr="005F5ED7">
          <w:rPr>
            <w:sz w:val="24"/>
            <w:szCs w:val="24"/>
          </w:rPr>
          <w:t xml:space="preserve">ая лучшие </w:t>
        </w:r>
      </w:ins>
      <w:ins w:id="475" w:author="Alexandre VASSILIEV" w:date="2020-07-05T15:51:00Z">
        <w:r w:rsidRPr="005F5ED7">
          <w:rPr>
            <w:sz w:val="24"/>
            <w:szCs w:val="24"/>
          </w:rPr>
          <w:t xml:space="preserve">национальные </w:t>
        </w:r>
      </w:ins>
      <w:ins w:id="476" w:author="Alexandre VASSILIEV" w:date="2020-07-05T15:50:00Z">
        <w:r w:rsidRPr="005F5ED7">
          <w:rPr>
            <w:sz w:val="24"/>
            <w:szCs w:val="24"/>
          </w:rPr>
          <w:t>практики</w:t>
        </w:r>
      </w:ins>
      <w:r w:rsidRPr="005F5ED7">
        <w:rPr>
          <w:sz w:val="24"/>
          <w:szCs w:val="24"/>
        </w:rPr>
        <w:t>, причем особое внимание уделяется потребностям развивающихся стран</w:t>
      </w:r>
      <w:r w:rsidRPr="005F5ED7">
        <w:rPr>
          <w:rFonts w:cstheme="minorHAnsi"/>
          <w:sz w:val="24"/>
          <w:szCs w:val="24"/>
        </w:rPr>
        <w:t>.</w:t>
      </w:r>
    </w:p>
    <w:p w14:paraId="77618CE5" w14:textId="77777777" w:rsidR="005F5ED7" w:rsidRPr="005F5ED7" w:rsidRDefault="005F5ED7" w:rsidP="005F5ED7">
      <w:pPr>
        <w:pStyle w:val="Heading3"/>
        <w:keepNext w:val="0"/>
        <w:keepLines w:val="0"/>
        <w:spacing w:before="120" w:after="120" w:line="240" w:lineRule="auto"/>
        <w:jc w:val="both"/>
      </w:pPr>
      <w:r w:rsidRPr="005F5ED7">
        <w:t>2.10.2</w:t>
      </w:r>
      <w:r w:rsidRPr="005F5ED7">
        <w:tab/>
        <w:t>Утверждение</w:t>
      </w:r>
    </w:p>
    <w:p w14:paraId="746716B0" w14:textId="77777777" w:rsidR="005F5ED7" w:rsidRPr="005F5ED7" w:rsidRDefault="005F5ED7" w:rsidP="005F5ED7">
      <w:pPr>
        <w:spacing w:before="120" w:after="120" w:line="240" w:lineRule="auto"/>
        <w:jc w:val="both"/>
        <w:rPr>
          <w:sz w:val="24"/>
          <w:szCs w:val="24"/>
        </w:rPr>
      </w:pPr>
      <w:r w:rsidRPr="005F5ED7">
        <w:rPr>
          <w:sz w:val="24"/>
          <w:szCs w:val="24"/>
        </w:rPr>
        <w:t>Каждая исследовательская комиссия может утверждать пересмотренные или новые Справочники</w:t>
      </w:r>
      <w:ins w:id="477" w:author="Alexandre VASSILIEV" w:date="2020-07-06T10:07:00Z">
        <w:r w:rsidRPr="005F5ED7">
          <w:rPr>
            <w:sz w:val="24"/>
            <w:szCs w:val="24"/>
          </w:rPr>
          <w:t xml:space="preserve"> МСЭ-D</w:t>
        </w:r>
      </w:ins>
      <w:r w:rsidRPr="005F5ED7">
        <w:rPr>
          <w:sz w:val="24"/>
          <w:szCs w:val="24"/>
        </w:rPr>
        <w:t>, предпочтительно путем консенсуса.</w:t>
      </w:r>
      <w:del w:id="478" w:author="Alexandre VASSILIEV" w:date="2021-04-03T10:58:00Z">
        <w:r w:rsidRPr="005F5ED7" w:rsidDel="00BC4FE3">
          <w:rPr>
            <w:sz w:val="24"/>
            <w:szCs w:val="24"/>
          </w:rPr>
          <w:delText xml:space="preserve"> </w:delText>
        </w:r>
        <w:r w:rsidRPr="005F5ED7" w:rsidDel="00BC4FE3">
          <w:rPr>
            <w:sz w:val="24"/>
            <w:szCs w:val="24"/>
            <w:highlight w:val="yellow"/>
            <w:rPrChange w:id="479" w:author="Alexandre VASSILIEV" w:date="2021-04-03T10:59:00Z">
              <w:rPr/>
            </w:rPrChange>
          </w:rPr>
          <w:delText>Исследовательская комиссия может уполномочивать свою соответствующую рабочую группу утверждать Справочники.</w:delText>
        </w:r>
      </w:del>
    </w:p>
    <w:p w14:paraId="31DE548D" w14:textId="77777777" w:rsidR="005F5ED7" w:rsidRPr="005F5ED7" w:rsidRDefault="005F5ED7" w:rsidP="005F5ED7">
      <w:pPr>
        <w:pStyle w:val="Heading3"/>
        <w:keepNext w:val="0"/>
        <w:keepLines w:val="0"/>
        <w:spacing w:before="120" w:after="120" w:line="240" w:lineRule="auto"/>
        <w:jc w:val="both"/>
        <w:rPr>
          <w:ins w:id="480" w:author="Alexandre VASSILIEV" w:date="2020-07-06T10:06:00Z"/>
        </w:rPr>
      </w:pPr>
      <w:bookmarkStart w:id="481" w:name="_Hlk44857998"/>
      <w:ins w:id="482" w:author="Alexandre VASSILIEV" w:date="2020-07-06T10:06:00Z">
        <w:r w:rsidRPr="005F5ED7">
          <w:t>2.10.3</w:t>
        </w:r>
        <w:r w:rsidRPr="005F5ED7">
          <w:tab/>
          <w:t>Аннулирование</w:t>
        </w:r>
      </w:ins>
    </w:p>
    <w:p w14:paraId="395E6D61" w14:textId="77777777" w:rsidR="005F5ED7" w:rsidRPr="005F5ED7" w:rsidRDefault="005F5ED7" w:rsidP="005F5ED7">
      <w:pPr>
        <w:spacing w:before="120" w:after="120" w:line="240" w:lineRule="auto"/>
        <w:jc w:val="both"/>
        <w:rPr>
          <w:ins w:id="483" w:author="Alexandre VASSILIEV" w:date="2020-07-06T10:06:00Z"/>
          <w:sz w:val="24"/>
          <w:szCs w:val="24"/>
        </w:rPr>
      </w:pPr>
      <w:ins w:id="484" w:author="Alexandre VASSILIEV" w:date="2020-07-06T10:06:00Z">
        <w:r w:rsidRPr="005F5ED7">
          <w:rPr>
            <w:sz w:val="24"/>
            <w:szCs w:val="24"/>
          </w:rPr>
          <w:lastRenderedPageBreak/>
          <w:t xml:space="preserve">Каждая исследовательская комиссия может аннулировать </w:t>
        </w:r>
      </w:ins>
      <w:ins w:id="485" w:author="Alexandre VASSILIEV" w:date="2020-07-06T10:07:00Z">
        <w:r w:rsidRPr="005F5ED7">
          <w:rPr>
            <w:sz w:val="24"/>
            <w:szCs w:val="24"/>
          </w:rPr>
          <w:t>С</w:t>
        </w:r>
      </w:ins>
      <w:ins w:id="486" w:author="Alexandre VASSILIEV" w:date="2020-07-06T10:06:00Z">
        <w:r w:rsidRPr="005F5ED7">
          <w:rPr>
            <w:sz w:val="24"/>
            <w:szCs w:val="24"/>
          </w:rPr>
          <w:t>правочник МСЭ-D</w:t>
        </w:r>
      </w:ins>
      <w:ins w:id="487" w:author="Alexandre VASSILIEV" w:date="2021-04-03T10:59:00Z">
        <w:r w:rsidRPr="005F5ED7">
          <w:rPr>
            <w:sz w:val="24"/>
            <w:szCs w:val="24"/>
            <w:highlight w:val="yellow"/>
          </w:rPr>
          <w:t>, в пределах своей зоны ответственности</w:t>
        </w:r>
      </w:ins>
      <w:ins w:id="488" w:author="Alexandre VASSILIEV" w:date="2020-07-06T10:06:00Z">
        <w:r w:rsidRPr="005F5ED7">
          <w:rPr>
            <w:sz w:val="24"/>
            <w:szCs w:val="24"/>
          </w:rPr>
          <w:t>, предпочтительно путем достижения консенсуса.</w:t>
        </w:r>
      </w:ins>
    </w:p>
    <w:bookmarkEnd w:id="481"/>
    <w:p w14:paraId="7696F901" w14:textId="77777777" w:rsidR="005F5ED7" w:rsidRPr="005F5ED7" w:rsidRDefault="005F5ED7" w:rsidP="005F5ED7">
      <w:pPr>
        <w:pStyle w:val="Heading2"/>
        <w:keepNext w:val="0"/>
        <w:keepLines w:val="0"/>
        <w:spacing w:before="120" w:after="120" w:line="240" w:lineRule="auto"/>
        <w:jc w:val="both"/>
        <w:rPr>
          <w:sz w:val="24"/>
          <w:szCs w:val="24"/>
        </w:rPr>
      </w:pPr>
      <w:r w:rsidRPr="005F5ED7">
        <w:rPr>
          <w:sz w:val="24"/>
          <w:szCs w:val="24"/>
        </w:rPr>
        <w:t>2.11</w:t>
      </w:r>
      <w:r w:rsidRPr="005F5ED7">
        <w:rPr>
          <w:sz w:val="24"/>
          <w:szCs w:val="24"/>
        </w:rPr>
        <w:tab/>
        <w:t>Руководящие указания МСЭ-D</w:t>
      </w:r>
    </w:p>
    <w:p w14:paraId="18DB823E" w14:textId="77777777" w:rsidR="005F5ED7" w:rsidRPr="005F5ED7" w:rsidRDefault="005F5ED7" w:rsidP="005F5ED7">
      <w:pPr>
        <w:pStyle w:val="Heading3"/>
        <w:keepNext w:val="0"/>
        <w:keepLines w:val="0"/>
        <w:spacing w:before="120" w:after="120" w:line="240" w:lineRule="auto"/>
        <w:jc w:val="both"/>
      </w:pPr>
      <w:r w:rsidRPr="005F5ED7">
        <w:t>2.11.1</w:t>
      </w:r>
      <w:r w:rsidRPr="005F5ED7">
        <w:tab/>
        <w:t>Определение</w:t>
      </w:r>
    </w:p>
    <w:p w14:paraId="38204723" w14:textId="77777777" w:rsidR="005F5ED7" w:rsidRPr="005F5ED7" w:rsidRDefault="005F5ED7" w:rsidP="005F5ED7">
      <w:pPr>
        <w:spacing w:before="120" w:after="120" w:line="240" w:lineRule="auto"/>
        <w:jc w:val="both"/>
        <w:rPr>
          <w:rFonts w:cstheme="minorHAnsi"/>
          <w:sz w:val="24"/>
          <w:szCs w:val="24"/>
        </w:rPr>
      </w:pPr>
      <w:r w:rsidRPr="005F5ED7">
        <w:rPr>
          <w:rFonts w:cstheme="minorHAnsi"/>
          <w:sz w:val="24"/>
          <w:szCs w:val="24"/>
        </w:rPr>
        <w:t>Руководящие указания представляют набор вариантов, которые отражают письменные вклады, обсуждения, исследования, анализ, идеи и опыт участников исследовательских комиссий. Цель заключается в составлении набора вариантов выбора в помощь членам МСЭ и другим сторонам в создании сильного сектора связи, который был бы способен ускорять достижение национальных и международных целей социально-экономического развития. Членам и другим сторонам рекомендуется применять руководящие указания, которые соответствуют и отвечают их конкретным условиям. Выполнение руководящих указаний на основе примеров передового опыта не является обязательным, однако, при том</w:t>
      </w:r>
      <w:ins w:id="489" w:author="Alexandre VASSILIEV" w:date="2020-07-06T10:09:00Z">
        <w:r w:rsidRPr="005F5ED7">
          <w:rPr>
            <w:rFonts w:cstheme="minorHAnsi"/>
            <w:sz w:val="24"/>
            <w:szCs w:val="24"/>
          </w:rPr>
          <w:t>,</w:t>
        </w:r>
      </w:ins>
      <w:r w:rsidRPr="005F5ED7">
        <w:rPr>
          <w:rFonts w:cstheme="minorHAnsi"/>
          <w:sz w:val="24"/>
          <w:szCs w:val="24"/>
        </w:rPr>
        <w:t xml:space="preserve"> что рекомендуется тщательное рассмотрение всего диапазона руководящих указаний, не следует прибегать к неприменимым или иным образом неподходящим предложениям.</w:t>
      </w:r>
    </w:p>
    <w:p w14:paraId="4955CF8C" w14:textId="77777777" w:rsidR="005F5ED7" w:rsidRPr="005F5ED7" w:rsidRDefault="005F5ED7" w:rsidP="005F5ED7">
      <w:pPr>
        <w:pStyle w:val="Heading3"/>
        <w:spacing w:before="120" w:after="120" w:line="240" w:lineRule="auto"/>
        <w:jc w:val="both"/>
      </w:pPr>
      <w:r w:rsidRPr="005F5ED7">
        <w:t>2.11.2</w:t>
      </w:r>
      <w:r w:rsidRPr="005F5ED7">
        <w:tab/>
        <w:t>Утверждение</w:t>
      </w:r>
    </w:p>
    <w:p w14:paraId="7C0812C9" w14:textId="77777777" w:rsidR="005F5ED7" w:rsidRPr="005F5ED7" w:rsidRDefault="005F5ED7" w:rsidP="005F5ED7">
      <w:pPr>
        <w:spacing w:before="120" w:after="120" w:line="240" w:lineRule="auto"/>
        <w:jc w:val="both"/>
        <w:rPr>
          <w:ins w:id="490" w:author="Alexandre VASSILIEV" w:date="2020-07-05T15:52:00Z"/>
          <w:sz w:val="24"/>
          <w:szCs w:val="24"/>
        </w:rPr>
      </w:pPr>
      <w:r w:rsidRPr="005F5ED7">
        <w:rPr>
          <w:sz w:val="24"/>
          <w:szCs w:val="24"/>
        </w:rPr>
        <w:t>Каждая исследовательская комиссия может утверждать пересмотренные или новые руководящие указания предпочтительно путем достижения консенсуса.</w:t>
      </w:r>
    </w:p>
    <w:p w14:paraId="5CC59C8F" w14:textId="77777777" w:rsidR="005F5ED7" w:rsidRPr="005F5ED7" w:rsidRDefault="005F5ED7" w:rsidP="005F5ED7">
      <w:pPr>
        <w:pStyle w:val="Heading3"/>
        <w:spacing w:before="120" w:after="120" w:line="240" w:lineRule="auto"/>
        <w:jc w:val="both"/>
        <w:rPr>
          <w:ins w:id="491" w:author="Alexandre VASSILIEV" w:date="2020-07-05T15:52:00Z"/>
        </w:rPr>
      </w:pPr>
      <w:ins w:id="492" w:author="Alexandre VASSILIEV" w:date="2020-07-05T15:52:00Z">
        <w:r w:rsidRPr="005F5ED7">
          <w:t>2.11.3</w:t>
        </w:r>
        <w:r w:rsidRPr="005F5ED7">
          <w:tab/>
          <w:t>Аннулирование</w:t>
        </w:r>
      </w:ins>
    </w:p>
    <w:p w14:paraId="2413F763" w14:textId="77777777" w:rsidR="005F5ED7" w:rsidRPr="005F5ED7" w:rsidRDefault="005F5ED7" w:rsidP="005F5ED7">
      <w:pPr>
        <w:spacing w:before="120" w:after="120" w:line="240" w:lineRule="auto"/>
        <w:jc w:val="both"/>
        <w:rPr>
          <w:sz w:val="24"/>
          <w:szCs w:val="24"/>
        </w:rPr>
      </w:pPr>
      <w:ins w:id="493" w:author="Alexandre VASSILIEV" w:date="2020-07-05T15:52:00Z">
        <w:r w:rsidRPr="005F5ED7">
          <w:rPr>
            <w:sz w:val="24"/>
            <w:szCs w:val="24"/>
          </w:rPr>
          <w:t>Каждая исследовательская комиссия может аннулировать Руководящие указания МСЭ-D</w:t>
        </w:r>
      </w:ins>
      <w:ins w:id="494" w:author="Alexandre VASSILIEV" w:date="2021-04-03T10:59:00Z">
        <w:r w:rsidRPr="005F5ED7">
          <w:rPr>
            <w:sz w:val="24"/>
            <w:szCs w:val="24"/>
            <w:highlight w:val="yellow"/>
          </w:rPr>
          <w:t>, в пределах своей зоны ответственности</w:t>
        </w:r>
      </w:ins>
      <w:ins w:id="495" w:author="Alexandre VASSILIEV" w:date="2020-07-05T15:52:00Z">
        <w:r w:rsidRPr="005F5ED7">
          <w:rPr>
            <w:sz w:val="24"/>
            <w:szCs w:val="24"/>
          </w:rPr>
          <w:t>, предпочтительно путем достижения консенсуса.</w:t>
        </w:r>
      </w:ins>
    </w:p>
    <w:p w14:paraId="2D0657D9" w14:textId="77777777" w:rsidR="005F5ED7" w:rsidRPr="005F5ED7" w:rsidRDefault="005F5ED7" w:rsidP="005F5ED7">
      <w:pPr>
        <w:keepNext/>
        <w:keepLines/>
        <w:spacing w:before="120" w:after="120" w:line="240" w:lineRule="auto"/>
        <w:ind w:left="794" w:hanging="794"/>
        <w:jc w:val="both"/>
        <w:outlineLvl w:val="0"/>
        <w:rPr>
          <w:rFonts w:ascii="Calibri" w:hAnsi="Calibri"/>
          <w:b/>
          <w:sz w:val="24"/>
          <w:szCs w:val="24"/>
        </w:rPr>
      </w:pPr>
      <w:bookmarkStart w:id="496" w:name="_Toc393975633"/>
      <w:bookmarkStart w:id="497" w:name="_Toc393976836"/>
      <w:bookmarkStart w:id="498" w:name="_Toc402169344"/>
      <w:bookmarkEnd w:id="460"/>
      <w:bookmarkEnd w:id="461"/>
      <w:bookmarkEnd w:id="462"/>
      <w:r w:rsidRPr="005F5ED7">
        <w:rPr>
          <w:rFonts w:ascii="Calibri" w:hAnsi="Calibri"/>
          <w:b/>
          <w:sz w:val="24"/>
          <w:szCs w:val="24"/>
        </w:rPr>
        <w:t>РАЗДЕЛ 3 – Исследовательские комиссии и их соответствующие группы</w:t>
      </w:r>
    </w:p>
    <w:p w14:paraId="6764F33A" w14:textId="77777777" w:rsidR="005F5ED7" w:rsidRPr="005F5ED7" w:rsidRDefault="005F5ED7" w:rsidP="005F5ED7">
      <w:pPr>
        <w:keepNext/>
        <w:keepLines/>
        <w:spacing w:before="120" w:after="120" w:line="240" w:lineRule="auto"/>
        <w:ind w:left="794" w:hanging="794"/>
        <w:jc w:val="both"/>
        <w:outlineLvl w:val="1"/>
        <w:rPr>
          <w:rFonts w:ascii="Calibri" w:hAnsi="Calibri"/>
          <w:b/>
          <w:sz w:val="24"/>
          <w:szCs w:val="24"/>
        </w:rPr>
      </w:pPr>
      <w:bookmarkStart w:id="499" w:name="_Toc268858404"/>
      <w:r w:rsidRPr="005F5ED7">
        <w:rPr>
          <w:rFonts w:ascii="Calibri" w:hAnsi="Calibri"/>
          <w:b/>
          <w:sz w:val="24"/>
          <w:szCs w:val="24"/>
        </w:rPr>
        <w:t>3</w:t>
      </w:r>
      <w:bookmarkEnd w:id="499"/>
      <w:ins w:id="500" w:author="Alexandre VASSILIEV" w:date="2020-12-15T14:41:00Z">
        <w:r w:rsidRPr="005F5ED7">
          <w:rPr>
            <w:rFonts w:ascii="Calibri" w:hAnsi="Calibri"/>
            <w:b/>
            <w:sz w:val="24"/>
            <w:szCs w:val="24"/>
            <w:lang w:val="ru-RU"/>
            <w:rPrChange w:id="501" w:author="Alexandre VASSILIEV" w:date="2021-03-16T16:43:00Z">
              <w:rPr>
                <w:rFonts w:ascii="Calibri" w:hAnsi="Calibri"/>
                <w:b/>
                <w:sz w:val="24"/>
              </w:rPr>
            </w:rPrChange>
          </w:rPr>
          <w:t>.1</w:t>
        </w:r>
      </w:ins>
      <w:r w:rsidRPr="005F5ED7">
        <w:rPr>
          <w:rFonts w:ascii="Calibri" w:hAnsi="Calibri"/>
          <w:b/>
          <w:sz w:val="24"/>
          <w:szCs w:val="24"/>
        </w:rPr>
        <w:tab/>
        <w:t>Классификация исследовательских комиссий и их соответствующих групп</w:t>
      </w:r>
    </w:p>
    <w:p w14:paraId="26D3D848" w14:textId="77777777" w:rsidR="005F5ED7" w:rsidRPr="005F5ED7" w:rsidRDefault="005F5ED7" w:rsidP="005F5ED7">
      <w:pPr>
        <w:spacing w:before="120" w:after="120" w:line="240" w:lineRule="auto"/>
        <w:jc w:val="both"/>
        <w:rPr>
          <w:rFonts w:ascii="Calibri" w:hAnsi="Calibri"/>
          <w:sz w:val="24"/>
          <w:szCs w:val="24"/>
        </w:rPr>
      </w:pPr>
      <w:r w:rsidRPr="005F5ED7">
        <w:rPr>
          <w:rFonts w:ascii="Calibri" w:hAnsi="Calibri"/>
          <w:b/>
          <w:bCs/>
          <w:sz w:val="24"/>
          <w:szCs w:val="24"/>
        </w:rPr>
        <w:t>3.1</w:t>
      </w:r>
      <w:ins w:id="502" w:author="Alexandre VASSILIEV" w:date="2020-12-15T14:41:00Z">
        <w:r w:rsidRPr="005F5ED7">
          <w:rPr>
            <w:rFonts w:ascii="Calibri" w:hAnsi="Calibri"/>
            <w:b/>
            <w:bCs/>
            <w:sz w:val="24"/>
            <w:szCs w:val="24"/>
            <w:lang w:val="ru-RU"/>
            <w:rPrChange w:id="503" w:author="Alexandre VASSILIEV" w:date="2021-03-16T16:43:00Z">
              <w:rPr>
                <w:rFonts w:ascii="Calibri" w:hAnsi="Calibri"/>
                <w:b/>
                <w:bCs/>
              </w:rPr>
            </w:rPrChange>
          </w:rPr>
          <w:t>.1</w:t>
        </w:r>
      </w:ins>
      <w:r w:rsidRPr="005F5ED7">
        <w:rPr>
          <w:rFonts w:ascii="Calibri" w:hAnsi="Calibri"/>
          <w:b/>
          <w:bCs/>
          <w:sz w:val="24"/>
          <w:szCs w:val="24"/>
        </w:rPr>
        <w:tab/>
      </w:r>
      <w:del w:id="504" w:author="Alexandre VASSILIEV" w:date="2020-07-05T15:53:00Z">
        <w:r w:rsidRPr="005F5ED7" w:rsidDel="00856B4E">
          <w:rPr>
            <w:rFonts w:ascii="Calibri" w:hAnsi="Calibri"/>
            <w:sz w:val="24"/>
            <w:szCs w:val="24"/>
          </w:rPr>
          <w:delText>Всемирная конференция по развитию электросвязи (</w:delText>
        </w:r>
      </w:del>
      <w:r w:rsidRPr="005F5ED7">
        <w:rPr>
          <w:rFonts w:ascii="Calibri" w:hAnsi="Calibri"/>
          <w:sz w:val="24"/>
          <w:szCs w:val="24"/>
        </w:rPr>
        <w:t>ВКРЭ</w:t>
      </w:r>
      <w:del w:id="505" w:author="Alexandre VASSILIEV" w:date="2020-07-05T15:53:00Z">
        <w:r w:rsidRPr="005F5ED7" w:rsidDel="00856B4E">
          <w:rPr>
            <w:rFonts w:ascii="Calibri" w:hAnsi="Calibri"/>
            <w:sz w:val="24"/>
            <w:szCs w:val="24"/>
          </w:rPr>
          <w:delText>)</w:delText>
        </w:r>
      </w:del>
      <w:r w:rsidRPr="005F5ED7">
        <w:rPr>
          <w:rFonts w:ascii="Calibri" w:hAnsi="Calibri"/>
          <w:sz w:val="24"/>
          <w:szCs w:val="24"/>
        </w:rPr>
        <w:t xml:space="preserve"> создает исследовательские комиссии, каждая из которых изучает вопросы электросвязи/ИКТ, представляющие интерес, особенно для развивающихся стран, включая вопросы, упомянутые в п. 211 Конвенции МСЭ. Исследовательские комиссии должны строго соблюдать положения пунктов 214, 215, 215А и 215В Конвенции.</w:t>
      </w:r>
    </w:p>
    <w:p w14:paraId="281CFE53" w14:textId="77777777" w:rsidR="005F5ED7" w:rsidRPr="005F5ED7" w:rsidRDefault="005F5ED7" w:rsidP="005F5ED7">
      <w:pPr>
        <w:spacing w:before="120" w:after="120" w:line="240" w:lineRule="auto"/>
        <w:jc w:val="both"/>
        <w:rPr>
          <w:ins w:id="506" w:author="Alexandre VASSILIEV" w:date="2020-04-06T10:05:00Z"/>
          <w:rFonts w:ascii="Calibri" w:hAnsi="Calibri"/>
          <w:sz w:val="24"/>
          <w:szCs w:val="24"/>
        </w:rPr>
      </w:pPr>
      <w:r w:rsidRPr="005F5ED7">
        <w:rPr>
          <w:rFonts w:ascii="Calibri" w:hAnsi="Calibri"/>
          <w:b/>
          <w:bCs/>
          <w:sz w:val="24"/>
          <w:szCs w:val="24"/>
        </w:rPr>
        <w:t>3.</w:t>
      </w:r>
      <w:ins w:id="507" w:author="Alexandre VASSILIEV" w:date="2020-12-15T14:41:00Z">
        <w:r w:rsidRPr="005F5ED7">
          <w:rPr>
            <w:rFonts w:ascii="Calibri" w:hAnsi="Calibri"/>
            <w:b/>
            <w:bCs/>
            <w:sz w:val="24"/>
            <w:szCs w:val="24"/>
            <w:lang w:val="ru-RU"/>
            <w:rPrChange w:id="508" w:author="Alexandre VASSILIEV" w:date="2021-03-16T16:43:00Z">
              <w:rPr>
                <w:rFonts w:ascii="Calibri" w:hAnsi="Calibri"/>
                <w:b/>
                <w:bCs/>
              </w:rPr>
            </w:rPrChange>
          </w:rPr>
          <w:t>1</w:t>
        </w:r>
      </w:ins>
      <w:ins w:id="509" w:author="Alexandre VASSILIEV" w:date="2020-12-15T14:42:00Z">
        <w:r w:rsidRPr="005F5ED7">
          <w:rPr>
            <w:rFonts w:ascii="Calibri" w:hAnsi="Calibri"/>
            <w:b/>
            <w:bCs/>
            <w:sz w:val="24"/>
            <w:szCs w:val="24"/>
            <w:lang w:val="ru-RU"/>
            <w:rPrChange w:id="510" w:author="Alexandre VASSILIEV" w:date="2021-03-16T16:43:00Z">
              <w:rPr>
                <w:rFonts w:ascii="Calibri" w:hAnsi="Calibri"/>
                <w:b/>
                <w:bCs/>
              </w:rPr>
            </w:rPrChange>
          </w:rPr>
          <w:t>.</w:t>
        </w:r>
      </w:ins>
      <w:r w:rsidRPr="005F5ED7">
        <w:rPr>
          <w:rFonts w:ascii="Calibri" w:hAnsi="Calibri"/>
          <w:b/>
          <w:bCs/>
          <w:sz w:val="24"/>
          <w:szCs w:val="24"/>
        </w:rPr>
        <w:t>2</w:t>
      </w:r>
      <w:r w:rsidRPr="005F5ED7">
        <w:rPr>
          <w:rFonts w:ascii="Calibri" w:hAnsi="Calibri"/>
          <w:b/>
          <w:bCs/>
          <w:sz w:val="24"/>
          <w:szCs w:val="24"/>
        </w:rPr>
        <w:tab/>
      </w:r>
      <w:r w:rsidRPr="005F5ED7">
        <w:rPr>
          <w:rFonts w:ascii="Calibri" w:hAnsi="Calibri"/>
          <w:sz w:val="24"/>
          <w:szCs w:val="24"/>
        </w:rPr>
        <w:t>Для облегчения своей работы исследовательские комиссии могут создавать</w:t>
      </w:r>
      <w:del w:id="511" w:author="Alexandre VASSILIEV" w:date="2021-04-03T11:00:00Z">
        <w:r w:rsidRPr="005F5ED7" w:rsidDel="00F3045C">
          <w:rPr>
            <w:rFonts w:ascii="Calibri" w:hAnsi="Calibri"/>
            <w:sz w:val="24"/>
            <w:szCs w:val="24"/>
          </w:rPr>
          <w:delText xml:space="preserve"> </w:delText>
        </w:r>
        <w:r w:rsidRPr="005F5ED7" w:rsidDel="00F3045C">
          <w:rPr>
            <w:rFonts w:ascii="Calibri" w:hAnsi="Calibri"/>
            <w:sz w:val="24"/>
            <w:szCs w:val="24"/>
            <w:highlight w:val="yellow"/>
            <w:rPrChange w:id="512" w:author="Alexandre VASSILIEV" w:date="2021-04-03T11:00:00Z">
              <w:rPr>
                <w:rFonts w:ascii="Calibri" w:hAnsi="Calibri"/>
              </w:rPr>
            </w:rPrChange>
          </w:rPr>
          <w:delText>рабочие группы,</w:delText>
        </w:r>
      </w:del>
      <w:r w:rsidRPr="005F5ED7">
        <w:rPr>
          <w:rFonts w:ascii="Calibri" w:hAnsi="Calibri"/>
          <w:sz w:val="24"/>
          <w:szCs w:val="24"/>
        </w:rPr>
        <w:t xml:space="preserve"> группы докладчиков и объединенные группы докладчиков (ОГД)</w:t>
      </w:r>
      <w:ins w:id="513" w:author="Alexandre VASSILIEV" w:date="2020-12-15T15:39:00Z">
        <w:r w:rsidRPr="005F5ED7">
          <w:rPr>
            <w:rFonts w:ascii="Calibri" w:hAnsi="Calibri"/>
            <w:sz w:val="24"/>
            <w:szCs w:val="24"/>
          </w:rPr>
          <w:t>,</w:t>
        </w:r>
      </w:ins>
      <w:r w:rsidRPr="005F5ED7">
        <w:rPr>
          <w:rFonts w:ascii="Calibri" w:hAnsi="Calibri"/>
          <w:sz w:val="24"/>
          <w:szCs w:val="24"/>
        </w:rPr>
        <w:t xml:space="preserve"> или межсекторальные группы докладчиков (МГД)</w:t>
      </w:r>
      <w:ins w:id="514" w:author="Alexandre VASSILIEV" w:date="2020-12-15T15:39:00Z">
        <w:r w:rsidRPr="005F5ED7">
          <w:rPr>
            <w:rFonts w:ascii="Calibri" w:hAnsi="Calibri"/>
            <w:sz w:val="24"/>
            <w:szCs w:val="24"/>
            <w:rPrChange w:id="515" w:author="Alexandre VASSILIEV" w:date="2021-03-16T16:43:00Z">
              <w:rPr>
                <w:rFonts w:ascii="Calibri" w:hAnsi="Calibri"/>
                <w:highlight w:val="yellow"/>
              </w:rPr>
            </w:rPrChange>
          </w:rPr>
          <w:t>, или межсекторальные группы по переписке (МГП)</w:t>
        </w:r>
      </w:ins>
      <w:r w:rsidRPr="005F5ED7">
        <w:rPr>
          <w:rFonts w:ascii="Calibri" w:hAnsi="Calibri"/>
          <w:sz w:val="24"/>
          <w:szCs w:val="24"/>
        </w:rPr>
        <w:t xml:space="preserve"> для изучения конкретных Вопросов или их частей, в том числе с участием других Секторов МСЭ.</w:t>
      </w:r>
    </w:p>
    <w:p w14:paraId="7B558A85" w14:textId="77777777" w:rsidR="005F5ED7" w:rsidRPr="005F5ED7" w:rsidRDefault="005F5ED7" w:rsidP="005F5ED7">
      <w:pPr>
        <w:spacing w:before="120" w:after="120" w:line="240" w:lineRule="auto"/>
        <w:jc w:val="both"/>
        <w:rPr>
          <w:ins w:id="516" w:author="Alexandre VASSILIEV" w:date="2020-04-06T10:19:00Z"/>
          <w:rFonts w:ascii="Calibri" w:hAnsi="Calibri"/>
          <w:sz w:val="24"/>
          <w:szCs w:val="24"/>
        </w:rPr>
      </w:pPr>
      <w:ins w:id="517" w:author="Alexandre VASSILIEV" w:date="2020-04-06T10:05:00Z">
        <w:r w:rsidRPr="005F5ED7">
          <w:rPr>
            <w:rFonts w:ascii="Calibri" w:hAnsi="Calibri"/>
            <w:b/>
            <w:bCs/>
            <w:sz w:val="24"/>
            <w:szCs w:val="24"/>
            <w:rPrChange w:id="518" w:author="Alexandre VASSILIEV" w:date="2021-03-16T16:43:00Z">
              <w:rPr>
                <w:rFonts w:ascii="Calibri" w:hAnsi="Calibri"/>
              </w:rPr>
            </w:rPrChange>
          </w:rPr>
          <w:t>3.</w:t>
        </w:r>
      </w:ins>
      <w:ins w:id="519" w:author="Alexandre VASSILIEV" w:date="2020-07-04T16:57:00Z">
        <w:r w:rsidRPr="005F5ED7">
          <w:rPr>
            <w:rFonts w:ascii="Calibri" w:hAnsi="Calibri"/>
            <w:b/>
            <w:bCs/>
            <w:sz w:val="24"/>
            <w:szCs w:val="24"/>
          </w:rPr>
          <w:t>1.</w:t>
        </w:r>
      </w:ins>
      <w:ins w:id="520" w:author="Alexandre VASSILIEV" w:date="2020-04-06T10:05:00Z">
        <w:r w:rsidRPr="005F5ED7">
          <w:rPr>
            <w:rFonts w:ascii="Calibri" w:hAnsi="Calibri"/>
            <w:b/>
            <w:bCs/>
            <w:sz w:val="24"/>
            <w:szCs w:val="24"/>
            <w:rPrChange w:id="521" w:author="Alexandre VASSILIEV" w:date="2021-03-16T16:43:00Z">
              <w:rPr>
                <w:rFonts w:ascii="Calibri" w:hAnsi="Calibri"/>
              </w:rPr>
            </w:rPrChange>
          </w:rPr>
          <w:t>3</w:t>
        </w:r>
        <w:r w:rsidRPr="005F5ED7">
          <w:rPr>
            <w:rFonts w:ascii="Calibri" w:hAnsi="Calibri"/>
            <w:sz w:val="24"/>
            <w:szCs w:val="24"/>
          </w:rPr>
          <w:tab/>
        </w:r>
      </w:ins>
      <w:ins w:id="522" w:author="Alexandre VASSILIEV" w:date="2020-04-06T10:06:00Z">
        <w:r w:rsidRPr="005F5ED7">
          <w:rPr>
            <w:rFonts w:ascii="Calibri" w:hAnsi="Calibri"/>
            <w:sz w:val="24"/>
            <w:szCs w:val="24"/>
          </w:rPr>
          <w:t>Рабочие группы создаются для</w:t>
        </w:r>
      </w:ins>
      <w:ins w:id="523" w:author="Alexandre VASSILIEV" w:date="2020-04-06T10:42:00Z">
        <w:r w:rsidRPr="005F5ED7">
          <w:rPr>
            <w:rFonts w:ascii="Calibri" w:hAnsi="Calibri"/>
            <w:sz w:val="24"/>
            <w:szCs w:val="24"/>
          </w:rPr>
          <w:t xml:space="preserve"> </w:t>
        </w:r>
      </w:ins>
      <w:ins w:id="524" w:author="Alexandre VASSILIEV" w:date="2020-04-06T11:20:00Z">
        <w:r w:rsidRPr="005F5ED7">
          <w:rPr>
            <w:rFonts w:ascii="Calibri" w:hAnsi="Calibri"/>
            <w:sz w:val="24"/>
            <w:szCs w:val="24"/>
          </w:rPr>
          <w:t xml:space="preserve">снижения затрат, </w:t>
        </w:r>
      </w:ins>
      <w:ins w:id="525" w:author="Alexandre VASSILIEV" w:date="2020-04-06T11:19:00Z">
        <w:r w:rsidRPr="005F5ED7">
          <w:rPr>
            <w:rFonts w:ascii="Calibri" w:hAnsi="Calibri"/>
            <w:sz w:val="24"/>
            <w:szCs w:val="24"/>
          </w:rPr>
          <w:t>сокращен</w:t>
        </w:r>
      </w:ins>
      <w:ins w:id="526" w:author="Alexandre VASSILIEV" w:date="2020-04-06T11:20:00Z">
        <w:r w:rsidRPr="005F5ED7">
          <w:rPr>
            <w:rFonts w:ascii="Calibri" w:hAnsi="Calibri"/>
            <w:sz w:val="24"/>
            <w:szCs w:val="24"/>
          </w:rPr>
          <w:t xml:space="preserve">ия сроков и </w:t>
        </w:r>
      </w:ins>
      <w:ins w:id="527" w:author="Alexandre VASSILIEV" w:date="2020-04-06T10:42:00Z">
        <w:r w:rsidRPr="005F5ED7">
          <w:rPr>
            <w:rFonts w:ascii="Calibri" w:hAnsi="Calibri"/>
            <w:sz w:val="24"/>
            <w:szCs w:val="24"/>
          </w:rPr>
          <w:t xml:space="preserve">повышения эффективности подготовки проектов </w:t>
        </w:r>
      </w:ins>
      <w:ins w:id="528" w:author="Alexandre VASSILIEV" w:date="2020-04-06T10:43:00Z">
        <w:r w:rsidRPr="005F5ED7">
          <w:rPr>
            <w:rFonts w:ascii="Calibri" w:hAnsi="Calibri"/>
            <w:sz w:val="24"/>
            <w:szCs w:val="24"/>
          </w:rPr>
          <w:t>выходных документов при проведении исследований по</w:t>
        </w:r>
      </w:ins>
      <w:ins w:id="529" w:author="Alexandre VASSILIEV" w:date="2020-04-06T10:06:00Z">
        <w:r w:rsidRPr="005F5ED7">
          <w:rPr>
            <w:rFonts w:ascii="Calibri" w:hAnsi="Calibri"/>
            <w:sz w:val="24"/>
            <w:szCs w:val="24"/>
          </w:rPr>
          <w:t xml:space="preserve"> </w:t>
        </w:r>
      </w:ins>
      <w:ins w:id="530" w:author="Alexandre VASSILIEV" w:date="2020-04-06T10:07:00Z">
        <w:r w:rsidRPr="005F5ED7">
          <w:rPr>
            <w:rFonts w:ascii="Calibri" w:hAnsi="Calibri"/>
            <w:sz w:val="24"/>
            <w:szCs w:val="24"/>
          </w:rPr>
          <w:t>взаимо</w:t>
        </w:r>
      </w:ins>
      <w:ins w:id="531" w:author="Alexandre VASSILIEV" w:date="2020-04-06T10:11:00Z">
        <w:r w:rsidRPr="005F5ED7">
          <w:rPr>
            <w:rFonts w:ascii="Calibri" w:hAnsi="Calibri"/>
            <w:sz w:val="24"/>
            <w:szCs w:val="24"/>
          </w:rPr>
          <w:t>пересекающи</w:t>
        </w:r>
      </w:ins>
      <w:ins w:id="532" w:author="Alexandre VASSILIEV" w:date="2020-04-06T10:43:00Z">
        <w:r w:rsidRPr="005F5ED7">
          <w:rPr>
            <w:rFonts w:ascii="Calibri" w:hAnsi="Calibri"/>
            <w:sz w:val="24"/>
            <w:szCs w:val="24"/>
          </w:rPr>
          <w:t>м</w:t>
        </w:r>
      </w:ins>
      <w:ins w:id="533" w:author="Alexandre VASSILIEV" w:date="2020-04-06T10:11:00Z">
        <w:r w:rsidRPr="005F5ED7">
          <w:rPr>
            <w:rFonts w:ascii="Calibri" w:hAnsi="Calibri"/>
            <w:sz w:val="24"/>
            <w:szCs w:val="24"/>
          </w:rPr>
          <w:t>ся</w:t>
        </w:r>
      </w:ins>
      <w:ins w:id="534" w:author="Alexandre VASSILIEV" w:date="2020-04-06T10:08:00Z">
        <w:r w:rsidRPr="005F5ED7">
          <w:rPr>
            <w:rFonts w:ascii="Calibri" w:hAnsi="Calibri"/>
            <w:sz w:val="24"/>
            <w:szCs w:val="24"/>
          </w:rPr>
          <w:t xml:space="preserve"> </w:t>
        </w:r>
      </w:ins>
      <w:ins w:id="535" w:author="Alexandre VASSILIEV" w:date="2020-04-06T10:06:00Z">
        <w:r w:rsidRPr="005F5ED7">
          <w:rPr>
            <w:rFonts w:ascii="Calibri" w:hAnsi="Calibri"/>
            <w:sz w:val="24"/>
            <w:szCs w:val="24"/>
          </w:rPr>
          <w:t>Вопрос</w:t>
        </w:r>
      </w:ins>
      <w:ins w:id="536" w:author="Alexandre VASSILIEV" w:date="2020-04-06T10:44:00Z">
        <w:r w:rsidRPr="005F5ED7">
          <w:rPr>
            <w:rFonts w:ascii="Calibri" w:hAnsi="Calibri"/>
            <w:sz w:val="24"/>
            <w:szCs w:val="24"/>
          </w:rPr>
          <w:t>ам</w:t>
        </w:r>
      </w:ins>
      <w:ins w:id="537" w:author="Alexandre VASSILIEV" w:date="2020-04-06T10:06:00Z">
        <w:r w:rsidRPr="005F5ED7">
          <w:rPr>
            <w:rFonts w:ascii="Calibri" w:hAnsi="Calibri"/>
            <w:sz w:val="24"/>
            <w:szCs w:val="24"/>
          </w:rPr>
          <w:t xml:space="preserve"> по одному или </w:t>
        </w:r>
      </w:ins>
      <w:ins w:id="538" w:author="Alexandre VASSILIEV" w:date="2020-04-06T10:07:00Z">
        <w:r w:rsidRPr="005F5ED7">
          <w:rPr>
            <w:rFonts w:ascii="Calibri" w:hAnsi="Calibri"/>
            <w:sz w:val="24"/>
            <w:szCs w:val="24"/>
          </w:rPr>
          <w:t xml:space="preserve">нескольким </w:t>
        </w:r>
      </w:ins>
      <w:ins w:id="539" w:author="Alexandre VASSILIEV" w:date="2020-04-06T10:11:00Z">
        <w:r w:rsidRPr="005F5ED7">
          <w:rPr>
            <w:rFonts w:ascii="Calibri" w:hAnsi="Calibri"/>
            <w:sz w:val="24"/>
            <w:szCs w:val="24"/>
          </w:rPr>
          <w:t xml:space="preserve">близким </w:t>
        </w:r>
      </w:ins>
      <w:ins w:id="540" w:author="Alexandre VASSILIEV" w:date="2020-04-06T10:07:00Z">
        <w:r w:rsidRPr="005F5ED7">
          <w:rPr>
            <w:rFonts w:ascii="Calibri" w:hAnsi="Calibri"/>
            <w:sz w:val="24"/>
            <w:szCs w:val="24"/>
          </w:rPr>
          <w:t>тематическим направлениям.</w:t>
        </w:r>
      </w:ins>
    </w:p>
    <w:p w14:paraId="1BAFFE63" w14:textId="77777777" w:rsidR="005F5ED7" w:rsidRPr="005F5ED7" w:rsidRDefault="005F5ED7" w:rsidP="005F5ED7">
      <w:pPr>
        <w:spacing w:before="120" w:after="120" w:line="240" w:lineRule="auto"/>
        <w:jc w:val="both"/>
        <w:rPr>
          <w:rFonts w:ascii="Calibri" w:hAnsi="Calibri"/>
          <w:sz w:val="24"/>
          <w:szCs w:val="24"/>
        </w:rPr>
      </w:pPr>
      <w:ins w:id="541" w:author="Alexandre VASSILIEV" w:date="2020-04-06T10:19:00Z">
        <w:r w:rsidRPr="005F5ED7">
          <w:rPr>
            <w:rFonts w:ascii="Calibri" w:hAnsi="Calibri"/>
            <w:b/>
            <w:bCs/>
            <w:sz w:val="24"/>
            <w:szCs w:val="24"/>
          </w:rPr>
          <w:lastRenderedPageBreak/>
          <w:t>3.</w:t>
        </w:r>
      </w:ins>
      <w:ins w:id="542" w:author="Alexandre VASSILIEV" w:date="2020-07-04T16:57:00Z">
        <w:r w:rsidRPr="005F5ED7">
          <w:rPr>
            <w:rFonts w:ascii="Calibri" w:hAnsi="Calibri"/>
            <w:b/>
            <w:bCs/>
            <w:sz w:val="24"/>
            <w:szCs w:val="24"/>
          </w:rPr>
          <w:t>1.</w:t>
        </w:r>
      </w:ins>
      <w:ins w:id="543" w:author="Alexandre VASSILIEV" w:date="2020-04-06T10:19:00Z">
        <w:r w:rsidRPr="005F5ED7">
          <w:rPr>
            <w:rFonts w:ascii="Calibri" w:hAnsi="Calibri"/>
            <w:b/>
            <w:bCs/>
            <w:sz w:val="24"/>
            <w:szCs w:val="24"/>
          </w:rPr>
          <w:t>4</w:t>
        </w:r>
        <w:r w:rsidRPr="005F5ED7">
          <w:rPr>
            <w:rFonts w:ascii="Calibri" w:hAnsi="Calibri"/>
            <w:sz w:val="24"/>
            <w:szCs w:val="24"/>
          </w:rPr>
          <w:tab/>
        </w:r>
      </w:ins>
      <w:ins w:id="544" w:author="Alexandre VASSILIEV" w:date="2020-04-07T09:37:00Z">
        <w:r w:rsidRPr="005F5ED7">
          <w:rPr>
            <w:rFonts w:ascii="Calibri" w:hAnsi="Calibri"/>
            <w:sz w:val="24"/>
            <w:szCs w:val="24"/>
          </w:rPr>
          <w:t>В целях ограничения последствий для ресурсов Сектора развития электросвязи, Государств-Членов, Членов Сектора, Ассоциированных членов и Академических организаций исследовательская комиссия должна создавать, предпочтительно путем достижения консенсуса, и поддерживать лишь минимальное число рабочих групп.</w:t>
        </w:r>
      </w:ins>
    </w:p>
    <w:p w14:paraId="49BEEF5C" w14:textId="77777777" w:rsidR="005F5ED7" w:rsidRPr="005F5ED7" w:rsidRDefault="005F5ED7" w:rsidP="005F5ED7">
      <w:pPr>
        <w:spacing w:before="120" w:after="120" w:line="240" w:lineRule="auto"/>
        <w:jc w:val="both"/>
        <w:rPr>
          <w:ins w:id="545" w:author="Alexandre VASSILIEV" w:date="2020-04-06T10:17:00Z"/>
          <w:rFonts w:ascii="Calibri" w:hAnsi="Calibri"/>
          <w:sz w:val="24"/>
          <w:szCs w:val="24"/>
        </w:rPr>
      </w:pPr>
      <w:bookmarkStart w:id="546" w:name="_Hlk58935906"/>
      <w:r w:rsidRPr="005F5ED7">
        <w:rPr>
          <w:rFonts w:ascii="Calibri" w:hAnsi="Calibri"/>
          <w:i/>
          <w:iCs/>
          <w:sz w:val="24"/>
          <w:szCs w:val="24"/>
        </w:rPr>
        <w:t>Ред. примечание: использован текст из существующего п. 3.7</w:t>
      </w:r>
    </w:p>
    <w:bookmarkEnd w:id="546"/>
    <w:p w14:paraId="3CF17CA1" w14:textId="77777777" w:rsidR="005F5ED7" w:rsidRPr="005F5ED7" w:rsidRDefault="005F5ED7" w:rsidP="005F5ED7">
      <w:pPr>
        <w:spacing w:before="120" w:after="120" w:line="240" w:lineRule="auto"/>
        <w:jc w:val="both"/>
        <w:rPr>
          <w:rFonts w:ascii="Calibri" w:hAnsi="Calibri"/>
          <w:sz w:val="24"/>
          <w:szCs w:val="24"/>
        </w:rPr>
      </w:pPr>
      <w:ins w:id="547" w:author="Alexandre VASSILIEV" w:date="2020-04-06T10:17:00Z">
        <w:r w:rsidRPr="005F5ED7">
          <w:rPr>
            <w:rFonts w:ascii="Calibri" w:hAnsi="Calibri"/>
            <w:b/>
            <w:bCs/>
            <w:sz w:val="24"/>
            <w:szCs w:val="24"/>
            <w:rPrChange w:id="548" w:author="Alexandre VASSILIEV" w:date="2021-03-16T16:43:00Z">
              <w:rPr>
                <w:rFonts w:ascii="Calibri" w:hAnsi="Calibri"/>
              </w:rPr>
            </w:rPrChange>
          </w:rPr>
          <w:t>3.</w:t>
        </w:r>
      </w:ins>
      <w:ins w:id="549" w:author="Alexandre VASSILIEV" w:date="2020-07-04T16:57:00Z">
        <w:r w:rsidRPr="005F5ED7">
          <w:rPr>
            <w:rFonts w:ascii="Calibri" w:hAnsi="Calibri"/>
            <w:b/>
            <w:bCs/>
            <w:sz w:val="24"/>
            <w:szCs w:val="24"/>
          </w:rPr>
          <w:t>1.</w:t>
        </w:r>
      </w:ins>
      <w:ins w:id="550" w:author="Alexandre VASSILIEV" w:date="2020-04-06T10:19:00Z">
        <w:r w:rsidRPr="005F5ED7">
          <w:rPr>
            <w:rFonts w:ascii="Calibri" w:hAnsi="Calibri"/>
            <w:b/>
            <w:bCs/>
            <w:sz w:val="24"/>
            <w:szCs w:val="24"/>
          </w:rPr>
          <w:t>5</w:t>
        </w:r>
      </w:ins>
      <w:ins w:id="551" w:author="Alexandre VASSILIEV" w:date="2020-04-06T10:18:00Z">
        <w:r w:rsidRPr="005F5ED7">
          <w:rPr>
            <w:rFonts w:ascii="Calibri" w:hAnsi="Calibri"/>
            <w:sz w:val="24"/>
            <w:szCs w:val="24"/>
          </w:rPr>
          <w:tab/>
        </w:r>
      </w:ins>
      <w:ins w:id="552" w:author="Alexandre VASSILIEV" w:date="2020-04-07T09:36:00Z">
        <w:r w:rsidRPr="005F5ED7">
          <w:rPr>
            <w:rFonts w:ascii="Calibri" w:hAnsi="Calibri"/>
            <w:sz w:val="24"/>
            <w:szCs w:val="24"/>
          </w:rPr>
          <w:t>Рабочие группы готовят проекты отчетов, руководящих указаний и другие тексты для рассмотрения исследовательскими комиссиями.</w:t>
        </w:r>
      </w:ins>
    </w:p>
    <w:p w14:paraId="17470F06" w14:textId="77777777" w:rsidR="005F5ED7" w:rsidRPr="005F5ED7" w:rsidRDefault="005F5ED7" w:rsidP="005F5ED7">
      <w:pPr>
        <w:spacing w:before="120" w:after="120" w:line="240" w:lineRule="auto"/>
        <w:jc w:val="both"/>
        <w:rPr>
          <w:ins w:id="553" w:author="Alexandre VASSILIEV" w:date="2020-04-06T10:17:00Z"/>
          <w:rFonts w:ascii="Calibri" w:hAnsi="Calibri"/>
          <w:sz w:val="24"/>
          <w:szCs w:val="24"/>
        </w:rPr>
      </w:pPr>
      <w:r w:rsidRPr="005F5ED7">
        <w:rPr>
          <w:rFonts w:ascii="Calibri" w:hAnsi="Calibri"/>
          <w:i/>
          <w:iCs/>
          <w:sz w:val="24"/>
          <w:szCs w:val="24"/>
        </w:rPr>
        <w:t>Ред. примечание: использован текст из существующего п. 3.7</w:t>
      </w:r>
    </w:p>
    <w:p w14:paraId="1C180730" w14:textId="77777777" w:rsidR="005F5ED7" w:rsidRPr="005F5ED7" w:rsidRDefault="005F5ED7" w:rsidP="005F5ED7">
      <w:pPr>
        <w:spacing w:before="120" w:after="120" w:line="240" w:lineRule="auto"/>
        <w:jc w:val="both"/>
        <w:rPr>
          <w:rFonts w:ascii="Calibri" w:hAnsi="Calibri"/>
          <w:sz w:val="24"/>
          <w:szCs w:val="24"/>
          <w:highlight w:val="yellow"/>
          <w:rPrChange w:id="554" w:author="Alexandre VASSILIEV" w:date="2021-04-03T11:05:00Z">
            <w:rPr>
              <w:rFonts w:ascii="Calibri" w:hAnsi="Calibri"/>
            </w:rPr>
          </w:rPrChange>
        </w:rPr>
      </w:pPr>
      <w:r w:rsidRPr="005F5ED7">
        <w:rPr>
          <w:rFonts w:ascii="Calibri" w:hAnsi="Calibri"/>
          <w:b/>
          <w:bCs/>
          <w:sz w:val="24"/>
          <w:szCs w:val="24"/>
          <w:highlight w:val="yellow"/>
          <w:rPrChange w:id="555" w:author="Alexandre VASSILIEV" w:date="2021-04-03T11:05:00Z">
            <w:rPr>
              <w:rFonts w:ascii="Calibri" w:hAnsi="Calibri"/>
              <w:b/>
              <w:bCs/>
            </w:rPr>
          </w:rPrChange>
        </w:rPr>
        <w:t>3.</w:t>
      </w:r>
      <w:ins w:id="556" w:author="Alexandre VASSILIEV" w:date="2021-04-03T11:04:00Z">
        <w:r w:rsidRPr="005F5ED7">
          <w:rPr>
            <w:rFonts w:ascii="Calibri" w:hAnsi="Calibri"/>
            <w:b/>
            <w:bCs/>
            <w:sz w:val="24"/>
            <w:szCs w:val="24"/>
            <w:highlight w:val="yellow"/>
            <w:rPrChange w:id="557" w:author="Alexandre VASSILIEV" w:date="2021-04-03T11:05:00Z">
              <w:rPr>
                <w:rFonts w:ascii="Calibri" w:hAnsi="Calibri"/>
                <w:b/>
                <w:bCs/>
              </w:rPr>
            </w:rPrChange>
          </w:rPr>
          <w:t>1.</w:t>
        </w:r>
      </w:ins>
      <w:r w:rsidRPr="005F5ED7">
        <w:rPr>
          <w:rFonts w:ascii="Calibri" w:hAnsi="Calibri"/>
          <w:b/>
          <w:bCs/>
          <w:sz w:val="24"/>
          <w:szCs w:val="24"/>
          <w:highlight w:val="yellow"/>
          <w:rPrChange w:id="558" w:author="Alexandre VASSILIEV" w:date="2021-04-03T11:05:00Z">
            <w:rPr>
              <w:rFonts w:ascii="Calibri" w:hAnsi="Calibri"/>
              <w:b/>
              <w:bCs/>
            </w:rPr>
          </w:rPrChange>
        </w:rPr>
        <w:t>3</w:t>
      </w:r>
      <w:r w:rsidRPr="005F5ED7">
        <w:rPr>
          <w:rFonts w:ascii="Calibri" w:hAnsi="Calibri"/>
          <w:b/>
          <w:bCs/>
          <w:sz w:val="24"/>
          <w:szCs w:val="24"/>
          <w:highlight w:val="yellow"/>
          <w:rPrChange w:id="559" w:author="Alexandre VASSILIEV" w:date="2021-04-03T11:05:00Z">
            <w:rPr>
              <w:rFonts w:ascii="Calibri" w:hAnsi="Calibri"/>
              <w:b/>
              <w:bCs/>
            </w:rPr>
          </w:rPrChange>
        </w:rPr>
        <w:tab/>
      </w:r>
      <w:r w:rsidRPr="005F5ED7">
        <w:rPr>
          <w:rFonts w:ascii="Calibri" w:hAnsi="Calibri"/>
          <w:sz w:val="24"/>
          <w:szCs w:val="24"/>
          <w:highlight w:val="yellow"/>
          <w:rPrChange w:id="560" w:author="Alexandre VASSILIEV" w:date="2021-04-03T11:05:00Z">
            <w:rPr>
              <w:rFonts w:ascii="Calibri" w:hAnsi="Calibri"/>
            </w:rPr>
          </w:rPrChange>
        </w:rPr>
        <w:t>В случае необходимости, в рамках исследовательских комиссий могут создаваться региональные группы для изучения Вопросов или проблем, в силу специфического характера которых желательно, чтобы они изучались в рамках одного или нескольких регионов Союза.</w:t>
      </w:r>
    </w:p>
    <w:p w14:paraId="60D88424" w14:textId="77777777" w:rsidR="005F5ED7" w:rsidRPr="005F5ED7" w:rsidRDefault="005F5ED7" w:rsidP="005F5ED7">
      <w:pPr>
        <w:spacing w:before="120" w:after="120" w:line="240" w:lineRule="auto"/>
        <w:jc w:val="both"/>
        <w:rPr>
          <w:rFonts w:ascii="Calibri" w:hAnsi="Calibri"/>
          <w:sz w:val="24"/>
          <w:szCs w:val="24"/>
        </w:rPr>
      </w:pPr>
      <w:r w:rsidRPr="005F5ED7">
        <w:rPr>
          <w:rFonts w:ascii="Calibri" w:hAnsi="Calibri"/>
          <w:b/>
          <w:sz w:val="24"/>
          <w:szCs w:val="24"/>
          <w:highlight w:val="yellow"/>
          <w:rPrChange w:id="561" w:author="Alexandre VASSILIEV" w:date="2021-04-03T11:05:00Z">
            <w:rPr>
              <w:rFonts w:ascii="Calibri" w:hAnsi="Calibri"/>
              <w:b/>
            </w:rPr>
          </w:rPrChange>
        </w:rPr>
        <w:t>3</w:t>
      </w:r>
      <w:ins w:id="562" w:author="Alexandre VASSILIEV" w:date="2021-04-03T11:05:00Z">
        <w:r w:rsidRPr="005F5ED7">
          <w:rPr>
            <w:rFonts w:ascii="Calibri" w:hAnsi="Calibri"/>
            <w:b/>
            <w:sz w:val="24"/>
            <w:szCs w:val="24"/>
            <w:highlight w:val="yellow"/>
            <w:rPrChange w:id="563" w:author="Alexandre VASSILIEV" w:date="2021-04-03T11:05:00Z">
              <w:rPr>
                <w:rFonts w:ascii="Calibri" w:hAnsi="Calibri"/>
                <w:b/>
              </w:rPr>
            </w:rPrChange>
          </w:rPr>
          <w:t>.1.</w:t>
        </w:r>
      </w:ins>
      <w:r w:rsidRPr="005F5ED7">
        <w:rPr>
          <w:rFonts w:ascii="Calibri" w:hAnsi="Calibri"/>
          <w:b/>
          <w:sz w:val="24"/>
          <w:szCs w:val="24"/>
          <w:highlight w:val="yellow"/>
          <w:rPrChange w:id="564" w:author="Alexandre VASSILIEV" w:date="2021-04-03T11:05:00Z">
            <w:rPr>
              <w:rFonts w:ascii="Calibri" w:hAnsi="Calibri"/>
              <w:b/>
            </w:rPr>
          </w:rPrChange>
        </w:rPr>
        <w:t>4</w:t>
      </w:r>
      <w:r w:rsidRPr="005F5ED7">
        <w:rPr>
          <w:rFonts w:ascii="Calibri" w:hAnsi="Calibri"/>
          <w:sz w:val="24"/>
          <w:szCs w:val="24"/>
          <w:highlight w:val="yellow"/>
          <w:rPrChange w:id="565" w:author="Alexandre VASSILIEV" w:date="2021-04-03T11:05:00Z">
            <w:rPr>
              <w:rFonts w:ascii="Calibri" w:hAnsi="Calibri"/>
            </w:rPr>
          </w:rPrChange>
        </w:rPr>
        <w:tab/>
        <w:t>Не следует, чтобы создание региональных групп приводило к дублированию работы, осуществляемой на глобальном уровне соответствующими исследовательскими комиссиями, их соответствующими группами и другими группами, создаваемыми согласно п. 209А Конвенции.</w:t>
      </w:r>
    </w:p>
    <w:p w14:paraId="6D5252C2" w14:textId="77777777" w:rsidR="005F5ED7" w:rsidRPr="005F5ED7" w:rsidRDefault="005F5ED7" w:rsidP="005F5ED7">
      <w:pPr>
        <w:spacing w:before="120" w:after="120" w:line="240" w:lineRule="auto"/>
        <w:jc w:val="both"/>
        <w:rPr>
          <w:rFonts w:ascii="Calibri" w:hAnsi="Calibri"/>
          <w:sz w:val="24"/>
          <w:szCs w:val="24"/>
        </w:rPr>
      </w:pPr>
      <w:r w:rsidRPr="005F5ED7">
        <w:rPr>
          <w:rFonts w:ascii="Calibri" w:hAnsi="Calibri"/>
          <w:b/>
          <w:sz w:val="24"/>
          <w:szCs w:val="24"/>
        </w:rPr>
        <w:t>3.</w:t>
      </w:r>
      <w:ins w:id="566" w:author="Alexandre VASSILIEV" w:date="2020-12-15T15:10:00Z">
        <w:r w:rsidRPr="005F5ED7">
          <w:rPr>
            <w:rFonts w:ascii="Calibri" w:hAnsi="Calibri"/>
            <w:b/>
            <w:sz w:val="24"/>
            <w:szCs w:val="24"/>
            <w:lang w:val="ru-RU"/>
            <w:rPrChange w:id="567" w:author="Alexandre VASSILIEV" w:date="2021-03-16T16:43:00Z">
              <w:rPr>
                <w:rFonts w:ascii="Calibri" w:hAnsi="Calibri"/>
                <w:b/>
              </w:rPr>
            </w:rPrChange>
          </w:rPr>
          <w:t>1.</w:t>
        </w:r>
      </w:ins>
      <w:r w:rsidRPr="005F5ED7">
        <w:rPr>
          <w:rFonts w:ascii="Calibri" w:hAnsi="Calibri"/>
          <w:b/>
          <w:sz w:val="24"/>
          <w:szCs w:val="24"/>
        </w:rPr>
        <w:t>5</w:t>
      </w:r>
      <w:r w:rsidRPr="005F5ED7">
        <w:rPr>
          <w:rFonts w:ascii="Calibri" w:hAnsi="Calibri"/>
          <w:sz w:val="24"/>
          <w:szCs w:val="24"/>
        </w:rPr>
        <w:tab/>
      </w:r>
      <w:ins w:id="568" w:author="Alexandre VASSILIEV" w:date="2020-12-15T15:32:00Z">
        <w:r w:rsidRPr="005F5ED7">
          <w:rPr>
            <w:rFonts w:ascii="Calibri" w:hAnsi="Calibri"/>
            <w:sz w:val="24"/>
            <w:szCs w:val="24"/>
          </w:rPr>
          <w:t xml:space="preserve">ОГД </w:t>
        </w:r>
        <w:r w:rsidRPr="005F5ED7">
          <w:rPr>
            <w:rFonts w:ascii="Calibri" w:hAnsi="Calibri"/>
            <w:sz w:val="24"/>
            <w:szCs w:val="24"/>
            <w:rPrChange w:id="569" w:author="Alexandre VASSILIEV" w:date="2021-03-16T16:43:00Z">
              <w:rPr>
                <w:rFonts w:ascii="Calibri" w:hAnsi="Calibri"/>
                <w:highlight w:val="yellow"/>
              </w:rPr>
            </w:rPrChange>
          </w:rPr>
          <w:t xml:space="preserve">может быть создана </w:t>
        </w:r>
      </w:ins>
      <w:del w:id="570" w:author="Alexandre VASSILIEV" w:date="2020-12-15T15:32:00Z">
        <w:r w:rsidRPr="005F5ED7" w:rsidDel="00EB0E97">
          <w:rPr>
            <w:rFonts w:ascii="Calibri" w:hAnsi="Calibri"/>
            <w:sz w:val="24"/>
            <w:szCs w:val="24"/>
            <w:rPrChange w:id="571" w:author="Alexandre VASSILIEV" w:date="2021-03-16T16:43:00Z">
              <w:rPr>
                <w:rFonts w:ascii="Calibri" w:hAnsi="Calibri"/>
                <w:highlight w:val="yellow"/>
              </w:rPr>
            </w:rPrChange>
          </w:rPr>
          <w:delText>Д</w:delText>
        </w:r>
      </w:del>
      <w:ins w:id="572" w:author="Alexandre VASSILIEV" w:date="2020-12-15T15:32:00Z">
        <w:r w:rsidRPr="005F5ED7">
          <w:rPr>
            <w:rFonts w:ascii="Calibri" w:hAnsi="Calibri"/>
            <w:sz w:val="24"/>
            <w:szCs w:val="24"/>
            <w:rPrChange w:id="573" w:author="Alexandre VASSILIEV" w:date="2021-03-16T16:43:00Z">
              <w:rPr>
                <w:rFonts w:ascii="Calibri" w:hAnsi="Calibri"/>
                <w:highlight w:val="yellow"/>
              </w:rPr>
            </w:rPrChange>
          </w:rPr>
          <w:t>д</w:t>
        </w:r>
      </w:ins>
      <w:r w:rsidRPr="005F5ED7">
        <w:rPr>
          <w:rFonts w:ascii="Calibri" w:hAnsi="Calibri"/>
          <w:sz w:val="24"/>
          <w:szCs w:val="24"/>
        </w:rPr>
        <w:t>ля Вопросов, требующих участия экспертов из нескольких исследовательских комиссий</w:t>
      </w:r>
      <w:ins w:id="574" w:author="Alexandre VASSILIEV" w:date="2020-12-15T15:10:00Z">
        <w:r w:rsidRPr="005F5ED7">
          <w:rPr>
            <w:rFonts w:ascii="Calibri" w:hAnsi="Calibri"/>
            <w:sz w:val="24"/>
            <w:szCs w:val="24"/>
          </w:rPr>
          <w:t xml:space="preserve"> </w:t>
        </w:r>
      </w:ins>
      <w:ins w:id="575" w:author="Alexandre VASSILIEV" w:date="2020-12-15T15:11:00Z">
        <w:r w:rsidRPr="005F5ED7">
          <w:rPr>
            <w:rFonts w:ascii="Calibri" w:hAnsi="Calibri"/>
            <w:sz w:val="24"/>
            <w:szCs w:val="24"/>
          </w:rPr>
          <w:t>МСЭ-D</w:t>
        </w:r>
      </w:ins>
      <w:ins w:id="576" w:author="Alexandre VASSILIEV" w:date="2020-12-15T15:33:00Z">
        <w:r w:rsidRPr="005F5ED7">
          <w:rPr>
            <w:rFonts w:ascii="Calibri" w:hAnsi="Calibri"/>
            <w:sz w:val="24"/>
            <w:szCs w:val="24"/>
          </w:rPr>
          <w:t>.</w:t>
        </w:r>
      </w:ins>
      <w:del w:id="577" w:author="Alexandre VASSILIEV" w:date="2020-12-15T15:33:00Z">
        <w:r w:rsidRPr="005F5ED7" w:rsidDel="00967339">
          <w:rPr>
            <w:rFonts w:ascii="Calibri" w:hAnsi="Calibri"/>
            <w:sz w:val="24"/>
            <w:szCs w:val="24"/>
          </w:rPr>
          <w:delText>,</w:delText>
        </w:r>
      </w:del>
      <w:r w:rsidRPr="005F5ED7">
        <w:rPr>
          <w:rFonts w:ascii="Calibri" w:hAnsi="Calibri"/>
          <w:sz w:val="24"/>
          <w:szCs w:val="24"/>
        </w:rPr>
        <w:t xml:space="preserve"> </w:t>
      </w:r>
      <w:ins w:id="578" w:author="Alexandre VASSILIEV" w:date="2020-12-15T15:33:00Z">
        <w:r w:rsidRPr="005F5ED7">
          <w:rPr>
            <w:rFonts w:ascii="Calibri" w:hAnsi="Calibri"/>
            <w:sz w:val="24"/>
            <w:szCs w:val="24"/>
            <w:rPrChange w:id="579" w:author="Alexandre VASSILIEV" w:date="2021-03-16T16:43:00Z">
              <w:rPr>
                <w:rFonts w:ascii="Calibri" w:hAnsi="Calibri"/>
                <w:highlight w:val="yellow"/>
              </w:rPr>
            </w:rPrChange>
          </w:rPr>
          <w:t>МГД</w:t>
        </w:r>
      </w:ins>
      <w:ins w:id="580" w:author="Alexandre VASSILIEV" w:date="2020-12-15T15:38:00Z">
        <w:r w:rsidRPr="005F5ED7">
          <w:rPr>
            <w:rFonts w:ascii="Calibri" w:hAnsi="Calibri"/>
            <w:sz w:val="24"/>
            <w:szCs w:val="24"/>
            <w:rPrChange w:id="581" w:author="Alexandre VASSILIEV" w:date="2021-03-16T16:43:00Z">
              <w:rPr>
                <w:rFonts w:ascii="Calibri" w:hAnsi="Calibri"/>
                <w:highlight w:val="yellow"/>
              </w:rPr>
            </w:rPrChange>
          </w:rPr>
          <w:t>/МГП</w:t>
        </w:r>
      </w:ins>
      <w:ins w:id="582" w:author="Alexandre VASSILIEV" w:date="2020-12-15T15:33:00Z">
        <w:r w:rsidRPr="005F5ED7">
          <w:rPr>
            <w:rFonts w:ascii="Calibri" w:hAnsi="Calibri"/>
            <w:sz w:val="24"/>
            <w:szCs w:val="24"/>
            <w:rPrChange w:id="583" w:author="Alexandre VASSILIEV" w:date="2021-03-16T16:43:00Z">
              <w:rPr>
                <w:rFonts w:ascii="Calibri" w:hAnsi="Calibri"/>
                <w:highlight w:val="yellow"/>
              </w:rPr>
            </w:rPrChange>
          </w:rPr>
          <w:t xml:space="preserve"> </w:t>
        </w:r>
      </w:ins>
      <w:r w:rsidRPr="005F5ED7">
        <w:rPr>
          <w:rFonts w:ascii="Calibri" w:hAnsi="Calibri"/>
          <w:sz w:val="24"/>
          <w:szCs w:val="24"/>
          <w:rPrChange w:id="584" w:author="Alexandre VASSILIEV" w:date="2021-03-16T16:43:00Z">
            <w:rPr>
              <w:rFonts w:ascii="Calibri" w:hAnsi="Calibri"/>
              <w:highlight w:val="yellow"/>
            </w:rPr>
          </w:rPrChange>
        </w:rPr>
        <w:t>мо</w:t>
      </w:r>
      <w:ins w:id="585" w:author="Alexandre VASSILIEV" w:date="2020-12-15T15:33:00Z">
        <w:r w:rsidRPr="005F5ED7">
          <w:rPr>
            <w:rFonts w:ascii="Calibri" w:hAnsi="Calibri"/>
            <w:sz w:val="24"/>
            <w:szCs w:val="24"/>
            <w:rPrChange w:id="586" w:author="Alexandre VASSILIEV" w:date="2021-03-16T16:43:00Z">
              <w:rPr>
                <w:rFonts w:ascii="Calibri" w:hAnsi="Calibri"/>
                <w:highlight w:val="yellow"/>
              </w:rPr>
            </w:rPrChange>
          </w:rPr>
          <w:t>же</w:t>
        </w:r>
      </w:ins>
      <w:del w:id="587" w:author="Alexandre VASSILIEV" w:date="2020-12-15T15:33:00Z">
        <w:r w:rsidRPr="005F5ED7" w:rsidDel="00967339">
          <w:rPr>
            <w:rFonts w:ascii="Calibri" w:hAnsi="Calibri"/>
            <w:sz w:val="24"/>
            <w:szCs w:val="24"/>
            <w:rPrChange w:id="588" w:author="Alexandre VASSILIEV" w:date="2021-03-16T16:43:00Z">
              <w:rPr>
                <w:rFonts w:ascii="Calibri" w:hAnsi="Calibri"/>
                <w:highlight w:val="yellow"/>
              </w:rPr>
            </w:rPrChange>
          </w:rPr>
          <w:delText>гу</w:delText>
        </w:r>
      </w:del>
      <w:r w:rsidRPr="005F5ED7">
        <w:rPr>
          <w:rFonts w:ascii="Calibri" w:hAnsi="Calibri"/>
          <w:sz w:val="24"/>
          <w:szCs w:val="24"/>
          <w:rPrChange w:id="589" w:author="Alexandre VASSILIEV" w:date="2021-03-16T16:43:00Z">
            <w:rPr>
              <w:rFonts w:ascii="Calibri" w:hAnsi="Calibri"/>
              <w:highlight w:val="yellow"/>
            </w:rPr>
          </w:rPrChange>
        </w:rPr>
        <w:t xml:space="preserve">т </w:t>
      </w:r>
      <w:ins w:id="590" w:author="Alexandre VASSILIEV" w:date="2020-12-15T15:14:00Z">
        <w:r w:rsidRPr="005F5ED7">
          <w:rPr>
            <w:rFonts w:ascii="Calibri" w:hAnsi="Calibri"/>
            <w:sz w:val="24"/>
            <w:szCs w:val="24"/>
            <w:rPrChange w:id="591" w:author="Alexandre VASSILIEV" w:date="2021-03-16T16:43:00Z">
              <w:rPr>
                <w:rFonts w:ascii="Calibri" w:hAnsi="Calibri"/>
                <w:highlight w:val="yellow"/>
              </w:rPr>
            </w:rPrChange>
          </w:rPr>
          <w:t xml:space="preserve">быть </w:t>
        </w:r>
      </w:ins>
      <w:r w:rsidRPr="005F5ED7">
        <w:rPr>
          <w:rFonts w:ascii="Calibri" w:hAnsi="Calibri"/>
          <w:sz w:val="24"/>
          <w:szCs w:val="24"/>
          <w:rPrChange w:id="592" w:author="Alexandre VASSILIEV" w:date="2021-03-16T16:43:00Z">
            <w:rPr>
              <w:rFonts w:ascii="Calibri" w:hAnsi="Calibri"/>
              <w:highlight w:val="yellow"/>
            </w:rPr>
          </w:rPrChange>
        </w:rPr>
        <w:t>созда</w:t>
      </w:r>
      <w:ins w:id="593" w:author="Alexandre VASSILIEV" w:date="2020-12-15T15:14:00Z">
        <w:r w:rsidRPr="005F5ED7">
          <w:rPr>
            <w:rFonts w:ascii="Calibri" w:hAnsi="Calibri"/>
            <w:sz w:val="24"/>
            <w:szCs w:val="24"/>
            <w:rPrChange w:id="594" w:author="Alexandre VASSILIEV" w:date="2021-03-16T16:43:00Z">
              <w:rPr>
                <w:rFonts w:ascii="Calibri" w:hAnsi="Calibri"/>
                <w:highlight w:val="yellow"/>
              </w:rPr>
            </w:rPrChange>
          </w:rPr>
          <w:t>на</w:t>
        </w:r>
      </w:ins>
      <w:del w:id="595" w:author="Alexandre VASSILIEV" w:date="2020-12-15T15:14:00Z">
        <w:r w:rsidRPr="005F5ED7" w:rsidDel="00CD0729">
          <w:rPr>
            <w:rFonts w:ascii="Calibri" w:hAnsi="Calibri"/>
            <w:sz w:val="24"/>
            <w:szCs w:val="24"/>
            <w:rPrChange w:id="596" w:author="Alexandre VASSILIEV" w:date="2021-03-16T16:43:00Z">
              <w:rPr>
                <w:rFonts w:ascii="Calibri" w:hAnsi="Calibri"/>
                <w:highlight w:val="yellow"/>
              </w:rPr>
            </w:rPrChange>
          </w:rPr>
          <w:delText>ваться</w:delText>
        </w:r>
      </w:del>
      <w:r w:rsidRPr="005F5ED7">
        <w:rPr>
          <w:rFonts w:ascii="Calibri" w:hAnsi="Calibri"/>
          <w:sz w:val="24"/>
          <w:szCs w:val="24"/>
          <w:rPrChange w:id="597" w:author="Alexandre VASSILIEV" w:date="2021-03-16T16:43:00Z">
            <w:rPr>
              <w:rFonts w:ascii="Calibri" w:hAnsi="Calibri"/>
              <w:highlight w:val="yellow"/>
            </w:rPr>
          </w:rPrChange>
        </w:rPr>
        <w:t xml:space="preserve"> </w:t>
      </w:r>
      <w:del w:id="598" w:author="Alexandre VASSILIEV" w:date="2020-12-15T15:33:00Z">
        <w:r w:rsidRPr="005F5ED7" w:rsidDel="00967339">
          <w:rPr>
            <w:rFonts w:ascii="Calibri" w:hAnsi="Calibri"/>
            <w:sz w:val="24"/>
            <w:szCs w:val="24"/>
            <w:rPrChange w:id="599" w:author="Alexandre VASSILIEV" w:date="2021-03-16T16:43:00Z">
              <w:rPr>
                <w:rFonts w:ascii="Calibri" w:hAnsi="Calibri"/>
                <w:highlight w:val="yellow"/>
              </w:rPr>
            </w:rPrChange>
          </w:rPr>
          <w:delText xml:space="preserve">ОГД. </w:delText>
        </w:r>
      </w:del>
      <w:ins w:id="600" w:author="Alexandre VASSILIEV" w:date="2020-12-15T15:33:00Z">
        <w:r w:rsidRPr="005F5ED7">
          <w:rPr>
            <w:rFonts w:ascii="Calibri" w:hAnsi="Calibri"/>
            <w:sz w:val="24"/>
            <w:szCs w:val="24"/>
            <w:rPrChange w:id="601" w:author="Alexandre VASSILIEV" w:date="2021-03-16T16:43:00Z">
              <w:rPr>
                <w:rFonts w:ascii="Calibri" w:hAnsi="Calibri"/>
                <w:highlight w:val="yellow"/>
              </w:rPr>
            </w:rPrChange>
          </w:rPr>
          <w:t>д</w:t>
        </w:r>
      </w:ins>
      <w:ins w:id="602" w:author="Alexandre VASSILIEV" w:date="2020-12-15T15:12:00Z">
        <w:r w:rsidRPr="005F5ED7">
          <w:rPr>
            <w:rFonts w:ascii="Calibri" w:hAnsi="Calibri"/>
            <w:sz w:val="24"/>
            <w:szCs w:val="24"/>
            <w:rPrChange w:id="603" w:author="Alexandre VASSILIEV" w:date="2021-03-16T16:43:00Z">
              <w:rPr>
                <w:rFonts w:ascii="Calibri" w:hAnsi="Calibri"/>
                <w:highlight w:val="yellow"/>
              </w:rPr>
            </w:rPrChange>
          </w:rPr>
          <w:t>ля Вопросов, требующих участия экспертов из исследовательских комиссий друго</w:t>
        </w:r>
      </w:ins>
      <w:ins w:id="604" w:author="Alexandre VASSILIEV" w:date="2020-12-15T15:13:00Z">
        <w:r w:rsidRPr="005F5ED7">
          <w:rPr>
            <w:rFonts w:ascii="Calibri" w:hAnsi="Calibri"/>
            <w:sz w:val="24"/>
            <w:szCs w:val="24"/>
            <w:rPrChange w:id="605" w:author="Alexandre VASSILIEV" w:date="2021-03-16T16:43:00Z">
              <w:rPr>
                <w:rFonts w:ascii="Calibri" w:hAnsi="Calibri"/>
                <w:highlight w:val="yellow"/>
              </w:rPr>
            </w:rPrChange>
          </w:rPr>
          <w:t>го(их) Сектора(ов)</w:t>
        </w:r>
      </w:ins>
      <w:ins w:id="606" w:author="Alexandre VASSILIEV" w:date="2020-12-15T15:16:00Z">
        <w:r w:rsidRPr="005F5ED7">
          <w:rPr>
            <w:rFonts w:ascii="Calibri" w:hAnsi="Calibri"/>
            <w:sz w:val="24"/>
            <w:szCs w:val="24"/>
            <w:rPrChange w:id="607" w:author="Alexandre VASSILIEV" w:date="2021-03-16T16:43:00Z">
              <w:rPr>
                <w:rFonts w:ascii="Calibri" w:hAnsi="Calibri"/>
                <w:highlight w:val="yellow"/>
              </w:rPr>
            </w:rPrChange>
          </w:rPr>
          <w:t>. ОГД и</w:t>
        </w:r>
      </w:ins>
      <w:ins w:id="608" w:author="Alexandre VASSILIEV" w:date="2020-12-15T15:34:00Z">
        <w:r w:rsidRPr="005F5ED7">
          <w:rPr>
            <w:rFonts w:ascii="Calibri" w:hAnsi="Calibri"/>
            <w:sz w:val="24"/>
            <w:szCs w:val="24"/>
            <w:rPrChange w:id="609" w:author="Alexandre VASSILIEV" w:date="2021-03-16T16:43:00Z">
              <w:rPr>
                <w:rFonts w:ascii="Calibri" w:hAnsi="Calibri"/>
                <w:highlight w:val="yellow"/>
              </w:rPr>
            </w:rPrChange>
          </w:rPr>
          <w:t>ли</w:t>
        </w:r>
      </w:ins>
      <w:ins w:id="610" w:author="Alexandre VASSILIEV" w:date="2020-12-15T15:16:00Z">
        <w:r w:rsidRPr="005F5ED7">
          <w:rPr>
            <w:rFonts w:ascii="Calibri" w:hAnsi="Calibri"/>
            <w:sz w:val="24"/>
            <w:szCs w:val="24"/>
          </w:rPr>
          <w:t xml:space="preserve"> </w:t>
        </w:r>
      </w:ins>
      <w:r w:rsidRPr="005F5ED7">
        <w:rPr>
          <w:rFonts w:ascii="Calibri" w:hAnsi="Calibri"/>
          <w:sz w:val="24"/>
          <w:szCs w:val="24"/>
        </w:rPr>
        <w:t>МГД может быть создана в том случае, если все заинтересованные исследовательские комиссии согласны с созданием этой группы. Если не указано иное, следует, чтобы методы работы МГД и ОГД были аналогичны методам работы групп докладчика. В момент создания ОГД следует четко определить ее круг ведения, порядок подотчетности и права принятия окончательных решений.</w:t>
      </w:r>
    </w:p>
    <w:p w14:paraId="0A3DDC15" w14:textId="77777777" w:rsidR="005F5ED7" w:rsidRPr="005F5ED7" w:rsidRDefault="005F5ED7" w:rsidP="005F5ED7">
      <w:pPr>
        <w:spacing w:before="120" w:after="120" w:line="240" w:lineRule="auto"/>
        <w:jc w:val="both"/>
        <w:rPr>
          <w:rFonts w:ascii="Calibri" w:hAnsi="Calibri"/>
          <w:sz w:val="24"/>
          <w:szCs w:val="24"/>
        </w:rPr>
      </w:pPr>
      <w:r w:rsidRPr="005F5ED7">
        <w:rPr>
          <w:rFonts w:ascii="Calibri" w:hAnsi="Calibri"/>
          <w:b/>
          <w:sz w:val="24"/>
          <w:szCs w:val="24"/>
        </w:rPr>
        <w:t>3.</w:t>
      </w:r>
      <w:ins w:id="611" w:author="Alexandre VASSILIEV" w:date="2020-12-15T15:43:00Z">
        <w:r w:rsidRPr="005F5ED7">
          <w:rPr>
            <w:rFonts w:ascii="Calibri" w:hAnsi="Calibri"/>
            <w:b/>
            <w:sz w:val="24"/>
            <w:szCs w:val="24"/>
          </w:rPr>
          <w:t>1.</w:t>
        </w:r>
      </w:ins>
      <w:r w:rsidRPr="005F5ED7">
        <w:rPr>
          <w:rFonts w:ascii="Calibri" w:hAnsi="Calibri"/>
          <w:b/>
          <w:sz w:val="24"/>
          <w:szCs w:val="24"/>
        </w:rPr>
        <w:t>6</w:t>
      </w:r>
      <w:r w:rsidRPr="005F5ED7">
        <w:rPr>
          <w:rFonts w:ascii="Calibri" w:hAnsi="Calibri"/>
          <w:sz w:val="24"/>
          <w:szCs w:val="24"/>
        </w:rPr>
        <w:tab/>
        <w:t xml:space="preserve">Процедуры создания </w:t>
      </w:r>
      <w:r w:rsidRPr="005F5ED7">
        <w:rPr>
          <w:rFonts w:ascii="Calibri" w:hAnsi="Calibri"/>
          <w:sz w:val="24"/>
          <w:szCs w:val="24"/>
          <w:rPrChange w:id="612" w:author="Alexandre VASSILIEV" w:date="2021-03-16T16:43:00Z">
            <w:rPr>
              <w:rFonts w:ascii="Calibri" w:hAnsi="Calibri"/>
              <w:highlight w:val="yellow"/>
            </w:rPr>
          </w:rPrChange>
        </w:rPr>
        <w:t>М</w:t>
      </w:r>
      <w:ins w:id="613" w:author="Alexandre VASSILIEV" w:date="2020-12-15T15:28:00Z">
        <w:r w:rsidRPr="005F5ED7">
          <w:rPr>
            <w:rFonts w:ascii="Calibri" w:hAnsi="Calibri"/>
            <w:sz w:val="24"/>
            <w:szCs w:val="24"/>
            <w:rPrChange w:id="614" w:author="Alexandre VASSILIEV" w:date="2021-03-16T16:43:00Z">
              <w:rPr>
                <w:rFonts w:ascii="Calibri" w:hAnsi="Calibri"/>
                <w:highlight w:val="yellow"/>
              </w:rPr>
            </w:rPrChange>
          </w:rPr>
          <w:t>ГП</w:t>
        </w:r>
      </w:ins>
      <w:del w:id="615" w:author="Alexandre VASSILIEV" w:date="2020-12-15T15:28:00Z">
        <w:r w:rsidRPr="005F5ED7" w:rsidDel="00EB0E97">
          <w:rPr>
            <w:rFonts w:ascii="Calibri" w:hAnsi="Calibri"/>
            <w:sz w:val="24"/>
            <w:szCs w:val="24"/>
            <w:rPrChange w:id="616" w:author="Alexandre VASSILIEV" w:date="2021-03-16T16:43:00Z">
              <w:rPr>
                <w:rFonts w:ascii="Calibri" w:hAnsi="Calibri"/>
                <w:highlight w:val="yellow"/>
              </w:rPr>
            </w:rPrChange>
          </w:rPr>
          <w:delText>КГ</w:delText>
        </w:r>
      </w:del>
      <w:r w:rsidRPr="005F5ED7">
        <w:rPr>
          <w:rFonts w:ascii="Calibri" w:hAnsi="Calibri"/>
          <w:sz w:val="24"/>
          <w:szCs w:val="24"/>
        </w:rPr>
        <w:t xml:space="preserve"> и МГД и методы сотрудничества между Секторами при организации и проведении работ в указанных группах приведены в Резолюции 59 ВКРЭ</w:t>
      </w:r>
      <w:r w:rsidRPr="005F5ED7">
        <w:rPr>
          <w:rStyle w:val="FootnoteReference"/>
          <w:sz w:val="24"/>
          <w:szCs w:val="24"/>
        </w:rPr>
        <w:footnoteReference w:id="4"/>
      </w:r>
      <w:r w:rsidRPr="005F5ED7">
        <w:rPr>
          <w:rFonts w:ascii="Calibri" w:hAnsi="Calibri"/>
          <w:sz w:val="24"/>
          <w:szCs w:val="24"/>
        </w:rPr>
        <w:t>.</w:t>
      </w:r>
    </w:p>
    <w:p w14:paraId="0230D1FF" w14:textId="77777777" w:rsidR="005F5ED7" w:rsidRPr="005F5ED7" w:rsidRDefault="005F5ED7" w:rsidP="005F5ED7">
      <w:pPr>
        <w:spacing w:before="120" w:after="120" w:line="240" w:lineRule="auto"/>
        <w:jc w:val="both"/>
        <w:rPr>
          <w:rFonts w:ascii="Calibri" w:hAnsi="Calibri"/>
          <w:sz w:val="24"/>
          <w:szCs w:val="24"/>
        </w:rPr>
      </w:pPr>
      <w:r w:rsidRPr="005F5ED7">
        <w:rPr>
          <w:rFonts w:ascii="Calibri" w:hAnsi="Calibri"/>
          <w:b/>
          <w:sz w:val="24"/>
          <w:szCs w:val="24"/>
        </w:rPr>
        <w:t>3.</w:t>
      </w:r>
      <w:ins w:id="618" w:author="Alexandre VASSILIEV" w:date="2020-12-15T15:44:00Z">
        <w:r w:rsidRPr="005F5ED7">
          <w:rPr>
            <w:rFonts w:ascii="Calibri" w:hAnsi="Calibri"/>
            <w:b/>
            <w:sz w:val="24"/>
            <w:szCs w:val="24"/>
          </w:rPr>
          <w:t>1.</w:t>
        </w:r>
      </w:ins>
      <w:r w:rsidRPr="005F5ED7">
        <w:rPr>
          <w:rFonts w:ascii="Calibri" w:hAnsi="Calibri"/>
          <w:b/>
          <w:sz w:val="24"/>
          <w:szCs w:val="24"/>
        </w:rPr>
        <w:t>7</w:t>
      </w:r>
      <w:r w:rsidRPr="005F5ED7">
        <w:rPr>
          <w:rFonts w:ascii="Calibri" w:hAnsi="Calibri"/>
          <w:sz w:val="24"/>
          <w:szCs w:val="24"/>
        </w:rPr>
        <w:tab/>
        <w:t xml:space="preserve">Группы докладчиков, ОГД и МГД должны представлять проекты итоговых документов своей ведущей исследовательской комиссии, как указано в их соответствующих кругах ведения. </w:t>
      </w:r>
      <w:del w:id="619" w:author="Alexandre VASSILIEV" w:date="2020-04-06T10:24:00Z">
        <w:r w:rsidRPr="005F5ED7" w:rsidDel="00386A83">
          <w:rPr>
            <w:rFonts w:ascii="Calibri" w:hAnsi="Calibri"/>
            <w:sz w:val="24"/>
            <w:szCs w:val="24"/>
          </w:rPr>
          <w:delText>Рабочие группы готовят проекты отчетов, руководящих указаний и другие тексты для рассмотрения исследовательскими комиссиями.</w:delText>
        </w:r>
      </w:del>
      <w:del w:id="620" w:author="Alexandre VASSILIEV" w:date="2020-04-06T10:23:00Z">
        <w:r w:rsidRPr="005F5ED7" w:rsidDel="00386A83">
          <w:rPr>
            <w:rFonts w:ascii="Calibri" w:hAnsi="Calibri"/>
            <w:sz w:val="24"/>
            <w:szCs w:val="24"/>
          </w:rPr>
          <w:delText xml:space="preserve"> В целях ограничения последствий для ресурсов Сектора развития электросвязи МСЭ (МСЭ-D), Государств-Членов, Членов Сектора, Ассоциированных членов и Академических организаций исследовательская комиссия должна создавать, предпочтительно путем достижения консенсуса, и поддерживать лишь минимальное число рабочих групп.</w:delText>
        </w:r>
      </w:del>
    </w:p>
    <w:p w14:paraId="25F4D83D" w14:textId="77777777" w:rsidR="005F5ED7" w:rsidRPr="005F5ED7" w:rsidRDefault="005F5ED7" w:rsidP="005F5ED7">
      <w:pPr>
        <w:keepNext/>
        <w:keepLines/>
        <w:spacing w:before="120" w:after="120" w:line="240" w:lineRule="auto"/>
        <w:ind w:left="794" w:hanging="794"/>
        <w:jc w:val="both"/>
        <w:outlineLvl w:val="1"/>
        <w:rPr>
          <w:rFonts w:ascii="Calibri" w:hAnsi="Calibri"/>
          <w:b/>
          <w:sz w:val="24"/>
          <w:szCs w:val="24"/>
        </w:rPr>
      </w:pPr>
      <w:bookmarkStart w:id="621" w:name="_Toc268858405"/>
      <w:ins w:id="622" w:author="Alexandre VASSILIEV" w:date="2020-07-04T16:58:00Z">
        <w:r w:rsidRPr="005F5ED7">
          <w:rPr>
            <w:rFonts w:ascii="Calibri" w:hAnsi="Calibri"/>
            <w:b/>
            <w:sz w:val="24"/>
            <w:szCs w:val="24"/>
          </w:rPr>
          <w:lastRenderedPageBreak/>
          <w:t>3.2</w:t>
        </w:r>
      </w:ins>
      <w:del w:id="623" w:author="Alexandre VASSILIEV" w:date="2020-07-04T16:58:00Z">
        <w:r w:rsidRPr="005F5ED7" w:rsidDel="004F4570">
          <w:rPr>
            <w:rFonts w:ascii="Calibri" w:hAnsi="Calibri"/>
            <w:b/>
            <w:sz w:val="24"/>
            <w:szCs w:val="24"/>
          </w:rPr>
          <w:delText>4</w:delText>
        </w:r>
      </w:del>
      <w:r w:rsidRPr="005F5ED7">
        <w:rPr>
          <w:rFonts w:ascii="Calibri" w:hAnsi="Calibri"/>
          <w:b/>
          <w:sz w:val="24"/>
          <w:szCs w:val="24"/>
        </w:rPr>
        <w:tab/>
      </w:r>
      <w:bookmarkEnd w:id="621"/>
      <w:r w:rsidRPr="005F5ED7">
        <w:rPr>
          <w:rFonts w:ascii="Calibri" w:hAnsi="Calibri"/>
          <w:b/>
          <w:sz w:val="24"/>
          <w:szCs w:val="24"/>
        </w:rPr>
        <w:t>Председатели и заместители председателей</w:t>
      </w:r>
      <w:ins w:id="624" w:author="Alexandre VASSILIEV" w:date="2021-04-03T11:00:00Z">
        <w:r w:rsidRPr="005F5ED7">
          <w:rPr>
            <w:rFonts w:ascii="Calibri" w:hAnsi="Calibri"/>
            <w:b/>
            <w:sz w:val="24"/>
            <w:szCs w:val="24"/>
          </w:rPr>
          <w:t xml:space="preserve"> </w:t>
        </w:r>
        <w:r w:rsidRPr="005F5ED7">
          <w:rPr>
            <w:rFonts w:ascii="Calibri" w:hAnsi="Calibri"/>
            <w:b/>
            <w:sz w:val="24"/>
            <w:szCs w:val="24"/>
            <w:highlight w:val="yellow"/>
            <w:rPrChange w:id="625" w:author="Alexandre VASSILIEV" w:date="2021-04-03T11:01:00Z">
              <w:rPr>
                <w:rFonts w:ascii="Calibri" w:hAnsi="Calibri"/>
                <w:b/>
                <w:sz w:val="24"/>
              </w:rPr>
            </w:rPrChange>
          </w:rPr>
          <w:t>исследовательских комиссий МСЭ-D</w:t>
        </w:r>
      </w:ins>
    </w:p>
    <w:p w14:paraId="3D186345" w14:textId="77777777" w:rsidR="005F5ED7" w:rsidRPr="005F5ED7" w:rsidRDefault="005F5ED7" w:rsidP="005F5ED7">
      <w:pPr>
        <w:spacing w:before="120" w:after="120" w:line="240" w:lineRule="auto"/>
        <w:jc w:val="both"/>
        <w:rPr>
          <w:rFonts w:ascii="Calibri" w:hAnsi="Calibri"/>
          <w:sz w:val="24"/>
          <w:szCs w:val="24"/>
        </w:rPr>
      </w:pPr>
      <w:ins w:id="626" w:author="Alexandre VASSILIEV" w:date="2020-12-15T16:19:00Z">
        <w:r w:rsidRPr="005F5ED7">
          <w:rPr>
            <w:rFonts w:ascii="Calibri" w:hAnsi="Calibri"/>
            <w:b/>
            <w:bCs/>
            <w:sz w:val="24"/>
            <w:szCs w:val="24"/>
            <w:lang w:val="ru-RU"/>
            <w:rPrChange w:id="627" w:author="Alexandre VASSILIEV" w:date="2021-03-16T16:43:00Z">
              <w:rPr>
                <w:rFonts w:ascii="Calibri" w:hAnsi="Calibri"/>
                <w:b/>
                <w:bCs/>
              </w:rPr>
            </w:rPrChange>
          </w:rPr>
          <w:t>3.2</w:t>
        </w:r>
      </w:ins>
      <w:del w:id="628" w:author="Alexandre VASSILIEV" w:date="2020-12-15T16:19:00Z">
        <w:r w:rsidRPr="005F5ED7" w:rsidDel="00D04CFD">
          <w:rPr>
            <w:rFonts w:ascii="Calibri" w:hAnsi="Calibri"/>
            <w:b/>
            <w:bCs/>
            <w:sz w:val="24"/>
            <w:szCs w:val="24"/>
          </w:rPr>
          <w:delText>4</w:delText>
        </w:r>
      </w:del>
      <w:r w:rsidRPr="005F5ED7">
        <w:rPr>
          <w:rFonts w:ascii="Calibri" w:hAnsi="Calibri"/>
          <w:b/>
          <w:bCs/>
          <w:sz w:val="24"/>
          <w:szCs w:val="24"/>
        </w:rPr>
        <w:t>.1</w:t>
      </w:r>
      <w:r w:rsidRPr="005F5ED7">
        <w:rPr>
          <w:rFonts w:ascii="Calibri" w:hAnsi="Calibri"/>
          <w:b/>
          <w:bCs/>
          <w:sz w:val="24"/>
          <w:szCs w:val="24"/>
        </w:rPr>
        <w:tab/>
      </w:r>
      <w:r w:rsidRPr="005F5ED7">
        <w:rPr>
          <w:rFonts w:ascii="Calibri" w:hAnsi="Calibri"/>
          <w:sz w:val="24"/>
          <w:szCs w:val="24"/>
        </w:rPr>
        <w:t>Назначение председателей и заместителей председателей на ВКРЭ должно производиться</w:t>
      </w:r>
      <w:ins w:id="629" w:author="Alexandre VASSILIEV" w:date="2020-04-06T14:28:00Z">
        <w:r w:rsidRPr="005F5ED7">
          <w:rPr>
            <w:rFonts w:ascii="Calibri" w:hAnsi="Calibri"/>
            <w:sz w:val="24"/>
            <w:szCs w:val="24"/>
          </w:rPr>
          <w:t xml:space="preserve"> в соответствии с Резолюцией 208 Полномочной конференции</w:t>
        </w:r>
      </w:ins>
      <w:r w:rsidRPr="005F5ED7">
        <w:rPr>
          <w:rFonts w:ascii="Calibri" w:hAnsi="Calibri"/>
          <w:sz w:val="24"/>
          <w:szCs w:val="24"/>
        </w:rPr>
        <w:t>, в первую очередь, на основе доказанной компетентности как в проблемах, изучаемых соответствующей исследовательской комиссией, так и с точки зрения необходимых управленческих способностей, с учетом необходимости содействия гендерному балансу на руководящих постах и справедливому географическому распределению, в частности поощряя участие развивающихся стран через Государства-Члены и Членов Сектора МСЭ-D.</w:t>
      </w:r>
      <w:ins w:id="630" w:author="Alexandre VASSILIEV" w:date="2020-07-03T11:13:00Z">
        <w:r w:rsidRPr="005F5ED7">
          <w:rPr>
            <w:sz w:val="24"/>
            <w:szCs w:val="24"/>
          </w:rPr>
          <w:t xml:space="preserve"> Предполагается, что председатель</w:t>
        </w:r>
      </w:ins>
      <w:ins w:id="631" w:author="Alexandre VASSILIEV" w:date="2021-04-03T11:01:00Z">
        <w:r w:rsidRPr="005F5ED7">
          <w:rPr>
            <w:sz w:val="24"/>
            <w:szCs w:val="24"/>
            <w:lang w:val="ru-RU"/>
            <w:rPrChange w:id="632" w:author="Alexandre VASSILIEV" w:date="2021-04-03T11:01:00Z">
              <w:rPr/>
            </w:rPrChange>
          </w:rPr>
          <w:t xml:space="preserve"> </w:t>
        </w:r>
        <w:r w:rsidRPr="005F5ED7">
          <w:rPr>
            <w:sz w:val="24"/>
            <w:szCs w:val="24"/>
            <w:highlight w:val="yellow"/>
            <w:rPrChange w:id="633" w:author="Alexandre VASSILIEV" w:date="2021-04-03T11:02:00Z">
              <w:rPr/>
            </w:rPrChange>
          </w:rPr>
          <w:t>или</w:t>
        </w:r>
      </w:ins>
      <w:ins w:id="634" w:author="Alexandre VASSILIEV" w:date="2020-07-03T11:13:00Z">
        <w:r w:rsidRPr="005F5ED7">
          <w:rPr>
            <w:sz w:val="24"/>
            <w:szCs w:val="24"/>
          </w:rPr>
          <w:t xml:space="preserve"> заместитель председателя, приступив к своим обязанностям, будет пользоваться для их выполнения необходимой поддержкой со стороны Государства-Члена или Члена Сектора на протяжении всего периода до следующей В</w:t>
        </w:r>
      </w:ins>
      <w:ins w:id="635" w:author="Alexandre VASSILIEV" w:date="2020-07-03T11:14:00Z">
        <w:r w:rsidRPr="005F5ED7">
          <w:rPr>
            <w:sz w:val="24"/>
            <w:szCs w:val="24"/>
          </w:rPr>
          <w:t>КР</w:t>
        </w:r>
      </w:ins>
      <w:ins w:id="636" w:author="Alexandre VASSILIEV" w:date="2020-07-03T11:13:00Z">
        <w:r w:rsidRPr="005F5ED7">
          <w:rPr>
            <w:sz w:val="24"/>
            <w:szCs w:val="24"/>
          </w:rPr>
          <w:t>Э</w:t>
        </w:r>
      </w:ins>
      <w:ins w:id="637" w:author="Alexandre VASSILIEV" w:date="2020-07-03T11:14:00Z">
        <w:r w:rsidRPr="005F5ED7">
          <w:rPr>
            <w:sz w:val="24"/>
            <w:szCs w:val="24"/>
            <w:rPrChange w:id="638" w:author="Alexandre VASSILIEV" w:date="2021-03-16T16:43:00Z">
              <w:rPr>
                <w:highlight w:val="yellow"/>
              </w:rPr>
            </w:rPrChange>
          </w:rPr>
          <w:t>.</w:t>
        </w:r>
      </w:ins>
    </w:p>
    <w:p w14:paraId="6BA52701" w14:textId="77777777" w:rsidR="005F5ED7" w:rsidRPr="005F5ED7" w:rsidRDefault="005F5ED7" w:rsidP="005F5ED7">
      <w:pPr>
        <w:spacing w:before="120" w:after="120" w:line="240" w:lineRule="auto"/>
        <w:jc w:val="both"/>
        <w:rPr>
          <w:rFonts w:ascii="Calibri" w:hAnsi="Calibri"/>
          <w:sz w:val="24"/>
          <w:szCs w:val="24"/>
        </w:rPr>
      </w:pPr>
      <w:ins w:id="639" w:author="Alexandre VASSILIEV" w:date="2020-07-05T11:53:00Z">
        <w:r w:rsidRPr="005F5ED7">
          <w:rPr>
            <w:rFonts w:ascii="Calibri" w:hAnsi="Calibri"/>
            <w:b/>
            <w:bCs/>
            <w:sz w:val="24"/>
            <w:szCs w:val="24"/>
          </w:rPr>
          <w:t>3.2.</w:t>
        </w:r>
      </w:ins>
      <w:ins w:id="640" w:author="Alexandre VASSILIEV" w:date="2020-07-05T11:54:00Z">
        <w:r w:rsidRPr="005F5ED7">
          <w:rPr>
            <w:rFonts w:ascii="Calibri" w:hAnsi="Calibri"/>
            <w:b/>
            <w:bCs/>
            <w:sz w:val="24"/>
            <w:szCs w:val="24"/>
          </w:rPr>
          <w:t>2</w:t>
        </w:r>
      </w:ins>
      <w:del w:id="641" w:author="Alexandre VASSILIEV" w:date="2020-07-05T11:54:00Z">
        <w:r w:rsidRPr="005F5ED7" w:rsidDel="00DA51CC">
          <w:rPr>
            <w:rFonts w:ascii="Calibri" w:hAnsi="Calibri"/>
            <w:b/>
            <w:bCs/>
            <w:sz w:val="24"/>
            <w:szCs w:val="24"/>
          </w:rPr>
          <w:delText>4.5</w:delText>
        </w:r>
      </w:del>
      <w:r w:rsidRPr="005F5ED7">
        <w:rPr>
          <w:rFonts w:ascii="Calibri" w:hAnsi="Calibri"/>
          <w:b/>
          <w:bCs/>
          <w:sz w:val="24"/>
          <w:szCs w:val="24"/>
        </w:rPr>
        <w:tab/>
      </w:r>
      <w:r w:rsidRPr="005F5ED7">
        <w:rPr>
          <w:rFonts w:ascii="Calibri" w:hAnsi="Calibri"/>
          <w:sz w:val="24"/>
          <w:szCs w:val="24"/>
        </w:rPr>
        <w:t xml:space="preserve">Назначение заместителей председателей </w:t>
      </w:r>
      <w:ins w:id="642" w:author="Alexandre VASSILIEV" w:date="2020-07-06T10:14:00Z">
        <w:r w:rsidRPr="005F5ED7">
          <w:rPr>
            <w:rFonts w:ascii="Calibri" w:hAnsi="Calibri"/>
            <w:sz w:val="24"/>
            <w:szCs w:val="24"/>
          </w:rPr>
          <w:t>в с</w:t>
        </w:r>
      </w:ins>
      <w:ins w:id="643" w:author="Alexandre VASSILIEV" w:date="2020-07-06T10:15:00Z">
        <w:r w:rsidRPr="005F5ED7">
          <w:rPr>
            <w:rFonts w:ascii="Calibri" w:hAnsi="Calibri"/>
            <w:sz w:val="24"/>
            <w:szCs w:val="24"/>
          </w:rPr>
          <w:t xml:space="preserve">оответствии с Резолюцией 208 Полномочной конференции </w:t>
        </w:r>
      </w:ins>
      <w:r w:rsidRPr="005F5ED7">
        <w:rPr>
          <w:rFonts w:ascii="Calibri" w:hAnsi="Calibri"/>
          <w:sz w:val="24"/>
          <w:szCs w:val="24"/>
        </w:rPr>
        <w:t>следует ограничить двумя</w:t>
      </w:r>
      <w:ins w:id="644" w:author="Alexandre VASSILIEV" w:date="2021-04-03T11:02:00Z">
        <w:r w:rsidRPr="005F5ED7">
          <w:rPr>
            <w:rFonts w:ascii="Calibri" w:hAnsi="Calibri"/>
            <w:sz w:val="24"/>
            <w:szCs w:val="24"/>
          </w:rPr>
          <w:t xml:space="preserve"> </w:t>
        </w:r>
        <w:r w:rsidRPr="005F5ED7">
          <w:rPr>
            <w:rFonts w:ascii="Calibri" w:hAnsi="Calibri"/>
            <w:sz w:val="24"/>
            <w:szCs w:val="24"/>
            <w:highlight w:val="yellow"/>
            <w:rPrChange w:id="645" w:author="Alexandre VASSILIEV" w:date="2021-04-03T11:02:00Z">
              <w:rPr>
                <w:rFonts w:ascii="Calibri" w:hAnsi="Calibri"/>
              </w:rPr>
            </w:rPrChange>
          </w:rPr>
          <w:t>или тремя</w:t>
        </w:r>
      </w:ins>
      <w:r w:rsidRPr="005F5ED7">
        <w:rPr>
          <w:rFonts w:ascii="Calibri" w:hAnsi="Calibri"/>
          <w:sz w:val="24"/>
          <w:szCs w:val="24"/>
        </w:rPr>
        <w:t xml:space="preserve"> кандидатами от каждо</w:t>
      </w:r>
      <w:ins w:id="646" w:author="Alexandre VASSILIEV" w:date="2020-04-07T12:12:00Z">
        <w:r w:rsidRPr="005F5ED7">
          <w:rPr>
            <w:rFonts w:ascii="Calibri" w:hAnsi="Calibri"/>
            <w:sz w:val="24"/>
            <w:szCs w:val="24"/>
          </w:rPr>
          <w:t>й</w:t>
        </w:r>
      </w:ins>
      <w:del w:id="647" w:author="Alexandre VASSILIEV" w:date="2020-04-07T12:12:00Z">
        <w:r w:rsidRPr="005F5ED7" w:rsidDel="00E81E7F">
          <w:rPr>
            <w:rFonts w:ascii="Calibri" w:hAnsi="Calibri"/>
            <w:sz w:val="24"/>
            <w:szCs w:val="24"/>
          </w:rPr>
          <w:delText>го</w:delText>
        </w:r>
      </w:del>
      <w:r w:rsidRPr="005F5ED7">
        <w:rPr>
          <w:rFonts w:ascii="Calibri" w:hAnsi="Calibri"/>
          <w:sz w:val="24"/>
          <w:szCs w:val="24"/>
        </w:rPr>
        <w:t xml:space="preserve"> </w:t>
      </w:r>
      <w:ins w:id="648" w:author="Alexandre VASSILIEV" w:date="2020-04-07T12:13:00Z">
        <w:r w:rsidRPr="005F5ED7">
          <w:rPr>
            <w:rFonts w:ascii="Calibri" w:hAnsi="Calibri"/>
            <w:sz w:val="24"/>
            <w:szCs w:val="24"/>
          </w:rPr>
          <w:t>из шести</w:t>
        </w:r>
      </w:ins>
      <w:del w:id="649" w:author="Alexandre VASSILIEV" w:date="2020-04-07T12:12:00Z">
        <w:r w:rsidRPr="005F5ED7" w:rsidDel="00E81E7F">
          <w:rPr>
            <w:rFonts w:ascii="Calibri" w:hAnsi="Calibri"/>
            <w:sz w:val="24"/>
            <w:szCs w:val="24"/>
          </w:rPr>
          <w:delText>региона, принимая во внимание Резолюцию 61 (Пересм. Дубай, 2014 г.) ВКРЭ и Резолюцию 70 (Пересм. Пусан, 2014 г.) Полномочной конференции, чтобы обеспечить справедливое географическое распределение между шестью</w:delText>
        </w:r>
      </w:del>
      <w:r w:rsidRPr="005F5ED7">
        <w:rPr>
          <w:rFonts w:ascii="Calibri" w:hAnsi="Calibri"/>
          <w:sz w:val="24"/>
          <w:szCs w:val="24"/>
        </w:rPr>
        <w:t xml:space="preserve"> региона</w:t>
      </w:r>
      <w:ins w:id="650" w:author="Alexandre VASSILIEV" w:date="2020-04-07T12:12:00Z">
        <w:r w:rsidRPr="005F5ED7">
          <w:rPr>
            <w:rFonts w:ascii="Calibri" w:hAnsi="Calibri"/>
            <w:sz w:val="24"/>
            <w:szCs w:val="24"/>
          </w:rPr>
          <w:t>льн</w:t>
        </w:r>
      </w:ins>
      <w:ins w:id="651" w:author="Alexandre VASSILIEV" w:date="2020-07-06T17:37:00Z">
        <w:r w:rsidRPr="005F5ED7">
          <w:rPr>
            <w:rFonts w:ascii="Calibri" w:hAnsi="Calibri"/>
            <w:sz w:val="24"/>
            <w:szCs w:val="24"/>
          </w:rPr>
          <w:t>ых</w:t>
        </w:r>
      </w:ins>
      <w:del w:id="652" w:author="Alexandre VASSILIEV" w:date="2020-04-07T12:12:00Z">
        <w:r w:rsidRPr="005F5ED7" w:rsidDel="00E81E7F">
          <w:rPr>
            <w:rFonts w:ascii="Calibri" w:hAnsi="Calibri"/>
            <w:sz w:val="24"/>
            <w:szCs w:val="24"/>
          </w:rPr>
          <w:delText>ми</w:delText>
        </w:r>
      </w:del>
      <w:r w:rsidRPr="005F5ED7">
        <w:rPr>
          <w:rFonts w:ascii="Calibri" w:hAnsi="Calibri"/>
          <w:sz w:val="24"/>
          <w:szCs w:val="24"/>
        </w:rPr>
        <w:t xml:space="preserve"> </w:t>
      </w:r>
      <w:ins w:id="653" w:author="Alexandre VASSILIEV" w:date="2020-04-07T12:12:00Z">
        <w:r w:rsidRPr="005F5ED7">
          <w:rPr>
            <w:rFonts w:ascii="Calibri" w:hAnsi="Calibri"/>
            <w:sz w:val="24"/>
            <w:szCs w:val="24"/>
          </w:rPr>
          <w:t>организаци</w:t>
        </w:r>
      </w:ins>
      <w:ins w:id="654" w:author="Alexandre VASSILIEV" w:date="2020-07-06T17:37:00Z">
        <w:r w:rsidRPr="005F5ED7">
          <w:rPr>
            <w:rFonts w:ascii="Calibri" w:hAnsi="Calibri"/>
            <w:sz w:val="24"/>
            <w:szCs w:val="24"/>
          </w:rPr>
          <w:t>й</w:t>
        </w:r>
      </w:ins>
      <w:ins w:id="655" w:author="Alexandre VASSILIEV" w:date="2020-04-07T12:12:00Z">
        <w:r w:rsidRPr="005F5ED7">
          <w:rPr>
            <w:rFonts w:ascii="Calibri" w:hAnsi="Calibri"/>
            <w:sz w:val="24"/>
            <w:szCs w:val="24"/>
          </w:rPr>
          <w:t xml:space="preserve"> электросвязи</w:t>
        </w:r>
      </w:ins>
      <w:del w:id="656" w:author="Alexandre VASSILIEV" w:date="2020-04-07T12:12:00Z">
        <w:r w:rsidRPr="005F5ED7" w:rsidDel="00E81E7F">
          <w:rPr>
            <w:rFonts w:ascii="Calibri" w:hAnsi="Calibri"/>
            <w:sz w:val="24"/>
            <w:szCs w:val="24"/>
          </w:rPr>
          <w:delText>МСЭ</w:delText>
        </w:r>
      </w:del>
      <w:bookmarkStart w:id="657" w:name="_Hlk58942209"/>
      <w:r w:rsidRPr="005F5ED7">
        <w:rPr>
          <w:rFonts w:ascii="Calibri" w:hAnsi="Calibri"/>
          <w:position w:val="6"/>
          <w:sz w:val="24"/>
          <w:szCs w:val="24"/>
        </w:rPr>
        <w:footnoteReference w:id="5"/>
      </w:r>
      <w:bookmarkEnd w:id="657"/>
      <w:r w:rsidRPr="005F5ED7">
        <w:rPr>
          <w:rFonts w:ascii="Calibri" w:hAnsi="Calibri"/>
          <w:sz w:val="24"/>
          <w:szCs w:val="24"/>
        </w:rPr>
        <w:t>.</w:t>
      </w:r>
    </w:p>
    <w:p w14:paraId="39D64281" w14:textId="77777777" w:rsidR="005F5ED7" w:rsidRPr="005F5ED7" w:rsidRDefault="005F5ED7" w:rsidP="005F5ED7">
      <w:pPr>
        <w:spacing w:before="120" w:after="120" w:line="240" w:lineRule="auto"/>
        <w:jc w:val="both"/>
        <w:rPr>
          <w:rFonts w:ascii="Calibri" w:hAnsi="Calibri"/>
          <w:sz w:val="24"/>
          <w:szCs w:val="24"/>
        </w:rPr>
      </w:pPr>
      <w:ins w:id="661" w:author="Alexandre VASSILIEV" w:date="2020-07-05T11:54:00Z">
        <w:r w:rsidRPr="005F5ED7">
          <w:rPr>
            <w:rFonts w:ascii="Calibri" w:eastAsia="Arial Unicode MS" w:hAnsi="Calibri"/>
            <w:b/>
            <w:bCs/>
            <w:sz w:val="24"/>
            <w:szCs w:val="24"/>
          </w:rPr>
          <w:t>3</w:t>
        </w:r>
      </w:ins>
      <w:ins w:id="662" w:author="Alexandre VASSILIEV" w:date="2020-07-05T11:55:00Z">
        <w:r w:rsidRPr="005F5ED7">
          <w:rPr>
            <w:rFonts w:ascii="Calibri" w:eastAsia="Arial Unicode MS" w:hAnsi="Calibri"/>
            <w:b/>
            <w:bCs/>
            <w:sz w:val="24"/>
            <w:szCs w:val="24"/>
          </w:rPr>
          <w:t>.2.3</w:t>
        </w:r>
      </w:ins>
      <w:del w:id="663" w:author="Alexandre VASSILIEV" w:date="2020-07-05T11:55:00Z">
        <w:r w:rsidRPr="005F5ED7" w:rsidDel="00DA51CC">
          <w:rPr>
            <w:rFonts w:ascii="Calibri" w:eastAsia="Arial Unicode MS" w:hAnsi="Calibri"/>
            <w:b/>
            <w:bCs/>
            <w:sz w:val="24"/>
            <w:szCs w:val="24"/>
          </w:rPr>
          <w:delText>4.2</w:delText>
        </w:r>
      </w:del>
      <w:r w:rsidRPr="005F5ED7">
        <w:rPr>
          <w:rFonts w:ascii="Calibri" w:hAnsi="Calibri"/>
          <w:sz w:val="24"/>
          <w:szCs w:val="24"/>
        </w:rPr>
        <w:tab/>
        <w:t>В рамках мандата, установленного в Резолюции 2 ВКРЭ, председатели исследовательских комиссий должны отвечать за создание соответствующей структуры для распределения работы, после консультаций с заместителями председателя исследовательской комиссии. Председатели исследовательских комиссий должны выполнять обязанности, которые требуются от них в рамках их исследовательских комиссий или совместной координационной деятельности.</w:t>
      </w:r>
    </w:p>
    <w:p w14:paraId="6BC2337D" w14:textId="77777777" w:rsidR="005F5ED7" w:rsidRPr="005F5ED7" w:rsidRDefault="005F5ED7" w:rsidP="005F5ED7">
      <w:pPr>
        <w:spacing w:before="120" w:after="120" w:line="240" w:lineRule="auto"/>
        <w:jc w:val="both"/>
        <w:rPr>
          <w:rFonts w:ascii="Calibri" w:hAnsi="Calibri"/>
          <w:sz w:val="24"/>
          <w:szCs w:val="24"/>
        </w:rPr>
      </w:pPr>
      <w:ins w:id="664" w:author="Alexandre VASSILIEV" w:date="2020-07-05T11:55:00Z">
        <w:r w:rsidRPr="005F5ED7">
          <w:rPr>
            <w:rFonts w:ascii="Calibri" w:hAnsi="Calibri"/>
            <w:b/>
            <w:bCs/>
            <w:sz w:val="24"/>
            <w:szCs w:val="24"/>
          </w:rPr>
          <w:t>3.2.</w:t>
        </w:r>
      </w:ins>
      <w:r w:rsidRPr="005F5ED7">
        <w:rPr>
          <w:rFonts w:ascii="Calibri" w:hAnsi="Calibri"/>
          <w:b/>
          <w:bCs/>
          <w:sz w:val="24"/>
          <w:szCs w:val="24"/>
        </w:rPr>
        <w:t>4</w:t>
      </w:r>
      <w:del w:id="665" w:author="Alexandre VASSILIEV" w:date="2020-07-05T11:55:00Z">
        <w:r w:rsidRPr="005F5ED7" w:rsidDel="00DA51CC">
          <w:rPr>
            <w:rFonts w:ascii="Calibri" w:hAnsi="Calibri"/>
            <w:b/>
            <w:bCs/>
            <w:sz w:val="24"/>
            <w:szCs w:val="24"/>
          </w:rPr>
          <w:delText>.3</w:delText>
        </w:r>
      </w:del>
      <w:r w:rsidRPr="005F5ED7">
        <w:rPr>
          <w:rFonts w:ascii="Calibri" w:hAnsi="Calibri"/>
          <w:b/>
          <w:bCs/>
          <w:sz w:val="24"/>
          <w:szCs w:val="24"/>
        </w:rPr>
        <w:tab/>
      </w:r>
      <w:r w:rsidRPr="005F5ED7">
        <w:rPr>
          <w:rFonts w:ascii="Calibri" w:hAnsi="Calibri"/>
          <w:sz w:val="24"/>
          <w:szCs w:val="24"/>
        </w:rPr>
        <w:t xml:space="preserve">Мандат заместителя председателя должен включать оказание помощи председателю в вопросах, относящихся к руководству исследовательской комиссией, в том числе замещение председателя на официальных собраниях МСЭ или выполнение функций председателя, если он или она не могут далее исполнять свои обязанности в исследовательской комиссии. На каждого заместителя председателя возлагаются председателем конкретные функции после консультаций с заместителями председателя исследовательской комиссии, включая оказание помощи председателю и исследовательским комиссиям, поскольку они обеспечивают подготовку итоговых документов, предусмотренных ВКРЭ, в том числе как указано в п. </w:t>
      </w:r>
      <w:ins w:id="666" w:author="Alexandre VASSILIEV" w:date="2020-07-06T10:18:00Z">
        <w:r w:rsidRPr="005F5ED7">
          <w:rPr>
            <w:rFonts w:ascii="Calibri" w:hAnsi="Calibri"/>
            <w:sz w:val="24"/>
            <w:szCs w:val="24"/>
          </w:rPr>
          <w:t>3.3.7</w:t>
        </w:r>
      </w:ins>
      <w:del w:id="667" w:author="Alexandre VASSILIEV" w:date="2020-07-06T10:18:00Z">
        <w:r w:rsidRPr="005F5ED7" w:rsidDel="00E05644">
          <w:rPr>
            <w:rFonts w:ascii="Calibri" w:hAnsi="Calibri"/>
            <w:sz w:val="24"/>
            <w:szCs w:val="24"/>
          </w:rPr>
          <w:delText>5.6</w:delText>
        </w:r>
      </w:del>
      <w:r w:rsidRPr="005F5ED7">
        <w:rPr>
          <w:rFonts w:ascii="Calibri" w:hAnsi="Calibri"/>
          <w:sz w:val="24"/>
          <w:szCs w:val="24"/>
        </w:rPr>
        <w:t>, ниже.</w:t>
      </w:r>
    </w:p>
    <w:p w14:paraId="143E4071" w14:textId="77777777" w:rsidR="005F5ED7" w:rsidRPr="005F5ED7" w:rsidRDefault="005F5ED7" w:rsidP="005F5ED7">
      <w:pPr>
        <w:spacing w:before="120" w:after="120" w:line="240" w:lineRule="auto"/>
        <w:jc w:val="both"/>
        <w:rPr>
          <w:rFonts w:ascii="Calibri" w:hAnsi="Calibri"/>
          <w:sz w:val="24"/>
          <w:szCs w:val="24"/>
        </w:rPr>
      </w:pPr>
      <w:ins w:id="668" w:author="Alexandre VASSILIEV" w:date="2020-07-05T11:55:00Z">
        <w:r w:rsidRPr="005F5ED7">
          <w:rPr>
            <w:rFonts w:ascii="Calibri" w:hAnsi="Calibri"/>
            <w:b/>
            <w:bCs/>
            <w:sz w:val="24"/>
            <w:szCs w:val="24"/>
          </w:rPr>
          <w:lastRenderedPageBreak/>
          <w:t>3.2.5</w:t>
        </w:r>
      </w:ins>
      <w:del w:id="669" w:author="Alexandre VASSILIEV" w:date="2020-07-05T11:55:00Z">
        <w:r w:rsidRPr="005F5ED7" w:rsidDel="00DA51CC">
          <w:rPr>
            <w:rFonts w:ascii="Calibri" w:hAnsi="Calibri"/>
            <w:b/>
            <w:bCs/>
            <w:sz w:val="24"/>
            <w:szCs w:val="24"/>
          </w:rPr>
          <w:delText>4.4</w:delText>
        </w:r>
      </w:del>
      <w:r w:rsidRPr="005F5ED7">
        <w:rPr>
          <w:rFonts w:ascii="Calibri" w:hAnsi="Calibri"/>
          <w:sz w:val="24"/>
          <w:szCs w:val="24"/>
        </w:rPr>
        <w:tab/>
      </w:r>
      <w:ins w:id="670" w:author="Alexandre VASSILIEV" w:date="2020-04-06T14:45:00Z">
        <w:r w:rsidRPr="005F5ED7">
          <w:rPr>
            <w:rFonts w:ascii="Calibri" w:hAnsi="Calibri"/>
            <w:color w:val="000000"/>
            <w:sz w:val="24"/>
            <w:szCs w:val="24"/>
          </w:rPr>
          <w:t>Чтобы обеспечить справедливое распределение задач и добиться более широкого участия заместителей председателей в управлении и работе исследовательских комиссий, а также в работе КГРЭ,</w:t>
        </w:r>
      </w:ins>
      <w:ins w:id="671" w:author="Alexandre VASSILIEV" w:date="2020-04-06T14:46:00Z">
        <w:r w:rsidRPr="005F5ED7">
          <w:rPr>
            <w:rFonts w:ascii="Calibri" w:hAnsi="Calibri"/>
            <w:color w:val="000000"/>
            <w:sz w:val="24"/>
            <w:szCs w:val="24"/>
          </w:rPr>
          <w:t xml:space="preserve"> </w:t>
        </w:r>
      </w:ins>
      <w:del w:id="672" w:author="Alexandre VASSILIEV" w:date="2020-04-06T14:46:00Z">
        <w:r w:rsidRPr="005F5ED7" w:rsidDel="002712FF">
          <w:rPr>
            <w:rFonts w:ascii="Calibri" w:hAnsi="Calibri"/>
            <w:sz w:val="24"/>
            <w:szCs w:val="24"/>
          </w:rPr>
          <w:delText>З</w:delText>
        </w:r>
      </w:del>
      <w:ins w:id="673" w:author="Alexandre VASSILIEV" w:date="2020-04-06T14:46:00Z">
        <w:r w:rsidRPr="005F5ED7">
          <w:rPr>
            <w:rFonts w:ascii="Calibri" w:hAnsi="Calibri"/>
            <w:sz w:val="24"/>
            <w:szCs w:val="24"/>
          </w:rPr>
          <w:t>з</w:t>
        </w:r>
      </w:ins>
      <w:r w:rsidRPr="005F5ED7">
        <w:rPr>
          <w:rFonts w:ascii="Calibri" w:hAnsi="Calibri"/>
          <w:sz w:val="24"/>
          <w:szCs w:val="24"/>
        </w:rPr>
        <w:t>аместител</w:t>
      </w:r>
      <w:ins w:id="674" w:author="Alexandre VASSILIEV" w:date="2021-04-03T12:18:00Z">
        <w:r w:rsidRPr="005F5ED7">
          <w:rPr>
            <w:rFonts w:ascii="Calibri" w:hAnsi="Calibri"/>
            <w:sz w:val="24"/>
            <w:szCs w:val="24"/>
            <w:highlight w:val="yellow"/>
            <w:rPrChange w:id="675" w:author="Alexandre VASSILIEV" w:date="2021-04-03T12:19:00Z">
              <w:rPr>
                <w:rFonts w:ascii="Calibri" w:hAnsi="Calibri"/>
              </w:rPr>
            </w:rPrChange>
          </w:rPr>
          <w:t>ям</w:t>
        </w:r>
      </w:ins>
      <w:del w:id="676" w:author="Alexandre VASSILIEV" w:date="2020-04-06T14:46:00Z">
        <w:r w:rsidRPr="005F5ED7" w:rsidDel="002712FF">
          <w:rPr>
            <w:rFonts w:ascii="Calibri" w:hAnsi="Calibri"/>
            <w:sz w:val="24"/>
            <w:szCs w:val="24"/>
          </w:rPr>
          <w:delText>и</w:delText>
        </w:r>
      </w:del>
      <w:r w:rsidRPr="005F5ED7">
        <w:rPr>
          <w:rFonts w:ascii="Calibri" w:hAnsi="Calibri"/>
          <w:sz w:val="24"/>
          <w:szCs w:val="24"/>
        </w:rPr>
        <w:t xml:space="preserve"> председател</w:t>
      </w:r>
      <w:ins w:id="677" w:author="Alexandre VASSILIEV" w:date="2020-04-06T14:47:00Z">
        <w:r w:rsidRPr="005F5ED7">
          <w:rPr>
            <w:rFonts w:ascii="Calibri" w:hAnsi="Calibri"/>
            <w:sz w:val="24"/>
            <w:szCs w:val="24"/>
          </w:rPr>
          <w:t>ей</w:t>
        </w:r>
      </w:ins>
      <w:del w:id="678" w:author="Alexandre VASSILIEV" w:date="2020-04-06T14:47:00Z">
        <w:r w:rsidRPr="005F5ED7" w:rsidDel="002712FF">
          <w:rPr>
            <w:rFonts w:ascii="Calibri" w:hAnsi="Calibri"/>
            <w:sz w:val="24"/>
            <w:szCs w:val="24"/>
          </w:rPr>
          <w:delText>я</w:delText>
        </w:r>
      </w:del>
      <w:r w:rsidRPr="005F5ED7">
        <w:rPr>
          <w:rFonts w:ascii="Calibri" w:hAnsi="Calibri"/>
          <w:sz w:val="24"/>
          <w:szCs w:val="24"/>
        </w:rPr>
        <w:t xml:space="preserve"> исследовательск</w:t>
      </w:r>
      <w:ins w:id="679" w:author="Alexandre VASSILIEV" w:date="2020-04-06T14:47:00Z">
        <w:r w:rsidRPr="005F5ED7">
          <w:rPr>
            <w:rFonts w:ascii="Calibri" w:hAnsi="Calibri"/>
            <w:sz w:val="24"/>
            <w:szCs w:val="24"/>
          </w:rPr>
          <w:t>их</w:t>
        </w:r>
      </w:ins>
      <w:del w:id="680" w:author="Alexandre VASSILIEV" w:date="2020-04-06T14:47:00Z">
        <w:r w:rsidRPr="005F5ED7" w:rsidDel="002712FF">
          <w:rPr>
            <w:rFonts w:ascii="Calibri" w:hAnsi="Calibri"/>
            <w:sz w:val="24"/>
            <w:szCs w:val="24"/>
          </w:rPr>
          <w:delText>ой</w:delText>
        </w:r>
      </w:del>
      <w:r w:rsidRPr="005F5ED7">
        <w:rPr>
          <w:rFonts w:ascii="Calibri" w:hAnsi="Calibri"/>
          <w:sz w:val="24"/>
          <w:szCs w:val="24"/>
        </w:rPr>
        <w:t xml:space="preserve"> комисси</w:t>
      </w:r>
      <w:ins w:id="681" w:author="Alexandre VASSILIEV" w:date="2020-04-06T14:47:00Z">
        <w:r w:rsidRPr="005F5ED7">
          <w:rPr>
            <w:rFonts w:ascii="Calibri" w:hAnsi="Calibri"/>
            <w:sz w:val="24"/>
            <w:szCs w:val="24"/>
          </w:rPr>
          <w:t>й</w:t>
        </w:r>
      </w:ins>
      <w:del w:id="682" w:author="Alexandre VASSILIEV" w:date="2020-04-06T14:47:00Z">
        <w:r w:rsidRPr="005F5ED7" w:rsidDel="002712FF">
          <w:rPr>
            <w:rFonts w:ascii="Calibri" w:hAnsi="Calibri"/>
            <w:sz w:val="24"/>
            <w:szCs w:val="24"/>
          </w:rPr>
          <w:delText>и</w:delText>
        </w:r>
      </w:del>
      <w:r w:rsidRPr="005F5ED7">
        <w:rPr>
          <w:rFonts w:ascii="Calibri" w:hAnsi="Calibri"/>
          <w:sz w:val="24"/>
          <w:szCs w:val="24"/>
        </w:rPr>
        <w:t xml:space="preserve"> </w:t>
      </w:r>
      <w:ins w:id="683" w:author="Alexandre VASSILIEV" w:date="2020-04-06T14:45:00Z">
        <w:r w:rsidRPr="005F5ED7">
          <w:rPr>
            <w:rFonts w:ascii="Calibri" w:hAnsi="Calibri"/>
            <w:sz w:val="24"/>
            <w:szCs w:val="24"/>
          </w:rPr>
          <w:t>следует</w:t>
        </w:r>
      </w:ins>
      <w:del w:id="684" w:author="Alexandre VASSILIEV" w:date="2020-04-06T14:45:00Z">
        <w:r w:rsidRPr="005F5ED7" w:rsidDel="002712FF">
          <w:rPr>
            <w:rFonts w:ascii="Calibri" w:hAnsi="Calibri"/>
            <w:sz w:val="24"/>
            <w:szCs w:val="24"/>
          </w:rPr>
          <w:delText>могут</w:delText>
        </w:r>
      </w:del>
      <w:ins w:id="685" w:author="Плосский Арсений Юрьевич" w:date="2020-01-16T12:35:00Z">
        <w:r w:rsidRPr="005F5ED7">
          <w:rPr>
            <w:rFonts w:ascii="Calibri" w:hAnsi="Calibri"/>
            <w:sz w:val="24"/>
            <w:szCs w:val="24"/>
          </w:rPr>
          <w:t xml:space="preserve"> предпочтительно</w:t>
        </w:r>
      </w:ins>
      <w:ins w:id="686" w:author="Alexandre VASSILIEV" w:date="2020-04-07T09:46:00Z">
        <w:r w:rsidRPr="005F5ED7">
          <w:rPr>
            <w:rFonts w:ascii="Calibri" w:hAnsi="Calibri"/>
            <w:color w:val="000000"/>
            <w:sz w:val="24"/>
            <w:szCs w:val="24"/>
          </w:rPr>
          <w:t xml:space="preserve"> </w:t>
        </w:r>
      </w:ins>
      <w:ins w:id="687" w:author="Alexandre VASSILIEV" w:date="2021-04-03T12:19:00Z">
        <w:r w:rsidRPr="005F5ED7">
          <w:rPr>
            <w:rFonts w:ascii="Calibri" w:hAnsi="Calibri"/>
            <w:color w:val="000000"/>
            <w:sz w:val="24"/>
            <w:szCs w:val="24"/>
            <w:highlight w:val="yellow"/>
            <w:rPrChange w:id="688" w:author="Alexandre VASSILIEV" w:date="2021-04-03T12:23:00Z">
              <w:rPr>
                <w:rFonts w:ascii="Calibri" w:hAnsi="Calibri"/>
                <w:color w:val="000000"/>
              </w:rPr>
            </w:rPrChange>
          </w:rPr>
          <w:t>брать на себя другие обязанности</w:t>
        </w:r>
      </w:ins>
      <w:r w:rsidRPr="005F5ED7">
        <w:rPr>
          <w:rFonts w:ascii="Calibri" w:hAnsi="Calibri"/>
          <w:sz w:val="24"/>
          <w:szCs w:val="24"/>
          <w:highlight w:val="yellow"/>
          <w:rPrChange w:id="689" w:author="Alexandre VASSILIEV" w:date="2021-04-03T12:23:00Z">
            <w:rPr>
              <w:rFonts w:ascii="Calibri" w:hAnsi="Calibri"/>
            </w:rPr>
          </w:rPrChange>
        </w:rPr>
        <w:t>,</w:t>
      </w:r>
      <w:del w:id="690" w:author="Alexandre VASSILIEV" w:date="2020-04-06T14:46:00Z">
        <w:r w:rsidRPr="005F5ED7" w:rsidDel="002712FF">
          <w:rPr>
            <w:rFonts w:ascii="Calibri" w:hAnsi="Calibri"/>
            <w:sz w:val="24"/>
            <w:szCs w:val="24"/>
            <w:highlight w:val="yellow"/>
            <w:rPrChange w:id="691" w:author="Alexandre VASSILIEV" w:date="2021-04-03T12:23:00Z">
              <w:rPr>
                <w:rFonts w:ascii="Calibri" w:hAnsi="Calibri"/>
              </w:rPr>
            </w:rPrChange>
          </w:rPr>
          <w:delText xml:space="preserve"> в свою очередь,</w:delText>
        </w:r>
      </w:del>
      <w:r w:rsidRPr="005F5ED7">
        <w:rPr>
          <w:rFonts w:ascii="Calibri" w:hAnsi="Calibri"/>
          <w:sz w:val="24"/>
          <w:szCs w:val="24"/>
          <w:highlight w:val="yellow"/>
          <w:rPrChange w:id="692" w:author="Alexandre VASSILIEV" w:date="2021-04-03T12:23:00Z">
            <w:rPr>
              <w:rFonts w:ascii="Calibri" w:hAnsi="Calibri"/>
            </w:rPr>
          </w:rPrChange>
        </w:rPr>
        <w:t xml:space="preserve"> </w:t>
      </w:r>
      <w:ins w:id="693" w:author="Alexandre VASSILIEV" w:date="2021-04-03T12:22:00Z">
        <w:r w:rsidRPr="005F5ED7">
          <w:rPr>
            <w:rFonts w:ascii="Calibri" w:hAnsi="Calibri"/>
            <w:sz w:val="24"/>
            <w:szCs w:val="24"/>
            <w:highlight w:val="yellow"/>
            <w:rPrChange w:id="694" w:author="Alexandre VASSILIEV" w:date="2021-04-03T12:23:00Z">
              <w:rPr>
                <w:rFonts w:ascii="Calibri" w:hAnsi="Calibri"/>
              </w:rPr>
            </w:rPrChange>
          </w:rPr>
          <w:t>такие как</w:t>
        </w:r>
      </w:ins>
      <w:del w:id="695" w:author="Alexandre VASSILIEV" w:date="2021-04-03T12:23:00Z">
        <w:r w:rsidRPr="005F5ED7" w:rsidDel="00E07EA8">
          <w:rPr>
            <w:rFonts w:ascii="Calibri" w:hAnsi="Calibri"/>
            <w:sz w:val="24"/>
            <w:szCs w:val="24"/>
            <w:highlight w:val="yellow"/>
            <w:rPrChange w:id="696" w:author="Alexandre VASSILIEV" w:date="2021-04-03T12:23:00Z">
              <w:rPr>
                <w:rFonts w:ascii="Calibri" w:hAnsi="Calibri"/>
              </w:rPr>
            </w:rPrChange>
          </w:rPr>
          <w:delText xml:space="preserve"> председател</w:delText>
        </w:r>
      </w:del>
      <w:del w:id="697" w:author="Alexandre VASSILIEV" w:date="2020-04-06T14:51:00Z">
        <w:r w:rsidRPr="005F5ED7" w:rsidDel="003F2E88">
          <w:rPr>
            <w:rFonts w:ascii="Calibri" w:hAnsi="Calibri"/>
            <w:sz w:val="24"/>
            <w:szCs w:val="24"/>
            <w:highlight w:val="yellow"/>
            <w:rPrChange w:id="698" w:author="Alexandre VASSILIEV" w:date="2021-04-03T12:23:00Z">
              <w:rPr>
                <w:rFonts w:ascii="Calibri" w:hAnsi="Calibri"/>
              </w:rPr>
            </w:rPrChange>
          </w:rPr>
          <w:delText>ей</w:delText>
        </w:r>
      </w:del>
      <w:del w:id="699" w:author="Alexandre VASSILIEV" w:date="2021-04-03T12:23:00Z">
        <w:r w:rsidRPr="005F5ED7" w:rsidDel="00E07EA8">
          <w:rPr>
            <w:rFonts w:ascii="Calibri" w:hAnsi="Calibri"/>
            <w:sz w:val="24"/>
            <w:szCs w:val="24"/>
            <w:highlight w:val="yellow"/>
            <w:rPrChange w:id="700" w:author="Alexandre VASSILIEV" w:date="2021-04-03T12:23:00Z">
              <w:rPr>
                <w:rFonts w:ascii="Calibri" w:hAnsi="Calibri"/>
              </w:rPr>
            </w:rPrChange>
          </w:rPr>
          <w:delText xml:space="preserve"> </w:delText>
        </w:r>
      </w:del>
      <w:ins w:id="701" w:author="Плосский Арсений Юрьевич" w:date="2020-01-16T12:36:00Z">
        <w:del w:id="702" w:author="Alexandre VASSILIEV" w:date="2021-04-03T12:23:00Z">
          <w:r w:rsidRPr="005F5ED7" w:rsidDel="00E07EA8">
            <w:rPr>
              <w:rFonts w:ascii="Calibri" w:hAnsi="Calibri"/>
              <w:sz w:val="24"/>
              <w:szCs w:val="24"/>
              <w:highlight w:val="yellow"/>
              <w:rPrChange w:id="703" w:author="Alexandre VASSILIEV" w:date="2021-04-03T12:23:00Z">
                <w:rPr>
                  <w:rFonts w:ascii="Calibri" w:hAnsi="Calibri"/>
                </w:rPr>
              </w:rPrChange>
            </w:rPr>
            <w:delText xml:space="preserve">и заместител председател </w:delText>
          </w:r>
        </w:del>
      </w:ins>
      <w:del w:id="704" w:author="Alexandre VASSILIEV" w:date="2021-04-03T12:23:00Z">
        <w:r w:rsidRPr="005F5ED7" w:rsidDel="00E07EA8">
          <w:rPr>
            <w:rFonts w:ascii="Calibri" w:hAnsi="Calibri"/>
            <w:sz w:val="24"/>
            <w:szCs w:val="24"/>
            <w:highlight w:val="yellow"/>
            <w:rPrChange w:id="705" w:author="Alexandre VASSILIEV" w:date="2021-04-03T12:23:00Z">
              <w:rPr>
                <w:rFonts w:ascii="Calibri" w:hAnsi="Calibri"/>
              </w:rPr>
            </w:rPrChange>
          </w:rPr>
          <w:delText>рабочих групп</w:delText>
        </w:r>
      </w:del>
      <w:del w:id="706" w:author="Alexandre VASSILIEV" w:date="2021-04-03T12:25:00Z">
        <w:r w:rsidRPr="005F5ED7" w:rsidDel="00B02B6F">
          <w:rPr>
            <w:rFonts w:ascii="Calibri" w:hAnsi="Calibri"/>
            <w:sz w:val="24"/>
            <w:szCs w:val="24"/>
            <w:highlight w:val="yellow"/>
            <w:rPrChange w:id="707" w:author="Alexandre VASSILIEV" w:date="2021-04-03T12:23:00Z">
              <w:rPr>
                <w:rFonts w:ascii="Calibri" w:hAnsi="Calibri"/>
              </w:rPr>
            </w:rPrChange>
          </w:rPr>
          <w:delText>,</w:delText>
        </w:r>
      </w:del>
      <w:r w:rsidRPr="005F5ED7">
        <w:rPr>
          <w:rFonts w:ascii="Calibri" w:hAnsi="Calibri"/>
          <w:sz w:val="24"/>
          <w:szCs w:val="24"/>
          <w:highlight w:val="yellow"/>
          <w:rPrChange w:id="708" w:author="Alexandre VASSILIEV" w:date="2021-04-03T12:23:00Z">
            <w:rPr>
              <w:rFonts w:ascii="Calibri" w:hAnsi="Calibri"/>
            </w:rPr>
          </w:rPrChange>
        </w:rPr>
        <w:t xml:space="preserve"> </w:t>
      </w:r>
      <w:ins w:id="709" w:author="Alexandre VASSILIEV" w:date="2021-04-03T12:23:00Z">
        <w:r w:rsidRPr="005F5ED7">
          <w:rPr>
            <w:rFonts w:ascii="Calibri" w:hAnsi="Calibri"/>
            <w:sz w:val="24"/>
            <w:szCs w:val="24"/>
            <w:highlight w:val="yellow"/>
            <w:rPrChange w:id="710" w:author="Alexandre VASSILIEV" w:date="2021-04-03T12:23:00Z">
              <w:rPr>
                <w:rFonts w:ascii="Calibri" w:hAnsi="Calibri"/>
              </w:rPr>
            </w:rPrChange>
          </w:rPr>
          <w:t>докладчики и заместители докладчиков</w:t>
        </w:r>
        <w:r w:rsidRPr="005F5ED7">
          <w:rPr>
            <w:rFonts w:ascii="Calibri" w:hAnsi="Calibri"/>
            <w:sz w:val="24"/>
            <w:szCs w:val="24"/>
          </w:rPr>
          <w:t xml:space="preserve"> </w:t>
        </w:r>
      </w:ins>
      <w:r w:rsidRPr="005F5ED7">
        <w:rPr>
          <w:rFonts w:ascii="Calibri" w:hAnsi="Calibri"/>
          <w:sz w:val="24"/>
          <w:szCs w:val="24"/>
        </w:rPr>
        <w:t>ОГД или МГД</w:t>
      </w:r>
      <w:del w:id="711" w:author="Alexandre VASSILIEV" w:date="2020-04-06T14:52:00Z">
        <w:r w:rsidRPr="005F5ED7" w:rsidDel="003F2E88">
          <w:rPr>
            <w:rFonts w:ascii="Calibri" w:hAnsi="Calibri"/>
            <w:sz w:val="24"/>
            <w:szCs w:val="24"/>
          </w:rPr>
          <w:delText xml:space="preserve"> </w:delText>
        </w:r>
        <w:r w:rsidRPr="005F5ED7" w:rsidDel="003F2E88">
          <w:rPr>
            <w:rFonts w:ascii="Calibri" w:hAnsi="Calibri"/>
            <w:sz w:val="24"/>
            <w:szCs w:val="24"/>
            <w:highlight w:val="yellow"/>
            <w:rPrChange w:id="712" w:author="Alexandre VASSILIEV" w:date="2021-04-03T12:26:00Z">
              <w:rPr>
                <w:rFonts w:ascii="Calibri" w:hAnsi="Calibri"/>
              </w:rPr>
            </w:rPrChange>
          </w:rPr>
          <w:delText>или в качестве</w:delText>
        </w:r>
      </w:del>
      <w:del w:id="713" w:author="Alexandre VASSILIEV" w:date="2021-04-03T12:26:00Z">
        <w:r w:rsidRPr="005F5ED7" w:rsidDel="00B02B6F">
          <w:rPr>
            <w:rFonts w:ascii="Calibri" w:hAnsi="Calibri"/>
            <w:sz w:val="24"/>
            <w:szCs w:val="24"/>
            <w:highlight w:val="yellow"/>
            <w:rPrChange w:id="714" w:author="Alexandre VASSILIEV" w:date="2021-04-03T12:26:00Z">
              <w:rPr>
                <w:rFonts w:ascii="Calibri" w:hAnsi="Calibri"/>
              </w:rPr>
            </w:rPrChange>
          </w:rPr>
          <w:delText xml:space="preserve"> докладчик</w:delText>
        </w:r>
      </w:del>
      <w:del w:id="715" w:author="Alexandre VASSILIEV" w:date="2020-04-06T14:52:00Z">
        <w:r w:rsidRPr="005F5ED7" w:rsidDel="003F2E88">
          <w:rPr>
            <w:rFonts w:ascii="Calibri" w:hAnsi="Calibri"/>
            <w:sz w:val="24"/>
            <w:szCs w:val="24"/>
            <w:highlight w:val="yellow"/>
            <w:rPrChange w:id="716" w:author="Alexandre VASSILIEV" w:date="2021-04-03T12:26:00Z">
              <w:rPr>
                <w:rFonts w:ascii="Calibri" w:hAnsi="Calibri"/>
              </w:rPr>
            </w:rPrChange>
          </w:rPr>
          <w:delText>ов</w:delText>
        </w:r>
      </w:del>
      <w:del w:id="717" w:author="Alexandre VASSILIEV" w:date="2021-04-03T12:26:00Z">
        <w:r w:rsidRPr="005F5ED7" w:rsidDel="00B02B6F">
          <w:rPr>
            <w:rFonts w:ascii="Calibri" w:hAnsi="Calibri"/>
            <w:sz w:val="24"/>
            <w:szCs w:val="24"/>
            <w:highlight w:val="yellow"/>
            <w:rPrChange w:id="718" w:author="Alexandre VASSILIEV" w:date="2021-04-03T12:26:00Z">
              <w:rPr>
                <w:rFonts w:ascii="Calibri" w:hAnsi="Calibri"/>
              </w:rPr>
            </w:rPrChange>
          </w:rPr>
          <w:delText>с единственным ограничением в том, что</w:delText>
        </w:r>
      </w:del>
      <w:ins w:id="719" w:author="Alexandre VASSILIEV" w:date="2021-04-03T12:26:00Z">
        <w:r w:rsidRPr="005F5ED7">
          <w:rPr>
            <w:rFonts w:ascii="Calibri" w:hAnsi="Calibri"/>
            <w:sz w:val="24"/>
            <w:szCs w:val="24"/>
            <w:highlight w:val="yellow"/>
            <w:rPrChange w:id="720" w:author="Alexandre VASSILIEV" w:date="2021-04-03T12:26:00Z">
              <w:rPr>
                <w:rFonts w:ascii="Calibri" w:hAnsi="Calibri"/>
              </w:rPr>
            </w:rPrChange>
          </w:rPr>
          <w:t>, но</w:t>
        </w:r>
      </w:ins>
      <w:r w:rsidRPr="005F5ED7">
        <w:rPr>
          <w:rFonts w:ascii="Calibri" w:hAnsi="Calibri"/>
          <w:sz w:val="24"/>
          <w:szCs w:val="24"/>
        </w:rPr>
        <w:t xml:space="preserve"> они не могут занимать более двух </w:t>
      </w:r>
      <w:ins w:id="721" w:author="Alexandre VASSILIEV" w:date="2021-04-03T12:27:00Z">
        <w:r w:rsidRPr="005F5ED7">
          <w:rPr>
            <w:rFonts w:ascii="Calibri" w:hAnsi="Calibri"/>
            <w:sz w:val="24"/>
            <w:szCs w:val="24"/>
            <w:highlight w:val="yellow"/>
            <w:rPrChange w:id="722" w:author="Alexandre VASSILIEV" w:date="2021-04-03T12:27:00Z">
              <w:rPr>
                <w:rFonts w:ascii="Calibri" w:hAnsi="Calibri"/>
              </w:rPr>
            </w:rPrChange>
          </w:rPr>
          <w:t>таких</w:t>
        </w:r>
        <w:r w:rsidRPr="005F5ED7">
          <w:rPr>
            <w:rFonts w:ascii="Calibri" w:hAnsi="Calibri"/>
            <w:sz w:val="24"/>
            <w:szCs w:val="24"/>
          </w:rPr>
          <w:t xml:space="preserve"> </w:t>
        </w:r>
      </w:ins>
      <w:r w:rsidRPr="005F5ED7">
        <w:rPr>
          <w:rFonts w:ascii="Calibri" w:hAnsi="Calibri"/>
          <w:sz w:val="24"/>
          <w:szCs w:val="24"/>
        </w:rPr>
        <w:t>должностей одновременно в течение исследовательского периода.</w:t>
      </w:r>
    </w:p>
    <w:p w14:paraId="333AF69C" w14:textId="77777777" w:rsidR="005F5ED7" w:rsidRPr="005F5ED7" w:rsidDel="002712FF" w:rsidRDefault="005F5ED7" w:rsidP="005F5ED7">
      <w:pPr>
        <w:spacing w:before="120" w:after="120" w:line="240" w:lineRule="auto"/>
        <w:jc w:val="both"/>
        <w:rPr>
          <w:del w:id="723" w:author="Alexandre VASSILIEV" w:date="2020-04-06T14:47:00Z"/>
          <w:rFonts w:ascii="Calibri" w:hAnsi="Calibri"/>
          <w:sz w:val="24"/>
          <w:szCs w:val="24"/>
        </w:rPr>
      </w:pPr>
      <w:del w:id="724" w:author="Alexandre VASSILIEV" w:date="2020-04-06T14:47:00Z">
        <w:r w:rsidRPr="005F5ED7" w:rsidDel="002712FF">
          <w:rPr>
            <w:rFonts w:ascii="Calibri" w:hAnsi="Calibri"/>
            <w:b/>
            <w:sz w:val="24"/>
            <w:szCs w:val="24"/>
          </w:rPr>
          <w:delText>4.6</w:delText>
        </w:r>
        <w:r w:rsidRPr="005F5ED7" w:rsidDel="002712FF">
          <w:rPr>
            <w:rFonts w:ascii="Calibri" w:hAnsi="Calibri"/>
            <w:sz w:val="24"/>
            <w:szCs w:val="24"/>
          </w:rPr>
          <w:tab/>
        </w:r>
        <w:r w:rsidRPr="005F5ED7" w:rsidDel="002712FF">
          <w:rPr>
            <w:rFonts w:ascii="Calibri" w:hAnsi="Calibri"/>
            <w:color w:val="000000"/>
            <w:sz w:val="24"/>
            <w:szCs w:val="24"/>
          </w:rPr>
          <w:delText>Чтобы обеспечить справедливое распределение задач и добиться более широкого участия заместителей председателей в управлении и работе исследовательских комиссий, а также в работе КГРЭ, заместителей председателей следует в первую очередь рассматривать с точки зрения выполнения ими руководящей роли в какой-либо новой или существующей деятельности, включая председательство в рабочих группах в рамках исследовательских комиссий МСЭ-D</w:delText>
        </w:r>
        <w:r w:rsidRPr="005F5ED7" w:rsidDel="002712FF">
          <w:rPr>
            <w:rFonts w:ascii="Calibri" w:hAnsi="Calibri"/>
            <w:sz w:val="24"/>
            <w:szCs w:val="24"/>
          </w:rPr>
          <w:delText>.</w:delText>
        </w:r>
      </w:del>
    </w:p>
    <w:p w14:paraId="7813840D" w14:textId="77777777" w:rsidR="005F5ED7" w:rsidRPr="005F5ED7" w:rsidRDefault="005F5ED7" w:rsidP="005F5ED7">
      <w:pPr>
        <w:spacing w:before="120" w:after="120" w:line="240" w:lineRule="auto"/>
        <w:jc w:val="both"/>
        <w:rPr>
          <w:ins w:id="725" w:author="Alexandre VASSILIEV" w:date="2020-07-03T11:16:00Z"/>
          <w:rFonts w:ascii="Calibri" w:hAnsi="Calibri"/>
          <w:color w:val="000000"/>
          <w:sz w:val="24"/>
          <w:szCs w:val="24"/>
        </w:rPr>
      </w:pPr>
      <w:ins w:id="726" w:author="Alexandre VASSILIEV" w:date="2020-07-05T11:56:00Z">
        <w:r w:rsidRPr="005F5ED7">
          <w:rPr>
            <w:rFonts w:ascii="Calibri" w:hAnsi="Calibri"/>
            <w:b/>
            <w:sz w:val="24"/>
            <w:szCs w:val="24"/>
          </w:rPr>
          <w:t>3.2.6</w:t>
        </w:r>
      </w:ins>
      <w:del w:id="727" w:author="Alexandre VASSILIEV" w:date="2020-07-05T11:56:00Z">
        <w:r w:rsidRPr="005F5ED7" w:rsidDel="00DA51CC">
          <w:rPr>
            <w:rFonts w:ascii="Calibri" w:hAnsi="Calibri"/>
            <w:b/>
            <w:sz w:val="24"/>
            <w:szCs w:val="24"/>
          </w:rPr>
          <w:delText>4.7</w:delText>
        </w:r>
      </w:del>
      <w:r w:rsidRPr="005F5ED7">
        <w:rPr>
          <w:rFonts w:ascii="Calibri" w:hAnsi="Calibri"/>
          <w:sz w:val="24"/>
          <w:szCs w:val="24"/>
        </w:rPr>
        <w:tab/>
      </w:r>
      <w:r w:rsidRPr="005F5ED7">
        <w:rPr>
          <w:rFonts w:ascii="Calibri" w:hAnsi="Calibri"/>
          <w:color w:val="000000"/>
          <w:sz w:val="24"/>
          <w:szCs w:val="24"/>
        </w:rPr>
        <w:t>Председателям исследовательских комиссий следует принимать участие в работе ВКРЭ и КГРЭ, чтобы представлять</w:t>
      </w:r>
      <w:ins w:id="728" w:author="Alexandre VASSILIEV" w:date="2020-07-05T16:03:00Z">
        <w:r w:rsidRPr="005F5ED7">
          <w:rPr>
            <w:rFonts w:ascii="Calibri" w:hAnsi="Calibri"/>
            <w:color w:val="000000"/>
            <w:sz w:val="24"/>
            <w:szCs w:val="24"/>
          </w:rPr>
          <w:t xml:space="preserve"> </w:t>
        </w:r>
      </w:ins>
      <w:ins w:id="729" w:author="Alexandre VASSILIEV" w:date="2021-04-03T12:27:00Z">
        <w:r w:rsidRPr="005F5ED7">
          <w:rPr>
            <w:rFonts w:ascii="Calibri" w:hAnsi="Calibri"/>
            <w:color w:val="000000"/>
            <w:sz w:val="24"/>
            <w:szCs w:val="24"/>
            <w:highlight w:val="yellow"/>
            <w:rPrChange w:id="730" w:author="Alexandre VASSILIEV" w:date="2021-04-03T12:28:00Z">
              <w:rPr>
                <w:rFonts w:ascii="Calibri" w:hAnsi="Calibri"/>
                <w:color w:val="000000"/>
              </w:rPr>
            </w:rPrChange>
          </w:rPr>
          <w:t>их</w:t>
        </w:r>
        <w:r w:rsidRPr="005F5ED7">
          <w:rPr>
            <w:rFonts w:ascii="Calibri" w:hAnsi="Calibri"/>
            <w:color w:val="000000"/>
            <w:sz w:val="24"/>
            <w:szCs w:val="24"/>
          </w:rPr>
          <w:t xml:space="preserve"> </w:t>
        </w:r>
      </w:ins>
      <w:ins w:id="731" w:author="Alexandre VASSILIEV" w:date="2020-07-05T16:03:00Z">
        <w:r w:rsidRPr="005F5ED7">
          <w:rPr>
            <w:rFonts w:ascii="Calibri" w:hAnsi="Calibri"/>
            <w:color w:val="000000"/>
            <w:sz w:val="24"/>
            <w:szCs w:val="24"/>
          </w:rPr>
          <w:t>соответствующие</w:t>
        </w:r>
      </w:ins>
      <w:r w:rsidRPr="005F5ED7">
        <w:rPr>
          <w:rFonts w:ascii="Calibri" w:hAnsi="Calibri"/>
          <w:color w:val="000000"/>
          <w:sz w:val="24"/>
          <w:szCs w:val="24"/>
        </w:rPr>
        <w:t xml:space="preserve"> исследовательские комиссии.</w:t>
      </w:r>
    </w:p>
    <w:p w14:paraId="1FBDEE92" w14:textId="77777777" w:rsidR="005F5ED7" w:rsidRPr="005F5ED7" w:rsidRDefault="005F5ED7">
      <w:pPr>
        <w:spacing w:before="120" w:after="120" w:line="240" w:lineRule="auto"/>
        <w:jc w:val="both"/>
        <w:rPr>
          <w:ins w:id="732" w:author="Alexandre VASSILIEV" w:date="2020-07-03T11:16:00Z"/>
          <w:sz w:val="24"/>
          <w:szCs w:val="24"/>
          <w:rPrChange w:id="733" w:author="Alexandre VASSILIEV" w:date="2021-03-16T16:43:00Z">
            <w:rPr>
              <w:ins w:id="734" w:author="Alexandre VASSILIEV" w:date="2020-07-03T11:16:00Z"/>
              <w:highlight w:val="yellow"/>
            </w:rPr>
          </w:rPrChange>
        </w:rPr>
        <w:pPrChange w:id="735" w:author="Alexandre VASSILIEV" w:date="2020-12-15T17:02:00Z">
          <w:pPr/>
        </w:pPrChange>
      </w:pPr>
      <w:bookmarkStart w:id="736" w:name="_Hlk58944008"/>
      <w:ins w:id="737" w:author="Alexandre VASSILIEV" w:date="2020-07-04T17:00:00Z">
        <w:r w:rsidRPr="005F5ED7">
          <w:rPr>
            <w:b/>
            <w:sz w:val="24"/>
            <w:szCs w:val="24"/>
            <w:rPrChange w:id="738" w:author="Alexandre VASSILIEV" w:date="2021-03-16T16:43:00Z">
              <w:rPr>
                <w:b/>
                <w:highlight w:val="yellow"/>
              </w:rPr>
            </w:rPrChange>
          </w:rPr>
          <w:t>3.2</w:t>
        </w:r>
      </w:ins>
      <w:ins w:id="739" w:author="Alexandre VASSILIEV" w:date="2020-07-03T11:16:00Z">
        <w:r w:rsidRPr="005F5ED7">
          <w:rPr>
            <w:b/>
            <w:sz w:val="24"/>
            <w:szCs w:val="24"/>
            <w:rPrChange w:id="740" w:author="Alexandre VASSILIEV" w:date="2021-03-16T16:43:00Z">
              <w:rPr/>
            </w:rPrChange>
          </w:rPr>
          <w:t>.</w:t>
        </w:r>
      </w:ins>
      <w:ins w:id="741" w:author="Alexandre VASSILIEV" w:date="2020-07-03T11:17:00Z">
        <w:r w:rsidRPr="005F5ED7">
          <w:rPr>
            <w:b/>
            <w:sz w:val="24"/>
            <w:szCs w:val="24"/>
            <w:rPrChange w:id="742" w:author="Alexandre VASSILIEV" w:date="2021-03-16T16:43:00Z">
              <w:rPr>
                <w:b/>
                <w:highlight w:val="yellow"/>
              </w:rPr>
            </w:rPrChange>
          </w:rPr>
          <w:t>7</w:t>
        </w:r>
      </w:ins>
      <w:ins w:id="743" w:author="Alexandre VASSILIEV" w:date="2020-07-03T11:16:00Z">
        <w:r w:rsidRPr="005F5ED7">
          <w:rPr>
            <w:sz w:val="24"/>
            <w:szCs w:val="24"/>
          </w:rPr>
          <w:tab/>
          <w:t>Председатель ИК должен выполнять положения Устава, Конвенции МСЭ</w:t>
        </w:r>
      </w:ins>
      <w:ins w:id="744" w:author="Alexandre VASSILIEV" w:date="2020-12-15T17:01:00Z">
        <w:r w:rsidRPr="005F5ED7">
          <w:rPr>
            <w:sz w:val="24"/>
            <w:szCs w:val="24"/>
            <w:rPrChange w:id="745" w:author="Alexandre VASSILIEV" w:date="2021-03-16T16:43:00Z">
              <w:rPr>
                <w:highlight w:val="yellow"/>
              </w:rPr>
            </w:rPrChange>
          </w:rPr>
          <w:t xml:space="preserve">, Общего регламента конференций, ассамблей и </w:t>
        </w:r>
      </w:ins>
      <w:ins w:id="746" w:author="Alexandre VASSILIEV" w:date="2020-12-15T17:02:00Z">
        <w:r w:rsidRPr="005F5ED7">
          <w:rPr>
            <w:sz w:val="24"/>
            <w:szCs w:val="24"/>
            <w:rPrChange w:id="747" w:author="Alexandre VASSILIEV" w:date="2021-03-16T16:43:00Z">
              <w:rPr>
                <w:highlight w:val="yellow"/>
              </w:rPr>
            </w:rPrChange>
          </w:rPr>
          <w:t>собраний Союза</w:t>
        </w:r>
      </w:ins>
      <w:ins w:id="748" w:author="Alexandre VASSILIEV" w:date="2020-07-06T17:38:00Z">
        <w:r w:rsidRPr="005F5ED7">
          <w:rPr>
            <w:sz w:val="24"/>
            <w:szCs w:val="24"/>
          </w:rPr>
          <w:t xml:space="preserve"> и</w:t>
        </w:r>
      </w:ins>
      <w:ins w:id="749" w:author="Alexandre VASSILIEV" w:date="2020-07-03T11:16:00Z">
        <w:r w:rsidRPr="005F5ED7">
          <w:rPr>
            <w:sz w:val="24"/>
            <w:szCs w:val="24"/>
          </w:rPr>
          <w:t xml:space="preserve"> Резолюции 1 В</w:t>
        </w:r>
        <w:r w:rsidRPr="005F5ED7">
          <w:rPr>
            <w:sz w:val="24"/>
            <w:szCs w:val="24"/>
            <w:rPrChange w:id="750" w:author="Alexandre VASSILIEV" w:date="2021-03-16T16:43:00Z">
              <w:rPr>
                <w:highlight w:val="yellow"/>
              </w:rPr>
            </w:rPrChange>
          </w:rPr>
          <w:t>КРЭ</w:t>
        </w:r>
        <w:r w:rsidRPr="005F5ED7">
          <w:rPr>
            <w:sz w:val="24"/>
            <w:szCs w:val="24"/>
          </w:rPr>
          <w:t>. В эт</w:t>
        </w:r>
        <w:r w:rsidRPr="005F5ED7">
          <w:rPr>
            <w:sz w:val="24"/>
            <w:szCs w:val="24"/>
            <w:rPrChange w:id="751" w:author="Alexandre VASSILIEV" w:date="2021-03-16T16:43:00Z">
              <w:rPr>
                <w:highlight w:val="yellow"/>
              </w:rPr>
            </w:rPrChange>
          </w:rPr>
          <w:t>ом отношении должна быть обеспечена поддержка и консультации персонала БРЭ.</w:t>
        </w:r>
      </w:ins>
    </w:p>
    <w:bookmarkEnd w:id="736"/>
    <w:p w14:paraId="547616A7" w14:textId="77777777" w:rsidR="005F5ED7" w:rsidRPr="005F5ED7" w:rsidRDefault="005F5ED7">
      <w:pPr>
        <w:spacing w:before="120" w:after="120" w:line="240" w:lineRule="auto"/>
        <w:rPr>
          <w:rFonts w:ascii="Calibri" w:hAnsi="Calibri"/>
          <w:color w:val="000000"/>
          <w:sz w:val="24"/>
          <w:szCs w:val="24"/>
        </w:rPr>
        <w:pPrChange w:id="752" w:author="Alexandre VASSILIEV" w:date="2020-07-03T11:16:00Z">
          <w:pPr>
            <w:spacing w:before="80"/>
            <w:jc w:val="both"/>
          </w:pPr>
        </w:pPrChange>
      </w:pPr>
      <w:ins w:id="753" w:author="Alexandre VASSILIEV" w:date="2020-07-04T17:00:00Z">
        <w:r w:rsidRPr="005F5ED7">
          <w:rPr>
            <w:b/>
            <w:sz w:val="24"/>
            <w:szCs w:val="24"/>
            <w:rPrChange w:id="754" w:author="Alexandre VASSILIEV" w:date="2021-03-16T16:43:00Z">
              <w:rPr>
                <w:b/>
                <w:highlight w:val="yellow"/>
              </w:rPr>
            </w:rPrChange>
          </w:rPr>
          <w:t>3.2</w:t>
        </w:r>
      </w:ins>
      <w:ins w:id="755" w:author="Alexandre VASSILIEV" w:date="2020-07-03T11:16:00Z">
        <w:r w:rsidRPr="005F5ED7">
          <w:rPr>
            <w:b/>
            <w:sz w:val="24"/>
            <w:szCs w:val="24"/>
            <w:rPrChange w:id="756" w:author="Alexandre VASSILIEV" w:date="2021-03-16T16:43:00Z">
              <w:rPr>
                <w:b/>
                <w:highlight w:val="yellow"/>
              </w:rPr>
            </w:rPrChange>
          </w:rPr>
          <w:t>.</w:t>
        </w:r>
      </w:ins>
      <w:ins w:id="757" w:author="Alexandre VASSILIEV" w:date="2020-07-03T11:17:00Z">
        <w:r w:rsidRPr="005F5ED7">
          <w:rPr>
            <w:b/>
            <w:sz w:val="24"/>
            <w:szCs w:val="24"/>
            <w:rPrChange w:id="758" w:author="Alexandre VASSILIEV" w:date="2021-03-16T16:43:00Z">
              <w:rPr>
                <w:b/>
                <w:highlight w:val="yellow"/>
              </w:rPr>
            </w:rPrChange>
          </w:rPr>
          <w:t>8</w:t>
        </w:r>
      </w:ins>
      <w:ins w:id="759" w:author="Alexandre VASSILIEV" w:date="2020-07-03T11:16:00Z">
        <w:r w:rsidRPr="005F5ED7">
          <w:rPr>
            <w:sz w:val="24"/>
            <w:szCs w:val="24"/>
            <w:rPrChange w:id="760" w:author="Alexandre VASSILIEV" w:date="2021-03-16T16:43:00Z">
              <w:rPr>
                <w:highlight w:val="yellow"/>
              </w:rPr>
            </w:rPrChange>
          </w:rPr>
          <w:tab/>
          <w:t>Председатели и заместители председателей ИК</w:t>
        </w:r>
      </w:ins>
      <w:ins w:id="761" w:author="Alexandre VASSILIEV" w:date="2020-07-03T11:17:00Z">
        <w:r w:rsidRPr="005F5ED7">
          <w:rPr>
            <w:sz w:val="24"/>
            <w:szCs w:val="24"/>
            <w:rPrChange w:id="762" w:author="Alexandre VASSILIEV" w:date="2021-03-16T16:43:00Z">
              <w:rPr>
                <w:highlight w:val="yellow"/>
              </w:rPr>
            </w:rPrChange>
          </w:rPr>
          <w:t xml:space="preserve"> и других групп</w:t>
        </w:r>
      </w:ins>
      <w:ins w:id="763" w:author="Alexandre VASSILIEV" w:date="2020-12-15T17:03:00Z">
        <w:r w:rsidRPr="005F5ED7">
          <w:rPr>
            <w:sz w:val="24"/>
            <w:szCs w:val="24"/>
            <w:rPrChange w:id="764" w:author="Alexandre VASSILIEV" w:date="2021-03-16T16:43:00Z">
              <w:rPr>
                <w:highlight w:val="yellow"/>
              </w:rPr>
            </w:rPrChange>
          </w:rPr>
          <w:t>, а также докладчики</w:t>
        </w:r>
      </w:ins>
      <w:ins w:id="765" w:author="Alexandre VASSILIEV" w:date="2020-07-03T11:16:00Z">
        <w:r w:rsidRPr="005F5ED7">
          <w:rPr>
            <w:sz w:val="24"/>
            <w:szCs w:val="24"/>
            <w:rPrChange w:id="766" w:author="Alexandre VASSILIEV" w:date="2021-03-16T16:43:00Z">
              <w:rPr>
                <w:highlight w:val="yellow"/>
              </w:rPr>
            </w:rPrChange>
          </w:rPr>
          <w:t xml:space="preserve"> должны быть </w:t>
        </w:r>
      </w:ins>
      <w:ins w:id="767" w:author="Alexandre VASSILIEV" w:date="2020-12-15T17:02:00Z">
        <w:r w:rsidRPr="005F5ED7">
          <w:rPr>
            <w:sz w:val="24"/>
            <w:szCs w:val="24"/>
            <w:rPrChange w:id="768" w:author="Alexandre VASSILIEV" w:date="2021-03-16T16:43:00Z">
              <w:rPr>
                <w:highlight w:val="yellow"/>
              </w:rPr>
            </w:rPrChange>
          </w:rPr>
          <w:t>беспристрас</w:t>
        </w:r>
      </w:ins>
      <w:ins w:id="769" w:author="Alexandre VASSILIEV" w:date="2020-12-15T17:03:00Z">
        <w:r w:rsidRPr="005F5ED7">
          <w:rPr>
            <w:sz w:val="24"/>
            <w:szCs w:val="24"/>
            <w:rPrChange w:id="770" w:author="Alexandre VASSILIEV" w:date="2021-03-16T16:43:00Z">
              <w:rPr>
                <w:highlight w:val="yellow"/>
              </w:rPr>
            </w:rPrChange>
          </w:rPr>
          <w:t>т</w:t>
        </w:r>
      </w:ins>
      <w:ins w:id="771" w:author="Alexandre VASSILIEV" w:date="2020-12-15T17:02:00Z">
        <w:r w:rsidRPr="005F5ED7">
          <w:rPr>
            <w:sz w:val="24"/>
            <w:szCs w:val="24"/>
            <w:rPrChange w:id="772" w:author="Alexandre VASSILIEV" w:date="2021-03-16T16:43:00Z">
              <w:rPr>
                <w:highlight w:val="yellow"/>
              </w:rPr>
            </w:rPrChange>
          </w:rPr>
          <w:t>ными</w:t>
        </w:r>
      </w:ins>
      <w:ins w:id="773" w:author="Alexandre VASSILIEV" w:date="2020-07-03T11:16:00Z">
        <w:r w:rsidRPr="005F5ED7">
          <w:rPr>
            <w:sz w:val="24"/>
            <w:szCs w:val="24"/>
            <w:rPrChange w:id="774" w:author="Alexandre VASSILIEV" w:date="2021-03-16T16:43:00Z">
              <w:rPr>
                <w:highlight w:val="yellow"/>
              </w:rPr>
            </w:rPrChange>
          </w:rPr>
          <w:t xml:space="preserve"> при исполнении своих обязанностей.</w:t>
        </w:r>
      </w:ins>
    </w:p>
    <w:p w14:paraId="514FE6AC" w14:textId="77777777" w:rsidR="005F5ED7" w:rsidRPr="005F5ED7" w:rsidRDefault="005F5ED7" w:rsidP="005F5ED7">
      <w:pPr>
        <w:keepNext/>
        <w:keepLines/>
        <w:spacing w:before="120" w:after="120" w:line="240" w:lineRule="auto"/>
        <w:ind w:left="794" w:hanging="794"/>
        <w:jc w:val="both"/>
        <w:outlineLvl w:val="1"/>
        <w:rPr>
          <w:rFonts w:ascii="Calibri" w:hAnsi="Calibri"/>
          <w:b/>
          <w:sz w:val="24"/>
          <w:szCs w:val="24"/>
        </w:rPr>
      </w:pPr>
      <w:bookmarkStart w:id="775" w:name="_Toc268858406"/>
      <w:ins w:id="776" w:author="Alexandre VASSILIEV" w:date="2020-07-04T17:00:00Z">
        <w:r w:rsidRPr="005F5ED7">
          <w:rPr>
            <w:rFonts w:ascii="Calibri" w:hAnsi="Calibri"/>
            <w:b/>
            <w:sz w:val="24"/>
            <w:szCs w:val="24"/>
          </w:rPr>
          <w:t>3.3</w:t>
        </w:r>
      </w:ins>
      <w:del w:id="777" w:author="Alexandre VASSILIEV" w:date="2020-07-04T17:00:00Z">
        <w:r w:rsidRPr="005F5ED7" w:rsidDel="004F4570">
          <w:rPr>
            <w:rFonts w:ascii="Calibri" w:hAnsi="Calibri"/>
            <w:b/>
            <w:sz w:val="24"/>
            <w:szCs w:val="24"/>
          </w:rPr>
          <w:delText>5</w:delText>
        </w:r>
      </w:del>
      <w:r w:rsidRPr="005F5ED7">
        <w:rPr>
          <w:rFonts w:ascii="Calibri" w:hAnsi="Calibri"/>
          <w:b/>
          <w:sz w:val="24"/>
          <w:szCs w:val="24"/>
        </w:rPr>
        <w:tab/>
      </w:r>
      <w:bookmarkEnd w:id="775"/>
      <w:r w:rsidRPr="005F5ED7">
        <w:rPr>
          <w:rFonts w:ascii="Calibri" w:hAnsi="Calibri"/>
          <w:b/>
          <w:sz w:val="24"/>
          <w:szCs w:val="24"/>
        </w:rPr>
        <w:t>Докладчики</w:t>
      </w:r>
      <w:ins w:id="778" w:author="Плосский Арсений Юрьевич" w:date="2020-01-16T13:42:00Z">
        <w:r w:rsidRPr="005F5ED7">
          <w:rPr>
            <w:rFonts w:ascii="Calibri" w:hAnsi="Calibri"/>
            <w:b/>
            <w:sz w:val="24"/>
            <w:szCs w:val="24"/>
          </w:rPr>
          <w:t xml:space="preserve"> и заместители докладчик</w:t>
        </w:r>
      </w:ins>
      <w:ins w:id="779" w:author="Alexandre VASSILIEV" w:date="2020-04-06T14:40:00Z">
        <w:r w:rsidRPr="005F5ED7">
          <w:rPr>
            <w:rFonts w:ascii="Calibri" w:hAnsi="Calibri"/>
            <w:b/>
            <w:sz w:val="24"/>
            <w:szCs w:val="24"/>
          </w:rPr>
          <w:t>ов</w:t>
        </w:r>
      </w:ins>
      <w:ins w:id="780" w:author="Alexandre VASSILIEV" w:date="2020-07-06T10:20:00Z">
        <w:r w:rsidRPr="005F5ED7">
          <w:rPr>
            <w:rFonts w:ascii="Calibri" w:hAnsi="Calibri"/>
            <w:b/>
            <w:sz w:val="24"/>
            <w:szCs w:val="24"/>
          </w:rPr>
          <w:t xml:space="preserve"> по Вопросам МСЭ-D</w:t>
        </w:r>
      </w:ins>
    </w:p>
    <w:p w14:paraId="015144CE" w14:textId="77777777" w:rsidR="005F5ED7" w:rsidRPr="005F5ED7" w:rsidRDefault="005F5ED7" w:rsidP="005F5ED7">
      <w:pPr>
        <w:spacing w:before="120" w:after="120" w:line="240" w:lineRule="auto"/>
        <w:jc w:val="both"/>
        <w:rPr>
          <w:rFonts w:ascii="Calibri" w:hAnsi="Calibri"/>
          <w:sz w:val="24"/>
          <w:szCs w:val="24"/>
        </w:rPr>
      </w:pPr>
      <w:ins w:id="781" w:author="Alexandre VASSILIEV" w:date="2020-12-15T17:09:00Z">
        <w:r w:rsidRPr="005F5ED7">
          <w:rPr>
            <w:rFonts w:ascii="Calibri" w:hAnsi="Calibri"/>
            <w:b/>
            <w:bCs/>
            <w:sz w:val="24"/>
            <w:szCs w:val="24"/>
            <w:lang w:val="ru-RU"/>
            <w:rPrChange w:id="782" w:author="Alexandre VASSILIEV" w:date="2021-03-16T16:43:00Z">
              <w:rPr>
                <w:rFonts w:ascii="Calibri" w:hAnsi="Calibri"/>
                <w:b/>
                <w:bCs/>
              </w:rPr>
            </w:rPrChange>
          </w:rPr>
          <w:t>3.3</w:t>
        </w:r>
      </w:ins>
      <w:del w:id="783" w:author="Alexandre VASSILIEV" w:date="2020-12-15T17:09:00Z">
        <w:r w:rsidRPr="005F5ED7" w:rsidDel="00E64B87">
          <w:rPr>
            <w:rFonts w:ascii="Calibri" w:hAnsi="Calibri"/>
            <w:b/>
            <w:bCs/>
            <w:sz w:val="24"/>
            <w:szCs w:val="24"/>
          </w:rPr>
          <w:delText>5</w:delText>
        </w:r>
      </w:del>
      <w:r w:rsidRPr="005F5ED7">
        <w:rPr>
          <w:rFonts w:ascii="Calibri" w:hAnsi="Calibri"/>
          <w:b/>
          <w:bCs/>
          <w:sz w:val="24"/>
          <w:szCs w:val="24"/>
        </w:rPr>
        <w:t>.1</w:t>
      </w:r>
      <w:r w:rsidRPr="005F5ED7">
        <w:rPr>
          <w:rFonts w:ascii="Calibri" w:hAnsi="Calibri"/>
          <w:b/>
          <w:bCs/>
          <w:sz w:val="24"/>
          <w:szCs w:val="24"/>
        </w:rPr>
        <w:tab/>
      </w:r>
      <w:r w:rsidRPr="005F5ED7">
        <w:rPr>
          <w:rFonts w:ascii="Calibri" w:hAnsi="Calibri"/>
          <w:sz w:val="24"/>
          <w:szCs w:val="24"/>
        </w:rPr>
        <w:t xml:space="preserve">Докладчики </w:t>
      </w:r>
      <w:ins w:id="784" w:author="Плосский Арсений Юрьевич" w:date="2020-01-16T13:44:00Z">
        <w:r w:rsidRPr="005F5ED7">
          <w:rPr>
            <w:rFonts w:ascii="Calibri" w:hAnsi="Calibri"/>
            <w:sz w:val="24"/>
            <w:szCs w:val="24"/>
          </w:rPr>
          <w:t>и заместител</w:t>
        </w:r>
      </w:ins>
      <w:ins w:id="785" w:author="Alexandre VASSILIEV" w:date="2020-04-06T14:40:00Z">
        <w:r w:rsidRPr="005F5ED7">
          <w:rPr>
            <w:rFonts w:ascii="Calibri" w:hAnsi="Calibri"/>
            <w:sz w:val="24"/>
            <w:szCs w:val="24"/>
          </w:rPr>
          <w:t>и</w:t>
        </w:r>
      </w:ins>
      <w:ins w:id="786" w:author="Плосский Арсений Юрьевич" w:date="2020-01-16T13:44:00Z">
        <w:r w:rsidRPr="005F5ED7">
          <w:rPr>
            <w:rFonts w:ascii="Calibri" w:hAnsi="Calibri"/>
            <w:sz w:val="24"/>
            <w:szCs w:val="24"/>
          </w:rPr>
          <w:t xml:space="preserve"> докладчик</w:t>
        </w:r>
      </w:ins>
      <w:ins w:id="787" w:author="Alexandre VASSILIEV" w:date="2020-04-06T14:40:00Z">
        <w:r w:rsidRPr="005F5ED7">
          <w:rPr>
            <w:rFonts w:ascii="Calibri" w:hAnsi="Calibri"/>
            <w:sz w:val="24"/>
            <w:szCs w:val="24"/>
          </w:rPr>
          <w:t>ов</w:t>
        </w:r>
      </w:ins>
      <w:ins w:id="788" w:author="Плосский Арсений Юрьевич" w:date="2020-01-16T13:44:00Z">
        <w:r w:rsidRPr="005F5ED7">
          <w:rPr>
            <w:rFonts w:ascii="Calibri" w:hAnsi="Calibri"/>
            <w:sz w:val="24"/>
            <w:szCs w:val="24"/>
          </w:rPr>
          <w:t xml:space="preserve"> </w:t>
        </w:r>
      </w:ins>
      <w:r w:rsidRPr="005F5ED7">
        <w:rPr>
          <w:rFonts w:ascii="Calibri" w:hAnsi="Calibri"/>
          <w:sz w:val="24"/>
          <w:szCs w:val="24"/>
        </w:rPr>
        <w:t xml:space="preserve">назначаются исследовательской комиссией с целью продвижения изучения того или иного Вопроса на основе полученных вкладов и разработки </w:t>
      </w:r>
      <w:ins w:id="789" w:author="Alexandre VASSILIEV" w:date="2020-04-06T14:57:00Z">
        <w:r w:rsidRPr="005F5ED7">
          <w:rPr>
            <w:rFonts w:ascii="Calibri" w:hAnsi="Calibri"/>
            <w:sz w:val="24"/>
            <w:szCs w:val="24"/>
          </w:rPr>
          <w:t xml:space="preserve">проектов </w:t>
        </w:r>
      </w:ins>
      <w:r w:rsidRPr="005F5ED7">
        <w:rPr>
          <w:rFonts w:ascii="Calibri" w:hAnsi="Calibri"/>
          <w:sz w:val="24"/>
          <w:szCs w:val="24"/>
        </w:rPr>
        <w:t>новых и пересмотренных отчетов</w:t>
      </w:r>
      <w:del w:id="790" w:author="Alexandre VASSILIEV" w:date="2021-04-03T12:35:00Z">
        <w:r w:rsidRPr="005F5ED7" w:rsidDel="00ED6A84">
          <w:rPr>
            <w:rFonts w:ascii="Calibri" w:hAnsi="Calibri"/>
            <w:sz w:val="24"/>
            <w:szCs w:val="24"/>
          </w:rPr>
          <w:delText>, Мнений</w:delText>
        </w:r>
      </w:del>
      <w:r w:rsidRPr="005F5ED7">
        <w:rPr>
          <w:rFonts w:ascii="Calibri" w:hAnsi="Calibri"/>
          <w:sz w:val="24"/>
          <w:szCs w:val="24"/>
        </w:rPr>
        <w:t xml:space="preserve"> и Рекомендаций. Докладчик должен нести ответственность только за один Вопрос.</w:t>
      </w:r>
      <w:ins w:id="791" w:author="Alexandre VASSILIEV" w:date="2020-04-06T15:34:00Z">
        <w:r w:rsidRPr="005F5ED7">
          <w:rPr>
            <w:rFonts w:ascii="Calibri" w:hAnsi="Calibri"/>
            <w:sz w:val="24"/>
            <w:szCs w:val="24"/>
          </w:rPr>
          <w:t xml:space="preserve"> </w:t>
        </w:r>
        <w:r w:rsidRPr="005F5ED7">
          <w:rPr>
            <w:rFonts w:ascii="Calibri" w:hAnsi="Calibri"/>
            <w:sz w:val="24"/>
            <w:szCs w:val="24"/>
            <w:highlight w:val="yellow"/>
            <w:rPrChange w:id="792" w:author="Alexandre VASSILIEV" w:date="2021-04-03T12:30:00Z">
              <w:rPr>
                <w:rFonts w:ascii="Calibri" w:hAnsi="Calibri"/>
              </w:rPr>
            </w:rPrChange>
          </w:rPr>
          <w:t>Докладчиками</w:t>
        </w:r>
      </w:ins>
      <w:ins w:id="793" w:author="Alexandre VASSILIEV" w:date="2021-04-03T12:29:00Z">
        <w:r w:rsidRPr="005F5ED7">
          <w:rPr>
            <w:rFonts w:ascii="Calibri" w:hAnsi="Calibri"/>
            <w:sz w:val="24"/>
            <w:szCs w:val="24"/>
            <w:highlight w:val="yellow"/>
            <w:rPrChange w:id="794" w:author="Alexandre VASSILIEV" w:date="2021-04-03T12:30:00Z">
              <w:rPr>
                <w:rFonts w:ascii="Calibri" w:hAnsi="Calibri"/>
              </w:rPr>
            </w:rPrChange>
          </w:rPr>
          <w:t xml:space="preserve"> и заместителями докладчиков</w:t>
        </w:r>
      </w:ins>
      <w:ins w:id="795" w:author="Alexandre VASSILIEV" w:date="2020-04-06T15:34:00Z">
        <w:r w:rsidRPr="005F5ED7">
          <w:rPr>
            <w:rFonts w:ascii="Calibri" w:hAnsi="Calibri"/>
            <w:sz w:val="24"/>
            <w:szCs w:val="24"/>
            <w:highlight w:val="yellow"/>
            <w:rPrChange w:id="796" w:author="Alexandre VASSILIEV" w:date="2021-04-03T12:30:00Z">
              <w:rPr>
                <w:rFonts w:ascii="Calibri" w:hAnsi="Calibri"/>
              </w:rPr>
            </w:rPrChange>
          </w:rPr>
          <w:t xml:space="preserve"> </w:t>
        </w:r>
      </w:ins>
      <w:ins w:id="797" w:author="Alexandre VASSILIEV" w:date="2021-04-03T12:30:00Z">
        <w:r w:rsidRPr="005F5ED7">
          <w:rPr>
            <w:rFonts w:ascii="Calibri" w:hAnsi="Calibri"/>
            <w:sz w:val="24"/>
            <w:szCs w:val="24"/>
            <w:highlight w:val="yellow"/>
            <w:rPrChange w:id="798" w:author="Alexandre VASSILIEV" w:date="2021-04-03T12:30:00Z">
              <w:rPr>
                <w:rFonts w:ascii="Calibri" w:hAnsi="Calibri"/>
              </w:rPr>
            </w:rPrChange>
          </w:rPr>
          <w:t>могут быть</w:t>
        </w:r>
      </w:ins>
      <w:ins w:id="799" w:author="Alexandre VASSILIEV" w:date="2020-04-06T15:34:00Z">
        <w:r w:rsidRPr="005F5ED7">
          <w:rPr>
            <w:rFonts w:ascii="Calibri" w:hAnsi="Calibri"/>
            <w:sz w:val="24"/>
            <w:szCs w:val="24"/>
            <w:highlight w:val="yellow"/>
            <w:rPrChange w:id="800" w:author="Alexandre VASSILIEV" w:date="2021-04-03T12:30:00Z">
              <w:rPr>
                <w:rFonts w:ascii="Calibri" w:hAnsi="Calibri"/>
              </w:rPr>
            </w:rPrChange>
          </w:rPr>
          <w:t xml:space="preserve"> </w:t>
        </w:r>
      </w:ins>
      <w:ins w:id="801" w:author="Alexandre VASSILIEV" w:date="2020-04-06T15:35:00Z">
        <w:r w:rsidRPr="005F5ED7">
          <w:rPr>
            <w:rFonts w:ascii="Calibri" w:hAnsi="Calibri"/>
            <w:sz w:val="24"/>
            <w:szCs w:val="24"/>
            <w:highlight w:val="yellow"/>
            <w:rPrChange w:id="802" w:author="Alexandre VASSILIEV" w:date="2021-04-03T12:30:00Z">
              <w:rPr>
                <w:rFonts w:ascii="Calibri" w:hAnsi="Calibri"/>
              </w:rPr>
            </w:rPrChange>
          </w:rPr>
          <w:t>представители Государств-Членов и Членов Сектора</w:t>
        </w:r>
      </w:ins>
      <w:ins w:id="803" w:author="Alexandre VASSILIEV" w:date="2020-04-06T15:50:00Z">
        <w:r w:rsidRPr="005F5ED7">
          <w:rPr>
            <w:rFonts w:ascii="Calibri" w:hAnsi="Calibri"/>
            <w:sz w:val="24"/>
            <w:szCs w:val="24"/>
            <w:highlight w:val="yellow"/>
            <w:rPrChange w:id="804" w:author="Alexandre VASSILIEV" w:date="2021-04-03T12:30:00Z">
              <w:rPr>
                <w:rFonts w:ascii="Calibri" w:hAnsi="Calibri"/>
              </w:rPr>
            </w:rPrChange>
          </w:rPr>
          <w:t xml:space="preserve"> </w:t>
        </w:r>
        <w:r w:rsidRPr="005F5ED7">
          <w:rPr>
            <w:rFonts w:ascii="Calibri" w:hAnsi="Calibri" w:cs="Calibri"/>
            <w:sz w:val="24"/>
            <w:szCs w:val="24"/>
            <w:highlight w:val="yellow"/>
            <w:lang w:eastAsia="zh-CN"/>
            <w:rPrChange w:id="805" w:author="Alexandre VASSILIEV" w:date="2021-04-03T12:30:00Z">
              <w:rPr>
                <w:rFonts w:ascii="Calibri" w:hAnsi="Calibri" w:cs="Calibri"/>
                <w:lang w:eastAsia="zh-CN"/>
              </w:rPr>
            </w:rPrChange>
          </w:rPr>
          <w:t>МСЭ-D</w:t>
        </w:r>
      </w:ins>
      <w:ins w:id="806" w:author="Alexandre VASSILIEV" w:date="2021-04-03T12:29:00Z">
        <w:r w:rsidRPr="005F5ED7">
          <w:rPr>
            <w:rFonts w:ascii="Calibri" w:hAnsi="Calibri" w:cs="Calibri"/>
            <w:sz w:val="24"/>
            <w:szCs w:val="24"/>
            <w:highlight w:val="yellow"/>
            <w:lang w:eastAsia="zh-CN"/>
            <w:rPrChange w:id="807" w:author="Alexandre VASSILIEV" w:date="2021-04-03T12:30:00Z">
              <w:rPr>
                <w:rFonts w:ascii="Calibri" w:hAnsi="Calibri" w:cs="Calibri"/>
                <w:lang w:eastAsia="zh-CN"/>
              </w:rPr>
            </w:rPrChange>
          </w:rPr>
          <w:t xml:space="preserve"> </w:t>
        </w:r>
      </w:ins>
      <w:ins w:id="808" w:author="Alexandre VASSILIEV" w:date="2020-04-06T15:41:00Z">
        <w:r w:rsidRPr="005F5ED7">
          <w:rPr>
            <w:rFonts w:ascii="Calibri" w:hAnsi="Calibri" w:cs="Calibri"/>
            <w:sz w:val="24"/>
            <w:szCs w:val="24"/>
            <w:highlight w:val="yellow"/>
            <w:lang w:eastAsia="zh-CN"/>
            <w:rPrChange w:id="809" w:author="Alexandre VASSILIEV" w:date="2021-04-03T12:30:00Z">
              <w:rPr>
                <w:rFonts w:ascii="Calibri" w:hAnsi="Calibri" w:cs="Calibri"/>
                <w:lang w:eastAsia="zh-CN"/>
              </w:rPr>
            </w:rPrChange>
          </w:rPr>
          <w:t>или Академических организаций</w:t>
        </w:r>
      </w:ins>
      <w:bookmarkStart w:id="810" w:name="_Hlk58944880"/>
      <w:r w:rsidRPr="005F5ED7">
        <w:rPr>
          <w:rStyle w:val="FootnoteReference"/>
          <w:sz w:val="24"/>
          <w:szCs w:val="24"/>
          <w:lang w:eastAsia="zh-CN"/>
        </w:rPr>
        <w:footnoteReference w:id="6"/>
      </w:r>
      <w:bookmarkEnd w:id="810"/>
      <w:ins w:id="811" w:author="Alexandre VASSILIEV" w:date="2020-04-06T15:42:00Z">
        <w:r w:rsidRPr="005F5ED7">
          <w:rPr>
            <w:rFonts w:ascii="Calibri" w:hAnsi="Calibri" w:cs="Calibri"/>
            <w:sz w:val="24"/>
            <w:szCs w:val="24"/>
            <w:lang w:eastAsia="zh-CN"/>
          </w:rPr>
          <w:t>.</w:t>
        </w:r>
      </w:ins>
    </w:p>
    <w:p w14:paraId="25C95107" w14:textId="77777777" w:rsidR="005F5ED7" w:rsidRPr="005F5ED7" w:rsidRDefault="005F5ED7" w:rsidP="005F5ED7">
      <w:pPr>
        <w:spacing w:before="120" w:after="120" w:line="240" w:lineRule="auto"/>
        <w:jc w:val="both"/>
        <w:rPr>
          <w:rFonts w:ascii="Calibri" w:hAnsi="Calibri"/>
          <w:sz w:val="24"/>
          <w:szCs w:val="24"/>
        </w:rPr>
      </w:pPr>
      <w:ins w:id="812" w:author="Alexandre VASSILIEV" w:date="2020-12-15T17:10:00Z">
        <w:r w:rsidRPr="005F5ED7">
          <w:rPr>
            <w:rFonts w:ascii="Calibri" w:hAnsi="Calibri"/>
            <w:b/>
            <w:bCs/>
            <w:sz w:val="24"/>
            <w:szCs w:val="24"/>
            <w:lang w:val="ru-RU"/>
            <w:rPrChange w:id="813" w:author="Alexandre VASSILIEV" w:date="2021-03-16T16:43:00Z">
              <w:rPr>
                <w:rFonts w:ascii="Calibri" w:hAnsi="Calibri"/>
                <w:b/>
                <w:bCs/>
              </w:rPr>
            </w:rPrChange>
          </w:rPr>
          <w:t>3.3</w:t>
        </w:r>
      </w:ins>
      <w:del w:id="814" w:author="Alexandre VASSILIEV" w:date="2020-12-15T17:10:00Z">
        <w:r w:rsidRPr="005F5ED7" w:rsidDel="00E64B87">
          <w:rPr>
            <w:rFonts w:ascii="Calibri" w:hAnsi="Calibri"/>
            <w:b/>
            <w:bCs/>
            <w:sz w:val="24"/>
            <w:szCs w:val="24"/>
          </w:rPr>
          <w:delText>5</w:delText>
        </w:r>
      </w:del>
      <w:r w:rsidRPr="005F5ED7">
        <w:rPr>
          <w:rFonts w:ascii="Calibri" w:hAnsi="Calibri"/>
          <w:b/>
          <w:bCs/>
          <w:sz w:val="24"/>
          <w:szCs w:val="24"/>
        </w:rPr>
        <w:t>.2</w:t>
      </w:r>
      <w:r w:rsidRPr="005F5ED7">
        <w:rPr>
          <w:rFonts w:ascii="Calibri" w:hAnsi="Calibri"/>
          <w:b/>
          <w:bCs/>
          <w:sz w:val="24"/>
          <w:szCs w:val="24"/>
        </w:rPr>
        <w:tab/>
      </w:r>
      <w:ins w:id="815" w:author="Alexandre VASSILIEV" w:date="2020-04-06T15:37:00Z">
        <w:r w:rsidRPr="005F5ED7">
          <w:rPr>
            <w:rFonts w:ascii="Calibri" w:hAnsi="Calibri"/>
            <w:sz w:val="24"/>
            <w:szCs w:val="24"/>
            <w:rPrChange w:id="816" w:author="Alexandre VASSILIEV" w:date="2021-03-16T16:43:00Z">
              <w:rPr>
                <w:rFonts w:ascii="Calibri" w:hAnsi="Calibri"/>
                <w:b/>
                <w:bCs/>
              </w:rPr>
            </w:rPrChange>
          </w:rPr>
          <w:t>Председатели</w:t>
        </w:r>
      </w:ins>
      <w:del w:id="817" w:author="Alexandre VASSILIEV" w:date="2020-04-06T15:37:00Z">
        <w:r w:rsidRPr="005F5ED7" w:rsidDel="00FC5D23">
          <w:rPr>
            <w:rFonts w:ascii="Calibri" w:hAnsi="Calibri"/>
            <w:sz w:val="24"/>
            <w:szCs w:val="24"/>
          </w:rPr>
          <w:delText>Докладчики</w:delText>
        </w:r>
      </w:del>
      <w:r w:rsidRPr="005F5ED7">
        <w:rPr>
          <w:rFonts w:ascii="Calibri" w:hAnsi="Calibri"/>
          <w:sz w:val="24"/>
          <w:szCs w:val="24"/>
        </w:rPr>
        <w:t xml:space="preserve"> МГД назначаются в соответствии с Резолюцией 59 ВКРЭ.</w:t>
      </w:r>
    </w:p>
    <w:p w14:paraId="37364A3E" w14:textId="77777777" w:rsidR="005F5ED7" w:rsidRPr="005F5ED7" w:rsidRDefault="005F5ED7" w:rsidP="005F5ED7">
      <w:pPr>
        <w:spacing w:before="120" w:after="120" w:line="240" w:lineRule="auto"/>
        <w:jc w:val="both"/>
        <w:rPr>
          <w:rFonts w:ascii="Calibri" w:hAnsi="Calibri"/>
          <w:sz w:val="24"/>
          <w:szCs w:val="24"/>
        </w:rPr>
      </w:pPr>
      <w:ins w:id="818" w:author="Alexandre VASSILIEV" w:date="2020-12-15T17:10:00Z">
        <w:r w:rsidRPr="005F5ED7">
          <w:rPr>
            <w:rFonts w:ascii="Calibri" w:hAnsi="Calibri"/>
            <w:b/>
            <w:bCs/>
            <w:sz w:val="24"/>
            <w:szCs w:val="24"/>
            <w:lang w:val="ru-RU"/>
            <w:rPrChange w:id="819" w:author="Alexandre VASSILIEV" w:date="2021-03-16T16:43:00Z">
              <w:rPr>
                <w:rFonts w:ascii="Calibri" w:hAnsi="Calibri"/>
                <w:b/>
                <w:bCs/>
              </w:rPr>
            </w:rPrChange>
          </w:rPr>
          <w:t>3.3</w:t>
        </w:r>
      </w:ins>
      <w:del w:id="820" w:author="Alexandre VASSILIEV" w:date="2020-12-15T17:10:00Z">
        <w:r w:rsidRPr="005F5ED7" w:rsidDel="00E64B87">
          <w:rPr>
            <w:rFonts w:ascii="Calibri" w:hAnsi="Calibri"/>
            <w:b/>
            <w:bCs/>
            <w:sz w:val="24"/>
            <w:szCs w:val="24"/>
          </w:rPr>
          <w:delText>5</w:delText>
        </w:r>
      </w:del>
      <w:r w:rsidRPr="005F5ED7">
        <w:rPr>
          <w:rFonts w:ascii="Calibri" w:hAnsi="Calibri"/>
          <w:b/>
          <w:bCs/>
          <w:sz w:val="24"/>
          <w:szCs w:val="24"/>
        </w:rPr>
        <w:t>.3</w:t>
      </w:r>
      <w:r w:rsidRPr="005F5ED7">
        <w:rPr>
          <w:rFonts w:ascii="Calibri" w:hAnsi="Calibri"/>
          <w:b/>
          <w:bCs/>
          <w:sz w:val="24"/>
          <w:szCs w:val="24"/>
        </w:rPr>
        <w:tab/>
      </w:r>
      <w:r w:rsidRPr="005F5ED7">
        <w:rPr>
          <w:rFonts w:ascii="Calibri" w:hAnsi="Calibri"/>
          <w:sz w:val="24"/>
          <w:szCs w:val="24"/>
        </w:rPr>
        <w:t xml:space="preserve">С учетом характера исследований назначение докладчиков следует основывать </w:t>
      </w:r>
      <w:ins w:id="821" w:author="Alexandre VASSILIEV" w:date="2021-04-03T12:31:00Z">
        <w:r w:rsidRPr="005F5ED7">
          <w:rPr>
            <w:rFonts w:ascii="Calibri" w:hAnsi="Calibri"/>
            <w:sz w:val="24"/>
            <w:szCs w:val="24"/>
          </w:rPr>
          <w:t xml:space="preserve">не только </w:t>
        </w:r>
      </w:ins>
      <w:del w:id="822" w:author="Alexandre VASSILIEV" w:date="2021-04-03T12:31:00Z">
        <w:r w:rsidRPr="005F5ED7" w:rsidDel="00B02B6F">
          <w:rPr>
            <w:rFonts w:ascii="Calibri" w:hAnsi="Calibri"/>
            <w:sz w:val="24"/>
            <w:szCs w:val="24"/>
          </w:rPr>
          <w:delText xml:space="preserve">как </w:delText>
        </w:r>
      </w:del>
      <w:r w:rsidRPr="005F5ED7">
        <w:rPr>
          <w:rFonts w:ascii="Calibri" w:hAnsi="Calibri"/>
          <w:sz w:val="24"/>
          <w:szCs w:val="24"/>
        </w:rPr>
        <w:t xml:space="preserve">на их компетентности в изучаемой области, </w:t>
      </w:r>
      <w:ins w:id="823" w:author="Alexandre VASSILIEV" w:date="2021-04-03T12:31:00Z">
        <w:r w:rsidRPr="005F5ED7">
          <w:rPr>
            <w:rFonts w:ascii="Calibri" w:hAnsi="Calibri"/>
            <w:sz w:val="24"/>
            <w:szCs w:val="24"/>
            <w:highlight w:val="yellow"/>
            <w:rPrChange w:id="824" w:author="Alexandre VASSILIEV" w:date="2021-04-03T12:39:00Z">
              <w:rPr>
                <w:rFonts w:ascii="Calibri" w:hAnsi="Calibri"/>
              </w:rPr>
            </w:rPrChange>
          </w:rPr>
          <w:t>н</w:t>
        </w:r>
      </w:ins>
      <w:ins w:id="825" w:author="Alexandre VASSILIEV" w:date="2021-04-03T12:32:00Z">
        <w:r w:rsidRPr="005F5ED7">
          <w:rPr>
            <w:rFonts w:ascii="Calibri" w:hAnsi="Calibri"/>
            <w:sz w:val="24"/>
            <w:szCs w:val="24"/>
            <w:highlight w:val="yellow"/>
            <w:rPrChange w:id="826" w:author="Alexandre VASSILIEV" w:date="2021-04-03T12:39:00Z">
              <w:rPr>
                <w:rFonts w:ascii="Calibri" w:hAnsi="Calibri"/>
              </w:rPr>
            </w:rPrChange>
          </w:rPr>
          <w:t>о</w:t>
        </w:r>
      </w:ins>
      <w:ins w:id="827" w:author="Alexandre VASSILIEV" w:date="2021-04-03T12:37:00Z">
        <w:r w:rsidRPr="005F5ED7">
          <w:rPr>
            <w:rFonts w:ascii="Calibri" w:hAnsi="Calibri"/>
            <w:sz w:val="24"/>
            <w:szCs w:val="24"/>
            <w:highlight w:val="yellow"/>
            <w:lang w:val="ru-RU"/>
            <w:rPrChange w:id="828" w:author="Alexandre VASSILIEV" w:date="2021-04-03T12:39:00Z">
              <w:rPr>
                <w:rFonts w:ascii="Calibri" w:hAnsi="Calibri"/>
              </w:rPr>
            </w:rPrChange>
          </w:rPr>
          <w:t xml:space="preserve"> </w:t>
        </w:r>
      </w:ins>
      <w:r w:rsidRPr="005F5ED7">
        <w:rPr>
          <w:rFonts w:ascii="Calibri" w:hAnsi="Calibri"/>
          <w:sz w:val="24"/>
          <w:szCs w:val="24"/>
          <w:highlight w:val="yellow"/>
          <w:rPrChange w:id="829" w:author="Alexandre VASSILIEV" w:date="2021-04-03T12:39:00Z">
            <w:rPr>
              <w:rFonts w:ascii="Calibri" w:hAnsi="Calibri"/>
            </w:rPr>
          </w:rPrChange>
        </w:rPr>
        <w:t>так</w:t>
      </w:r>
      <w:ins w:id="830" w:author="Alexandre VASSILIEV" w:date="2021-04-03T12:38:00Z">
        <w:r w:rsidRPr="005F5ED7">
          <w:rPr>
            <w:rFonts w:ascii="Calibri" w:hAnsi="Calibri"/>
            <w:sz w:val="24"/>
            <w:szCs w:val="24"/>
            <w:highlight w:val="yellow"/>
            <w:rPrChange w:id="831" w:author="Alexandre VASSILIEV" w:date="2021-04-03T12:39:00Z">
              <w:rPr>
                <w:rFonts w:ascii="Calibri" w:hAnsi="Calibri"/>
              </w:rPr>
            </w:rPrChange>
          </w:rPr>
          <w:t>же</w:t>
        </w:r>
      </w:ins>
      <w:r w:rsidRPr="005F5ED7">
        <w:rPr>
          <w:rFonts w:ascii="Calibri" w:hAnsi="Calibri"/>
          <w:sz w:val="24"/>
          <w:szCs w:val="24"/>
          <w:highlight w:val="yellow"/>
          <w:rPrChange w:id="832" w:author="Alexandre VASSILIEV" w:date="2021-04-03T12:39:00Z">
            <w:rPr>
              <w:rFonts w:ascii="Calibri" w:hAnsi="Calibri"/>
            </w:rPr>
          </w:rPrChange>
        </w:rPr>
        <w:t xml:space="preserve"> </w:t>
      </w:r>
      <w:del w:id="833" w:author="Alexandre VASSILIEV" w:date="2021-04-03T12:38:00Z">
        <w:r w:rsidRPr="005F5ED7" w:rsidDel="00ED6A84">
          <w:rPr>
            <w:rFonts w:ascii="Calibri" w:hAnsi="Calibri"/>
            <w:sz w:val="24"/>
            <w:szCs w:val="24"/>
            <w:highlight w:val="yellow"/>
            <w:rPrChange w:id="834" w:author="Alexandre VASSILIEV" w:date="2021-04-03T12:39:00Z">
              <w:rPr>
                <w:rFonts w:ascii="Calibri" w:hAnsi="Calibri"/>
              </w:rPr>
            </w:rPrChange>
          </w:rPr>
          <w:delText xml:space="preserve">и </w:delText>
        </w:r>
      </w:del>
      <w:r w:rsidRPr="005F5ED7">
        <w:rPr>
          <w:rFonts w:ascii="Calibri" w:hAnsi="Calibri"/>
          <w:sz w:val="24"/>
          <w:szCs w:val="24"/>
          <w:highlight w:val="yellow"/>
          <w:rPrChange w:id="835" w:author="Alexandre VASSILIEV" w:date="2021-04-03T12:39:00Z">
            <w:rPr>
              <w:rFonts w:ascii="Calibri" w:hAnsi="Calibri"/>
            </w:rPr>
          </w:rPrChange>
        </w:rPr>
        <w:t xml:space="preserve">на </w:t>
      </w:r>
      <w:ins w:id="836" w:author="Alexandre VASSILIEV" w:date="2021-04-03T12:37:00Z">
        <w:r w:rsidRPr="005F5ED7">
          <w:rPr>
            <w:rFonts w:ascii="Calibri" w:hAnsi="Calibri"/>
            <w:sz w:val="24"/>
            <w:szCs w:val="24"/>
            <w:highlight w:val="yellow"/>
            <w:rPrChange w:id="837" w:author="Alexandre VASSILIEV" w:date="2021-04-03T12:39:00Z">
              <w:rPr>
                <w:rFonts w:ascii="Calibri" w:hAnsi="Calibri"/>
              </w:rPr>
            </w:rPrChange>
          </w:rPr>
          <w:t>их</w:t>
        </w:r>
        <w:r w:rsidRPr="005F5ED7">
          <w:rPr>
            <w:rFonts w:ascii="Calibri" w:hAnsi="Calibri"/>
            <w:sz w:val="24"/>
            <w:szCs w:val="24"/>
            <w:lang w:val="ru-RU"/>
            <w:rPrChange w:id="838" w:author="Alexandre VASSILIEV" w:date="2021-04-03T12:37:00Z">
              <w:rPr>
                <w:rFonts w:ascii="Calibri" w:hAnsi="Calibri"/>
              </w:rPr>
            </w:rPrChange>
          </w:rPr>
          <w:t xml:space="preserve"> </w:t>
        </w:r>
      </w:ins>
      <w:r w:rsidRPr="005F5ED7">
        <w:rPr>
          <w:rFonts w:ascii="Calibri" w:hAnsi="Calibri"/>
          <w:sz w:val="24"/>
          <w:szCs w:val="24"/>
        </w:rPr>
        <w:t>способности координировать работу</w:t>
      </w:r>
      <w:ins w:id="839" w:author="Alexandre VASSILIEV" w:date="2021-04-03T12:32:00Z">
        <w:r w:rsidRPr="005F5ED7">
          <w:rPr>
            <w:rFonts w:ascii="Calibri" w:hAnsi="Calibri"/>
            <w:sz w:val="24"/>
            <w:szCs w:val="24"/>
            <w:highlight w:val="yellow"/>
            <w:rPrChange w:id="840" w:author="Alexandre VASSILIEV" w:date="2021-04-03T12:33:00Z">
              <w:rPr>
                <w:rFonts w:ascii="Calibri" w:hAnsi="Calibri"/>
              </w:rPr>
            </w:rPrChange>
          </w:rPr>
          <w:t xml:space="preserve"> </w:t>
        </w:r>
      </w:ins>
      <w:ins w:id="841" w:author="Alexandre VASSILIEV" w:date="2021-04-03T12:38:00Z">
        <w:r w:rsidRPr="005F5ED7">
          <w:rPr>
            <w:rFonts w:ascii="Calibri" w:hAnsi="Calibri"/>
            <w:sz w:val="24"/>
            <w:szCs w:val="24"/>
            <w:highlight w:val="yellow"/>
          </w:rPr>
          <w:t>и</w:t>
        </w:r>
      </w:ins>
      <w:ins w:id="842" w:author="Alexandre VASSILIEV" w:date="2021-04-03T12:32:00Z">
        <w:r w:rsidRPr="005F5ED7">
          <w:rPr>
            <w:rFonts w:ascii="Calibri" w:hAnsi="Calibri"/>
            <w:sz w:val="24"/>
            <w:szCs w:val="24"/>
            <w:highlight w:val="yellow"/>
            <w:rPrChange w:id="843" w:author="Alexandre VASSILIEV" w:date="2021-04-03T12:33:00Z">
              <w:rPr>
                <w:rFonts w:ascii="Calibri" w:hAnsi="Calibri"/>
              </w:rPr>
            </w:rPrChange>
          </w:rPr>
          <w:t xml:space="preserve"> эффективн</w:t>
        </w:r>
      </w:ins>
      <w:ins w:id="844" w:author="Alexandre VASSILIEV" w:date="2021-04-03T12:38:00Z">
        <w:r w:rsidRPr="005F5ED7">
          <w:rPr>
            <w:rFonts w:ascii="Calibri" w:hAnsi="Calibri"/>
            <w:sz w:val="24"/>
            <w:szCs w:val="24"/>
            <w:highlight w:val="yellow"/>
          </w:rPr>
          <w:t>ой</w:t>
        </w:r>
      </w:ins>
      <w:ins w:id="845" w:author="Alexandre VASSILIEV" w:date="2021-04-03T12:32:00Z">
        <w:r w:rsidRPr="005F5ED7">
          <w:rPr>
            <w:rFonts w:ascii="Calibri" w:hAnsi="Calibri"/>
            <w:sz w:val="24"/>
            <w:szCs w:val="24"/>
            <w:highlight w:val="yellow"/>
            <w:rPrChange w:id="846" w:author="Alexandre VASSILIEV" w:date="2021-04-03T12:33:00Z">
              <w:rPr>
                <w:rFonts w:ascii="Calibri" w:hAnsi="Calibri"/>
              </w:rPr>
            </w:rPrChange>
          </w:rPr>
          <w:t xml:space="preserve"> и продуктивн</w:t>
        </w:r>
      </w:ins>
      <w:ins w:id="847" w:author="Alexandre VASSILIEV" w:date="2021-04-03T12:38:00Z">
        <w:r w:rsidRPr="005F5ED7">
          <w:rPr>
            <w:rFonts w:ascii="Calibri" w:hAnsi="Calibri"/>
            <w:sz w:val="24"/>
            <w:szCs w:val="24"/>
            <w:highlight w:val="yellow"/>
          </w:rPr>
          <w:t>ой</w:t>
        </w:r>
      </w:ins>
      <w:ins w:id="848" w:author="Alexandre VASSILIEV" w:date="2021-04-03T12:33:00Z">
        <w:r w:rsidRPr="005F5ED7">
          <w:rPr>
            <w:rFonts w:ascii="Calibri" w:hAnsi="Calibri"/>
            <w:sz w:val="24"/>
            <w:szCs w:val="24"/>
            <w:highlight w:val="yellow"/>
            <w:rPrChange w:id="849" w:author="Alexandre VASSILIEV" w:date="2021-04-03T12:33:00Z">
              <w:rPr>
                <w:rFonts w:ascii="Calibri" w:hAnsi="Calibri"/>
              </w:rPr>
            </w:rPrChange>
          </w:rPr>
          <w:t xml:space="preserve"> активность в деятельности МСЭ-D</w:t>
        </w:r>
      </w:ins>
      <w:r w:rsidRPr="005F5ED7">
        <w:rPr>
          <w:rFonts w:ascii="Calibri" w:hAnsi="Calibri"/>
          <w:sz w:val="24"/>
          <w:szCs w:val="24"/>
        </w:rPr>
        <w:t>. Элементы ожидаемой от докладчиков деятельности описываются в Приложении 5 к настоящей Резолюции.</w:t>
      </w:r>
    </w:p>
    <w:p w14:paraId="38CB038E" w14:textId="77777777" w:rsidR="005F5ED7" w:rsidRPr="005F5ED7" w:rsidRDefault="005F5ED7" w:rsidP="005F5ED7">
      <w:pPr>
        <w:spacing w:before="120" w:after="120" w:line="240" w:lineRule="auto"/>
        <w:jc w:val="both"/>
        <w:rPr>
          <w:rFonts w:ascii="Calibri" w:hAnsi="Calibri"/>
          <w:sz w:val="24"/>
          <w:szCs w:val="24"/>
        </w:rPr>
      </w:pPr>
      <w:ins w:id="850" w:author="Alexandre VASSILIEV" w:date="2020-12-15T17:10:00Z">
        <w:r w:rsidRPr="005F5ED7">
          <w:rPr>
            <w:rFonts w:ascii="Calibri" w:hAnsi="Calibri"/>
            <w:b/>
            <w:bCs/>
            <w:sz w:val="24"/>
            <w:szCs w:val="24"/>
            <w:lang w:val="ru-RU"/>
            <w:rPrChange w:id="851" w:author="Alexandre VASSILIEV" w:date="2021-03-16T16:43:00Z">
              <w:rPr>
                <w:rFonts w:ascii="Calibri" w:hAnsi="Calibri"/>
                <w:b/>
                <w:bCs/>
              </w:rPr>
            </w:rPrChange>
          </w:rPr>
          <w:t>3.3</w:t>
        </w:r>
      </w:ins>
      <w:del w:id="852" w:author="Alexandre VASSILIEV" w:date="2020-12-15T17:10:00Z">
        <w:r w:rsidRPr="005F5ED7" w:rsidDel="00E64B87">
          <w:rPr>
            <w:rFonts w:ascii="Calibri" w:hAnsi="Calibri"/>
            <w:b/>
            <w:bCs/>
            <w:sz w:val="24"/>
            <w:szCs w:val="24"/>
          </w:rPr>
          <w:delText>5</w:delText>
        </w:r>
      </w:del>
      <w:r w:rsidRPr="005F5ED7">
        <w:rPr>
          <w:rFonts w:ascii="Calibri" w:hAnsi="Calibri"/>
          <w:b/>
          <w:bCs/>
          <w:sz w:val="24"/>
          <w:szCs w:val="24"/>
        </w:rPr>
        <w:t>.4</w:t>
      </w:r>
      <w:r w:rsidRPr="005F5ED7">
        <w:rPr>
          <w:rFonts w:ascii="Calibri" w:hAnsi="Calibri"/>
          <w:b/>
          <w:bCs/>
          <w:sz w:val="24"/>
          <w:szCs w:val="24"/>
        </w:rPr>
        <w:tab/>
      </w:r>
      <w:r w:rsidRPr="005F5ED7">
        <w:rPr>
          <w:rFonts w:ascii="Calibri" w:hAnsi="Calibri"/>
          <w:sz w:val="24"/>
          <w:szCs w:val="24"/>
        </w:rPr>
        <w:t>Если потребуется, исследовательск</w:t>
      </w:r>
      <w:ins w:id="853" w:author="Alexandre VASSILIEV" w:date="2020-07-06T10:37:00Z">
        <w:r w:rsidRPr="005F5ED7">
          <w:rPr>
            <w:rFonts w:ascii="Calibri" w:hAnsi="Calibri"/>
            <w:sz w:val="24"/>
            <w:szCs w:val="24"/>
          </w:rPr>
          <w:t>ая</w:t>
        </w:r>
      </w:ins>
      <w:del w:id="854" w:author="Alexandre VASSILIEV" w:date="2020-07-06T10:37:00Z">
        <w:r w:rsidRPr="005F5ED7" w:rsidDel="00214549">
          <w:rPr>
            <w:rFonts w:ascii="Calibri" w:hAnsi="Calibri"/>
            <w:sz w:val="24"/>
            <w:szCs w:val="24"/>
          </w:rPr>
          <w:delText>ой</w:delText>
        </w:r>
      </w:del>
      <w:r w:rsidRPr="005F5ED7">
        <w:rPr>
          <w:rFonts w:ascii="Calibri" w:hAnsi="Calibri"/>
          <w:sz w:val="24"/>
          <w:szCs w:val="24"/>
        </w:rPr>
        <w:t xml:space="preserve"> комисси</w:t>
      </w:r>
      <w:ins w:id="855" w:author="Alexandre VASSILIEV" w:date="2020-07-06T10:37:00Z">
        <w:r w:rsidRPr="005F5ED7">
          <w:rPr>
            <w:rFonts w:ascii="Calibri" w:hAnsi="Calibri"/>
            <w:sz w:val="24"/>
            <w:szCs w:val="24"/>
          </w:rPr>
          <w:t>я</w:t>
        </w:r>
      </w:ins>
      <w:del w:id="856" w:author="Alexandre VASSILIEV" w:date="2020-07-06T10:37:00Z">
        <w:r w:rsidRPr="005F5ED7" w:rsidDel="00214549">
          <w:rPr>
            <w:rFonts w:ascii="Calibri" w:hAnsi="Calibri"/>
            <w:sz w:val="24"/>
            <w:szCs w:val="24"/>
          </w:rPr>
          <w:delText>и</w:delText>
        </w:r>
      </w:del>
      <w:r w:rsidRPr="005F5ED7">
        <w:rPr>
          <w:rFonts w:ascii="Calibri" w:hAnsi="Calibri"/>
          <w:sz w:val="24"/>
          <w:szCs w:val="24"/>
        </w:rPr>
        <w:t xml:space="preserve"> </w:t>
      </w:r>
      <w:ins w:id="857" w:author="Alexandre VASSILIEV" w:date="2020-07-06T10:38:00Z">
        <w:r w:rsidRPr="005F5ED7">
          <w:rPr>
            <w:rFonts w:ascii="Calibri" w:hAnsi="Calibri"/>
            <w:sz w:val="24"/>
            <w:szCs w:val="24"/>
          </w:rPr>
          <w:t xml:space="preserve">может </w:t>
        </w:r>
      </w:ins>
      <w:ins w:id="858" w:author="Alexandre VASSILIEV" w:date="2020-07-06T10:44:00Z">
        <w:r w:rsidRPr="005F5ED7">
          <w:rPr>
            <w:rFonts w:ascii="Calibri" w:hAnsi="Calibri"/>
            <w:sz w:val="24"/>
            <w:szCs w:val="24"/>
          </w:rPr>
          <w:t>изменить</w:t>
        </w:r>
      </w:ins>
      <w:del w:id="859" w:author="Alexandre VASSILIEV" w:date="2020-07-06T10:43:00Z">
        <w:r w:rsidRPr="005F5ED7" w:rsidDel="002353A3">
          <w:rPr>
            <w:rFonts w:ascii="Calibri" w:hAnsi="Calibri"/>
            <w:sz w:val="24"/>
            <w:szCs w:val="24"/>
          </w:rPr>
          <w:delText>следует добавить к</w:delText>
        </w:r>
      </w:del>
      <w:r w:rsidRPr="005F5ED7">
        <w:rPr>
          <w:rFonts w:ascii="Calibri" w:hAnsi="Calibri"/>
          <w:sz w:val="24"/>
          <w:szCs w:val="24"/>
        </w:rPr>
        <w:t xml:space="preserve"> </w:t>
      </w:r>
      <w:ins w:id="860" w:author="Alexandre VASSILIEV" w:date="2020-07-06T10:45:00Z">
        <w:r w:rsidRPr="005F5ED7">
          <w:rPr>
            <w:rFonts w:ascii="Calibri" w:hAnsi="Calibri"/>
            <w:sz w:val="24"/>
            <w:szCs w:val="24"/>
          </w:rPr>
          <w:t>круг ведения докладчика, опреде</w:t>
        </w:r>
      </w:ins>
      <w:ins w:id="861" w:author="Alexandre VASSILIEV" w:date="2020-07-06T10:46:00Z">
        <w:r w:rsidRPr="005F5ED7">
          <w:rPr>
            <w:rFonts w:ascii="Calibri" w:hAnsi="Calibri"/>
            <w:sz w:val="24"/>
            <w:szCs w:val="24"/>
          </w:rPr>
          <w:t xml:space="preserve">ляемый </w:t>
        </w:r>
      </w:ins>
      <w:r w:rsidRPr="005F5ED7">
        <w:rPr>
          <w:rFonts w:ascii="Calibri" w:hAnsi="Calibri"/>
          <w:sz w:val="24"/>
          <w:szCs w:val="24"/>
        </w:rPr>
        <w:t>соответствующ</w:t>
      </w:r>
      <w:ins w:id="862" w:author="Alexandre VASSILIEV" w:date="2020-07-06T10:46:00Z">
        <w:r w:rsidRPr="005F5ED7">
          <w:rPr>
            <w:rFonts w:ascii="Calibri" w:hAnsi="Calibri"/>
            <w:sz w:val="24"/>
            <w:szCs w:val="24"/>
          </w:rPr>
          <w:t>им</w:t>
        </w:r>
      </w:ins>
      <w:del w:id="863" w:author="Alexandre VASSILIEV" w:date="2020-07-06T10:46:00Z">
        <w:r w:rsidRPr="005F5ED7" w:rsidDel="002353A3">
          <w:rPr>
            <w:rFonts w:ascii="Calibri" w:hAnsi="Calibri"/>
            <w:sz w:val="24"/>
            <w:szCs w:val="24"/>
          </w:rPr>
          <w:delText>ему</w:delText>
        </w:r>
      </w:del>
      <w:r w:rsidRPr="005F5ED7">
        <w:rPr>
          <w:rFonts w:ascii="Calibri" w:hAnsi="Calibri"/>
          <w:sz w:val="24"/>
          <w:szCs w:val="24"/>
        </w:rPr>
        <w:t xml:space="preserve"> Вопрос</w:t>
      </w:r>
      <w:ins w:id="864" w:author="Alexandre VASSILIEV" w:date="2020-07-06T10:46:00Z">
        <w:r w:rsidRPr="005F5ED7">
          <w:rPr>
            <w:rFonts w:ascii="Calibri" w:hAnsi="Calibri"/>
            <w:sz w:val="24"/>
            <w:szCs w:val="24"/>
          </w:rPr>
          <w:t>ом</w:t>
        </w:r>
      </w:ins>
      <w:del w:id="865" w:author="Alexandre VASSILIEV" w:date="2020-07-06T10:46:00Z">
        <w:r w:rsidRPr="005F5ED7" w:rsidDel="002353A3">
          <w:rPr>
            <w:rFonts w:ascii="Calibri" w:hAnsi="Calibri"/>
            <w:sz w:val="24"/>
            <w:szCs w:val="24"/>
          </w:rPr>
          <w:delText xml:space="preserve">у </w:delText>
        </w:r>
        <w:r w:rsidRPr="005F5ED7" w:rsidDel="002353A3">
          <w:rPr>
            <w:rFonts w:ascii="Calibri" w:hAnsi="Calibri"/>
            <w:sz w:val="24"/>
            <w:szCs w:val="24"/>
          </w:rPr>
          <w:lastRenderedPageBreak/>
          <w:delText>четкий круг ведения для работы докладчика</w:delText>
        </w:r>
      </w:del>
      <w:r w:rsidRPr="005F5ED7">
        <w:rPr>
          <w:rFonts w:ascii="Calibri" w:hAnsi="Calibri"/>
          <w:sz w:val="24"/>
          <w:szCs w:val="24"/>
        </w:rPr>
        <w:t>, включ</w:t>
      </w:r>
      <w:ins w:id="866" w:author="Alexandre VASSILIEV" w:date="2020-07-06T10:46:00Z">
        <w:r w:rsidRPr="005F5ED7">
          <w:rPr>
            <w:rFonts w:ascii="Calibri" w:hAnsi="Calibri"/>
            <w:sz w:val="24"/>
            <w:szCs w:val="24"/>
          </w:rPr>
          <w:t>ив</w:t>
        </w:r>
      </w:ins>
      <w:del w:id="867" w:author="Alexandre VASSILIEV" w:date="2020-07-06T10:46:00Z">
        <w:r w:rsidRPr="005F5ED7" w:rsidDel="002353A3">
          <w:rPr>
            <w:rFonts w:ascii="Calibri" w:hAnsi="Calibri"/>
            <w:sz w:val="24"/>
            <w:szCs w:val="24"/>
          </w:rPr>
          <w:delText>ая</w:delText>
        </w:r>
      </w:del>
      <w:r w:rsidRPr="005F5ED7">
        <w:rPr>
          <w:rFonts w:ascii="Calibri" w:hAnsi="Calibri"/>
          <w:sz w:val="24"/>
          <w:szCs w:val="24"/>
        </w:rPr>
        <w:t xml:space="preserve"> </w:t>
      </w:r>
      <w:ins w:id="868" w:author="Alexandre VASSILIEV" w:date="2020-07-06T10:46:00Z">
        <w:r w:rsidRPr="005F5ED7">
          <w:rPr>
            <w:rFonts w:ascii="Calibri" w:hAnsi="Calibri"/>
            <w:sz w:val="24"/>
            <w:szCs w:val="24"/>
          </w:rPr>
          <w:t xml:space="preserve">в него </w:t>
        </w:r>
      </w:ins>
      <w:r w:rsidRPr="005F5ED7">
        <w:rPr>
          <w:rFonts w:ascii="Calibri" w:hAnsi="Calibri"/>
          <w:sz w:val="24"/>
          <w:szCs w:val="24"/>
        </w:rPr>
        <w:t xml:space="preserve">ожидаемые результаты и итоговые документы, как предусмотрено в пп. </w:t>
      </w:r>
      <w:ins w:id="869" w:author="Alexandre VASSILIEV" w:date="2020-07-06T10:27:00Z">
        <w:r w:rsidRPr="005F5ED7">
          <w:rPr>
            <w:rFonts w:ascii="Calibri" w:hAnsi="Calibri"/>
            <w:sz w:val="24"/>
            <w:szCs w:val="24"/>
            <w:lang w:val="ru-RU"/>
            <w:rPrChange w:id="870" w:author="Alexandre VASSILIEV" w:date="2021-03-16T16:43:00Z">
              <w:rPr>
                <w:rFonts w:ascii="Calibri" w:hAnsi="Calibri"/>
              </w:rPr>
            </w:rPrChange>
          </w:rPr>
          <w:t>3</w:t>
        </w:r>
        <w:r w:rsidRPr="005F5ED7">
          <w:rPr>
            <w:rFonts w:ascii="Calibri" w:hAnsi="Calibri"/>
            <w:sz w:val="24"/>
            <w:szCs w:val="24"/>
          </w:rPr>
          <w:t>.10.1</w:t>
        </w:r>
      </w:ins>
      <w:del w:id="871" w:author="Alexandre VASSILIEV" w:date="2020-07-06T10:27:00Z">
        <w:r w:rsidRPr="005F5ED7" w:rsidDel="00214549">
          <w:rPr>
            <w:rFonts w:ascii="Calibri" w:hAnsi="Calibri"/>
            <w:sz w:val="24"/>
            <w:szCs w:val="24"/>
          </w:rPr>
          <w:delText>12.1</w:delText>
        </w:r>
      </w:del>
      <w:r w:rsidRPr="005F5ED7">
        <w:rPr>
          <w:rFonts w:ascii="Calibri" w:hAnsi="Calibri"/>
          <w:sz w:val="24"/>
          <w:szCs w:val="24"/>
        </w:rPr>
        <w:t>–</w:t>
      </w:r>
      <w:ins w:id="872" w:author="Alexandre VASSILIEV" w:date="2020-07-06T10:27:00Z">
        <w:r w:rsidRPr="005F5ED7">
          <w:rPr>
            <w:rFonts w:ascii="Calibri" w:hAnsi="Calibri"/>
            <w:sz w:val="24"/>
            <w:szCs w:val="24"/>
          </w:rPr>
          <w:t>3.10.5</w:t>
        </w:r>
      </w:ins>
      <w:del w:id="873" w:author="Alexandre VASSILIEV" w:date="2020-07-06T10:27:00Z">
        <w:r w:rsidRPr="005F5ED7" w:rsidDel="00214549">
          <w:rPr>
            <w:rFonts w:ascii="Calibri" w:hAnsi="Calibri"/>
            <w:sz w:val="24"/>
            <w:szCs w:val="24"/>
          </w:rPr>
          <w:delText>12.5</w:delText>
        </w:r>
      </w:del>
      <w:r w:rsidRPr="005F5ED7">
        <w:rPr>
          <w:rFonts w:ascii="Calibri" w:hAnsi="Calibri"/>
          <w:sz w:val="24"/>
          <w:szCs w:val="24"/>
        </w:rPr>
        <w:t>, ниже.</w:t>
      </w:r>
    </w:p>
    <w:p w14:paraId="5F542445" w14:textId="77777777" w:rsidR="005F5ED7" w:rsidRPr="005F5ED7" w:rsidDel="00FC5D23" w:rsidRDefault="005F5ED7" w:rsidP="005F5ED7">
      <w:pPr>
        <w:spacing w:before="120" w:after="120" w:line="240" w:lineRule="auto"/>
        <w:jc w:val="both"/>
        <w:rPr>
          <w:ins w:id="874" w:author="Плосский Арсений Юрьевич" w:date="2020-01-16T13:51:00Z"/>
          <w:del w:id="875" w:author="Alexandre VASSILIEV" w:date="2020-04-06T15:29:00Z"/>
          <w:rFonts w:ascii="Calibri" w:hAnsi="Calibri"/>
          <w:sz w:val="24"/>
          <w:szCs w:val="24"/>
        </w:rPr>
      </w:pPr>
      <w:ins w:id="876" w:author="Alexandre VASSILIEV" w:date="2020-07-05T12:01:00Z">
        <w:r w:rsidRPr="005F5ED7">
          <w:rPr>
            <w:rFonts w:ascii="Calibri" w:hAnsi="Calibri"/>
            <w:b/>
            <w:bCs/>
            <w:sz w:val="24"/>
            <w:szCs w:val="24"/>
          </w:rPr>
          <w:t>3.3.5</w:t>
        </w:r>
      </w:ins>
      <w:del w:id="877" w:author="Alexandre VASSILIEV" w:date="2020-07-05T12:01:00Z">
        <w:r w:rsidRPr="005F5ED7" w:rsidDel="00E259A9">
          <w:rPr>
            <w:rFonts w:ascii="Calibri" w:hAnsi="Calibri"/>
            <w:b/>
            <w:bCs/>
            <w:sz w:val="24"/>
            <w:szCs w:val="24"/>
          </w:rPr>
          <w:delText>5.5</w:delText>
        </w:r>
      </w:del>
      <w:r w:rsidRPr="005F5ED7">
        <w:rPr>
          <w:rFonts w:ascii="Calibri" w:hAnsi="Calibri"/>
          <w:b/>
          <w:bCs/>
          <w:sz w:val="24"/>
          <w:szCs w:val="24"/>
        </w:rPr>
        <w:tab/>
      </w:r>
      <w:r w:rsidRPr="005F5ED7">
        <w:rPr>
          <w:rFonts w:ascii="Calibri" w:hAnsi="Calibri"/>
          <w:sz w:val="24"/>
          <w:szCs w:val="24"/>
        </w:rPr>
        <w:t xml:space="preserve">По каждому Вопросу исследовательская комиссия </w:t>
      </w:r>
      <w:ins w:id="878" w:author="Alexandre VASSILIEV" w:date="2021-04-03T12:41:00Z">
        <w:r w:rsidRPr="005F5ED7">
          <w:rPr>
            <w:rFonts w:ascii="Calibri" w:hAnsi="Calibri"/>
            <w:sz w:val="24"/>
            <w:szCs w:val="24"/>
            <w:highlight w:val="yellow"/>
            <w:rPrChange w:id="879" w:author="Alexandre VASSILIEV" w:date="2021-04-03T12:42:00Z">
              <w:rPr>
                <w:rFonts w:ascii="Calibri" w:hAnsi="Calibri"/>
              </w:rPr>
            </w:rPrChange>
          </w:rPr>
          <w:t>предпочтительно</w:t>
        </w:r>
        <w:r w:rsidRPr="005F5ED7">
          <w:rPr>
            <w:rFonts w:ascii="Calibri" w:hAnsi="Calibri"/>
            <w:sz w:val="24"/>
            <w:szCs w:val="24"/>
          </w:rPr>
          <w:t xml:space="preserve"> </w:t>
        </w:r>
      </w:ins>
      <w:ins w:id="880" w:author="Плосский Арсений Юрьевич" w:date="2020-01-16T13:49:00Z">
        <w:r w:rsidRPr="005F5ED7">
          <w:rPr>
            <w:rFonts w:ascii="Calibri" w:hAnsi="Calibri"/>
            <w:sz w:val="24"/>
            <w:szCs w:val="24"/>
          </w:rPr>
          <w:t xml:space="preserve">на первом своём собрании </w:t>
        </w:r>
      </w:ins>
      <w:r w:rsidRPr="005F5ED7">
        <w:rPr>
          <w:rFonts w:ascii="Calibri" w:hAnsi="Calibri"/>
          <w:sz w:val="24"/>
          <w:szCs w:val="24"/>
        </w:rPr>
        <w:t xml:space="preserve">назначает одного докладчика и одного или нескольких заместителей докладчиков, если необходимо. В исключительных случаях могут также назначаться содокладчики, если это обеспечит равномерное распределение нагрузки и будет способствовать достижению оптимальных результатов. </w:t>
      </w:r>
      <w:del w:id="881" w:author="Alexandre VASSILIEV" w:date="2020-04-06T15:29:00Z">
        <w:r w:rsidRPr="005F5ED7" w:rsidDel="00FC5D23">
          <w:rPr>
            <w:rFonts w:ascii="Calibri" w:hAnsi="Calibri" w:cs="Calibri"/>
            <w:sz w:val="24"/>
            <w:szCs w:val="24"/>
            <w:lang w:eastAsia="zh-CN"/>
          </w:rPr>
          <w:delText xml:space="preserve">При отсутствии докладчика один из заместителей докладчика должен занять место председателя. Это также относится к случаю докладчиков, которые больше не представляют Государство-Член или Члена Сектора МСЭ-D, назначившего их в качестве участника в соответствии с п. 8.1, ниже. </w:delText>
        </w:r>
      </w:del>
      <w:del w:id="882" w:author="Alexandre VASSILIEV" w:date="2020-04-06T15:43:00Z">
        <w:r w:rsidRPr="005F5ED7" w:rsidDel="004567F1">
          <w:rPr>
            <w:rFonts w:ascii="Calibri" w:hAnsi="Calibri" w:cs="Calibri"/>
            <w:sz w:val="24"/>
            <w:szCs w:val="24"/>
            <w:lang w:eastAsia="zh-CN"/>
          </w:rPr>
          <w:delText>Заместителями докладчиков могут быть представители Государств-Членов, Членов Сектора МСЭ-D, Ассоциированных членов или Академических организаций</w:delText>
        </w:r>
      </w:del>
      <w:del w:id="883" w:author="Alexandre VASSILIEV" w:date="2020-04-06T15:44:00Z">
        <w:r w:rsidRPr="005F5ED7" w:rsidDel="004567F1">
          <w:rPr>
            <w:rFonts w:ascii="Calibri" w:hAnsi="Calibri" w:cs="Calibri"/>
            <w:sz w:val="24"/>
            <w:szCs w:val="24"/>
            <w:vertAlign w:val="superscript"/>
            <w:lang w:eastAsia="zh-CN"/>
          </w:rPr>
          <w:delText>4</w:delText>
        </w:r>
      </w:del>
      <w:ins w:id="884" w:author="Плосский Арсений Юрьевич" w:date="2020-01-16T13:53:00Z">
        <w:del w:id="885" w:author="Alexandre VASSILIEV" w:date="2020-04-06T15:43:00Z">
          <w:r w:rsidRPr="005F5ED7" w:rsidDel="004567F1">
            <w:rPr>
              <w:rFonts w:ascii="Calibri" w:hAnsi="Calibri"/>
              <w:sz w:val="24"/>
              <w:szCs w:val="24"/>
            </w:rPr>
            <w:delText>.</w:delText>
          </w:r>
        </w:del>
      </w:ins>
      <w:ins w:id="886" w:author="Плосский Арсений Юрьевич" w:date="2020-01-16T13:54:00Z">
        <w:r w:rsidRPr="005F5ED7">
          <w:rPr>
            <w:rFonts w:ascii="Calibri" w:hAnsi="Calibri"/>
            <w:sz w:val="24"/>
            <w:szCs w:val="24"/>
          </w:rPr>
          <w:t xml:space="preserve"> </w:t>
        </w:r>
      </w:ins>
      <w:ins w:id="887" w:author="Alexandre VASSILIEV" w:date="2021-03-17T10:18:00Z">
        <w:r w:rsidRPr="005F5ED7">
          <w:rPr>
            <w:rFonts w:ascii="Calibri" w:hAnsi="Calibri"/>
            <w:sz w:val="24"/>
            <w:szCs w:val="24"/>
            <w:highlight w:val="yellow"/>
          </w:rPr>
          <w:t>Состав докладчиков и заместителей докладчиков следует</w:t>
        </w:r>
      </w:ins>
      <w:ins w:id="888" w:author="Alexandre VASSILIEV" w:date="2021-03-17T10:19:00Z">
        <w:r w:rsidRPr="005F5ED7">
          <w:rPr>
            <w:rFonts w:ascii="Calibri" w:hAnsi="Calibri"/>
            <w:sz w:val="24"/>
            <w:szCs w:val="24"/>
            <w:highlight w:val="yellow"/>
          </w:rPr>
          <w:t xml:space="preserve"> сохранять</w:t>
        </w:r>
      </w:ins>
      <w:ins w:id="889" w:author="Alexandre VASSILIEV" w:date="2021-03-17T10:18:00Z">
        <w:r w:rsidRPr="005F5ED7">
          <w:rPr>
            <w:rFonts w:ascii="Calibri" w:hAnsi="Calibri"/>
            <w:sz w:val="24"/>
            <w:szCs w:val="24"/>
            <w:highlight w:val="yellow"/>
          </w:rPr>
          <w:t xml:space="preserve"> стабильным в течение всего </w:t>
        </w:r>
      </w:ins>
      <w:ins w:id="890" w:author="Alexandre VASSILIEV" w:date="2021-03-17T10:19:00Z">
        <w:r w:rsidRPr="005F5ED7">
          <w:rPr>
            <w:rFonts w:ascii="Calibri" w:hAnsi="Calibri"/>
            <w:sz w:val="24"/>
            <w:szCs w:val="24"/>
            <w:highlight w:val="yellow"/>
          </w:rPr>
          <w:t>исследовательского периода</w:t>
        </w:r>
      </w:ins>
      <w:ins w:id="891" w:author="Плосский Арсений Юрьевич" w:date="2020-01-16T13:55:00Z">
        <w:r w:rsidRPr="005F5ED7">
          <w:rPr>
            <w:rFonts w:ascii="Calibri" w:hAnsi="Calibri"/>
            <w:sz w:val="24"/>
            <w:szCs w:val="24"/>
            <w:highlight w:val="yellow"/>
          </w:rPr>
          <w:t>.</w:t>
        </w:r>
      </w:ins>
    </w:p>
    <w:p w14:paraId="3A00420F" w14:textId="77777777" w:rsidR="005F5ED7" w:rsidRPr="005F5ED7" w:rsidRDefault="005F5ED7" w:rsidP="005F5ED7">
      <w:pPr>
        <w:spacing w:before="120" w:after="120" w:line="240" w:lineRule="auto"/>
        <w:jc w:val="both"/>
        <w:rPr>
          <w:ins w:id="892" w:author="Alexandre VASSILIEV" w:date="2020-04-06T16:59:00Z"/>
          <w:rFonts w:ascii="Calibri" w:hAnsi="Calibri"/>
          <w:sz w:val="24"/>
          <w:szCs w:val="24"/>
        </w:rPr>
      </w:pPr>
      <w:ins w:id="893" w:author="Alexandre VASSILIEV" w:date="2020-07-05T12:01:00Z">
        <w:r w:rsidRPr="005F5ED7">
          <w:rPr>
            <w:rFonts w:ascii="Calibri" w:hAnsi="Calibri"/>
            <w:b/>
            <w:sz w:val="24"/>
            <w:szCs w:val="24"/>
            <w:rPrChange w:id="894" w:author="Alexandre VASSILIEV" w:date="2021-03-16T16:43:00Z">
              <w:rPr>
                <w:rFonts w:ascii="Calibri" w:hAnsi="Calibri"/>
              </w:rPr>
            </w:rPrChange>
          </w:rPr>
          <w:t>3.3.6</w:t>
        </w:r>
      </w:ins>
      <w:del w:id="895" w:author="Alexandre VASSILIEV" w:date="2020-07-05T12:01:00Z">
        <w:r w:rsidRPr="005F5ED7" w:rsidDel="00E259A9">
          <w:rPr>
            <w:rFonts w:ascii="Calibri" w:hAnsi="Calibri"/>
            <w:sz w:val="24"/>
            <w:szCs w:val="24"/>
          </w:rPr>
          <w:delText>5.6</w:delText>
        </w:r>
      </w:del>
      <w:r w:rsidRPr="005F5ED7">
        <w:rPr>
          <w:rFonts w:ascii="Calibri" w:hAnsi="Calibri"/>
          <w:sz w:val="24"/>
          <w:szCs w:val="24"/>
        </w:rPr>
        <w:tab/>
      </w:r>
      <w:ins w:id="896" w:author="Alexandre VASSILIEV" w:date="2020-04-06T15:30:00Z">
        <w:r w:rsidRPr="005F5ED7">
          <w:rPr>
            <w:rFonts w:ascii="Calibri" w:hAnsi="Calibri" w:cs="Calibri"/>
            <w:sz w:val="24"/>
            <w:szCs w:val="24"/>
            <w:highlight w:val="yellow"/>
            <w:lang w:eastAsia="zh-CN"/>
          </w:rPr>
          <w:t xml:space="preserve">При отсутствии докладчика </w:t>
        </w:r>
      </w:ins>
      <w:ins w:id="897" w:author="Alexandre VASSILIEV" w:date="2021-01-30T09:33:00Z">
        <w:r w:rsidRPr="005F5ED7">
          <w:rPr>
            <w:rFonts w:ascii="Calibri" w:hAnsi="Calibri" w:cs="Calibri"/>
            <w:sz w:val="24"/>
            <w:szCs w:val="24"/>
            <w:highlight w:val="yellow"/>
            <w:lang w:eastAsia="zh-CN"/>
          </w:rPr>
          <w:t>содокладчик или при отсутствии содокладчика</w:t>
        </w:r>
        <w:r w:rsidRPr="005F5ED7">
          <w:rPr>
            <w:rFonts w:ascii="Calibri" w:hAnsi="Calibri" w:cs="Calibri"/>
            <w:sz w:val="24"/>
            <w:szCs w:val="24"/>
            <w:lang w:eastAsia="zh-CN"/>
          </w:rPr>
          <w:t xml:space="preserve"> </w:t>
        </w:r>
      </w:ins>
      <w:ins w:id="898" w:author="Alexandre VASSILIEV" w:date="2020-04-06T15:30:00Z">
        <w:r w:rsidRPr="005F5ED7">
          <w:rPr>
            <w:rFonts w:ascii="Calibri" w:hAnsi="Calibri" w:cs="Calibri"/>
            <w:sz w:val="24"/>
            <w:szCs w:val="24"/>
            <w:lang w:eastAsia="zh-CN"/>
          </w:rPr>
          <w:t>один из заместителей докладчик</w:t>
        </w:r>
      </w:ins>
      <w:ins w:id="899" w:author="Alexandre VASSILIEV" w:date="2020-04-06T15:49:00Z">
        <w:r w:rsidRPr="005F5ED7">
          <w:rPr>
            <w:rFonts w:ascii="Calibri" w:hAnsi="Calibri" w:cs="Calibri"/>
            <w:sz w:val="24"/>
            <w:szCs w:val="24"/>
            <w:lang w:eastAsia="zh-CN"/>
          </w:rPr>
          <w:t xml:space="preserve">а, представляющий </w:t>
        </w:r>
        <w:r w:rsidRPr="005F5ED7">
          <w:rPr>
            <w:rFonts w:ascii="Calibri" w:hAnsi="Calibri"/>
            <w:sz w:val="24"/>
            <w:szCs w:val="24"/>
          </w:rPr>
          <w:t>Государств</w:t>
        </w:r>
      </w:ins>
      <w:ins w:id="900" w:author="Alexandre VASSILIEV" w:date="2020-04-06T15:50:00Z">
        <w:r w:rsidRPr="005F5ED7">
          <w:rPr>
            <w:rFonts w:ascii="Calibri" w:hAnsi="Calibri"/>
            <w:sz w:val="24"/>
            <w:szCs w:val="24"/>
          </w:rPr>
          <w:t>о</w:t>
        </w:r>
      </w:ins>
      <w:ins w:id="901" w:author="Alexandre VASSILIEV" w:date="2020-04-06T15:49:00Z">
        <w:r w:rsidRPr="005F5ED7">
          <w:rPr>
            <w:rFonts w:ascii="Calibri" w:hAnsi="Calibri"/>
            <w:sz w:val="24"/>
            <w:szCs w:val="24"/>
          </w:rPr>
          <w:t>-Член</w:t>
        </w:r>
      </w:ins>
      <w:ins w:id="902" w:author="Alexandre VASSILIEV" w:date="2020-04-06T15:50:00Z">
        <w:r w:rsidRPr="005F5ED7">
          <w:rPr>
            <w:rFonts w:ascii="Calibri" w:hAnsi="Calibri"/>
            <w:sz w:val="24"/>
            <w:szCs w:val="24"/>
          </w:rPr>
          <w:t xml:space="preserve"> или</w:t>
        </w:r>
      </w:ins>
      <w:ins w:id="903" w:author="Alexandre VASSILIEV" w:date="2020-04-06T15:49:00Z">
        <w:r w:rsidRPr="005F5ED7">
          <w:rPr>
            <w:rFonts w:ascii="Calibri" w:hAnsi="Calibri"/>
            <w:sz w:val="24"/>
            <w:szCs w:val="24"/>
          </w:rPr>
          <w:t xml:space="preserve"> Член</w:t>
        </w:r>
      </w:ins>
      <w:ins w:id="904" w:author="Alexandre VASSILIEV" w:date="2020-04-06T15:50:00Z">
        <w:r w:rsidRPr="005F5ED7">
          <w:rPr>
            <w:rFonts w:ascii="Calibri" w:hAnsi="Calibri"/>
            <w:sz w:val="24"/>
            <w:szCs w:val="24"/>
          </w:rPr>
          <w:t>а</w:t>
        </w:r>
      </w:ins>
      <w:ins w:id="905" w:author="Alexandre VASSILIEV" w:date="2020-04-06T15:49:00Z">
        <w:r w:rsidRPr="005F5ED7">
          <w:rPr>
            <w:rFonts w:ascii="Calibri" w:hAnsi="Calibri"/>
            <w:sz w:val="24"/>
            <w:szCs w:val="24"/>
          </w:rPr>
          <w:t xml:space="preserve"> Сектора</w:t>
        </w:r>
      </w:ins>
      <w:ins w:id="906" w:author="Alexandre VASSILIEV" w:date="2020-04-06T15:50:00Z">
        <w:r w:rsidRPr="005F5ED7">
          <w:rPr>
            <w:rFonts w:ascii="Calibri" w:hAnsi="Calibri"/>
            <w:sz w:val="24"/>
            <w:szCs w:val="24"/>
          </w:rPr>
          <w:t xml:space="preserve"> </w:t>
        </w:r>
        <w:r w:rsidRPr="005F5ED7">
          <w:rPr>
            <w:rFonts w:ascii="Calibri" w:hAnsi="Calibri" w:cs="Calibri"/>
            <w:sz w:val="24"/>
            <w:szCs w:val="24"/>
            <w:lang w:eastAsia="zh-CN"/>
          </w:rPr>
          <w:t>МСЭ-D</w:t>
        </w:r>
      </w:ins>
      <w:ins w:id="907" w:author="Alexandre VASSILIEV" w:date="2020-04-06T15:49:00Z">
        <w:r w:rsidRPr="005F5ED7">
          <w:rPr>
            <w:rFonts w:ascii="Calibri" w:hAnsi="Calibri" w:cs="Calibri"/>
            <w:sz w:val="24"/>
            <w:szCs w:val="24"/>
            <w:lang w:eastAsia="zh-CN"/>
          </w:rPr>
          <w:t>,</w:t>
        </w:r>
      </w:ins>
      <w:ins w:id="908" w:author="Alexandre VASSILIEV" w:date="2020-04-06T15:30:00Z">
        <w:r w:rsidRPr="005F5ED7">
          <w:rPr>
            <w:rFonts w:ascii="Calibri" w:hAnsi="Calibri" w:cs="Calibri"/>
            <w:sz w:val="24"/>
            <w:szCs w:val="24"/>
            <w:lang w:eastAsia="zh-CN"/>
          </w:rPr>
          <w:t xml:space="preserve"> должен занять место председателя. Это также относится к случаю докладчиков, которые больше не представляют Государство-Член или Члена Сектора, назначившего их в качестве участника в соответствии с п. </w:t>
        </w:r>
      </w:ins>
      <w:ins w:id="909" w:author="Alexandre VASSILIEV" w:date="2020-07-04T18:02:00Z">
        <w:r w:rsidRPr="005F5ED7">
          <w:rPr>
            <w:rFonts w:ascii="Calibri" w:hAnsi="Calibri" w:cs="Calibri"/>
            <w:sz w:val="24"/>
            <w:szCs w:val="24"/>
            <w:lang w:eastAsia="zh-CN"/>
          </w:rPr>
          <w:t>3.6</w:t>
        </w:r>
      </w:ins>
      <w:ins w:id="910" w:author="Alexandre VASSILIEV" w:date="2020-04-06T15:30:00Z">
        <w:r w:rsidRPr="005F5ED7">
          <w:rPr>
            <w:rFonts w:ascii="Calibri" w:hAnsi="Calibri" w:cs="Calibri"/>
            <w:sz w:val="24"/>
            <w:szCs w:val="24"/>
            <w:lang w:eastAsia="zh-CN"/>
          </w:rPr>
          <w:t>.1, ниже</w:t>
        </w:r>
      </w:ins>
      <w:r w:rsidRPr="005F5ED7">
        <w:rPr>
          <w:rFonts w:ascii="Calibri" w:hAnsi="Calibri"/>
          <w:sz w:val="24"/>
          <w:szCs w:val="24"/>
        </w:rPr>
        <w:t xml:space="preserve">. Если заместитель докладчика вынужден заменить докладчика до конца исследовательского периода, то может быть назначен новый заместитель докладчика. </w:t>
      </w:r>
    </w:p>
    <w:p w14:paraId="36F30EDE" w14:textId="77777777" w:rsidR="005F5ED7" w:rsidRPr="005F5ED7" w:rsidRDefault="005F5ED7" w:rsidP="005F5ED7">
      <w:pPr>
        <w:spacing w:before="120" w:after="120" w:line="240" w:lineRule="auto"/>
        <w:jc w:val="both"/>
        <w:rPr>
          <w:rFonts w:ascii="Calibri" w:hAnsi="Calibri"/>
          <w:sz w:val="24"/>
          <w:szCs w:val="24"/>
        </w:rPr>
      </w:pPr>
      <w:ins w:id="911" w:author="Alexandre VASSILIEV" w:date="2020-07-04T17:02:00Z">
        <w:r w:rsidRPr="005F5ED7">
          <w:rPr>
            <w:rFonts w:ascii="Calibri" w:hAnsi="Calibri"/>
            <w:b/>
            <w:bCs/>
            <w:sz w:val="24"/>
            <w:szCs w:val="24"/>
          </w:rPr>
          <w:t>3.3</w:t>
        </w:r>
      </w:ins>
      <w:ins w:id="912" w:author="Alexandre VASSILIEV" w:date="2020-04-06T16:59:00Z">
        <w:r w:rsidRPr="005F5ED7">
          <w:rPr>
            <w:rFonts w:ascii="Calibri" w:hAnsi="Calibri"/>
            <w:b/>
            <w:bCs/>
            <w:sz w:val="24"/>
            <w:szCs w:val="24"/>
            <w:rPrChange w:id="913" w:author="Alexandre VASSILIEV" w:date="2021-03-16T16:43:00Z">
              <w:rPr>
                <w:rFonts w:ascii="Calibri" w:hAnsi="Calibri"/>
              </w:rPr>
            </w:rPrChange>
          </w:rPr>
          <w:t>.7</w:t>
        </w:r>
        <w:r w:rsidRPr="005F5ED7">
          <w:rPr>
            <w:rFonts w:ascii="Calibri" w:hAnsi="Calibri"/>
            <w:sz w:val="24"/>
            <w:szCs w:val="24"/>
          </w:rPr>
          <w:tab/>
        </w:r>
      </w:ins>
      <w:r w:rsidRPr="005F5ED7">
        <w:rPr>
          <w:rFonts w:ascii="Calibri" w:hAnsi="Calibri"/>
          <w:sz w:val="24"/>
          <w:szCs w:val="24"/>
        </w:rPr>
        <w:t xml:space="preserve">Для всех вкладов, в отношении которых соблюден предельный срок для перевода, предусмотренный в п. </w:t>
      </w:r>
      <w:bookmarkStart w:id="914" w:name="_Hlk58946277"/>
      <w:ins w:id="915" w:author="Alexandre VASSILIEV" w:date="2020-07-06T10:51:00Z">
        <w:r w:rsidRPr="005F5ED7">
          <w:rPr>
            <w:rFonts w:ascii="Calibri" w:hAnsi="Calibri"/>
            <w:sz w:val="24"/>
            <w:szCs w:val="24"/>
          </w:rPr>
          <w:t>4.1.3</w:t>
        </w:r>
      </w:ins>
      <w:ins w:id="916" w:author="Alexandre VASSILIEV" w:date="2020-07-06T10:52:00Z">
        <w:r w:rsidRPr="005F5ED7">
          <w:rPr>
            <w:rFonts w:ascii="Calibri" w:hAnsi="Calibri"/>
            <w:sz w:val="24"/>
            <w:szCs w:val="24"/>
          </w:rPr>
          <w:t>.2</w:t>
        </w:r>
      </w:ins>
      <w:bookmarkEnd w:id="914"/>
      <w:del w:id="917" w:author="Alexandre VASSILIEV" w:date="2020-07-06T10:51:00Z">
        <w:r w:rsidRPr="005F5ED7" w:rsidDel="009B08FE">
          <w:rPr>
            <w:rFonts w:ascii="Calibri" w:hAnsi="Calibri"/>
            <w:sz w:val="24"/>
            <w:szCs w:val="24"/>
          </w:rPr>
          <w:delText>13.2.2</w:delText>
        </w:r>
      </w:del>
      <w:r w:rsidRPr="005F5ED7">
        <w:rPr>
          <w:rFonts w:ascii="Calibri" w:hAnsi="Calibri"/>
          <w:sz w:val="24"/>
          <w:szCs w:val="24"/>
        </w:rPr>
        <w:t>, докладчики при содействии всех заместителей докладчиков должны подготавливать, публиковать и включать в повестку дня собрания вклад, содержащий подборку всех извлеченных уроков и предлагаемых примеров передового опыта, представленных собранию. Чтобы подготовить этот вклад, докладчики должны использовать информацию, содержащуюся в графе 2 шаблона для вкладов, как предусмотрено в Приложении 2, упомянутом в п. </w:t>
      </w:r>
      <w:bookmarkStart w:id="918" w:name="_Hlk58946458"/>
      <w:ins w:id="919" w:author="Alexandre VASSILIEV" w:date="2020-07-06T10:53:00Z">
        <w:r w:rsidRPr="005F5ED7">
          <w:rPr>
            <w:rFonts w:ascii="Calibri" w:hAnsi="Calibri"/>
            <w:sz w:val="24"/>
            <w:szCs w:val="24"/>
          </w:rPr>
          <w:t>4.7.4</w:t>
        </w:r>
      </w:ins>
      <w:bookmarkEnd w:id="918"/>
      <w:del w:id="920" w:author="Alexandre VASSILIEV" w:date="2020-07-06T10:53:00Z">
        <w:r w:rsidRPr="005F5ED7" w:rsidDel="009B08FE">
          <w:rPr>
            <w:rFonts w:ascii="Calibri" w:hAnsi="Calibri"/>
            <w:sz w:val="24"/>
            <w:szCs w:val="24"/>
          </w:rPr>
          <w:delText>17</w:delText>
        </w:r>
      </w:del>
      <w:del w:id="921" w:author="Alexandre VASSILIEV" w:date="2020-07-06T10:54:00Z">
        <w:r w:rsidRPr="005F5ED7" w:rsidDel="009B08FE">
          <w:rPr>
            <w:rFonts w:ascii="Calibri" w:hAnsi="Calibri"/>
            <w:sz w:val="24"/>
            <w:szCs w:val="24"/>
          </w:rPr>
          <w:delText>.4</w:delText>
        </w:r>
      </w:del>
      <w:r w:rsidRPr="005F5ED7">
        <w:rPr>
          <w:rFonts w:ascii="Calibri" w:hAnsi="Calibri"/>
          <w:sz w:val="24"/>
          <w:szCs w:val="24"/>
        </w:rPr>
        <w:t>.</w:t>
      </w:r>
    </w:p>
    <w:p w14:paraId="258E3730" w14:textId="77777777" w:rsidR="005F5ED7" w:rsidRPr="005F5ED7" w:rsidRDefault="005F5ED7" w:rsidP="005F5ED7">
      <w:pPr>
        <w:spacing w:before="120" w:after="120" w:line="240" w:lineRule="auto"/>
        <w:jc w:val="both"/>
        <w:rPr>
          <w:ins w:id="922" w:author="Alexandre VASSILIEV" w:date="2021-03-18T13:30:00Z"/>
          <w:rFonts w:ascii="Calibri" w:hAnsi="Calibri"/>
          <w:sz w:val="24"/>
          <w:szCs w:val="24"/>
        </w:rPr>
      </w:pPr>
      <w:ins w:id="923" w:author="Alexandre VASSILIEV" w:date="2020-07-04T17:02:00Z">
        <w:r w:rsidRPr="005F5ED7">
          <w:rPr>
            <w:rFonts w:ascii="Calibri" w:hAnsi="Calibri"/>
            <w:b/>
            <w:bCs/>
            <w:sz w:val="24"/>
            <w:szCs w:val="24"/>
            <w:rPrChange w:id="924" w:author="Alexandre VASSILIEV" w:date="2021-03-16T16:43:00Z">
              <w:rPr>
                <w:rFonts w:ascii="Calibri" w:hAnsi="Calibri"/>
                <w:b/>
                <w:bCs/>
                <w:highlight w:val="yellow"/>
              </w:rPr>
            </w:rPrChange>
          </w:rPr>
          <w:t>3.3</w:t>
        </w:r>
      </w:ins>
      <w:ins w:id="925" w:author="Плосский Арсений Юрьевич" w:date="2020-01-16T14:07:00Z">
        <w:r w:rsidRPr="005F5ED7">
          <w:rPr>
            <w:rFonts w:ascii="Calibri" w:hAnsi="Calibri"/>
            <w:b/>
            <w:bCs/>
            <w:sz w:val="24"/>
            <w:szCs w:val="24"/>
            <w:rPrChange w:id="926" w:author="Alexandre VASSILIEV" w:date="2021-03-16T16:43:00Z">
              <w:rPr>
                <w:rFonts w:ascii="Calibri" w:hAnsi="Calibri"/>
              </w:rPr>
            </w:rPrChange>
          </w:rPr>
          <w:t>.</w:t>
        </w:r>
      </w:ins>
      <w:ins w:id="927" w:author="Alexandre VASSILIEV" w:date="2020-04-06T17:00:00Z">
        <w:r w:rsidRPr="005F5ED7">
          <w:rPr>
            <w:rFonts w:ascii="Calibri" w:hAnsi="Calibri"/>
            <w:b/>
            <w:bCs/>
            <w:sz w:val="24"/>
            <w:szCs w:val="24"/>
          </w:rPr>
          <w:t>8</w:t>
        </w:r>
      </w:ins>
      <w:ins w:id="928" w:author="Плосский Арсений Юрьевич" w:date="2020-01-16T14:07:00Z">
        <w:r w:rsidRPr="005F5ED7">
          <w:rPr>
            <w:rFonts w:ascii="Calibri" w:hAnsi="Calibri"/>
            <w:sz w:val="24"/>
            <w:szCs w:val="24"/>
          </w:rPr>
          <w:tab/>
          <w:t>Докладчик</w:t>
        </w:r>
      </w:ins>
      <w:ins w:id="929" w:author="Alexandre VASSILIEV" w:date="2020-04-06T15:45:00Z">
        <w:r w:rsidRPr="005F5ED7">
          <w:rPr>
            <w:rFonts w:ascii="Calibri" w:hAnsi="Calibri"/>
            <w:sz w:val="24"/>
            <w:szCs w:val="24"/>
          </w:rPr>
          <w:t>ам</w:t>
        </w:r>
      </w:ins>
      <w:ins w:id="930" w:author="Alexandre VASSILIEV" w:date="2020-04-06T15:46:00Z">
        <w:r w:rsidRPr="005F5ED7">
          <w:rPr>
            <w:rFonts w:ascii="Calibri" w:hAnsi="Calibri"/>
            <w:sz w:val="24"/>
            <w:szCs w:val="24"/>
          </w:rPr>
          <w:t xml:space="preserve"> </w:t>
        </w:r>
      </w:ins>
      <w:ins w:id="931" w:author="Alexandre VASSILIEV" w:date="2020-07-05T16:10:00Z">
        <w:r w:rsidRPr="005F5ED7">
          <w:rPr>
            <w:rFonts w:ascii="Calibri" w:hAnsi="Calibri"/>
            <w:sz w:val="24"/>
            <w:szCs w:val="24"/>
          </w:rPr>
          <w:t xml:space="preserve">ОГД </w:t>
        </w:r>
      </w:ins>
      <w:ins w:id="932" w:author="Alexandre VASSILIEV" w:date="2020-04-06T15:46:00Z">
        <w:r w:rsidRPr="005F5ED7">
          <w:rPr>
            <w:rFonts w:ascii="Calibri" w:hAnsi="Calibri"/>
            <w:sz w:val="24"/>
            <w:szCs w:val="24"/>
          </w:rPr>
          <w:t xml:space="preserve">и председателям МГД </w:t>
        </w:r>
      </w:ins>
      <w:ins w:id="933" w:author="Alexandre VASSILIEV" w:date="2020-04-06T15:45:00Z">
        <w:r w:rsidRPr="005F5ED7">
          <w:rPr>
            <w:rFonts w:ascii="Calibri" w:hAnsi="Calibri"/>
            <w:color w:val="000000"/>
            <w:sz w:val="24"/>
            <w:szCs w:val="24"/>
          </w:rPr>
          <w:t>следует принимать участие в работе</w:t>
        </w:r>
      </w:ins>
      <w:ins w:id="934" w:author="Alexandre VASSILIEV" w:date="2020-04-06T15:46:00Z">
        <w:r w:rsidRPr="005F5ED7">
          <w:rPr>
            <w:rFonts w:ascii="Calibri" w:hAnsi="Calibri"/>
            <w:color w:val="000000"/>
            <w:sz w:val="24"/>
            <w:szCs w:val="24"/>
          </w:rPr>
          <w:t xml:space="preserve"> соответствующих </w:t>
        </w:r>
      </w:ins>
      <w:ins w:id="935" w:author="Alexandre VASSILIEV" w:date="2020-07-05T16:10:00Z">
        <w:r w:rsidRPr="005F5ED7">
          <w:rPr>
            <w:rFonts w:ascii="Calibri" w:hAnsi="Calibri"/>
            <w:color w:val="000000"/>
            <w:sz w:val="24"/>
            <w:szCs w:val="24"/>
          </w:rPr>
          <w:t>и</w:t>
        </w:r>
      </w:ins>
      <w:ins w:id="936" w:author="Alexandre VASSILIEV" w:date="2020-04-06T15:47:00Z">
        <w:r w:rsidRPr="005F5ED7">
          <w:rPr>
            <w:rFonts w:ascii="Calibri" w:hAnsi="Calibri"/>
            <w:color w:val="000000"/>
            <w:sz w:val="24"/>
            <w:szCs w:val="24"/>
          </w:rPr>
          <w:t>сследовательских комиссий и рабочих групп, чтобы представлять результат</w:t>
        </w:r>
      </w:ins>
      <w:ins w:id="937" w:author="Alexandre VASSILIEV" w:date="2020-04-06T15:48:00Z">
        <w:r w:rsidRPr="005F5ED7">
          <w:rPr>
            <w:rFonts w:ascii="Calibri" w:hAnsi="Calibri"/>
            <w:color w:val="000000"/>
            <w:sz w:val="24"/>
            <w:szCs w:val="24"/>
          </w:rPr>
          <w:t>ы деятельности соответствующих групп</w:t>
        </w:r>
      </w:ins>
      <w:ins w:id="938" w:author="Плосский Арсений Юрьевич" w:date="2020-01-16T14:08:00Z">
        <w:r w:rsidRPr="005F5ED7">
          <w:rPr>
            <w:rFonts w:ascii="Calibri" w:hAnsi="Calibri"/>
            <w:sz w:val="24"/>
            <w:szCs w:val="24"/>
          </w:rPr>
          <w:t>.</w:t>
        </w:r>
      </w:ins>
    </w:p>
    <w:p w14:paraId="5BE7EC6D" w14:textId="77777777" w:rsidR="005F5ED7" w:rsidRPr="005F5ED7" w:rsidRDefault="005F5ED7" w:rsidP="005F5ED7">
      <w:pPr>
        <w:spacing w:before="120" w:after="120" w:line="240" w:lineRule="auto"/>
        <w:jc w:val="both"/>
        <w:rPr>
          <w:ins w:id="939" w:author="Alexandre VASSILIEV" w:date="2020-04-06T15:48:00Z"/>
          <w:rFonts w:ascii="Calibri" w:hAnsi="Calibri"/>
          <w:sz w:val="24"/>
          <w:szCs w:val="24"/>
        </w:rPr>
      </w:pPr>
      <w:ins w:id="940" w:author="Alexandre VASSILIEV" w:date="2021-03-18T13:30:00Z">
        <w:r w:rsidRPr="005F5ED7">
          <w:rPr>
            <w:rFonts w:ascii="Calibri" w:hAnsi="Calibri"/>
            <w:b/>
            <w:sz w:val="24"/>
            <w:szCs w:val="24"/>
            <w:highlight w:val="yellow"/>
          </w:rPr>
          <w:t>3.3.9</w:t>
        </w:r>
        <w:r w:rsidRPr="005F5ED7">
          <w:rPr>
            <w:rFonts w:ascii="Calibri" w:hAnsi="Calibri"/>
            <w:sz w:val="24"/>
            <w:szCs w:val="24"/>
            <w:highlight w:val="yellow"/>
          </w:rPr>
          <w:tab/>
        </w:r>
        <w:r w:rsidRPr="005F5ED7">
          <w:rPr>
            <w:sz w:val="24"/>
            <w:szCs w:val="24"/>
            <w:highlight w:val="yellow"/>
          </w:rPr>
          <w:t xml:space="preserve">ИК должна быть проинформирована о неявке докладчика/содокладчика или заместителя докладчика на двух последовательных собраниях группы докладчика и должна поставить вопрос перед заинтересованными </w:t>
        </w:r>
      </w:ins>
      <w:ins w:id="941" w:author="Alexandre VASSILIEV" w:date="2021-03-18T13:31:00Z">
        <w:r w:rsidRPr="005F5ED7">
          <w:rPr>
            <w:sz w:val="24"/>
            <w:szCs w:val="24"/>
            <w:highlight w:val="yellow"/>
          </w:rPr>
          <w:t>членами МСЭ-D</w:t>
        </w:r>
      </w:ins>
      <w:ins w:id="942" w:author="Alexandre VASSILIEV" w:date="2021-03-18T13:30:00Z">
        <w:r w:rsidRPr="005F5ED7">
          <w:rPr>
            <w:sz w:val="24"/>
            <w:szCs w:val="24"/>
            <w:highlight w:val="yellow"/>
          </w:rPr>
          <w:t xml:space="preserve"> по обеспечению их участия в выполнении работы по Вопросам.</w:t>
        </w:r>
      </w:ins>
    </w:p>
    <w:p w14:paraId="6B65F014" w14:textId="77777777" w:rsidR="005F5ED7" w:rsidRPr="005F5ED7" w:rsidRDefault="005F5ED7" w:rsidP="005F5ED7">
      <w:pPr>
        <w:keepNext/>
        <w:keepLines/>
        <w:spacing w:before="120" w:after="120" w:line="240" w:lineRule="auto"/>
        <w:ind w:left="794" w:hanging="794"/>
        <w:jc w:val="both"/>
        <w:outlineLvl w:val="1"/>
        <w:rPr>
          <w:rFonts w:ascii="Calibri" w:hAnsi="Calibri"/>
          <w:b/>
          <w:sz w:val="24"/>
          <w:szCs w:val="24"/>
        </w:rPr>
      </w:pPr>
      <w:bookmarkStart w:id="943" w:name="_Toc268858407"/>
      <w:ins w:id="944" w:author="Alexandre VASSILIEV" w:date="2020-07-04T17:02:00Z">
        <w:r w:rsidRPr="005F5ED7">
          <w:rPr>
            <w:rFonts w:ascii="Calibri" w:hAnsi="Calibri"/>
            <w:b/>
            <w:sz w:val="24"/>
            <w:szCs w:val="24"/>
          </w:rPr>
          <w:t>3.4</w:t>
        </w:r>
      </w:ins>
      <w:del w:id="945" w:author="Alexandre VASSILIEV" w:date="2020-07-04T17:02:00Z">
        <w:r w:rsidRPr="005F5ED7" w:rsidDel="004F4570">
          <w:rPr>
            <w:rFonts w:ascii="Calibri" w:hAnsi="Calibri"/>
            <w:b/>
            <w:sz w:val="24"/>
            <w:szCs w:val="24"/>
          </w:rPr>
          <w:delText>6</w:delText>
        </w:r>
      </w:del>
      <w:r w:rsidRPr="005F5ED7">
        <w:rPr>
          <w:rFonts w:ascii="Calibri" w:hAnsi="Calibri"/>
          <w:b/>
          <w:sz w:val="24"/>
          <w:szCs w:val="24"/>
        </w:rPr>
        <w:tab/>
      </w:r>
      <w:bookmarkEnd w:id="943"/>
      <w:r w:rsidRPr="005F5ED7">
        <w:rPr>
          <w:rFonts w:ascii="Calibri" w:hAnsi="Calibri"/>
          <w:b/>
          <w:sz w:val="24"/>
          <w:szCs w:val="24"/>
        </w:rPr>
        <w:t>Полномочия исследовательских комиссий</w:t>
      </w:r>
    </w:p>
    <w:p w14:paraId="40B83157" w14:textId="77777777" w:rsidR="005F5ED7" w:rsidRPr="005F5ED7" w:rsidRDefault="005F5ED7" w:rsidP="005F5ED7">
      <w:pPr>
        <w:spacing w:before="120" w:after="120" w:line="240" w:lineRule="auto"/>
        <w:jc w:val="both"/>
        <w:rPr>
          <w:rFonts w:ascii="Calibri" w:hAnsi="Calibri"/>
          <w:sz w:val="24"/>
          <w:szCs w:val="24"/>
        </w:rPr>
      </w:pPr>
      <w:ins w:id="946" w:author="Alexandre VASSILIEV" w:date="2020-12-15T17:49:00Z">
        <w:r w:rsidRPr="005F5ED7">
          <w:rPr>
            <w:rFonts w:ascii="Calibri" w:hAnsi="Calibri"/>
            <w:b/>
            <w:bCs/>
            <w:sz w:val="24"/>
            <w:szCs w:val="24"/>
            <w:lang w:val="ru-RU"/>
            <w:rPrChange w:id="947" w:author="Alexandre VASSILIEV" w:date="2021-03-16T16:43:00Z">
              <w:rPr>
                <w:rFonts w:ascii="Calibri" w:hAnsi="Calibri"/>
                <w:b/>
                <w:bCs/>
              </w:rPr>
            </w:rPrChange>
          </w:rPr>
          <w:t>3.4</w:t>
        </w:r>
      </w:ins>
      <w:del w:id="948" w:author="Alexandre VASSILIEV" w:date="2020-12-15T17:49:00Z">
        <w:r w:rsidRPr="005F5ED7" w:rsidDel="00FC7957">
          <w:rPr>
            <w:rFonts w:ascii="Calibri" w:hAnsi="Calibri"/>
            <w:b/>
            <w:bCs/>
            <w:sz w:val="24"/>
            <w:szCs w:val="24"/>
          </w:rPr>
          <w:delText>6</w:delText>
        </w:r>
      </w:del>
      <w:r w:rsidRPr="005F5ED7">
        <w:rPr>
          <w:rFonts w:ascii="Calibri" w:hAnsi="Calibri"/>
          <w:b/>
          <w:bCs/>
          <w:sz w:val="24"/>
          <w:szCs w:val="24"/>
        </w:rPr>
        <w:t>.1</w:t>
      </w:r>
      <w:r w:rsidRPr="005F5ED7">
        <w:rPr>
          <w:rFonts w:ascii="Calibri" w:hAnsi="Calibri"/>
          <w:b/>
          <w:bCs/>
          <w:sz w:val="24"/>
          <w:szCs w:val="24"/>
        </w:rPr>
        <w:tab/>
      </w:r>
      <w:r w:rsidRPr="005F5ED7">
        <w:rPr>
          <w:rFonts w:ascii="Calibri" w:hAnsi="Calibri"/>
          <w:sz w:val="24"/>
          <w:szCs w:val="24"/>
        </w:rPr>
        <w:t xml:space="preserve">Каждая исследовательская комиссия может разрабатывать проекты новых или пересмотренных Рекомендаций на основе вкладов, полученных в течение данного исследовательского периода, для утверждения либо на ВКРЭ, либо </w:t>
      </w:r>
      <w:ins w:id="949" w:author="Alexandre VASSILIEV" w:date="2020-07-05T16:27:00Z">
        <w:r w:rsidRPr="005F5ED7">
          <w:rPr>
            <w:rFonts w:ascii="Calibri" w:hAnsi="Calibri"/>
            <w:sz w:val="24"/>
            <w:szCs w:val="24"/>
          </w:rPr>
          <w:t>в соответствии с</w:t>
        </w:r>
      </w:ins>
      <w:del w:id="950" w:author="Alexandre VASSILIEV" w:date="2020-07-05T16:27:00Z">
        <w:r w:rsidRPr="005F5ED7" w:rsidDel="002A1772">
          <w:rPr>
            <w:rFonts w:ascii="Calibri" w:hAnsi="Calibri"/>
            <w:sz w:val="24"/>
            <w:szCs w:val="24"/>
          </w:rPr>
          <w:delText>согласно</w:delText>
        </w:r>
      </w:del>
      <w:r w:rsidRPr="005F5ED7">
        <w:rPr>
          <w:rFonts w:ascii="Calibri" w:hAnsi="Calibri"/>
          <w:sz w:val="24"/>
          <w:szCs w:val="24"/>
        </w:rPr>
        <w:t xml:space="preserve"> </w:t>
      </w:r>
      <w:ins w:id="951" w:author="Alexandre VASSILIEV" w:date="2020-07-05T16:11:00Z">
        <w:r w:rsidRPr="005F5ED7">
          <w:rPr>
            <w:rFonts w:ascii="Calibri" w:hAnsi="Calibri"/>
            <w:sz w:val="24"/>
            <w:szCs w:val="24"/>
          </w:rPr>
          <w:t>процедур</w:t>
        </w:r>
      </w:ins>
      <w:ins w:id="952" w:author="Alexandre VASSILIEV" w:date="2020-07-05T16:27:00Z">
        <w:r w:rsidRPr="005F5ED7">
          <w:rPr>
            <w:rFonts w:ascii="Calibri" w:hAnsi="Calibri"/>
            <w:sz w:val="24"/>
            <w:szCs w:val="24"/>
          </w:rPr>
          <w:t>ой</w:t>
        </w:r>
      </w:ins>
      <w:ins w:id="953" w:author="Alexandre VASSILIEV" w:date="2020-07-05T16:11:00Z">
        <w:r w:rsidRPr="005F5ED7">
          <w:rPr>
            <w:rFonts w:ascii="Calibri" w:hAnsi="Calibri"/>
            <w:sz w:val="24"/>
            <w:szCs w:val="24"/>
          </w:rPr>
          <w:t xml:space="preserve"> </w:t>
        </w:r>
      </w:ins>
      <w:r w:rsidRPr="005F5ED7">
        <w:rPr>
          <w:rFonts w:ascii="Calibri" w:hAnsi="Calibri"/>
          <w:sz w:val="24"/>
          <w:szCs w:val="24"/>
        </w:rPr>
        <w:t>приведенно</w:t>
      </w:r>
      <w:ins w:id="954" w:author="Alexandre VASSILIEV" w:date="2020-07-05T16:11:00Z">
        <w:r w:rsidRPr="005F5ED7">
          <w:rPr>
            <w:rFonts w:ascii="Calibri" w:hAnsi="Calibri"/>
            <w:sz w:val="24"/>
            <w:szCs w:val="24"/>
          </w:rPr>
          <w:t>й</w:t>
        </w:r>
      </w:ins>
      <w:del w:id="955" w:author="Alexandre VASSILIEV" w:date="2020-07-05T16:11:00Z">
        <w:r w:rsidRPr="005F5ED7" w:rsidDel="000E7B4C">
          <w:rPr>
            <w:rFonts w:ascii="Calibri" w:hAnsi="Calibri"/>
            <w:sz w:val="24"/>
            <w:szCs w:val="24"/>
          </w:rPr>
          <w:delText>му</w:delText>
        </w:r>
      </w:del>
      <w:r w:rsidRPr="005F5ED7">
        <w:rPr>
          <w:rFonts w:ascii="Calibri" w:hAnsi="Calibri"/>
          <w:sz w:val="24"/>
          <w:szCs w:val="24"/>
        </w:rPr>
        <w:t xml:space="preserve"> </w:t>
      </w:r>
      <w:ins w:id="956" w:author="Alexandre VASSILIEV" w:date="2020-07-05T16:11:00Z">
        <w:r w:rsidRPr="005F5ED7">
          <w:rPr>
            <w:rFonts w:ascii="Calibri" w:hAnsi="Calibri"/>
            <w:sz w:val="24"/>
            <w:szCs w:val="24"/>
          </w:rPr>
          <w:t>в</w:t>
        </w:r>
      </w:ins>
      <w:del w:id="957" w:author="Alexandre VASSILIEV" w:date="2020-07-05T16:11:00Z">
        <w:r w:rsidRPr="005F5ED7" w:rsidDel="000E7B4C">
          <w:rPr>
            <w:rFonts w:ascii="Calibri" w:hAnsi="Calibri"/>
            <w:sz w:val="24"/>
            <w:szCs w:val="24"/>
          </w:rPr>
          <w:delText>ниже</w:delText>
        </w:r>
      </w:del>
      <w:r w:rsidRPr="005F5ED7">
        <w:rPr>
          <w:rFonts w:ascii="Calibri" w:hAnsi="Calibri"/>
          <w:sz w:val="24"/>
          <w:szCs w:val="24"/>
        </w:rPr>
        <w:t xml:space="preserve"> раздел</w:t>
      </w:r>
      <w:ins w:id="958" w:author="Alexandre VASSILIEV" w:date="2020-07-05T16:12:00Z">
        <w:r w:rsidRPr="005F5ED7">
          <w:rPr>
            <w:rFonts w:ascii="Calibri" w:hAnsi="Calibri"/>
            <w:sz w:val="24"/>
            <w:szCs w:val="24"/>
          </w:rPr>
          <w:t>е</w:t>
        </w:r>
      </w:ins>
      <w:del w:id="959" w:author="Alexandre VASSILIEV" w:date="2020-07-05T16:12:00Z">
        <w:r w:rsidRPr="005F5ED7" w:rsidDel="000E7B4C">
          <w:rPr>
            <w:rFonts w:ascii="Calibri" w:hAnsi="Calibri"/>
            <w:sz w:val="24"/>
            <w:szCs w:val="24"/>
          </w:rPr>
          <w:delText>у</w:delText>
        </w:r>
      </w:del>
      <w:r w:rsidRPr="005F5ED7">
        <w:rPr>
          <w:rFonts w:ascii="Calibri" w:hAnsi="Calibri"/>
          <w:sz w:val="24"/>
          <w:szCs w:val="24"/>
        </w:rPr>
        <w:t xml:space="preserve"> 7</w:t>
      </w:r>
      <w:ins w:id="960" w:author="Alexandre VASSILIEV" w:date="2020-07-05T16:12:00Z">
        <w:r w:rsidRPr="005F5ED7">
          <w:rPr>
            <w:rFonts w:ascii="Calibri" w:hAnsi="Calibri"/>
            <w:sz w:val="24"/>
            <w:szCs w:val="24"/>
          </w:rPr>
          <w:t xml:space="preserve"> ниже</w:t>
        </w:r>
      </w:ins>
      <w:r w:rsidRPr="005F5ED7">
        <w:rPr>
          <w:rFonts w:ascii="Calibri" w:hAnsi="Calibri"/>
          <w:sz w:val="24"/>
          <w:szCs w:val="24"/>
        </w:rPr>
        <w:t xml:space="preserve">. Рекомендации, </w:t>
      </w:r>
      <w:r w:rsidRPr="005F5ED7">
        <w:rPr>
          <w:rFonts w:ascii="Calibri" w:hAnsi="Calibri"/>
          <w:sz w:val="24"/>
          <w:szCs w:val="24"/>
        </w:rPr>
        <w:lastRenderedPageBreak/>
        <w:t>утвержденные в соответствии с любой из этих процедур, должны иметь одинаковый статус.</w:t>
      </w:r>
    </w:p>
    <w:p w14:paraId="7549BD08" w14:textId="77777777" w:rsidR="005F5ED7" w:rsidRPr="005F5ED7" w:rsidRDefault="005F5ED7" w:rsidP="005F5ED7">
      <w:pPr>
        <w:spacing w:before="120" w:after="120" w:line="240" w:lineRule="auto"/>
        <w:jc w:val="both"/>
        <w:rPr>
          <w:rFonts w:ascii="Calibri" w:hAnsi="Calibri"/>
          <w:sz w:val="24"/>
          <w:szCs w:val="24"/>
        </w:rPr>
      </w:pPr>
      <w:ins w:id="961" w:author="Alexandre VASSILIEV" w:date="2020-12-15T17:49:00Z">
        <w:r w:rsidRPr="005F5ED7">
          <w:rPr>
            <w:rFonts w:ascii="Calibri" w:hAnsi="Calibri"/>
            <w:b/>
            <w:bCs/>
            <w:sz w:val="24"/>
            <w:szCs w:val="24"/>
            <w:lang w:val="ru-RU"/>
            <w:rPrChange w:id="962" w:author="Alexandre VASSILIEV" w:date="2021-03-16T16:43:00Z">
              <w:rPr>
                <w:rFonts w:ascii="Calibri" w:hAnsi="Calibri"/>
                <w:b/>
                <w:bCs/>
              </w:rPr>
            </w:rPrChange>
          </w:rPr>
          <w:t>3.4</w:t>
        </w:r>
      </w:ins>
      <w:del w:id="963" w:author="Alexandre VASSILIEV" w:date="2020-12-15T17:49:00Z">
        <w:r w:rsidRPr="005F5ED7" w:rsidDel="00FC7957">
          <w:rPr>
            <w:rFonts w:ascii="Calibri" w:hAnsi="Calibri"/>
            <w:b/>
            <w:bCs/>
            <w:sz w:val="24"/>
            <w:szCs w:val="24"/>
          </w:rPr>
          <w:delText>6</w:delText>
        </w:r>
      </w:del>
      <w:r w:rsidRPr="005F5ED7">
        <w:rPr>
          <w:rFonts w:ascii="Calibri" w:hAnsi="Calibri"/>
          <w:b/>
          <w:bCs/>
          <w:sz w:val="24"/>
          <w:szCs w:val="24"/>
        </w:rPr>
        <w:t>.2</w:t>
      </w:r>
      <w:r w:rsidRPr="005F5ED7">
        <w:rPr>
          <w:rFonts w:ascii="Calibri" w:hAnsi="Calibri"/>
          <w:sz w:val="24"/>
          <w:szCs w:val="24"/>
        </w:rPr>
        <w:tab/>
        <w:t xml:space="preserve">Каждая исследовательская комиссия может также одобрять проекты Вопросов в соответствии с процедурой, описанной в </w:t>
      </w:r>
      <w:del w:id="964" w:author="Плосский Арсений Юрьевич" w:date="2020-01-16T14:01:00Z">
        <w:r w:rsidRPr="005F5ED7" w:rsidDel="00AD2ABD">
          <w:rPr>
            <w:rFonts w:ascii="Calibri" w:hAnsi="Calibri"/>
            <w:sz w:val="24"/>
            <w:szCs w:val="24"/>
          </w:rPr>
          <w:delText xml:space="preserve">п. 18.2 и </w:delText>
        </w:r>
      </w:del>
      <w:r w:rsidRPr="005F5ED7">
        <w:rPr>
          <w:rFonts w:ascii="Calibri" w:hAnsi="Calibri"/>
          <w:sz w:val="24"/>
          <w:szCs w:val="24"/>
        </w:rPr>
        <w:t xml:space="preserve">разделе </w:t>
      </w:r>
      <w:ins w:id="965" w:author="Плосский Арсений Юрьевич" w:date="2020-01-16T14:01:00Z">
        <w:r w:rsidRPr="005F5ED7">
          <w:rPr>
            <w:rFonts w:ascii="Calibri" w:hAnsi="Calibri"/>
            <w:sz w:val="24"/>
            <w:szCs w:val="24"/>
          </w:rPr>
          <w:t>5</w:t>
        </w:r>
      </w:ins>
      <w:del w:id="966" w:author="Плосский Арсений Юрьевич" w:date="2020-01-16T14:01:00Z">
        <w:r w:rsidRPr="005F5ED7" w:rsidDel="00AD2ABD">
          <w:rPr>
            <w:rFonts w:ascii="Calibri" w:hAnsi="Calibri"/>
            <w:sz w:val="24"/>
            <w:szCs w:val="24"/>
          </w:rPr>
          <w:delText>19</w:delText>
        </w:r>
      </w:del>
      <w:r w:rsidRPr="005F5ED7">
        <w:rPr>
          <w:rFonts w:ascii="Calibri" w:hAnsi="Calibri"/>
          <w:sz w:val="24"/>
          <w:szCs w:val="24"/>
        </w:rPr>
        <w:t>.</w:t>
      </w:r>
    </w:p>
    <w:p w14:paraId="28E5C15C" w14:textId="77777777" w:rsidR="005F5ED7" w:rsidRPr="005F5ED7" w:rsidRDefault="005F5ED7" w:rsidP="005F5ED7">
      <w:pPr>
        <w:spacing w:before="120" w:after="120" w:line="240" w:lineRule="auto"/>
        <w:jc w:val="both"/>
        <w:rPr>
          <w:rFonts w:ascii="Calibri" w:hAnsi="Calibri"/>
          <w:sz w:val="24"/>
          <w:szCs w:val="24"/>
        </w:rPr>
      </w:pPr>
      <w:ins w:id="967" w:author="Alexandre VASSILIEV" w:date="2020-12-15T17:49:00Z">
        <w:r w:rsidRPr="005F5ED7">
          <w:rPr>
            <w:rFonts w:ascii="Calibri" w:hAnsi="Calibri"/>
            <w:b/>
            <w:bCs/>
            <w:sz w:val="24"/>
            <w:szCs w:val="24"/>
            <w:lang w:val="ru-RU"/>
            <w:rPrChange w:id="968" w:author="Alexandre VASSILIEV" w:date="2021-03-16T16:43:00Z">
              <w:rPr>
                <w:rFonts w:ascii="Calibri" w:hAnsi="Calibri"/>
                <w:b/>
                <w:bCs/>
              </w:rPr>
            </w:rPrChange>
          </w:rPr>
          <w:t>3.4</w:t>
        </w:r>
      </w:ins>
      <w:del w:id="969" w:author="Alexandre VASSILIEV" w:date="2020-12-15T17:50:00Z">
        <w:r w:rsidRPr="005F5ED7" w:rsidDel="00FC7957">
          <w:rPr>
            <w:rFonts w:ascii="Calibri" w:hAnsi="Calibri"/>
            <w:b/>
            <w:bCs/>
            <w:sz w:val="24"/>
            <w:szCs w:val="24"/>
          </w:rPr>
          <w:delText>6</w:delText>
        </w:r>
      </w:del>
      <w:r w:rsidRPr="005F5ED7">
        <w:rPr>
          <w:rFonts w:ascii="Calibri" w:hAnsi="Calibri"/>
          <w:b/>
          <w:bCs/>
          <w:sz w:val="24"/>
          <w:szCs w:val="24"/>
        </w:rPr>
        <w:t>.3</w:t>
      </w:r>
      <w:r w:rsidRPr="005F5ED7">
        <w:rPr>
          <w:rFonts w:ascii="Calibri" w:hAnsi="Calibri"/>
          <w:sz w:val="24"/>
          <w:szCs w:val="24"/>
        </w:rPr>
        <w:tab/>
        <w:t xml:space="preserve">В дополнение к вышеизложенному каждая исследовательская комиссия </w:t>
      </w:r>
      <w:ins w:id="970" w:author="Alexandre VASSILIEV" w:date="2020-04-06T16:00:00Z">
        <w:r w:rsidRPr="005F5ED7">
          <w:rPr>
            <w:rFonts w:ascii="Calibri" w:hAnsi="Calibri"/>
            <w:sz w:val="24"/>
            <w:szCs w:val="24"/>
          </w:rPr>
          <w:t>д</w:t>
        </w:r>
      </w:ins>
      <w:ins w:id="971" w:author="Alexandre VASSILIEV" w:date="2020-04-06T16:01:00Z">
        <w:r w:rsidRPr="005F5ED7">
          <w:rPr>
            <w:rFonts w:ascii="Calibri" w:hAnsi="Calibri"/>
            <w:sz w:val="24"/>
            <w:szCs w:val="24"/>
          </w:rPr>
          <w:t xml:space="preserve">олжна быть </w:t>
        </w:r>
      </w:ins>
      <w:r w:rsidRPr="005F5ED7">
        <w:rPr>
          <w:rFonts w:ascii="Calibri" w:hAnsi="Calibri"/>
          <w:sz w:val="24"/>
          <w:szCs w:val="24"/>
        </w:rPr>
        <w:t>правомочна утверждать руководящие указания, отчеты и справочники.</w:t>
      </w:r>
    </w:p>
    <w:p w14:paraId="1137BE2B" w14:textId="77777777" w:rsidR="005F5ED7" w:rsidRPr="005F5ED7" w:rsidRDefault="005F5ED7" w:rsidP="005F5ED7">
      <w:pPr>
        <w:spacing w:before="120" w:after="120" w:line="240" w:lineRule="auto"/>
        <w:jc w:val="both"/>
        <w:rPr>
          <w:rFonts w:ascii="Calibri" w:hAnsi="Calibri"/>
          <w:sz w:val="24"/>
          <w:szCs w:val="24"/>
        </w:rPr>
      </w:pPr>
      <w:ins w:id="972" w:author="Alexandre VASSILIEV" w:date="2020-12-15T17:50:00Z">
        <w:r w:rsidRPr="005F5ED7">
          <w:rPr>
            <w:rFonts w:ascii="Calibri" w:hAnsi="Calibri"/>
            <w:b/>
            <w:bCs/>
            <w:sz w:val="24"/>
            <w:szCs w:val="24"/>
            <w:lang w:val="ru-RU"/>
            <w:rPrChange w:id="973" w:author="Alexandre VASSILIEV" w:date="2021-03-16T16:43:00Z">
              <w:rPr>
                <w:rFonts w:ascii="Calibri" w:hAnsi="Calibri"/>
                <w:b/>
                <w:bCs/>
              </w:rPr>
            </w:rPrChange>
          </w:rPr>
          <w:t>3.4</w:t>
        </w:r>
      </w:ins>
      <w:del w:id="974" w:author="Alexandre VASSILIEV" w:date="2020-12-15T17:50:00Z">
        <w:r w:rsidRPr="005F5ED7" w:rsidDel="00FC7957">
          <w:rPr>
            <w:rFonts w:ascii="Calibri" w:hAnsi="Calibri"/>
            <w:b/>
            <w:bCs/>
            <w:sz w:val="24"/>
            <w:szCs w:val="24"/>
          </w:rPr>
          <w:delText>6</w:delText>
        </w:r>
      </w:del>
      <w:r w:rsidRPr="005F5ED7">
        <w:rPr>
          <w:rFonts w:ascii="Calibri" w:hAnsi="Calibri"/>
          <w:b/>
          <w:bCs/>
          <w:sz w:val="24"/>
          <w:szCs w:val="24"/>
        </w:rPr>
        <w:t>.4</w:t>
      </w:r>
      <w:r w:rsidRPr="005F5ED7">
        <w:rPr>
          <w:rFonts w:ascii="Calibri" w:hAnsi="Calibri"/>
          <w:sz w:val="24"/>
          <w:szCs w:val="24"/>
        </w:rPr>
        <w:tab/>
        <w:t xml:space="preserve">Когда применение полученных результатов производится в ходе деятельности </w:t>
      </w:r>
      <w:del w:id="975" w:author="Alexandre VASSILIEV" w:date="2020-07-04T18:08:00Z">
        <w:r w:rsidRPr="005F5ED7" w:rsidDel="002A60B5">
          <w:rPr>
            <w:rFonts w:ascii="Calibri" w:hAnsi="Calibri"/>
            <w:sz w:val="24"/>
            <w:szCs w:val="24"/>
          </w:rPr>
          <w:delText>Бюро развития электросвязи (</w:delText>
        </w:r>
      </w:del>
      <w:r w:rsidRPr="005F5ED7">
        <w:rPr>
          <w:rFonts w:ascii="Calibri" w:hAnsi="Calibri"/>
          <w:sz w:val="24"/>
          <w:szCs w:val="24"/>
        </w:rPr>
        <w:t>БРЭ</w:t>
      </w:r>
      <w:del w:id="976" w:author="Alexandre VASSILIEV" w:date="2020-07-04T18:08:00Z">
        <w:r w:rsidRPr="005F5ED7" w:rsidDel="002A60B5">
          <w:rPr>
            <w:rFonts w:ascii="Calibri" w:hAnsi="Calibri"/>
            <w:sz w:val="24"/>
            <w:szCs w:val="24"/>
          </w:rPr>
          <w:delText>)</w:delText>
        </w:r>
      </w:del>
      <w:r w:rsidRPr="005F5ED7">
        <w:rPr>
          <w:rFonts w:ascii="Calibri" w:hAnsi="Calibri"/>
          <w:sz w:val="24"/>
          <w:szCs w:val="24"/>
        </w:rPr>
        <w:t>, например семинаров-практикумов, региональных собраний или обследований, эти виды деятельности следует отражать в ежегодном оперативном плане и выполнять при координации с соответствующим исследуемым Вопросом.</w:t>
      </w:r>
    </w:p>
    <w:p w14:paraId="22871FA3" w14:textId="77777777" w:rsidR="005F5ED7" w:rsidRPr="005F5ED7" w:rsidRDefault="005F5ED7" w:rsidP="005F5ED7">
      <w:pPr>
        <w:spacing w:before="120" w:after="120" w:line="240" w:lineRule="auto"/>
        <w:jc w:val="both"/>
        <w:rPr>
          <w:rFonts w:ascii="Calibri" w:hAnsi="Calibri"/>
          <w:sz w:val="24"/>
          <w:szCs w:val="24"/>
        </w:rPr>
      </w:pPr>
      <w:ins w:id="977" w:author="Alexandre VASSILIEV" w:date="2020-12-15T17:50:00Z">
        <w:r w:rsidRPr="005F5ED7">
          <w:rPr>
            <w:rFonts w:ascii="Calibri" w:hAnsi="Calibri"/>
            <w:b/>
            <w:bCs/>
            <w:sz w:val="24"/>
            <w:szCs w:val="24"/>
            <w:lang w:val="ru-RU"/>
            <w:rPrChange w:id="978" w:author="Alexandre VASSILIEV" w:date="2021-03-16T16:43:00Z">
              <w:rPr>
                <w:rFonts w:ascii="Calibri" w:hAnsi="Calibri"/>
                <w:b/>
                <w:bCs/>
              </w:rPr>
            </w:rPrChange>
          </w:rPr>
          <w:t>3.4</w:t>
        </w:r>
      </w:ins>
      <w:del w:id="979" w:author="Alexandre VASSILIEV" w:date="2020-12-15T17:50:00Z">
        <w:r w:rsidRPr="005F5ED7" w:rsidDel="00FC7957">
          <w:rPr>
            <w:rFonts w:ascii="Calibri" w:hAnsi="Calibri"/>
            <w:b/>
            <w:bCs/>
            <w:sz w:val="24"/>
            <w:szCs w:val="24"/>
          </w:rPr>
          <w:delText>6</w:delText>
        </w:r>
      </w:del>
      <w:r w:rsidRPr="005F5ED7">
        <w:rPr>
          <w:rFonts w:ascii="Calibri" w:hAnsi="Calibri"/>
          <w:b/>
          <w:bCs/>
          <w:sz w:val="24"/>
          <w:szCs w:val="24"/>
        </w:rPr>
        <w:t>.5</w:t>
      </w:r>
      <w:r w:rsidRPr="005F5ED7">
        <w:rPr>
          <w:rFonts w:ascii="Calibri" w:hAnsi="Calibri"/>
          <w:b/>
          <w:bCs/>
          <w:sz w:val="24"/>
          <w:szCs w:val="24"/>
        </w:rPr>
        <w:tab/>
      </w:r>
      <w:r w:rsidRPr="005F5ED7">
        <w:rPr>
          <w:rFonts w:ascii="Calibri" w:hAnsi="Calibri"/>
          <w:sz w:val="24"/>
          <w:szCs w:val="24"/>
        </w:rPr>
        <w:t>В случаях, когда круг ведения группы докладчика исчерпывается до завершения исследовательского периода, исследовательской комиссии следует оперативно выпускать руководящие указания, отчеты, примеры передового опыта и рекомендации для рассмотрения членами.</w:t>
      </w:r>
    </w:p>
    <w:p w14:paraId="34D5638B" w14:textId="77777777" w:rsidR="005F5ED7" w:rsidRPr="005F5ED7" w:rsidRDefault="005F5ED7" w:rsidP="005F5ED7">
      <w:pPr>
        <w:spacing w:before="120" w:after="120" w:line="240" w:lineRule="auto"/>
        <w:jc w:val="both"/>
        <w:rPr>
          <w:rFonts w:ascii="Calibri" w:hAnsi="Calibri"/>
          <w:sz w:val="24"/>
          <w:szCs w:val="24"/>
        </w:rPr>
      </w:pPr>
      <w:ins w:id="980" w:author="Alexandre VASSILIEV" w:date="2020-12-15T17:50:00Z">
        <w:r w:rsidRPr="005F5ED7">
          <w:rPr>
            <w:rFonts w:ascii="Calibri" w:hAnsi="Calibri"/>
            <w:b/>
            <w:bCs/>
            <w:sz w:val="24"/>
            <w:szCs w:val="24"/>
            <w:lang w:val="ru-RU"/>
            <w:rPrChange w:id="981" w:author="Alexandre VASSILIEV" w:date="2021-03-16T16:43:00Z">
              <w:rPr>
                <w:rFonts w:ascii="Calibri" w:hAnsi="Calibri"/>
                <w:b/>
                <w:bCs/>
              </w:rPr>
            </w:rPrChange>
          </w:rPr>
          <w:t>3.4</w:t>
        </w:r>
      </w:ins>
      <w:del w:id="982" w:author="Alexandre VASSILIEV" w:date="2020-12-15T17:50:00Z">
        <w:r w:rsidRPr="005F5ED7" w:rsidDel="00FC7957">
          <w:rPr>
            <w:rFonts w:ascii="Calibri" w:hAnsi="Calibri"/>
            <w:b/>
            <w:bCs/>
            <w:sz w:val="24"/>
            <w:szCs w:val="24"/>
          </w:rPr>
          <w:delText>6</w:delText>
        </w:r>
      </w:del>
      <w:r w:rsidRPr="005F5ED7">
        <w:rPr>
          <w:rFonts w:ascii="Calibri" w:hAnsi="Calibri"/>
          <w:b/>
          <w:bCs/>
          <w:sz w:val="24"/>
          <w:szCs w:val="24"/>
        </w:rPr>
        <w:t>.6</w:t>
      </w:r>
      <w:r w:rsidRPr="005F5ED7">
        <w:rPr>
          <w:rFonts w:ascii="Calibri" w:hAnsi="Calibri"/>
          <w:b/>
          <w:bCs/>
          <w:sz w:val="24"/>
          <w:szCs w:val="24"/>
        </w:rPr>
        <w:tab/>
      </w:r>
      <w:r w:rsidRPr="005F5ED7">
        <w:rPr>
          <w:rFonts w:ascii="Calibri" w:hAnsi="Calibri"/>
          <w:sz w:val="24"/>
          <w:szCs w:val="24"/>
        </w:rPr>
        <w:t>В ходе собраний исследовательских комиссий или непосредственно перед ними или после них можно проводить семинары-практикумы, семинары и другие мероприятия по обмену информацией с участием приглашенных экспертов, не являющихся членами МСЭ, по ключевым темам или вопросам.</w:t>
      </w:r>
    </w:p>
    <w:p w14:paraId="79588F3A" w14:textId="77777777" w:rsidR="005F5ED7" w:rsidRPr="005F5ED7" w:rsidRDefault="005F5ED7" w:rsidP="005F5ED7">
      <w:pPr>
        <w:keepNext/>
        <w:keepLines/>
        <w:spacing w:before="120" w:after="120" w:line="240" w:lineRule="auto"/>
        <w:ind w:left="794" w:hanging="794"/>
        <w:jc w:val="both"/>
        <w:outlineLvl w:val="1"/>
        <w:rPr>
          <w:rFonts w:ascii="Calibri" w:hAnsi="Calibri"/>
          <w:b/>
          <w:sz w:val="24"/>
          <w:szCs w:val="24"/>
        </w:rPr>
      </w:pPr>
      <w:bookmarkStart w:id="983" w:name="_Toc268858408"/>
      <w:ins w:id="984" w:author="Alexandre VASSILIEV" w:date="2020-07-04T17:04:00Z">
        <w:r w:rsidRPr="005F5ED7">
          <w:rPr>
            <w:rFonts w:ascii="Calibri" w:hAnsi="Calibri"/>
            <w:b/>
            <w:sz w:val="24"/>
            <w:szCs w:val="24"/>
          </w:rPr>
          <w:t>3.5</w:t>
        </w:r>
      </w:ins>
      <w:del w:id="985" w:author="Alexandre VASSILIEV" w:date="2020-07-04T17:04:00Z">
        <w:r w:rsidRPr="005F5ED7" w:rsidDel="004F4570">
          <w:rPr>
            <w:rFonts w:ascii="Calibri" w:hAnsi="Calibri"/>
            <w:b/>
            <w:sz w:val="24"/>
            <w:szCs w:val="24"/>
          </w:rPr>
          <w:delText>7</w:delText>
        </w:r>
      </w:del>
      <w:r w:rsidRPr="005F5ED7">
        <w:rPr>
          <w:rFonts w:ascii="Calibri" w:hAnsi="Calibri"/>
          <w:b/>
          <w:sz w:val="24"/>
          <w:szCs w:val="24"/>
        </w:rPr>
        <w:tab/>
      </w:r>
      <w:bookmarkEnd w:id="983"/>
      <w:r w:rsidRPr="005F5ED7">
        <w:rPr>
          <w:rFonts w:ascii="Calibri" w:hAnsi="Calibri"/>
          <w:b/>
          <w:sz w:val="24"/>
          <w:szCs w:val="24"/>
        </w:rPr>
        <w:t>Собрания</w:t>
      </w:r>
    </w:p>
    <w:p w14:paraId="557BAC10" w14:textId="77777777" w:rsidR="005F5ED7" w:rsidRPr="005F5ED7" w:rsidRDefault="005F5ED7" w:rsidP="005F5ED7">
      <w:pPr>
        <w:spacing w:before="120" w:after="120" w:line="240" w:lineRule="auto"/>
        <w:jc w:val="both"/>
        <w:rPr>
          <w:rFonts w:ascii="Calibri" w:hAnsi="Calibri"/>
          <w:sz w:val="24"/>
          <w:szCs w:val="24"/>
        </w:rPr>
      </w:pPr>
      <w:ins w:id="986" w:author="Alexandre VASSILIEV" w:date="2020-12-15T17:52:00Z">
        <w:r w:rsidRPr="005F5ED7">
          <w:rPr>
            <w:rFonts w:ascii="Calibri" w:hAnsi="Calibri"/>
            <w:b/>
            <w:bCs/>
            <w:sz w:val="24"/>
            <w:szCs w:val="24"/>
            <w:lang w:val="ru-RU"/>
            <w:rPrChange w:id="987" w:author="Alexandre VASSILIEV" w:date="2021-03-16T16:43:00Z">
              <w:rPr>
                <w:rFonts w:ascii="Calibri" w:hAnsi="Calibri"/>
                <w:b/>
                <w:bCs/>
              </w:rPr>
            </w:rPrChange>
          </w:rPr>
          <w:t>3.5</w:t>
        </w:r>
      </w:ins>
      <w:del w:id="988" w:author="Alexandre VASSILIEV" w:date="2020-12-15T17:52:00Z">
        <w:r w:rsidRPr="005F5ED7" w:rsidDel="00FC7957">
          <w:rPr>
            <w:rFonts w:ascii="Calibri" w:hAnsi="Calibri"/>
            <w:b/>
            <w:bCs/>
            <w:sz w:val="24"/>
            <w:szCs w:val="24"/>
          </w:rPr>
          <w:delText>7</w:delText>
        </w:r>
      </w:del>
      <w:r w:rsidRPr="005F5ED7">
        <w:rPr>
          <w:rFonts w:ascii="Calibri" w:hAnsi="Calibri"/>
          <w:b/>
          <w:bCs/>
          <w:sz w:val="24"/>
          <w:szCs w:val="24"/>
        </w:rPr>
        <w:t>.1</w:t>
      </w:r>
      <w:r w:rsidRPr="005F5ED7">
        <w:rPr>
          <w:rFonts w:ascii="Calibri" w:hAnsi="Calibri"/>
          <w:sz w:val="24"/>
          <w:szCs w:val="24"/>
        </w:rPr>
        <w:tab/>
        <w:t>Собрания исследовательских комиссий и их соответствующих групп обычно должны проводиться в штаб-квартире МСЭ.</w:t>
      </w:r>
    </w:p>
    <w:p w14:paraId="0484D5BB" w14:textId="77777777" w:rsidR="005F5ED7" w:rsidRPr="005F5ED7" w:rsidRDefault="005F5ED7" w:rsidP="005F5ED7">
      <w:pPr>
        <w:spacing w:before="120" w:after="120" w:line="240" w:lineRule="auto"/>
        <w:jc w:val="both"/>
        <w:rPr>
          <w:rFonts w:ascii="Calibri" w:hAnsi="Calibri"/>
          <w:sz w:val="24"/>
          <w:szCs w:val="24"/>
        </w:rPr>
      </w:pPr>
      <w:bookmarkStart w:id="989" w:name="_Ref247876198"/>
      <w:ins w:id="990" w:author="Alexandre VASSILIEV" w:date="2020-12-15T17:52:00Z">
        <w:r w:rsidRPr="005F5ED7">
          <w:rPr>
            <w:rFonts w:ascii="Calibri" w:hAnsi="Calibri"/>
            <w:b/>
            <w:bCs/>
            <w:sz w:val="24"/>
            <w:szCs w:val="24"/>
            <w:lang w:val="ru-RU"/>
            <w:rPrChange w:id="991" w:author="Alexandre VASSILIEV" w:date="2021-03-16T16:43:00Z">
              <w:rPr>
                <w:rFonts w:ascii="Calibri" w:hAnsi="Calibri"/>
                <w:b/>
                <w:bCs/>
              </w:rPr>
            </w:rPrChange>
          </w:rPr>
          <w:t>3.5</w:t>
        </w:r>
      </w:ins>
      <w:del w:id="992" w:author="Alexandre VASSILIEV" w:date="2020-12-15T17:52:00Z">
        <w:r w:rsidRPr="005F5ED7" w:rsidDel="00FC7957">
          <w:rPr>
            <w:rFonts w:ascii="Calibri" w:hAnsi="Calibri"/>
            <w:b/>
            <w:bCs/>
            <w:sz w:val="24"/>
            <w:szCs w:val="24"/>
          </w:rPr>
          <w:delText>7</w:delText>
        </w:r>
      </w:del>
      <w:r w:rsidRPr="005F5ED7">
        <w:rPr>
          <w:rFonts w:ascii="Calibri" w:hAnsi="Calibri"/>
          <w:b/>
          <w:bCs/>
          <w:sz w:val="24"/>
          <w:szCs w:val="24"/>
        </w:rPr>
        <w:t>.2</w:t>
      </w:r>
      <w:r w:rsidRPr="005F5ED7">
        <w:rPr>
          <w:rFonts w:ascii="Calibri" w:hAnsi="Calibri"/>
          <w:sz w:val="24"/>
          <w:szCs w:val="24"/>
        </w:rPr>
        <w:tab/>
        <w:t xml:space="preserve">Собрания исследовательских комиссий и их соответствующих групп могут проводиться за пределами Женевы в случае приглашения со стороны Государств-Членов, Членов Сектора МСЭ-D или организаций, не относящихся к администрациям связи, согласно Статье 19 Конвенции (именуемые в дальнейшем − другие уполномоченные объединения и организации), уполномоченных в этом отношении Государством – Членом Союза, с учетом содействия участию в них развивающихся стран. Такие приглашения обычно должны рассматриваться только в том случае, если они представлены ВКРЭ, </w:t>
      </w:r>
      <w:del w:id="993" w:author="Alexandre VASSILIEV" w:date="2020-07-04T18:09:00Z">
        <w:r w:rsidRPr="005F5ED7" w:rsidDel="000D4D02">
          <w:rPr>
            <w:rFonts w:ascii="Calibri" w:hAnsi="Calibri"/>
            <w:sz w:val="24"/>
            <w:szCs w:val="24"/>
          </w:rPr>
          <w:delText>Консультативной группе по развитию электросвязи (</w:delText>
        </w:r>
      </w:del>
      <w:r w:rsidRPr="005F5ED7">
        <w:rPr>
          <w:rFonts w:ascii="Calibri" w:hAnsi="Calibri"/>
          <w:sz w:val="24"/>
          <w:szCs w:val="24"/>
        </w:rPr>
        <w:t>КГРЭ</w:t>
      </w:r>
      <w:del w:id="994" w:author="Alexandre VASSILIEV" w:date="2020-07-04T18:09:00Z">
        <w:r w:rsidRPr="005F5ED7" w:rsidDel="000D4D02">
          <w:rPr>
            <w:rFonts w:ascii="Calibri" w:hAnsi="Calibri"/>
            <w:sz w:val="24"/>
            <w:szCs w:val="24"/>
          </w:rPr>
          <w:delText>)</w:delText>
        </w:r>
      </w:del>
      <w:r w:rsidRPr="005F5ED7">
        <w:rPr>
          <w:rFonts w:ascii="Calibri" w:hAnsi="Calibri"/>
          <w:sz w:val="24"/>
          <w:szCs w:val="24"/>
        </w:rPr>
        <w:t xml:space="preserve"> или собранию исследовательской комиссии МСЭ-D. Если такие приглашения не могут быть представлены ни на одном из этих собраний, то решение о принятии приглашения принимается Директором БРЭ на основе консультации с председателем соответствующей исследовательской комиссии. Они могут быть приняты окончательно после консультации с Директором БРЭ, если они соответствуют ресурсам, выделенным МСЭ-D Советом МСЭ, а также задачам, ответственности и мандатам исследовательских комиссий.</w:t>
      </w:r>
    </w:p>
    <w:bookmarkEnd w:id="989"/>
    <w:p w14:paraId="77081A55" w14:textId="77777777" w:rsidR="005F5ED7" w:rsidRPr="005F5ED7" w:rsidRDefault="005F5ED7" w:rsidP="005F5ED7">
      <w:pPr>
        <w:spacing w:before="120" w:after="120" w:line="240" w:lineRule="auto"/>
        <w:jc w:val="both"/>
        <w:rPr>
          <w:rFonts w:ascii="Calibri" w:hAnsi="Calibri"/>
          <w:sz w:val="24"/>
          <w:szCs w:val="24"/>
        </w:rPr>
      </w:pPr>
      <w:ins w:id="995" w:author="Alexandre VASSILIEV" w:date="2020-12-15T17:54:00Z">
        <w:r w:rsidRPr="005F5ED7">
          <w:rPr>
            <w:rFonts w:ascii="Calibri" w:hAnsi="Calibri"/>
            <w:b/>
            <w:sz w:val="24"/>
            <w:szCs w:val="24"/>
            <w:lang w:val="ru-RU"/>
            <w:rPrChange w:id="996" w:author="Alexandre VASSILIEV" w:date="2021-03-16T16:43:00Z">
              <w:rPr>
                <w:rFonts w:ascii="Calibri" w:hAnsi="Calibri"/>
                <w:b/>
              </w:rPr>
            </w:rPrChange>
          </w:rPr>
          <w:t>3.5</w:t>
        </w:r>
      </w:ins>
      <w:del w:id="997" w:author="Alexandre VASSILIEV" w:date="2020-12-15T17:54:00Z">
        <w:r w:rsidRPr="005F5ED7" w:rsidDel="00FC7957">
          <w:rPr>
            <w:rFonts w:ascii="Calibri" w:hAnsi="Calibri"/>
            <w:b/>
            <w:sz w:val="24"/>
            <w:szCs w:val="24"/>
          </w:rPr>
          <w:delText>7</w:delText>
        </w:r>
      </w:del>
      <w:r w:rsidRPr="005F5ED7">
        <w:rPr>
          <w:rFonts w:ascii="Calibri" w:hAnsi="Calibri"/>
          <w:b/>
          <w:sz w:val="24"/>
          <w:szCs w:val="24"/>
        </w:rPr>
        <w:t>.3</w:t>
      </w:r>
      <w:r w:rsidRPr="005F5ED7">
        <w:rPr>
          <w:rFonts w:ascii="Calibri" w:hAnsi="Calibri"/>
          <w:sz w:val="24"/>
          <w:szCs w:val="24"/>
        </w:rPr>
        <w:tab/>
        <w:t xml:space="preserve">Региональные и субрегиональные собрания </w:t>
      </w:r>
      <w:ins w:id="998" w:author="Alexandre VASSILIEV" w:date="2020-07-06T11:14:00Z">
        <w:r w:rsidRPr="005F5ED7">
          <w:rPr>
            <w:rFonts w:ascii="Calibri" w:hAnsi="Calibri"/>
            <w:sz w:val="24"/>
            <w:szCs w:val="24"/>
          </w:rPr>
          <w:t xml:space="preserve">и мероприятия под эгидой БРЭ </w:t>
        </w:r>
      </w:ins>
      <w:r w:rsidRPr="005F5ED7">
        <w:rPr>
          <w:rFonts w:ascii="Calibri" w:hAnsi="Calibri"/>
          <w:sz w:val="24"/>
          <w:szCs w:val="24"/>
        </w:rPr>
        <w:t xml:space="preserve">предоставляют ценную возможность для обмена информацией и развития управленческого и технического опыта и компетенции. Следует использовать малейшую возможность для создания дополнительных условий, позволяющих экспертам </w:t>
      </w:r>
      <w:r w:rsidRPr="005F5ED7">
        <w:rPr>
          <w:rFonts w:ascii="Calibri" w:hAnsi="Calibri"/>
          <w:sz w:val="24"/>
          <w:szCs w:val="24"/>
        </w:rPr>
        <w:lastRenderedPageBreak/>
        <w:t xml:space="preserve">(участникам исследовательских комиссий) из развивающихся стран приобрести опыт путем участия в региональных и субрегиональных собраниях, которые касаются работы исследовательской комиссии. С этой целью приглашения на региональные и субрегиональные собрания, организуемые по темам, которыми занимается исследовательская комиссия, следует направлять и участникам соответствующих групп докладчиков, </w:t>
      </w:r>
      <w:del w:id="999" w:author="Alexandre VASSILIEV" w:date="2021-04-03T12:47:00Z">
        <w:r w:rsidRPr="005F5ED7" w:rsidDel="00D67B4E">
          <w:rPr>
            <w:rFonts w:ascii="Calibri" w:hAnsi="Calibri"/>
            <w:sz w:val="24"/>
            <w:szCs w:val="24"/>
            <w:highlight w:val="yellow"/>
            <w:rPrChange w:id="1000" w:author="Alexandre VASSILIEV" w:date="2021-04-03T12:47:00Z">
              <w:rPr>
                <w:rFonts w:ascii="Calibri" w:hAnsi="Calibri"/>
              </w:rPr>
            </w:rPrChange>
          </w:rPr>
          <w:delText>рабочих групп</w:delText>
        </w:r>
      </w:del>
      <w:ins w:id="1001" w:author="Плосский Арсений Юрьевич" w:date="2020-01-16T14:10:00Z">
        <w:del w:id="1002" w:author="Alexandre VASSILIEV" w:date="2021-04-03T12:47:00Z">
          <w:r w:rsidRPr="005F5ED7" w:rsidDel="00D67B4E">
            <w:rPr>
              <w:rFonts w:ascii="Calibri" w:hAnsi="Calibri"/>
              <w:sz w:val="24"/>
              <w:szCs w:val="24"/>
              <w:highlight w:val="yellow"/>
              <w:rPrChange w:id="1003" w:author="Alexandre VASSILIEV" w:date="2021-04-03T12:47:00Z">
                <w:rPr>
                  <w:rFonts w:ascii="Calibri" w:hAnsi="Calibri"/>
                </w:rPr>
              </w:rPrChange>
            </w:rPr>
            <w:delText>,</w:delText>
          </w:r>
          <w:r w:rsidRPr="005F5ED7" w:rsidDel="00D67B4E">
            <w:rPr>
              <w:rFonts w:ascii="Calibri" w:hAnsi="Calibri"/>
              <w:sz w:val="24"/>
              <w:szCs w:val="24"/>
            </w:rPr>
            <w:delText xml:space="preserve"> </w:delText>
          </w:r>
        </w:del>
        <w:r w:rsidRPr="005F5ED7">
          <w:rPr>
            <w:rFonts w:ascii="Calibri" w:hAnsi="Calibri"/>
            <w:sz w:val="24"/>
            <w:szCs w:val="24"/>
          </w:rPr>
          <w:t>МГД</w:t>
        </w:r>
      </w:ins>
      <w:r w:rsidRPr="005F5ED7">
        <w:rPr>
          <w:rFonts w:ascii="Calibri" w:hAnsi="Calibri"/>
          <w:sz w:val="24"/>
          <w:szCs w:val="24"/>
        </w:rPr>
        <w:t xml:space="preserve"> либо ОГД.</w:t>
      </w:r>
    </w:p>
    <w:p w14:paraId="0CE71FF3" w14:textId="77777777" w:rsidR="005F5ED7" w:rsidRPr="005F5ED7" w:rsidRDefault="005F5ED7" w:rsidP="005F5ED7">
      <w:pPr>
        <w:spacing w:before="120" w:after="120" w:line="240" w:lineRule="auto"/>
        <w:jc w:val="both"/>
        <w:rPr>
          <w:rFonts w:ascii="Calibri" w:hAnsi="Calibri"/>
          <w:sz w:val="24"/>
          <w:szCs w:val="24"/>
        </w:rPr>
      </w:pPr>
      <w:ins w:id="1004" w:author="Alexandre VASSILIEV" w:date="2020-12-15T17:54:00Z">
        <w:r w:rsidRPr="005F5ED7">
          <w:rPr>
            <w:rFonts w:ascii="Calibri" w:hAnsi="Calibri"/>
            <w:b/>
            <w:bCs/>
            <w:sz w:val="24"/>
            <w:szCs w:val="24"/>
            <w:lang w:val="ru-RU"/>
            <w:rPrChange w:id="1005" w:author="Alexandre VASSILIEV" w:date="2021-03-16T16:43:00Z">
              <w:rPr>
                <w:rFonts w:ascii="Calibri" w:hAnsi="Calibri"/>
                <w:b/>
                <w:bCs/>
              </w:rPr>
            </w:rPrChange>
          </w:rPr>
          <w:t>3.5</w:t>
        </w:r>
      </w:ins>
      <w:del w:id="1006" w:author="Alexandre VASSILIEV" w:date="2020-12-15T17:54:00Z">
        <w:r w:rsidRPr="005F5ED7" w:rsidDel="00FC7957">
          <w:rPr>
            <w:rFonts w:ascii="Calibri" w:hAnsi="Calibri"/>
            <w:b/>
            <w:bCs/>
            <w:sz w:val="24"/>
            <w:szCs w:val="24"/>
          </w:rPr>
          <w:delText>7</w:delText>
        </w:r>
      </w:del>
      <w:r w:rsidRPr="005F5ED7">
        <w:rPr>
          <w:rFonts w:ascii="Calibri" w:hAnsi="Calibri"/>
          <w:b/>
          <w:bCs/>
          <w:sz w:val="24"/>
          <w:szCs w:val="24"/>
        </w:rPr>
        <w:t>.4</w:t>
      </w:r>
      <w:r w:rsidRPr="005F5ED7">
        <w:rPr>
          <w:rFonts w:ascii="Calibri" w:hAnsi="Calibri"/>
          <w:sz w:val="24"/>
          <w:szCs w:val="24"/>
        </w:rPr>
        <w:tab/>
        <w:t>Приглашения, упомянутые в п. </w:t>
      </w:r>
      <w:bookmarkStart w:id="1007" w:name="_Hlk58947450"/>
      <w:ins w:id="1008" w:author="Alexandre VASSILIEV" w:date="2020-07-06T11:15:00Z">
        <w:r w:rsidRPr="005F5ED7">
          <w:rPr>
            <w:rFonts w:ascii="Calibri" w:hAnsi="Calibri"/>
            <w:sz w:val="24"/>
            <w:szCs w:val="24"/>
          </w:rPr>
          <w:t>3.5.2</w:t>
        </w:r>
      </w:ins>
      <w:bookmarkEnd w:id="1007"/>
      <w:del w:id="1009" w:author="Alexandre VASSILIEV" w:date="2020-07-06T11:15:00Z">
        <w:r w:rsidRPr="005F5ED7" w:rsidDel="00B15004">
          <w:rPr>
            <w:rFonts w:ascii="Calibri" w:hAnsi="Calibri"/>
            <w:sz w:val="24"/>
            <w:szCs w:val="24"/>
          </w:rPr>
          <w:delText>7.2</w:delText>
        </w:r>
      </w:del>
      <w:r w:rsidRPr="005F5ED7">
        <w:rPr>
          <w:rFonts w:ascii="Calibri" w:hAnsi="Calibri"/>
          <w:sz w:val="24"/>
          <w:szCs w:val="24"/>
        </w:rPr>
        <w:t>, выше, должны направляться и приниматься, а соответствующие собрания организовываться за пределами Женевы только в том случае, если выполняются условия, изложенные в Резолюции 5</w:t>
      </w:r>
      <w:del w:id="1010" w:author="Alexandre VASSILIEV" w:date="2020-04-06T16:05:00Z">
        <w:r w:rsidRPr="005F5ED7" w:rsidDel="00C6312C">
          <w:rPr>
            <w:rFonts w:ascii="Calibri" w:hAnsi="Calibri"/>
            <w:sz w:val="24"/>
            <w:szCs w:val="24"/>
          </w:rPr>
          <w:delText xml:space="preserve"> (Киото, 1994 г.)</w:delText>
        </w:r>
      </w:del>
      <w:r w:rsidRPr="005F5ED7">
        <w:rPr>
          <w:rFonts w:ascii="Calibri" w:hAnsi="Calibri"/>
          <w:sz w:val="24"/>
          <w:szCs w:val="24"/>
        </w:rPr>
        <w:t xml:space="preserve"> Полномочной конференции и в Решении 304 Совета. Приглашения о проведении собраний исследовательских комиссий или их соответствующих групп за пределами Женевы должны сопровождаться заявлением, содержащим согласие принимающей стороны покрывать связанные с этим дополнительные расходы, и что она предоставит бесплатно как минимум адекватные помещения и необходимые мебель и оборудование, исключая развивающиеся страны, которые не обязаны предоставлять оборудование бесплатно, если правительство принимающей страны обращается с соответствующей просьбой.</w:t>
      </w:r>
    </w:p>
    <w:p w14:paraId="19C16481" w14:textId="77777777" w:rsidR="005F5ED7" w:rsidRPr="005F5ED7" w:rsidRDefault="005F5ED7" w:rsidP="005F5ED7">
      <w:pPr>
        <w:spacing w:before="120" w:after="120" w:line="240" w:lineRule="auto"/>
        <w:jc w:val="both"/>
        <w:rPr>
          <w:rFonts w:ascii="Calibri" w:hAnsi="Calibri"/>
          <w:sz w:val="24"/>
          <w:szCs w:val="24"/>
        </w:rPr>
      </w:pPr>
      <w:ins w:id="1011" w:author="Alexandre VASSILIEV" w:date="2020-12-15T17:54:00Z">
        <w:r w:rsidRPr="005F5ED7">
          <w:rPr>
            <w:rFonts w:ascii="Calibri" w:hAnsi="Calibri"/>
            <w:b/>
            <w:bCs/>
            <w:sz w:val="24"/>
            <w:szCs w:val="24"/>
            <w:lang w:val="ru-RU"/>
            <w:rPrChange w:id="1012" w:author="Alexandre VASSILIEV" w:date="2021-03-16T16:43:00Z">
              <w:rPr>
                <w:rFonts w:ascii="Calibri" w:hAnsi="Calibri"/>
                <w:b/>
                <w:bCs/>
              </w:rPr>
            </w:rPrChange>
          </w:rPr>
          <w:t>3.5</w:t>
        </w:r>
      </w:ins>
      <w:del w:id="1013" w:author="Alexandre VASSILIEV" w:date="2020-12-15T17:54:00Z">
        <w:r w:rsidRPr="005F5ED7" w:rsidDel="00FC7957">
          <w:rPr>
            <w:rFonts w:ascii="Calibri" w:hAnsi="Calibri"/>
            <w:b/>
            <w:bCs/>
            <w:sz w:val="24"/>
            <w:szCs w:val="24"/>
          </w:rPr>
          <w:delText>7</w:delText>
        </w:r>
      </w:del>
      <w:r w:rsidRPr="005F5ED7">
        <w:rPr>
          <w:rFonts w:ascii="Calibri" w:hAnsi="Calibri"/>
          <w:b/>
          <w:bCs/>
          <w:sz w:val="24"/>
          <w:szCs w:val="24"/>
        </w:rPr>
        <w:t>.5</w:t>
      </w:r>
      <w:r w:rsidRPr="005F5ED7">
        <w:rPr>
          <w:rFonts w:ascii="Calibri" w:hAnsi="Calibri"/>
          <w:sz w:val="24"/>
          <w:szCs w:val="24"/>
        </w:rPr>
        <w:tab/>
        <w:t xml:space="preserve">Соответствующие группы исследовательских комиссий могут воспользоваться практикой проведения собраний путем телеконференций с учетом возможностей развивающихся стран и их способности принять участие посредством телеконференции или с помощью других альтернативных средств, а не в штаб-квартире МСЭ или в регионе. Запрос </w:t>
      </w:r>
      <w:ins w:id="1014" w:author="Alexandre VASSILIEV" w:date="2020-04-06T16:05:00Z">
        <w:r w:rsidRPr="005F5ED7">
          <w:rPr>
            <w:rFonts w:ascii="Calibri" w:hAnsi="Calibri"/>
            <w:sz w:val="24"/>
            <w:szCs w:val="24"/>
          </w:rPr>
          <w:t>председателя рабочей группы или</w:t>
        </w:r>
      </w:ins>
      <w:ins w:id="1015" w:author="Alexandre VASSILIEV" w:date="2020-04-06T16:06:00Z">
        <w:r w:rsidRPr="005F5ED7">
          <w:rPr>
            <w:rFonts w:ascii="Calibri" w:hAnsi="Calibri"/>
            <w:sz w:val="24"/>
            <w:szCs w:val="24"/>
          </w:rPr>
          <w:t xml:space="preserve"> </w:t>
        </w:r>
      </w:ins>
      <w:r w:rsidRPr="005F5ED7">
        <w:rPr>
          <w:rFonts w:ascii="Calibri" w:hAnsi="Calibri"/>
          <w:sz w:val="24"/>
          <w:szCs w:val="24"/>
        </w:rPr>
        <w:t>докладчика о проведении такого собрания должен быть направлен основной исследовательской комиссии и утвержден ею.</w:t>
      </w:r>
    </w:p>
    <w:p w14:paraId="2B395752" w14:textId="77777777" w:rsidR="005F5ED7" w:rsidRPr="005F5ED7" w:rsidRDefault="005F5ED7" w:rsidP="005F5ED7">
      <w:pPr>
        <w:spacing w:before="120" w:after="120" w:line="240" w:lineRule="auto"/>
        <w:jc w:val="both"/>
        <w:rPr>
          <w:rFonts w:ascii="Calibri" w:hAnsi="Calibri"/>
          <w:sz w:val="24"/>
          <w:szCs w:val="24"/>
        </w:rPr>
      </w:pPr>
      <w:ins w:id="1016" w:author="Alexandre VASSILIEV" w:date="2020-12-15T17:54:00Z">
        <w:r w:rsidRPr="005F5ED7">
          <w:rPr>
            <w:rFonts w:ascii="Calibri" w:hAnsi="Calibri"/>
            <w:b/>
            <w:bCs/>
            <w:sz w:val="24"/>
            <w:szCs w:val="24"/>
            <w:lang w:val="ru-RU"/>
            <w:rPrChange w:id="1017" w:author="Alexandre VASSILIEV" w:date="2021-03-16T16:43:00Z">
              <w:rPr>
                <w:rFonts w:ascii="Calibri" w:hAnsi="Calibri"/>
                <w:b/>
                <w:bCs/>
              </w:rPr>
            </w:rPrChange>
          </w:rPr>
          <w:t>3.5</w:t>
        </w:r>
      </w:ins>
      <w:del w:id="1018" w:author="Alexandre VASSILIEV" w:date="2020-12-15T17:54:00Z">
        <w:r w:rsidRPr="005F5ED7" w:rsidDel="00FC7957">
          <w:rPr>
            <w:rFonts w:ascii="Calibri" w:hAnsi="Calibri"/>
            <w:b/>
            <w:bCs/>
            <w:sz w:val="24"/>
            <w:szCs w:val="24"/>
          </w:rPr>
          <w:delText>7</w:delText>
        </w:r>
      </w:del>
      <w:r w:rsidRPr="005F5ED7">
        <w:rPr>
          <w:rFonts w:ascii="Calibri" w:hAnsi="Calibri"/>
          <w:b/>
          <w:bCs/>
          <w:sz w:val="24"/>
          <w:szCs w:val="24"/>
        </w:rPr>
        <w:t>.6</w:t>
      </w:r>
      <w:r w:rsidRPr="005F5ED7">
        <w:rPr>
          <w:rFonts w:ascii="Calibri" w:hAnsi="Calibri"/>
          <w:sz w:val="24"/>
          <w:szCs w:val="24"/>
        </w:rPr>
        <w:tab/>
        <w:t>Сроки, место проведения и повестка дня собраний соответствующих групп должны согласовываться с основной исследовательской комиссией.</w:t>
      </w:r>
    </w:p>
    <w:p w14:paraId="51D7AFF1" w14:textId="77777777" w:rsidR="005F5ED7" w:rsidRPr="005F5ED7" w:rsidRDefault="005F5ED7" w:rsidP="005F5ED7">
      <w:pPr>
        <w:spacing w:before="120" w:after="120" w:line="240" w:lineRule="auto"/>
        <w:jc w:val="both"/>
        <w:rPr>
          <w:ins w:id="1019" w:author="Плосский Арсений Юрьевич" w:date="2020-01-16T14:19:00Z"/>
          <w:rFonts w:ascii="Calibri" w:hAnsi="Calibri"/>
          <w:sz w:val="24"/>
          <w:szCs w:val="24"/>
        </w:rPr>
      </w:pPr>
      <w:bookmarkStart w:id="1020" w:name="_Toc268858409"/>
      <w:ins w:id="1021" w:author="Alexandre VASSILIEV" w:date="2020-12-15T17:54:00Z">
        <w:r w:rsidRPr="005F5ED7">
          <w:rPr>
            <w:rFonts w:ascii="Calibri" w:hAnsi="Calibri"/>
            <w:b/>
            <w:bCs/>
            <w:sz w:val="24"/>
            <w:szCs w:val="24"/>
            <w:lang w:val="ru-RU"/>
            <w:rPrChange w:id="1022" w:author="Alexandre VASSILIEV" w:date="2021-03-16T16:43:00Z">
              <w:rPr>
                <w:rFonts w:ascii="Calibri" w:hAnsi="Calibri"/>
                <w:b/>
                <w:bCs/>
              </w:rPr>
            </w:rPrChange>
          </w:rPr>
          <w:t>3.5</w:t>
        </w:r>
      </w:ins>
      <w:del w:id="1023" w:author="Alexandre VASSILIEV" w:date="2020-12-15T17:54:00Z">
        <w:r w:rsidRPr="005F5ED7" w:rsidDel="00FC7957">
          <w:rPr>
            <w:rFonts w:ascii="Calibri" w:hAnsi="Calibri"/>
            <w:b/>
            <w:bCs/>
            <w:sz w:val="24"/>
            <w:szCs w:val="24"/>
          </w:rPr>
          <w:delText>7</w:delText>
        </w:r>
      </w:del>
      <w:r w:rsidRPr="005F5ED7">
        <w:rPr>
          <w:rFonts w:ascii="Calibri" w:hAnsi="Calibri"/>
          <w:b/>
          <w:bCs/>
          <w:sz w:val="24"/>
          <w:szCs w:val="24"/>
        </w:rPr>
        <w:t>.7</w:t>
      </w:r>
      <w:r w:rsidRPr="005F5ED7">
        <w:rPr>
          <w:rFonts w:ascii="Calibri" w:hAnsi="Calibri"/>
          <w:sz w:val="24"/>
          <w:szCs w:val="24"/>
        </w:rPr>
        <w:tab/>
        <w:t>Если приглашение по какой-либо причине аннулируется, то должно быть предложено провести собрание в Женеве, как правило, в первоначально запланированные сроки.</w:t>
      </w:r>
    </w:p>
    <w:p w14:paraId="5A859182" w14:textId="77777777" w:rsidR="005F5ED7" w:rsidRPr="005F5ED7" w:rsidRDefault="005F5ED7" w:rsidP="005F5ED7">
      <w:pPr>
        <w:spacing w:before="120" w:after="120" w:line="240" w:lineRule="auto"/>
        <w:jc w:val="both"/>
        <w:rPr>
          <w:rFonts w:ascii="Calibri" w:hAnsi="Calibri"/>
          <w:bCs/>
          <w:sz w:val="24"/>
          <w:szCs w:val="24"/>
        </w:rPr>
      </w:pPr>
      <w:ins w:id="1024" w:author="Alexandre VASSILIEV" w:date="2020-07-04T17:06:00Z">
        <w:r w:rsidRPr="005F5ED7">
          <w:rPr>
            <w:rFonts w:ascii="Calibri" w:hAnsi="Calibri"/>
            <w:b/>
            <w:bCs/>
            <w:sz w:val="24"/>
            <w:szCs w:val="24"/>
            <w:rPrChange w:id="1025" w:author="Alexandre VASSILIEV" w:date="2021-03-16T16:43:00Z">
              <w:rPr>
                <w:rFonts w:ascii="Calibri" w:hAnsi="Calibri"/>
                <w:b/>
                <w:bCs/>
                <w:highlight w:val="yellow"/>
              </w:rPr>
            </w:rPrChange>
          </w:rPr>
          <w:t>3.5</w:t>
        </w:r>
      </w:ins>
      <w:ins w:id="1026" w:author="Плосский Арсений Юрьевич" w:date="2020-01-16T14:19:00Z">
        <w:r w:rsidRPr="005F5ED7">
          <w:rPr>
            <w:rFonts w:ascii="Calibri" w:hAnsi="Calibri"/>
            <w:b/>
            <w:bCs/>
            <w:sz w:val="24"/>
            <w:szCs w:val="24"/>
          </w:rPr>
          <w:t>.</w:t>
        </w:r>
      </w:ins>
      <w:ins w:id="1027" w:author="Alexandre VASSILIEV" w:date="2020-04-06T16:22:00Z">
        <w:r w:rsidRPr="005F5ED7">
          <w:rPr>
            <w:rFonts w:ascii="Calibri" w:hAnsi="Calibri"/>
            <w:b/>
            <w:bCs/>
            <w:sz w:val="24"/>
            <w:szCs w:val="24"/>
          </w:rPr>
          <w:t>8</w:t>
        </w:r>
      </w:ins>
      <w:ins w:id="1028" w:author="Плосский Арсений Юрьевич" w:date="2020-01-16T14:19:00Z">
        <w:r w:rsidRPr="005F5ED7">
          <w:rPr>
            <w:rFonts w:ascii="Calibri" w:hAnsi="Calibri"/>
            <w:sz w:val="24"/>
            <w:szCs w:val="24"/>
          </w:rPr>
          <w:tab/>
        </w:r>
      </w:ins>
      <w:ins w:id="1029" w:author="Alexandre VASSILIEV" w:date="2020-04-06T16:10:00Z">
        <w:r w:rsidRPr="005F5ED7">
          <w:rPr>
            <w:rFonts w:ascii="Calibri" w:hAnsi="Calibri"/>
            <w:sz w:val="24"/>
            <w:szCs w:val="24"/>
          </w:rPr>
          <w:t xml:space="preserve">Устный перевод </w:t>
        </w:r>
      </w:ins>
      <w:ins w:id="1030" w:author="Alexandre VASSILIEV" w:date="2020-04-06T16:13:00Z">
        <w:r w:rsidRPr="005F5ED7">
          <w:rPr>
            <w:rFonts w:ascii="Calibri" w:hAnsi="Calibri"/>
            <w:sz w:val="24"/>
            <w:szCs w:val="24"/>
          </w:rPr>
          <w:t xml:space="preserve">на </w:t>
        </w:r>
      </w:ins>
      <w:ins w:id="1031" w:author="Alexandre VASSILIEV" w:date="2020-04-06T16:38:00Z">
        <w:r w:rsidRPr="005F5ED7">
          <w:rPr>
            <w:rFonts w:ascii="Calibri" w:hAnsi="Calibri"/>
            <w:sz w:val="24"/>
            <w:szCs w:val="24"/>
          </w:rPr>
          <w:t xml:space="preserve">тот или иной </w:t>
        </w:r>
      </w:ins>
      <w:ins w:id="1032" w:author="Alexandre VASSILIEV" w:date="2020-04-06T16:13:00Z">
        <w:r w:rsidRPr="005F5ED7">
          <w:rPr>
            <w:rFonts w:ascii="Calibri" w:hAnsi="Calibri"/>
            <w:sz w:val="24"/>
            <w:szCs w:val="24"/>
          </w:rPr>
          <w:t>официальны</w:t>
        </w:r>
      </w:ins>
      <w:ins w:id="1033" w:author="Alexandre VASSILIEV" w:date="2020-04-06T16:38:00Z">
        <w:r w:rsidRPr="005F5ED7">
          <w:rPr>
            <w:rFonts w:ascii="Calibri" w:hAnsi="Calibri"/>
            <w:sz w:val="24"/>
            <w:szCs w:val="24"/>
          </w:rPr>
          <w:t>й</w:t>
        </w:r>
      </w:ins>
      <w:ins w:id="1034" w:author="Alexandre VASSILIEV" w:date="2020-04-06T16:13:00Z">
        <w:r w:rsidRPr="005F5ED7">
          <w:rPr>
            <w:rFonts w:ascii="Calibri" w:hAnsi="Calibri"/>
            <w:sz w:val="24"/>
            <w:szCs w:val="24"/>
          </w:rPr>
          <w:t xml:space="preserve"> язык Союза </w:t>
        </w:r>
      </w:ins>
      <w:ins w:id="1035" w:author="Alexandre VASSILIEV" w:date="2020-04-06T16:10:00Z">
        <w:r w:rsidRPr="005F5ED7">
          <w:rPr>
            <w:rFonts w:ascii="Calibri" w:hAnsi="Calibri"/>
            <w:sz w:val="24"/>
            <w:szCs w:val="24"/>
          </w:rPr>
          <w:t>н</w:t>
        </w:r>
      </w:ins>
      <w:ins w:id="1036" w:author="Плосский Арсений Юрьевич" w:date="2020-01-16T14:19:00Z">
        <w:r w:rsidRPr="005F5ED7">
          <w:rPr>
            <w:rFonts w:ascii="Calibri" w:hAnsi="Calibri"/>
            <w:sz w:val="24"/>
            <w:szCs w:val="24"/>
          </w:rPr>
          <w:t>а собраниях</w:t>
        </w:r>
      </w:ins>
      <w:ins w:id="1037" w:author="Alexandre VASSILIEV" w:date="2020-04-06T16:12:00Z">
        <w:r w:rsidRPr="005F5ED7">
          <w:rPr>
            <w:rFonts w:ascii="Calibri" w:hAnsi="Calibri"/>
            <w:sz w:val="24"/>
            <w:szCs w:val="24"/>
          </w:rPr>
          <w:t xml:space="preserve"> </w:t>
        </w:r>
      </w:ins>
      <w:ins w:id="1038" w:author="Плосский Арсений Юрьевич" w:date="2020-01-16T14:19:00Z">
        <w:r w:rsidRPr="005F5ED7">
          <w:rPr>
            <w:rFonts w:ascii="Calibri" w:hAnsi="Calibri"/>
            <w:sz w:val="24"/>
            <w:szCs w:val="24"/>
          </w:rPr>
          <w:t xml:space="preserve">исследовательских комиссий </w:t>
        </w:r>
      </w:ins>
      <w:ins w:id="1039" w:author="Плосский Арсений Юрьевич" w:date="2020-01-16T14:23:00Z">
        <w:r w:rsidRPr="005F5ED7">
          <w:rPr>
            <w:rFonts w:ascii="Calibri" w:hAnsi="Calibri"/>
            <w:sz w:val="24"/>
            <w:szCs w:val="24"/>
          </w:rPr>
          <w:t>осуществля</w:t>
        </w:r>
      </w:ins>
      <w:ins w:id="1040" w:author="Alexandre VASSILIEV" w:date="2020-04-06T16:10:00Z">
        <w:r w:rsidRPr="005F5ED7">
          <w:rPr>
            <w:rFonts w:ascii="Calibri" w:hAnsi="Calibri"/>
            <w:sz w:val="24"/>
            <w:szCs w:val="24"/>
          </w:rPr>
          <w:t xml:space="preserve">ется при наличии </w:t>
        </w:r>
      </w:ins>
      <w:ins w:id="1041" w:author="Alexandre VASSILIEV" w:date="2020-04-06T16:38:00Z">
        <w:r w:rsidRPr="005F5ED7">
          <w:rPr>
            <w:rFonts w:ascii="Calibri" w:hAnsi="Calibri"/>
            <w:sz w:val="24"/>
            <w:szCs w:val="24"/>
          </w:rPr>
          <w:t>соответствующего</w:t>
        </w:r>
      </w:ins>
      <w:ins w:id="1042" w:author="Alexandre VASSILIEV" w:date="2020-04-06T16:10:00Z">
        <w:r w:rsidRPr="005F5ED7">
          <w:rPr>
            <w:rFonts w:ascii="Calibri" w:hAnsi="Calibri"/>
            <w:sz w:val="24"/>
            <w:szCs w:val="24"/>
          </w:rPr>
          <w:t>, направляемого не поздн</w:t>
        </w:r>
      </w:ins>
      <w:ins w:id="1043" w:author="Alexandre VASSILIEV" w:date="2020-04-06T16:11:00Z">
        <w:r w:rsidRPr="005F5ED7">
          <w:rPr>
            <w:rFonts w:ascii="Calibri" w:hAnsi="Calibri"/>
            <w:sz w:val="24"/>
            <w:szCs w:val="24"/>
          </w:rPr>
          <w:t xml:space="preserve">ее чем за </w:t>
        </w:r>
      </w:ins>
      <w:ins w:id="1044" w:author="Alexandre VASSILIEV" w:date="2021-04-03T12:48:00Z">
        <w:r w:rsidRPr="005F5ED7">
          <w:rPr>
            <w:rFonts w:ascii="Calibri" w:hAnsi="Calibri"/>
            <w:sz w:val="24"/>
            <w:szCs w:val="24"/>
            <w:highlight w:val="yellow"/>
            <w:rPrChange w:id="1045" w:author="Alexandre VASSILIEV" w:date="2021-04-03T12:48:00Z">
              <w:rPr>
                <w:rFonts w:ascii="Calibri" w:hAnsi="Calibri"/>
              </w:rPr>
            </w:rPrChange>
          </w:rPr>
          <w:t>45 дней</w:t>
        </w:r>
      </w:ins>
      <w:ins w:id="1046" w:author="Alexandre VASSILIEV" w:date="2020-04-06T16:12:00Z">
        <w:r w:rsidRPr="005F5ED7">
          <w:rPr>
            <w:rFonts w:ascii="Calibri" w:hAnsi="Calibri"/>
            <w:sz w:val="24"/>
            <w:szCs w:val="24"/>
          </w:rPr>
          <w:t xml:space="preserve"> до начала собрания. </w:t>
        </w:r>
      </w:ins>
      <w:ins w:id="1047" w:author="Alexandre VASSILIEV" w:date="2020-04-06T16:13:00Z">
        <w:r w:rsidRPr="005F5ED7">
          <w:rPr>
            <w:rFonts w:ascii="Calibri" w:hAnsi="Calibri"/>
            <w:sz w:val="24"/>
            <w:szCs w:val="24"/>
          </w:rPr>
          <w:t>У</w:t>
        </w:r>
      </w:ins>
      <w:ins w:id="1048" w:author="Плосский Арсений Юрьевич" w:date="2020-01-16T14:23:00Z">
        <w:r w:rsidRPr="005F5ED7">
          <w:rPr>
            <w:rFonts w:ascii="Calibri" w:hAnsi="Calibri"/>
            <w:sz w:val="24"/>
            <w:szCs w:val="24"/>
          </w:rPr>
          <w:t xml:space="preserve">стный перевод </w:t>
        </w:r>
      </w:ins>
      <w:ins w:id="1049" w:author="Alexandre VASSILIEV" w:date="2020-04-06T16:14:00Z">
        <w:r w:rsidRPr="005F5ED7">
          <w:rPr>
            <w:rFonts w:ascii="Calibri" w:hAnsi="Calibri"/>
            <w:sz w:val="24"/>
            <w:szCs w:val="24"/>
          </w:rPr>
          <w:t xml:space="preserve">на </w:t>
        </w:r>
      </w:ins>
      <w:ins w:id="1050" w:author="Плосский Арсений Юрьевич" w:date="2020-01-16T14:27:00Z">
        <w:r w:rsidRPr="005F5ED7">
          <w:rPr>
            <w:rFonts w:ascii="Calibri" w:hAnsi="Calibri"/>
            <w:sz w:val="24"/>
            <w:szCs w:val="24"/>
          </w:rPr>
          <w:t>собраниях групп докладчиков, ОГД</w:t>
        </w:r>
      </w:ins>
      <w:ins w:id="1051" w:author="Alexandre VASSILIEV" w:date="2020-04-06T16:28:00Z">
        <w:r w:rsidRPr="005F5ED7">
          <w:rPr>
            <w:rFonts w:ascii="Calibri" w:hAnsi="Calibri"/>
            <w:sz w:val="24"/>
            <w:szCs w:val="24"/>
          </w:rPr>
          <w:t xml:space="preserve"> и </w:t>
        </w:r>
      </w:ins>
      <w:ins w:id="1052" w:author="Плосский Арсений Юрьевич" w:date="2020-01-16T14:27:00Z">
        <w:r w:rsidRPr="005F5ED7">
          <w:rPr>
            <w:rFonts w:ascii="Calibri" w:hAnsi="Calibri"/>
            <w:sz w:val="24"/>
            <w:szCs w:val="24"/>
          </w:rPr>
          <w:t xml:space="preserve">МГД может осуществляться </w:t>
        </w:r>
      </w:ins>
      <w:ins w:id="1053" w:author="Alexandre VASSILIEV" w:date="2020-04-06T16:29:00Z">
        <w:r w:rsidRPr="005F5ED7">
          <w:rPr>
            <w:rFonts w:ascii="Calibri" w:hAnsi="Calibri"/>
            <w:sz w:val="24"/>
            <w:szCs w:val="24"/>
          </w:rPr>
          <w:t xml:space="preserve">аналогично </w:t>
        </w:r>
      </w:ins>
      <w:ins w:id="1054" w:author="Плосский Арсений Юрьевич" w:date="2020-01-16T14:30:00Z">
        <w:r w:rsidRPr="005F5ED7">
          <w:rPr>
            <w:rFonts w:ascii="Calibri" w:hAnsi="Calibri"/>
            <w:sz w:val="24"/>
            <w:szCs w:val="24"/>
          </w:rPr>
          <w:t>при наличии</w:t>
        </w:r>
      </w:ins>
      <w:ins w:id="1055" w:author="Alexandre VASSILIEV" w:date="2020-04-06T16:14:00Z">
        <w:r w:rsidRPr="005F5ED7">
          <w:rPr>
            <w:rFonts w:ascii="Calibri" w:hAnsi="Calibri"/>
            <w:sz w:val="24"/>
            <w:szCs w:val="24"/>
          </w:rPr>
          <w:t xml:space="preserve"> </w:t>
        </w:r>
      </w:ins>
      <w:ins w:id="1056" w:author="Alexandre VASSILIEV" w:date="2020-04-06T16:37:00Z">
        <w:r w:rsidRPr="005F5ED7">
          <w:rPr>
            <w:rFonts w:ascii="Calibri" w:hAnsi="Calibri"/>
            <w:sz w:val="24"/>
            <w:szCs w:val="24"/>
          </w:rPr>
          <w:t xml:space="preserve">соответствующего </w:t>
        </w:r>
      </w:ins>
      <w:ins w:id="1057" w:author="Alexandre VASSILIEV" w:date="2020-04-06T16:30:00Z">
        <w:r w:rsidRPr="005F5ED7">
          <w:rPr>
            <w:rFonts w:ascii="Calibri" w:hAnsi="Calibri"/>
            <w:sz w:val="24"/>
            <w:szCs w:val="24"/>
          </w:rPr>
          <w:t xml:space="preserve">запроса за </w:t>
        </w:r>
      </w:ins>
      <w:ins w:id="1058" w:author="Alexandre VASSILIEV" w:date="2021-04-03T12:48:00Z">
        <w:r w:rsidRPr="005F5ED7">
          <w:rPr>
            <w:rFonts w:ascii="Calibri" w:hAnsi="Calibri"/>
            <w:sz w:val="24"/>
            <w:szCs w:val="24"/>
            <w:highlight w:val="yellow"/>
            <w:rPrChange w:id="1059" w:author="Alexandre VASSILIEV" w:date="2021-04-03T12:48:00Z">
              <w:rPr>
                <w:rFonts w:ascii="Calibri" w:hAnsi="Calibri"/>
              </w:rPr>
            </w:rPrChange>
          </w:rPr>
          <w:t>45 дней</w:t>
        </w:r>
      </w:ins>
      <w:ins w:id="1060" w:author="Alexandre VASSILIEV" w:date="2020-04-06T16:30:00Z">
        <w:r w:rsidRPr="005F5ED7">
          <w:rPr>
            <w:rFonts w:ascii="Calibri" w:hAnsi="Calibri"/>
            <w:sz w:val="24"/>
            <w:szCs w:val="24"/>
          </w:rPr>
          <w:t xml:space="preserve"> до собрания и </w:t>
        </w:r>
      </w:ins>
      <w:ins w:id="1061" w:author="Alexandre VASSILIEV" w:date="2020-04-06T16:14:00Z">
        <w:r w:rsidRPr="005F5ED7">
          <w:rPr>
            <w:rFonts w:ascii="Calibri" w:hAnsi="Calibri"/>
            <w:sz w:val="24"/>
            <w:szCs w:val="24"/>
          </w:rPr>
          <w:t>необходимых финансовых</w:t>
        </w:r>
      </w:ins>
      <w:ins w:id="1062" w:author="Плосский Арсений Юрьевич" w:date="2020-01-16T14:30:00Z">
        <w:r w:rsidRPr="005F5ED7">
          <w:rPr>
            <w:rFonts w:ascii="Calibri" w:hAnsi="Calibri"/>
            <w:sz w:val="24"/>
            <w:szCs w:val="24"/>
          </w:rPr>
          <w:t xml:space="preserve"> ресурсов МСЭ-D</w:t>
        </w:r>
      </w:ins>
      <w:ins w:id="1063" w:author="Плосский Арсений Юрьевич" w:date="2020-01-16T14:28:00Z">
        <w:r w:rsidRPr="005F5ED7">
          <w:rPr>
            <w:rFonts w:ascii="Calibri" w:hAnsi="Calibri"/>
            <w:sz w:val="24"/>
            <w:szCs w:val="24"/>
          </w:rPr>
          <w:t>.</w:t>
        </w:r>
      </w:ins>
      <w:del w:id="1064" w:author="Плосский Арсений Юрьевич" w:date="2020-01-16T14:11:00Z">
        <w:r w:rsidRPr="005F5ED7" w:rsidDel="00A57762">
          <w:rPr>
            <w:rFonts w:ascii="Calibri" w:hAnsi="Calibri"/>
            <w:bCs/>
            <w:sz w:val="24"/>
            <w:szCs w:val="24"/>
          </w:rPr>
          <w:delText xml:space="preserve"> </w:delText>
        </w:r>
      </w:del>
    </w:p>
    <w:p w14:paraId="512C03B7" w14:textId="77777777" w:rsidR="005F5ED7" w:rsidRPr="005F5ED7" w:rsidRDefault="005F5ED7" w:rsidP="005F5ED7">
      <w:pPr>
        <w:keepNext/>
        <w:keepLines/>
        <w:spacing w:before="120" w:after="120" w:line="240" w:lineRule="auto"/>
        <w:ind w:left="794" w:hanging="794"/>
        <w:jc w:val="both"/>
        <w:outlineLvl w:val="1"/>
        <w:rPr>
          <w:rFonts w:ascii="Calibri" w:hAnsi="Calibri"/>
          <w:b/>
          <w:sz w:val="24"/>
          <w:szCs w:val="24"/>
        </w:rPr>
      </w:pPr>
      <w:ins w:id="1065" w:author="Alexandre VASSILIEV" w:date="2020-07-04T17:06:00Z">
        <w:r w:rsidRPr="005F5ED7">
          <w:rPr>
            <w:rFonts w:ascii="Calibri" w:hAnsi="Calibri"/>
            <w:b/>
            <w:sz w:val="24"/>
            <w:szCs w:val="24"/>
          </w:rPr>
          <w:t>3.6</w:t>
        </w:r>
      </w:ins>
      <w:del w:id="1066" w:author="Alexandre VASSILIEV" w:date="2020-07-04T17:06:00Z">
        <w:r w:rsidRPr="005F5ED7" w:rsidDel="001551EA">
          <w:rPr>
            <w:rFonts w:ascii="Calibri" w:hAnsi="Calibri"/>
            <w:b/>
            <w:sz w:val="24"/>
            <w:szCs w:val="24"/>
          </w:rPr>
          <w:delText>8</w:delText>
        </w:r>
      </w:del>
      <w:r w:rsidRPr="005F5ED7">
        <w:rPr>
          <w:rFonts w:ascii="Calibri" w:hAnsi="Calibri"/>
          <w:b/>
          <w:sz w:val="24"/>
          <w:szCs w:val="24"/>
        </w:rPr>
        <w:tab/>
      </w:r>
      <w:bookmarkEnd w:id="1020"/>
      <w:r w:rsidRPr="005F5ED7">
        <w:rPr>
          <w:rFonts w:ascii="Calibri" w:hAnsi="Calibri"/>
          <w:b/>
          <w:sz w:val="24"/>
          <w:szCs w:val="24"/>
        </w:rPr>
        <w:t>Участие в собраниях</w:t>
      </w:r>
    </w:p>
    <w:p w14:paraId="20975501" w14:textId="77777777" w:rsidR="005F5ED7" w:rsidRPr="005F5ED7" w:rsidRDefault="005F5ED7" w:rsidP="005F5ED7">
      <w:pPr>
        <w:spacing w:before="120" w:after="120" w:line="240" w:lineRule="auto"/>
        <w:jc w:val="both"/>
        <w:rPr>
          <w:rFonts w:ascii="Calibri" w:hAnsi="Calibri"/>
          <w:sz w:val="24"/>
          <w:szCs w:val="24"/>
        </w:rPr>
      </w:pPr>
      <w:bookmarkStart w:id="1067" w:name="_Ref247876657"/>
      <w:ins w:id="1068" w:author="Alexandre VASSILIEV" w:date="2020-12-15T18:04:00Z">
        <w:r w:rsidRPr="005F5ED7">
          <w:rPr>
            <w:rFonts w:ascii="Calibri" w:hAnsi="Calibri"/>
            <w:b/>
            <w:bCs/>
            <w:sz w:val="24"/>
            <w:szCs w:val="24"/>
            <w:lang w:val="ru-RU"/>
            <w:rPrChange w:id="1069" w:author="Alexandre VASSILIEV" w:date="2021-03-16T16:43:00Z">
              <w:rPr>
                <w:rFonts w:ascii="Calibri" w:hAnsi="Calibri"/>
                <w:b/>
                <w:bCs/>
              </w:rPr>
            </w:rPrChange>
          </w:rPr>
          <w:t>3.6</w:t>
        </w:r>
      </w:ins>
      <w:del w:id="1070" w:author="Alexandre VASSILIEV" w:date="2020-12-15T18:04:00Z">
        <w:r w:rsidRPr="005F5ED7" w:rsidDel="00543135">
          <w:rPr>
            <w:rFonts w:ascii="Calibri" w:hAnsi="Calibri"/>
            <w:b/>
            <w:bCs/>
            <w:sz w:val="24"/>
            <w:szCs w:val="24"/>
          </w:rPr>
          <w:delText>8</w:delText>
        </w:r>
      </w:del>
      <w:r w:rsidRPr="005F5ED7">
        <w:rPr>
          <w:rFonts w:ascii="Calibri" w:hAnsi="Calibri"/>
          <w:b/>
          <w:bCs/>
          <w:sz w:val="24"/>
          <w:szCs w:val="24"/>
        </w:rPr>
        <w:t>.1</w:t>
      </w:r>
      <w:r w:rsidRPr="005F5ED7">
        <w:rPr>
          <w:rFonts w:ascii="Calibri" w:hAnsi="Calibri"/>
          <w:sz w:val="24"/>
          <w:szCs w:val="24"/>
        </w:rPr>
        <w:tab/>
        <w:t xml:space="preserve">Государства-Члены, Члены Сектора МСЭ-D, Ассоциированные члены, </w:t>
      </w:r>
      <w:ins w:id="1071" w:author="Alexandre VASSILIEV" w:date="2021-03-16T17:00:00Z">
        <w:r w:rsidRPr="005F5ED7">
          <w:rPr>
            <w:rFonts w:ascii="Calibri" w:hAnsi="Calibri"/>
            <w:sz w:val="24"/>
            <w:szCs w:val="24"/>
          </w:rPr>
          <w:t>М</w:t>
        </w:r>
      </w:ins>
      <w:ins w:id="1072" w:author="Alexandre VASSILIEV" w:date="2020-04-08T09:57:00Z">
        <w:r w:rsidRPr="005F5ED7">
          <w:rPr>
            <w:rFonts w:ascii="Calibri" w:hAnsi="Calibri"/>
            <w:sz w:val="24"/>
            <w:szCs w:val="24"/>
          </w:rPr>
          <w:t xml:space="preserve">СП, </w:t>
        </w:r>
      </w:ins>
      <w:r w:rsidRPr="005F5ED7">
        <w:rPr>
          <w:rFonts w:ascii="Calibri" w:hAnsi="Calibri"/>
          <w:sz w:val="24"/>
          <w:szCs w:val="24"/>
        </w:rPr>
        <w:t xml:space="preserve">Академические организации и другие объединения и организации, обладающие полномочиями для участия в деятельности МСЭ-D, должны иметь в исследовательских комиссиях и подчиненных группах, в работе которых они желают принимать участие, своих представителей, зарегистрированных поименно и выбранных ими в качестве таковых с целью внесения эффективного вклада в изучение Вопросов, порученных этим </w:t>
      </w:r>
      <w:r w:rsidRPr="005F5ED7">
        <w:rPr>
          <w:rFonts w:ascii="Calibri" w:hAnsi="Calibri"/>
          <w:sz w:val="24"/>
          <w:szCs w:val="24"/>
        </w:rPr>
        <w:lastRenderedPageBreak/>
        <w:t>исследовательским комиссиям. В соответствии с п. 248А Статьи 20 Конвенции, председатель собрания, при необходимости, может приглашать отдельных экспертов для высказывания ими своей конкретной точки зрения на одном или нескольких собраниях, без принятия экспертами участия в процессе принятия решений</w:t>
      </w:r>
      <w:ins w:id="1073" w:author="Alexandre VASSILIEV" w:date="2020-07-04T15:22:00Z">
        <w:r w:rsidRPr="005F5ED7">
          <w:rPr>
            <w:rFonts w:ascii="Calibri" w:hAnsi="Calibri"/>
            <w:sz w:val="24"/>
            <w:szCs w:val="24"/>
          </w:rPr>
          <w:t xml:space="preserve"> или в деятель</w:t>
        </w:r>
      </w:ins>
      <w:ins w:id="1074" w:author="Alexandre VASSILIEV" w:date="2020-07-04T15:23:00Z">
        <w:r w:rsidRPr="005F5ED7">
          <w:rPr>
            <w:rFonts w:ascii="Calibri" w:hAnsi="Calibri"/>
            <w:sz w:val="24"/>
            <w:szCs w:val="24"/>
          </w:rPr>
          <w:t>ност</w:t>
        </w:r>
      </w:ins>
      <w:ins w:id="1075" w:author="Alexandre VASSILIEV" w:date="2020-07-05T16:33:00Z">
        <w:r w:rsidRPr="005F5ED7">
          <w:rPr>
            <w:rFonts w:ascii="Calibri" w:hAnsi="Calibri"/>
            <w:sz w:val="24"/>
            <w:szCs w:val="24"/>
          </w:rPr>
          <w:t>и</w:t>
        </w:r>
      </w:ins>
      <w:ins w:id="1076" w:author="Alexandre VASSILIEV" w:date="2020-07-04T15:23:00Z">
        <w:r w:rsidRPr="005F5ED7">
          <w:rPr>
            <w:rFonts w:ascii="Calibri" w:hAnsi="Calibri"/>
            <w:sz w:val="24"/>
            <w:szCs w:val="24"/>
          </w:rPr>
          <w:t xml:space="preserve"> по взаимодействию этого собрания</w:t>
        </w:r>
      </w:ins>
      <w:r w:rsidRPr="005F5ED7">
        <w:rPr>
          <w:rFonts w:ascii="Calibri" w:hAnsi="Calibri"/>
          <w:sz w:val="24"/>
          <w:szCs w:val="24"/>
        </w:rPr>
        <w:t>, и без предоставления эксперту права участвовать в любых других собраниях, на которые он не был особо приглашен председателем. Эксперты могут представлять отчеты и документы для информации по запросу председателей собраний; они могут также принимать участие в соответствующих обсуждениях.</w:t>
      </w:r>
    </w:p>
    <w:bookmarkEnd w:id="1067"/>
    <w:p w14:paraId="68A4D2D0" w14:textId="77777777" w:rsidR="005F5ED7" w:rsidRPr="005F5ED7" w:rsidRDefault="005F5ED7" w:rsidP="005F5ED7">
      <w:pPr>
        <w:spacing w:before="120" w:after="120" w:line="240" w:lineRule="auto"/>
        <w:jc w:val="both"/>
        <w:rPr>
          <w:ins w:id="1077" w:author="Alexandre VASSILIEV" w:date="2020-12-16T08:28:00Z"/>
          <w:rFonts w:ascii="Calibri" w:hAnsi="Calibri"/>
          <w:sz w:val="24"/>
          <w:szCs w:val="24"/>
        </w:rPr>
      </w:pPr>
      <w:ins w:id="1078" w:author="Alexandre VASSILIEV" w:date="2020-12-16T08:29:00Z">
        <w:r w:rsidRPr="005F5ED7">
          <w:rPr>
            <w:rFonts w:ascii="Calibri" w:hAnsi="Calibri"/>
            <w:b/>
            <w:bCs/>
            <w:sz w:val="24"/>
            <w:szCs w:val="24"/>
            <w:lang w:val="ru-RU"/>
            <w:rPrChange w:id="1079" w:author="Alexandre VASSILIEV" w:date="2021-03-16T16:43:00Z">
              <w:rPr>
                <w:rFonts w:ascii="Calibri" w:hAnsi="Calibri"/>
                <w:b/>
                <w:bCs/>
              </w:rPr>
            </w:rPrChange>
          </w:rPr>
          <w:t>3.6</w:t>
        </w:r>
      </w:ins>
      <w:del w:id="1080" w:author="Alexandre VASSILIEV" w:date="2020-12-16T08:29:00Z">
        <w:r w:rsidRPr="005F5ED7" w:rsidDel="00523942">
          <w:rPr>
            <w:rFonts w:ascii="Calibri" w:hAnsi="Calibri"/>
            <w:b/>
            <w:bCs/>
            <w:sz w:val="24"/>
            <w:szCs w:val="24"/>
          </w:rPr>
          <w:delText>8</w:delText>
        </w:r>
      </w:del>
      <w:r w:rsidRPr="005F5ED7">
        <w:rPr>
          <w:rFonts w:ascii="Calibri" w:hAnsi="Calibri"/>
          <w:b/>
          <w:bCs/>
          <w:sz w:val="24"/>
          <w:szCs w:val="24"/>
        </w:rPr>
        <w:t>.2</w:t>
      </w:r>
      <w:r w:rsidRPr="005F5ED7">
        <w:rPr>
          <w:rFonts w:ascii="Calibri" w:hAnsi="Calibri"/>
          <w:sz w:val="24"/>
          <w:szCs w:val="24"/>
        </w:rPr>
        <w:tab/>
        <w:t xml:space="preserve">Приветствуется проведение обсуждений в ходе неофициальных заседаний круглого стола, семинаров или показательных семинаров-практикумов, связанных с </w:t>
      </w:r>
      <w:ins w:id="1081" w:author="Alexandre VASSILIEV" w:date="2020-04-08T09:49:00Z">
        <w:r w:rsidRPr="005F5ED7">
          <w:rPr>
            <w:rFonts w:ascii="Calibri" w:hAnsi="Calibri"/>
            <w:sz w:val="24"/>
            <w:szCs w:val="24"/>
          </w:rPr>
          <w:t>одним</w:t>
        </w:r>
      </w:ins>
      <w:del w:id="1082" w:author="Alexandre VASSILIEV" w:date="2020-04-08T09:49:00Z">
        <w:r w:rsidRPr="005F5ED7" w:rsidDel="00EB3DC1">
          <w:rPr>
            <w:rFonts w:ascii="Calibri" w:hAnsi="Calibri"/>
            <w:sz w:val="24"/>
            <w:szCs w:val="24"/>
          </w:rPr>
          <w:delText>каждым</w:delText>
        </w:r>
      </w:del>
      <w:r w:rsidRPr="005F5ED7">
        <w:rPr>
          <w:rFonts w:ascii="Calibri" w:hAnsi="Calibri"/>
          <w:sz w:val="24"/>
          <w:szCs w:val="24"/>
        </w:rPr>
        <w:t xml:space="preserve"> </w:t>
      </w:r>
      <w:ins w:id="1083" w:author="Плосский Арсений Юрьевич" w:date="2020-01-16T14:13:00Z">
        <w:r w:rsidRPr="005F5ED7">
          <w:rPr>
            <w:rFonts w:ascii="Calibri" w:hAnsi="Calibri"/>
            <w:sz w:val="24"/>
            <w:szCs w:val="24"/>
          </w:rPr>
          <w:t xml:space="preserve">или несколькими </w:t>
        </w:r>
      </w:ins>
      <w:r w:rsidRPr="005F5ED7">
        <w:rPr>
          <w:rFonts w:ascii="Calibri" w:hAnsi="Calibri"/>
          <w:sz w:val="24"/>
          <w:szCs w:val="24"/>
        </w:rPr>
        <w:t>исследуемым</w:t>
      </w:r>
      <w:ins w:id="1084" w:author="Плосский Арсений Юрьевич" w:date="2020-01-16T14:13:00Z">
        <w:r w:rsidRPr="005F5ED7">
          <w:rPr>
            <w:rFonts w:ascii="Calibri" w:hAnsi="Calibri"/>
            <w:sz w:val="24"/>
            <w:szCs w:val="24"/>
          </w:rPr>
          <w:t>и</w:t>
        </w:r>
      </w:ins>
      <w:r w:rsidRPr="005F5ED7">
        <w:rPr>
          <w:rFonts w:ascii="Calibri" w:hAnsi="Calibri"/>
          <w:sz w:val="24"/>
          <w:szCs w:val="24"/>
        </w:rPr>
        <w:t xml:space="preserve"> Вопрос</w:t>
      </w:r>
      <w:ins w:id="1085" w:author="Плосский Арсений Юрьевич" w:date="2020-01-16T14:13:00Z">
        <w:r w:rsidRPr="005F5ED7">
          <w:rPr>
            <w:rFonts w:ascii="Calibri" w:hAnsi="Calibri"/>
            <w:sz w:val="24"/>
            <w:szCs w:val="24"/>
          </w:rPr>
          <w:t>а</w:t>
        </w:r>
      </w:ins>
      <w:del w:id="1086" w:author="Плосский Арсений Юрьевич" w:date="2020-01-16T14:13:00Z">
        <w:r w:rsidRPr="005F5ED7" w:rsidDel="00A57762">
          <w:rPr>
            <w:rFonts w:ascii="Calibri" w:hAnsi="Calibri"/>
            <w:sz w:val="24"/>
            <w:szCs w:val="24"/>
          </w:rPr>
          <w:delText>о</w:delText>
        </w:r>
      </w:del>
      <w:r w:rsidRPr="005F5ED7">
        <w:rPr>
          <w:rFonts w:ascii="Calibri" w:hAnsi="Calibri"/>
          <w:sz w:val="24"/>
          <w:szCs w:val="24"/>
        </w:rPr>
        <w:t>м</w:t>
      </w:r>
      <w:ins w:id="1087" w:author="Плосский Арсений Юрьевич" w:date="2020-01-16T14:13:00Z">
        <w:r w:rsidRPr="005F5ED7">
          <w:rPr>
            <w:rFonts w:ascii="Calibri" w:hAnsi="Calibri"/>
            <w:sz w:val="24"/>
            <w:szCs w:val="24"/>
          </w:rPr>
          <w:t>и</w:t>
        </w:r>
      </w:ins>
      <w:r w:rsidRPr="005F5ED7">
        <w:rPr>
          <w:rFonts w:ascii="Calibri" w:hAnsi="Calibri"/>
          <w:sz w:val="24"/>
          <w:szCs w:val="24"/>
        </w:rPr>
        <w:t>, с участием таких экспертов и других специалистов, в пределах предусмотренных Финансовым планом и двухгодичным бюджетом ресурсов, учитывая положения Резолюции 40</w:t>
      </w:r>
      <w:del w:id="1088" w:author="Alexandre VASSILIEV" w:date="2020-04-08T09:49:00Z">
        <w:r w:rsidRPr="005F5ED7" w:rsidDel="00EB3DC1">
          <w:rPr>
            <w:rFonts w:ascii="Calibri" w:hAnsi="Calibri"/>
            <w:sz w:val="24"/>
            <w:szCs w:val="24"/>
          </w:rPr>
          <w:delText xml:space="preserve"> (Пересм. Буэнос-Айрес, 2017 г.)</w:delText>
        </w:r>
      </w:del>
      <w:r w:rsidRPr="005F5ED7">
        <w:rPr>
          <w:rFonts w:ascii="Calibri" w:hAnsi="Calibri"/>
          <w:sz w:val="24"/>
          <w:szCs w:val="24"/>
        </w:rPr>
        <w:t xml:space="preserve"> ВКРЭ о создании потенциала, чтобы обеспечить осуществление согласованных действий между видами деятельности по соответствующему Вопросу и другой работой, осуществляемой БРЭ. </w:t>
      </w:r>
    </w:p>
    <w:p w14:paraId="16387265" w14:textId="77777777" w:rsidR="005F5ED7" w:rsidRPr="005F5ED7" w:rsidRDefault="005F5ED7" w:rsidP="005F5ED7">
      <w:pPr>
        <w:spacing w:before="120" w:after="120" w:line="240" w:lineRule="auto"/>
        <w:jc w:val="both"/>
        <w:rPr>
          <w:rFonts w:ascii="Calibri" w:hAnsi="Calibri"/>
          <w:sz w:val="24"/>
          <w:szCs w:val="24"/>
        </w:rPr>
      </w:pPr>
      <w:r w:rsidRPr="005F5ED7">
        <w:rPr>
          <w:rFonts w:ascii="Calibri" w:hAnsi="Calibri"/>
          <w:sz w:val="24"/>
          <w:szCs w:val="24"/>
        </w:rPr>
        <w:t>Извлеченные уроки и предлагаемые примеры передового опыта по итогам этих видов деятельности должны быть занесены в отчет, подготовленный группой докладчика для его рассмотрения и представленный в виде вклада соответствующей исследовательской комиссии. Извлеченные уроки и предлагаемые примеры передового опыта, полученные по итогам семинаров-практикумов, также должны быть добавлены на веб-сайт соответствующего исследуемого Вопроса МСЭ-D в соответствии с п. </w:t>
      </w:r>
      <w:del w:id="1089" w:author="Alexandre VASSILIEV" w:date="2020-12-16T08:28:00Z">
        <w:r w:rsidRPr="005F5ED7" w:rsidDel="00523942">
          <w:rPr>
            <w:rFonts w:ascii="Calibri" w:hAnsi="Calibri"/>
            <w:sz w:val="24"/>
            <w:szCs w:val="24"/>
          </w:rPr>
          <w:delText>1</w:delText>
        </w:r>
      </w:del>
      <w:r w:rsidRPr="005F5ED7">
        <w:rPr>
          <w:rFonts w:ascii="Calibri" w:hAnsi="Calibri"/>
          <w:sz w:val="24"/>
          <w:szCs w:val="24"/>
        </w:rPr>
        <w:t>4.4, ниже.</w:t>
      </w:r>
    </w:p>
    <w:p w14:paraId="0E8957B3" w14:textId="77777777" w:rsidR="005F5ED7" w:rsidRPr="005F5ED7" w:rsidRDefault="005F5ED7" w:rsidP="005F5ED7">
      <w:pPr>
        <w:spacing w:before="120" w:after="120" w:line="240" w:lineRule="auto"/>
        <w:jc w:val="both"/>
        <w:rPr>
          <w:rFonts w:ascii="Calibri" w:hAnsi="Calibri"/>
          <w:sz w:val="24"/>
          <w:szCs w:val="24"/>
        </w:rPr>
      </w:pPr>
      <w:ins w:id="1090" w:author="Alexandre VASSILIEV" w:date="2020-12-16T08:29:00Z">
        <w:r w:rsidRPr="005F5ED7">
          <w:rPr>
            <w:rFonts w:ascii="Calibri" w:hAnsi="Calibri"/>
            <w:b/>
            <w:bCs/>
            <w:sz w:val="24"/>
            <w:szCs w:val="24"/>
            <w:lang w:val="ru-RU"/>
            <w:rPrChange w:id="1091" w:author="Alexandre VASSILIEV" w:date="2021-03-16T16:43:00Z">
              <w:rPr>
                <w:rFonts w:ascii="Calibri" w:hAnsi="Calibri"/>
                <w:b/>
                <w:bCs/>
              </w:rPr>
            </w:rPrChange>
          </w:rPr>
          <w:t>3.6</w:t>
        </w:r>
      </w:ins>
      <w:del w:id="1092" w:author="Alexandre VASSILIEV" w:date="2020-12-16T08:29:00Z">
        <w:r w:rsidRPr="005F5ED7" w:rsidDel="00523942">
          <w:rPr>
            <w:rFonts w:ascii="Calibri" w:hAnsi="Calibri"/>
            <w:b/>
            <w:bCs/>
            <w:sz w:val="24"/>
            <w:szCs w:val="24"/>
          </w:rPr>
          <w:delText>8</w:delText>
        </w:r>
      </w:del>
      <w:r w:rsidRPr="005F5ED7">
        <w:rPr>
          <w:rFonts w:ascii="Calibri" w:hAnsi="Calibri"/>
          <w:b/>
          <w:bCs/>
          <w:sz w:val="24"/>
          <w:szCs w:val="24"/>
        </w:rPr>
        <w:t>.3</w:t>
      </w:r>
      <w:r w:rsidRPr="005F5ED7">
        <w:rPr>
          <w:rFonts w:ascii="Calibri" w:hAnsi="Calibri"/>
          <w:sz w:val="24"/>
          <w:szCs w:val="24"/>
        </w:rPr>
        <w:tab/>
        <w:t>Директор БРЭ должен вести и обновлять список Государств-Членов, Членов Сектора МСЭ-D, Ассоциированных членов,</w:t>
      </w:r>
      <w:ins w:id="1093" w:author="Alexandre VASSILIEV" w:date="2020-04-08T09:55:00Z">
        <w:r w:rsidRPr="005F5ED7">
          <w:rPr>
            <w:rFonts w:ascii="Calibri" w:hAnsi="Calibri"/>
            <w:sz w:val="24"/>
            <w:szCs w:val="24"/>
          </w:rPr>
          <w:t xml:space="preserve"> </w:t>
        </w:r>
      </w:ins>
      <w:ins w:id="1094" w:author="Alexandre VASSILIEV" w:date="2020-04-08T09:54:00Z">
        <w:r w:rsidRPr="005F5ED7">
          <w:rPr>
            <w:rFonts w:ascii="Calibri" w:hAnsi="Calibri"/>
            <w:sz w:val="24"/>
            <w:szCs w:val="24"/>
            <w:highlight w:val="yellow"/>
            <w:rPrChange w:id="1095" w:author="Alexandre VASSILIEV" w:date="2021-03-16T16:56:00Z">
              <w:rPr>
                <w:rFonts w:ascii="Calibri" w:hAnsi="Calibri"/>
              </w:rPr>
            </w:rPrChange>
          </w:rPr>
          <w:t>М</w:t>
        </w:r>
      </w:ins>
      <w:ins w:id="1096" w:author="Alexandre VASSILIEV" w:date="2021-03-16T16:56:00Z">
        <w:r w:rsidRPr="005F5ED7">
          <w:rPr>
            <w:rFonts w:ascii="Calibri" w:hAnsi="Calibri"/>
            <w:sz w:val="24"/>
            <w:szCs w:val="24"/>
            <w:highlight w:val="yellow"/>
            <w:rPrChange w:id="1097" w:author="Alexandre VASSILIEV" w:date="2021-03-16T16:56:00Z">
              <w:rPr>
                <w:rFonts w:ascii="Calibri" w:hAnsi="Calibri"/>
              </w:rPr>
            </w:rPrChange>
          </w:rPr>
          <w:t>С</w:t>
        </w:r>
      </w:ins>
      <w:ins w:id="1098" w:author="Alexandre VASSILIEV" w:date="2020-04-08T09:54:00Z">
        <w:r w:rsidRPr="005F5ED7">
          <w:rPr>
            <w:rFonts w:ascii="Calibri" w:hAnsi="Calibri"/>
            <w:sz w:val="24"/>
            <w:szCs w:val="24"/>
            <w:highlight w:val="yellow"/>
            <w:rPrChange w:id="1099" w:author="Alexandre VASSILIEV" w:date="2021-03-16T16:56:00Z">
              <w:rPr>
                <w:rFonts w:ascii="Calibri" w:hAnsi="Calibri"/>
              </w:rPr>
            </w:rPrChange>
          </w:rPr>
          <w:t>П</w:t>
        </w:r>
      </w:ins>
      <w:ins w:id="1100" w:author="Alexandre VASSILIEV" w:date="2020-04-08T09:55:00Z">
        <w:r w:rsidRPr="005F5ED7">
          <w:rPr>
            <w:rFonts w:ascii="Calibri" w:hAnsi="Calibri"/>
            <w:sz w:val="24"/>
            <w:szCs w:val="24"/>
            <w:highlight w:val="yellow"/>
            <w:rPrChange w:id="1101" w:author="Alexandre VASSILIEV" w:date="2021-03-16T16:56:00Z">
              <w:rPr>
                <w:rFonts w:ascii="Calibri" w:hAnsi="Calibri"/>
              </w:rPr>
            </w:rPrChange>
          </w:rPr>
          <w:t>,</w:t>
        </w:r>
      </w:ins>
      <w:r w:rsidRPr="005F5ED7">
        <w:rPr>
          <w:rFonts w:ascii="Calibri" w:hAnsi="Calibri"/>
          <w:sz w:val="24"/>
          <w:szCs w:val="24"/>
        </w:rPr>
        <w:t xml:space="preserve"> Академических организаций и других уполномоченных объединений и организаций, участвующих в каждой исследовательской комиссии.</w:t>
      </w:r>
    </w:p>
    <w:p w14:paraId="45F61AAF" w14:textId="77777777" w:rsidR="005F5ED7" w:rsidRPr="005F5ED7" w:rsidRDefault="005F5ED7" w:rsidP="005F5ED7">
      <w:pPr>
        <w:spacing w:before="120" w:after="120" w:line="240" w:lineRule="auto"/>
        <w:jc w:val="both"/>
        <w:rPr>
          <w:rFonts w:ascii="Calibri" w:hAnsi="Calibri"/>
          <w:sz w:val="24"/>
          <w:szCs w:val="24"/>
        </w:rPr>
      </w:pPr>
      <w:ins w:id="1102" w:author="Alexandre VASSILIEV" w:date="2020-12-16T08:31:00Z">
        <w:r w:rsidRPr="005F5ED7">
          <w:rPr>
            <w:rFonts w:ascii="Calibri" w:hAnsi="Calibri"/>
            <w:b/>
            <w:bCs/>
            <w:sz w:val="24"/>
            <w:szCs w:val="24"/>
            <w:lang w:val="ru-RU"/>
            <w:rPrChange w:id="1103" w:author="Alexandre VASSILIEV" w:date="2021-03-16T16:43:00Z">
              <w:rPr>
                <w:rFonts w:ascii="Calibri" w:hAnsi="Calibri"/>
                <w:b/>
                <w:bCs/>
              </w:rPr>
            </w:rPrChange>
          </w:rPr>
          <w:t>3.6</w:t>
        </w:r>
      </w:ins>
      <w:del w:id="1104" w:author="Alexandre VASSILIEV" w:date="2020-12-16T08:31:00Z">
        <w:r w:rsidRPr="005F5ED7" w:rsidDel="00692B5B">
          <w:rPr>
            <w:rFonts w:ascii="Calibri" w:hAnsi="Calibri"/>
            <w:b/>
            <w:bCs/>
            <w:sz w:val="24"/>
            <w:szCs w:val="24"/>
          </w:rPr>
          <w:delText>8</w:delText>
        </w:r>
      </w:del>
      <w:r w:rsidRPr="005F5ED7">
        <w:rPr>
          <w:rFonts w:ascii="Calibri" w:hAnsi="Calibri"/>
          <w:b/>
          <w:bCs/>
          <w:sz w:val="24"/>
          <w:szCs w:val="24"/>
        </w:rPr>
        <w:t>.4</w:t>
      </w:r>
      <w:r w:rsidRPr="005F5ED7">
        <w:rPr>
          <w:rFonts w:ascii="Calibri" w:hAnsi="Calibri"/>
          <w:b/>
          <w:bCs/>
          <w:sz w:val="24"/>
          <w:szCs w:val="24"/>
        </w:rPr>
        <w:tab/>
      </w:r>
      <w:r w:rsidRPr="005F5ED7">
        <w:rPr>
          <w:rFonts w:ascii="Calibri" w:hAnsi="Calibri"/>
          <w:sz w:val="24"/>
          <w:szCs w:val="24"/>
        </w:rPr>
        <w:t>Исследовательские комиссии и их соответствующие группы должны стремиться использовать, насколько это возможно и практически осуществимо, технологии дистанционного участия в рамках усилий по поощрению и обеспечению возможности более широкого участия в работе исследовательских комиссий всех Государств-Членов, Членов Сектора МСЭ-D, Ассоциированных членов</w:t>
      </w:r>
      <w:ins w:id="1105" w:author="Alexandre VASSILIEV" w:date="2020-04-08T09:55:00Z">
        <w:r w:rsidRPr="005F5ED7">
          <w:rPr>
            <w:rFonts w:ascii="Calibri" w:hAnsi="Calibri"/>
            <w:sz w:val="24"/>
            <w:szCs w:val="24"/>
          </w:rPr>
          <w:t>, М</w:t>
        </w:r>
      </w:ins>
      <w:ins w:id="1106" w:author="Alexandre VASSILIEV" w:date="2021-03-16T17:01:00Z">
        <w:r w:rsidRPr="005F5ED7">
          <w:rPr>
            <w:rFonts w:ascii="Calibri" w:hAnsi="Calibri"/>
            <w:sz w:val="24"/>
            <w:szCs w:val="24"/>
          </w:rPr>
          <w:t>C</w:t>
        </w:r>
      </w:ins>
      <w:ins w:id="1107" w:author="Alexandre VASSILIEV" w:date="2020-04-08T09:55:00Z">
        <w:r w:rsidRPr="005F5ED7">
          <w:rPr>
            <w:rFonts w:ascii="Calibri" w:hAnsi="Calibri"/>
            <w:sz w:val="24"/>
            <w:szCs w:val="24"/>
          </w:rPr>
          <w:t>П</w:t>
        </w:r>
      </w:ins>
      <w:r w:rsidRPr="005F5ED7">
        <w:rPr>
          <w:rFonts w:ascii="Calibri" w:hAnsi="Calibri"/>
          <w:sz w:val="24"/>
          <w:szCs w:val="24"/>
        </w:rPr>
        <w:t xml:space="preserve"> и Академических организаций, в частности лиц с особыми потребностями</w:t>
      </w:r>
      <w:del w:id="1108" w:author="Alexandre VASSILIEV" w:date="2020-07-05T16:35:00Z">
        <w:r w:rsidRPr="005F5ED7" w:rsidDel="00674BF5">
          <w:rPr>
            <w:rFonts w:ascii="Calibri" w:hAnsi="Calibri"/>
            <w:sz w:val="24"/>
            <w:szCs w:val="24"/>
          </w:rPr>
          <w:delText>, таких как</w:delText>
        </w:r>
      </w:del>
      <w:r w:rsidRPr="005F5ED7">
        <w:rPr>
          <w:rFonts w:ascii="Calibri" w:hAnsi="Calibri"/>
          <w:sz w:val="24"/>
          <w:szCs w:val="24"/>
        </w:rPr>
        <w:t xml:space="preserve"> </w:t>
      </w:r>
      <w:del w:id="1109" w:author="Alexandre VASSILIEV" w:date="2020-07-05T16:35:00Z">
        <w:r w:rsidRPr="005F5ED7" w:rsidDel="00674BF5">
          <w:rPr>
            <w:rFonts w:ascii="Calibri" w:hAnsi="Calibri"/>
            <w:sz w:val="24"/>
            <w:szCs w:val="24"/>
          </w:rPr>
          <w:delText>лица</w:delText>
        </w:r>
      </w:del>
      <w:r w:rsidRPr="005F5ED7">
        <w:rPr>
          <w:rFonts w:ascii="Calibri" w:hAnsi="Calibri"/>
          <w:sz w:val="24"/>
          <w:szCs w:val="24"/>
        </w:rPr>
        <w:t xml:space="preserve"> </w:t>
      </w:r>
      <w:ins w:id="1110" w:author="Alexandre VASSILIEV" w:date="2020-07-05T16:35:00Z">
        <w:r w:rsidRPr="005F5ED7">
          <w:rPr>
            <w:rFonts w:ascii="Calibri" w:hAnsi="Calibri"/>
            <w:sz w:val="24"/>
            <w:szCs w:val="24"/>
          </w:rPr>
          <w:t>и</w:t>
        </w:r>
      </w:ins>
      <w:del w:id="1111" w:author="Alexandre VASSILIEV" w:date="2020-07-05T16:35:00Z">
        <w:r w:rsidRPr="005F5ED7" w:rsidDel="00674BF5">
          <w:rPr>
            <w:rFonts w:ascii="Calibri" w:hAnsi="Calibri"/>
            <w:sz w:val="24"/>
            <w:szCs w:val="24"/>
          </w:rPr>
          <w:delText>с</w:delText>
        </w:r>
      </w:del>
      <w:r w:rsidRPr="005F5ED7">
        <w:rPr>
          <w:rFonts w:ascii="Calibri" w:hAnsi="Calibri"/>
          <w:sz w:val="24"/>
          <w:szCs w:val="24"/>
        </w:rPr>
        <w:t xml:space="preserve"> ограниченными возможностями.</w:t>
      </w:r>
      <w:ins w:id="1112" w:author="Alexandre VASSILIEV" w:date="2021-01-30T09:47:00Z">
        <w:r w:rsidRPr="005F5ED7">
          <w:rPr>
            <w:rFonts w:ascii="Calibri" w:hAnsi="Calibri"/>
            <w:sz w:val="24"/>
            <w:szCs w:val="24"/>
          </w:rPr>
          <w:t xml:space="preserve"> С</w:t>
        </w:r>
      </w:ins>
      <w:ins w:id="1113" w:author="Alexandre VASSILIEV" w:date="2021-01-30T09:48:00Z">
        <w:r w:rsidRPr="005F5ED7">
          <w:rPr>
            <w:rFonts w:ascii="Calibri" w:hAnsi="Calibri"/>
            <w:sz w:val="24"/>
            <w:szCs w:val="24"/>
          </w:rPr>
          <w:t xml:space="preserve">екретариат должен обеспечивать возможность </w:t>
        </w:r>
      </w:ins>
      <w:ins w:id="1114" w:author="Alexandre VASSILIEV" w:date="2021-01-30T09:49:00Z">
        <w:r w:rsidRPr="005F5ED7">
          <w:rPr>
            <w:rFonts w:ascii="Calibri" w:hAnsi="Calibri"/>
            <w:sz w:val="24"/>
            <w:szCs w:val="24"/>
          </w:rPr>
          <w:t>дистанционного участия в собраниях.</w:t>
        </w:r>
      </w:ins>
    </w:p>
    <w:p w14:paraId="0D6A8F4F" w14:textId="77777777" w:rsidR="005F5ED7" w:rsidRPr="005F5ED7" w:rsidRDefault="005F5ED7" w:rsidP="005F5ED7">
      <w:pPr>
        <w:spacing w:before="120" w:after="120" w:line="240" w:lineRule="auto"/>
        <w:jc w:val="both"/>
        <w:rPr>
          <w:rFonts w:ascii="Calibri" w:hAnsi="Calibri"/>
          <w:sz w:val="24"/>
          <w:szCs w:val="24"/>
        </w:rPr>
      </w:pPr>
      <w:ins w:id="1115" w:author="Alexandre VASSILIEV" w:date="2020-12-16T08:32:00Z">
        <w:r w:rsidRPr="005F5ED7">
          <w:rPr>
            <w:rFonts w:ascii="Calibri" w:hAnsi="Calibri"/>
            <w:b/>
            <w:bCs/>
            <w:sz w:val="24"/>
            <w:szCs w:val="24"/>
            <w:lang w:val="ru-RU"/>
            <w:rPrChange w:id="1116" w:author="Alexandre VASSILIEV" w:date="2021-03-16T16:43:00Z">
              <w:rPr>
                <w:rFonts w:ascii="Calibri" w:hAnsi="Calibri"/>
                <w:b/>
                <w:bCs/>
              </w:rPr>
            </w:rPrChange>
          </w:rPr>
          <w:t>3.6</w:t>
        </w:r>
      </w:ins>
      <w:del w:id="1117" w:author="Alexandre VASSILIEV" w:date="2020-12-16T08:32:00Z">
        <w:r w:rsidRPr="005F5ED7" w:rsidDel="00692B5B">
          <w:rPr>
            <w:rFonts w:ascii="Calibri" w:hAnsi="Calibri"/>
            <w:b/>
            <w:bCs/>
            <w:sz w:val="24"/>
            <w:szCs w:val="24"/>
          </w:rPr>
          <w:delText>8</w:delText>
        </w:r>
      </w:del>
      <w:r w:rsidRPr="005F5ED7">
        <w:rPr>
          <w:rFonts w:ascii="Calibri" w:hAnsi="Calibri"/>
          <w:b/>
          <w:bCs/>
          <w:sz w:val="24"/>
          <w:szCs w:val="24"/>
        </w:rPr>
        <w:t>.5</w:t>
      </w:r>
      <w:r w:rsidRPr="005F5ED7">
        <w:rPr>
          <w:rFonts w:ascii="Calibri" w:hAnsi="Calibri"/>
          <w:b/>
          <w:bCs/>
          <w:sz w:val="24"/>
          <w:szCs w:val="24"/>
        </w:rPr>
        <w:tab/>
      </w:r>
      <w:r w:rsidRPr="005F5ED7">
        <w:rPr>
          <w:rFonts w:ascii="Calibri" w:hAnsi="Calibri"/>
          <w:sz w:val="24"/>
          <w:szCs w:val="24"/>
        </w:rPr>
        <w:t xml:space="preserve">Докладчик по каждому </w:t>
      </w:r>
      <w:del w:id="1118" w:author="Alexandre VASSILIEV" w:date="2020-07-06T11:22:00Z">
        <w:r w:rsidRPr="005F5ED7" w:rsidDel="00B15004">
          <w:rPr>
            <w:rFonts w:ascii="Calibri" w:hAnsi="Calibri"/>
            <w:sz w:val="24"/>
            <w:szCs w:val="24"/>
          </w:rPr>
          <w:delText xml:space="preserve">исследуемому </w:delText>
        </w:r>
      </w:del>
      <w:r w:rsidRPr="005F5ED7">
        <w:rPr>
          <w:rFonts w:ascii="Calibri" w:hAnsi="Calibri"/>
          <w:sz w:val="24"/>
          <w:szCs w:val="24"/>
        </w:rPr>
        <w:t>Вопросу должен координировать и обновлять список координаторов от Государств-Членов, Членов Сектора МСЭ-D, Ассоциированных членов</w:t>
      </w:r>
      <w:ins w:id="1119" w:author="Alexandre VASSILIEV" w:date="2020-04-08T09:55:00Z">
        <w:r w:rsidRPr="005F5ED7">
          <w:rPr>
            <w:rFonts w:ascii="Calibri" w:hAnsi="Calibri"/>
            <w:sz w:val="24"/>
            <w:szCs w:val="24"/>
          </w:rPr>
          <w:t>, М</w:t>
        </w:r>
      </w:ins>
      <w:ins w:id="1120" w:author="Alexandre VASSILIEV" w:date="2021-03-16T17:01:00Z">
        <w:r w:rsidRPr="005F5ED7">
          <w:rPr>
            <w:rFonts w:ascii="Calibri" w:hAnsi="Calibri"/>
            <w:sz w:val="24"/>
            <w:szCs w:val="24"/>
          </w:rPr>
          <w:t>C</w:t>
        </w:r>
      </w:ins>
      <w:ins w:id="1121" w:author="Alexandre VASSILIEV" w:date="2020-04-08T09:55:00Z">
        <w:r w:rsidRPr="005F5ED7">
          <w:rPr>
            <w:rFonts w:ascii="Calibri" w:hAnsi="Calibri"/>
            <w:sz w:val="24"/>
            <w:szCs w:val="24"/>
          </w:rPr>
          <w:t>П</w:t>
        </w:r>
      </w:ins>
      <w:r w:rsidRPr="005F5ED7">
        <w:rPr>
          <w:rFonts w:ascii="Calibri" w:hAnsi="Calibri"/>
          <w:sz w:val="24"/>
          <w:szCs w:val="24"/>
        </w:rPr>
        <w:t xml:space="preserve"> и Академических организаций, с тем чтобы упрощать связь и обмен информацией по конкретным вопросам в контексте исследований.</w:t>
      </w:r>
    </w:p>
    <w:p w14:paraId="4C08741C" w14:textId="77777777" w:rsidR="005F5ED7" w:rsidRPr="005F5ED7" w:rsidRDefault="005F5ED7" w:rsidP="005F5ED7">
      <w:pPr>
        <w:keepNext/>
        <w:keepLines/>
        <w:spacing w:before="120" w:after="120" w:line="240" w:lineRule="auto"/>
        <w:ind w:left="794" w:hanging="794"/>
        <w:jc w:val="both"/>
        <w:outlineLvl w:val="1"/>
        <w:rPr>
          <w:rFonts w:ascii="Calibri" w:hAnsi="Calibri"/>
          <w:b/>
          <w:sz w:val="24"/>
          <w:szCs w:val="24"/>
        </w:rPr>
      </w:pPr>
      <w:bookmarkStart w:id="1122" w:name="_Toc268858410"/>
      <w:ins w:id="1123" w:author="Alexandre VASSILIEV" w:date="2020-07-04T17:08:00Z">
        <w:r w:rsidRPr="005F5ED7">
          <w:rPr>
            <w:rFonts w:ascii="Calibri" w:hAnsi="Calibri"/>
            <w:b/>
            <w:sz w:val="24"/>
            <w:szCs w:val="24"/>
          </w:rPr>
          <w:lastRenderedPageBreak/>
          <w:t>3.7</w:t>
        </w:r>
      </w:ins>
      <w:del w:id="1124" w:author="Alexandre VASSILIEV" w:date="2020-07-04T17:08:00Z">
        <w:r w:rsidRPr="005F5ED7" w:rsidDel="001551EA">
          <w:rPr>
            <w:rFonts w:ascii="Calibri" w:hAnsi="Calibri"/>
            <w:b/>
            <w:sz w:val="24"/>
            <w:szCs w:val="24"/>
          </w:rPr>
          <w:delText>9</w:delText>
        </w:r>
      </w:del>
      <w:r w:rsidRPr="005F5ED7">
        <w:rPr>
          <w:rFonts w:ascii="Calibri" w:hAnsi="Calibri"/>
          <w:b/>
          <w:sz w:val="24"/>
          <w:szCs w:val="24"/>
        </w:rPr>
        <w:tab/>
      </w:r>
      <w:bookmarkEnd w:id="1122"/>
      <w:r w:rsidRPr="005F5ED7">
        <w:rPr>
          <w:rFonts w:ascii="Calibri" w:hAnsi="Calibri"/>
          <w:b/>
          <w:sz w:val="24"/>
          <w:szCs w:val="24"/>
        </w:rPr>
        <w:t>Периодичность собраний</w:t>
      </w:r>
    </w:p>
    <w:p w14:paraId="7B5B28AA" w14:textId="77777777" w:rsidR="005F5ED7" w:rsidRPr="005F5ED7" w:rsidRDefault="005F5ED7" w:rsidP="005F5ED7">
      <w:pPr>
        <w:spacing w:before="120" w:after="120" w:line="240" w:lineRule="auto"/>
        <w:jc w:val="both"/>
        <w:rPr>
          <w:ins w:id="1125" w:author="Alexandre VASSILIEV" w:date="2020-07-04T17:09:00Z"/>
          <w:rFonts w:ascii="Calibri" w:hAnsi="Calibri"/>
          <w:sz w:val="24"/>
          <w:szCs w:val="24"/>
        </w:rPr>
      </w:pPr>
      <w:ins w:id="1126" w:author="Alexandre VASSILIEV" w:date="2020-12-16T08:33:00Z">
        <w:r w:rsidRPr="005F5ED7">
          <w:rPr>
            <w:rFonts w:ascii="Calibri" w:hAnsi="Calibri"/>
            <w:b/>
            <w:bCs/>
            <w:sz w:val="24"/>
            <w:szCs w:val="24"/>
            <w:lang w:val="ru-RU"/>
            <w:rPrChange w:id="1127" w:author="Alexandre VASSILIEV" w:date="2021-03-16T16:43:00Z">
              <w:rPr>
                <w:rFonts w:ascii="Calibri" w:hAnsi="Calibri"/>
                <w:b/>
                <w:bCs/>
              </w:rPr>
            </w:rPrChange>
          </w:rPr>
          <w:t>3.7</w:t>
        </w:r>
      </w:ins>
      <w:del w:id="1128" w:author="Alexandre VASSILIEV" w:date="2020-12-16T08:33:00Z">
        <w:r w:rsidRPr="005F5ED7" w:rsidDel="00692B5B">
          <w:rPr>
            <w:rFonts w:ascii="Calibri" w:hAnsi="Calibri"/>
            <w:b/>
            <w:bCs/>
            <w:sz w:val="24"/>
            <w:szCs w:val="24"/>
          </w:rPr>
          <w:delText>9</w:delText>
        </w:r>
      </w:del>
      <w:r w:rsidRPr="005F5ED7">
        <w:rPr>
          <w:rFonts w:ascii="Calibri" w:hAnsi="Calibri"/>
          <w:b/>
          <w:bCs/>
          <w:sz w:val="24"/>
          <w:szCs w:val="24"/>
        </w:rPr>
        <w:t>.1</w:t>
      </w:r>
      <w:r w:rsidRPr="005F5ED7">
        <w:rPr>
          <w:rFonts w:ascii="Calibri" w:hAnsi="Calibri"/>
          <w:sz w:val="24"/>
          <w:szCs w:val="24"/>
        </w:rPr>
        <w:tab/>
        <w:t xml:space="preserve">В период между двумя ВКРЭ исследовательские комиссии, как правило, должны собираться, по меньшей мере, один раз в год, предпочтительно во втором полугодии, для того чтобы относящиеся к ним </w:t>
      </w:r>
      <w:del w:id="1129" w:author="Alexandre VASSILIEV" w:date="2021-04-03T12:50:00Z">
        <w:r w:rsidRPr="005F5ED7" w:rsidDel="00D67B4E">
          <w:rPr>
            <w:rFonts w:ascii="Calibri" w:hAnsi="Calibri"/>
            <w:sz w:val="24"/>
            <w:szCs w:val="24"/>
            <w:highlight w:val="yellow"/>
            <w:rPrChange w:id="1130" w:author="Alexandre VASSILIEV" w:date="2021-04-03T12:50:00Z">
              <w:rPr>
                <w:rFonts w:ascii="Calibri" w:hAnsi="Calibri"/>
              </w:rPr>
            </w:rPrChange>
          </w:rPr>
          <w:delText>рабочие группы и</w:delText>
        </w:r>
      </w:del>
      <w:r w:rsidRPr="005F5ED7">
        <w:rPr>
          <w:rFonts w:ascii="Calibri" w:hAnsi="Calibri"/>
          <w:sz w:val="24"/>
          <w:szCs w:val="24"/>
        </w:rPr>
        <w:t xml:space="preserve"> группы докладчика могли провести собрания в первом полугодии для подготовки необходимых отчетов и их представления основной исследовательской комиссии. Однако с одобрения Директора БРЭ и в соответствии с приоритетами, определенными предыдущей ВКРЭ, и ресурсами самого МСЭ-D могут проводиться дополнительные собрания.</w:t>
      </w:r>
    </w:p>
    <w:p w14:paraId="7334016F" w14:textId="77777777" w:rsidR="005F5ED7" w:rsidRPr="005F5ED7" w:rsidRDefault="005F5ED7" w:rsidP="005F5ED7">
      <w:pPr>
        <w:spacing w:before="120" w:after="120" w:line="240" w:lineRule="auto"/>
        <w:jc w:val="both"/>
        <w:rPr>
          <w:rFonts w:ascii="Calibri" w:hAnsi="Calibri"/>
          <w:sz w:val="24"/>
          <w:szCs w:val="24"/>
        </w:rPr>
      </w:pPr>
      <w:ins w:id="1131" w:author="Alexandre VASSILIEV" w:date="2020-07-04T17:09:00Z">
        <w:r w:rsidRPr="005F5ED7">
          <w:rPr>
            <w:rFonts w:ascii="Calibri" w:hAnsi="Calibri"/>
            <w:b/>
            <w:sz w:val="24"/>
            <w:szCs w:val="24"/>
            <w:rPrChange w:id="1132" w:author="Alexandre VASSILIEV" w:date="2021-03-16T16:43:00Z">
              <w:rPr>
                <w:rFonts w:ascii="Calibri" w:hAnsi="Calibri"/>
              </w:rPr>
            </w:rPrChange>
          </w:rPr>
          <w:t>3.7.2</w:t>
        </w:r>
        <w:r w:rsidRPr="005F5ED7">
          <w:rPr>
            <w:rFonts w:ascii="Calibri" w:hAnsi="Calibri"/>
            <w:sz w:val="24"/>
            <w:szCs w:val="24"/>
          </w:rPr>
          <w:tab/>
        </w:r>
      </w:ins>
      <w:ins w:id="1133" w:author="Alexandre VASSILIEV" w:date="2020-04-08T10:08:00Z">
        <w:r w:rsidRPr="005F5ED7">
          <w:rPr>
            <w:rFonts w:ascii="Calibri" w:hAnsi="Calibri"/>
            <w:sz w:val="24"/>
            <w:szCs w:val="24"/>
          </w:rPr>
          <w:t xml:space="preserve">Если рассматриваемое собрание заранее не планировалось и не включено в расписание, </w:t>
        </w:r>
      </w:ins>
      <w:ins w:id="1134" w:author="Alexandre VASSILIEV" w:date="2020-04-08T10:09:00Z">
        <w:r w:rsidRPr="005F5ED7">
          <w:rPr>
            <w:rFonts w:ascii="Calibri" w:hAnsi="Calibri"/>
            <w:sz w:val="24"/>
            <w:szCs w:val="24"/>
          </w:rPr>
          <w:t xml:space="preserve">Директор должен направить </w:t>
        </w:r>
      </w:ins>
      <w:ins w:id="1135" w:author="Alexandre VASSILIEV" w:date="2020-04-08T10:18:00Z">
        <w:r w:rsidRPr="005F5ED7">
          <w:rPr>
            <w:rFonts w:ascii="Calibri" w:hAnsi="Calibri"/>
            <w:sz w:val="24"/>
            <w:szCs w:val="24"/>
          </w:rPr>
          <w:t>и опубли</w:t>
        </w:r>
      </w:ins>
      <w:ins w:id="1136" w:author="Alexandre VASSILIEV" w:date="2020-04-08T10:19:00Z">
        <w:r w:rsidRPr="005F5ED7">
          <w:rPr>
            <w:rFonts w:ascii="Calibri" w:hAnsi="Calibri"/>
            <w:sz w:val="24"/>
            <w:szCs w:val="24"/>
          </w:rPr>
          <w:t>ковать на Веб-странице МСЭ-D</w:t>
        </w:r>
        <w:r w:rsidRPr="005F5ED7">
          <w:rPr>
            <w:rFonts w:ascii="Calibri" w:hAnsi="Calibri"/>
            <w:sz w:val="24"/>
            <w:szCs w:val="24"/>
            <w:lang w:val="ru-RU"/>
            <w:rPrChange w:id="1137" w:author="Alexandre VASSILIEV" w:date="2021-03-16T16:43:00Z">
              <w:rPr>
                <w:rFonts w:ascii="Calibri" w:hAnsi="Calibri"/>
              </w:rPr>
            </w:rPrChange>
          </w:rPr>
          <w:t xml:space="preserve"> </w:t>
        </w:r>
      </w:ins>
      <w:ins w:id="1138" w:author="Alexandre VASSILIEV" w:date="2020-04-08T10:11:00Z">
        <w:r w:rsidRPr="005F5ED7">
          <w:rPr>
            <w:rFonts w:ascii="Calibri" w:hAnsi="Calibri"/>
            <w:sz w:val="24"/>
            <w:szCs w:val="24"/>
          </w:rPr>
          <w:t>соответс</w:t>
        </w:r>
      </w:ins>
      <w:ins w:id="1139" w:author="Alexandre VASSILIEV" w:date="2020-04-08T10:12:00Z">
        <w:r w:rsidRPr="005F5ED7">
          <w:rPr>
            <w:rFonts w:ascii="Calibri" w:hAnsi="Calibri"/>
            <w:sz w:val="24"/>
            <w:szCs w:val="24"/>
          </w:rPr>
          <w:t>твующий циркуляр</w:t>
        </w:r>
      </w:ins>
      <w:ins w:id="1140" w:author="Alexandre VASSILIEV" w:date="2020-04-08T10:19:00Z">
        <w:r w:rsidRPr="005F5ED7">
          <w:rPr>
            <w:rFonts w:ascii="Calibri" w:hAnsi="Calibri"/>
            <w:sz w:val="24"/>
            <w:szCs w:val="24"/>
          </w:rPr>
          <w:t>-приглашение</w:t>
        </w:r>
      </w:ins>
      <w:ins w:id="1141" w:author="Alexandre VASSILIEV" w:date="2020-04-08T10:09:00Z">
        <w:r w:rsidRPr="005F5ED7">
          <w:rPr>
            <w:rFonts w:ascii="Calibri" w:hAnsi="Calibri"/>
            <w:sz w:val="24"/>
            <w:szCs w:val="24"/>
          </w:rPr>
          <w:t xml:space="preserve"> </w:t>
        </w:r>
      </w:ins>
      <w:ins w:id="1142" w:author="Alexandre VASSILIEV" w:date="2020-04-08T10:08:00Z">
        <w:r w:rsidRPr="005F5ED7">
          <w:rPr>
            <w:rFonts w:ascii="Calibri" w:hAnsi="Calibri"/>
            <w:sz w:val="24"/>
            <w:szCs w:val="24"/>
          </w:rPr>
          <w:t>не менее чем за три месяца до собрания.</w:t>
        </w:r>
      </w:ins>
    </w:p>
    <w:p w14:paraId="2D27ECF2" w14:textId="77777777" w:rsidR="005F5ED7" w:rsidRPr="005F5ED7" w:rsidRDefault="005F5ED7" w:rsidP="005F5ED7">
      <w:pPr>
        <w:spacing w:before="120" w:after="120" w:line="240" w:lineRule="auto"/>
        <w:jc w:val="both"/>
        <w:rPr>
          <w:rFonts w:ascii="Calibri" w:hAnsi="Calibri"/>
          <w:sz w:val="24"/>
          <w:szCs w:val="24"/>
        </w:rPr>
      </w:pPr>
      <w:ins w:id="1143" w:author="Alexandre VASSILIEV" w:date="2020-07-05T12:21:00Z">
        <w:r w:rsidRPr="005F5ED7">
          <w:rPr>
            <w:rFonts w:ascii="Calibri" w:hAnsi="Calibri"/>
            <w:b/>
            <w:bCs/>
            <w:sz w:val="24"/>
            <w:szCs w:val="24"/>
          </w:rPr>
          <w:t>3.7.3</w:t>
        </w:r>
      </w:ins>
      <w:del w:id="1144" w:author="Alexandre VASSILIEV" w:date="2020-07-05T12:21:00Z">
        <w:r w:rsidRPr="005F5ED7" w:rsidDel="00577117">
          <w:rPr>
            <w:rFonts w:ascii="Calibri" w:hAnsi="Calibri"/>
            <w:b/>
            <w:bCs/>
            <w:sz w:val="24"/>
            <w:szCs w:val="24"/>
          </w:rPr>
          <w:delText>9.2</w:delText>
        </w:r>
      </w:del>
      <w:r w:rsidRPr="005F5ED7">
        <w:rPr>
          <w:rFonts w:ascii="Calibri" w:hAnsi="Calibri"/>
          <w:b/>
          <w:bCs/>
          <w:sz w:val="24"/>
          <w:szCs w:val="24"/>
        </w:rPr>
        <w:tab/>
      </w:r>
      <w:del w:id="1145" w:author="Alexandre VASSILIEV" w:date="2021-04-03T12:51:00Z">
        <w:r w:rsidRPr="005F5ED7" w:rsidDel="00D67B4E">
          <w:rPr>
            <w:rFonts w:ascii="Calibri" w:hAnsi="Calibri"/>
            <w:sz w:val="24"/>
            <w:szCs w:val="24"/>
            <w:highlight w:val="yellow"/>
            <w:rPrChange w:id="1146" w:author="Alexandre VASSILIEV" w:date="2021-04-03T12:51:00Z">
              <w:rPr>
                <w:rFonts w:ascii="Calibri" w:hAnsi="Calibri"/>
              </w:rPr>
            </w:rPrChange>
          </w:rPr>
          <w:delText>Рабочие группы и их соответствующие г</w:delText>
        </w:r>
      </w:del>
      <w:ins w:id="1147" w:author="Alexandre VASSILIEV" w:date="2021-04-03T12:51:00Z">
        <w:r w:rsidRPr="005F5ED7">
          <w:rPr>
            <w:rFonts w:ascii="Calibri" w:hAnsi="Calibri"/>
            <w:sz w:val="24"/>
            <w:szCs w:val="24"/>
            <w:highlight w:val="yellow"/>
            <w:rPrChange w:id="1148" w:author="Alexandre VASSILIEV" w:date="2021-04-03T12:51:00Z">
              <w:rPr>
                <w:rFonts w:ascii="Calibri" w:hAnsi="Calibri"/>
              </w:rPr>
            </w:rPrChange>
          </w:rPr>
          <w:t>Г</w:t>
        </w:r>
      </w:ins>
      <w:r w:rsidRPr="005F5ED7">
        <w:rPr>
          <w:rFonts w:ascii="Calibri" w:hAnsi="Calibri"/>
          <w:sz w:val="24"/>
          <w:szCs w:val="24"/>
        </w:rPr>
        <w:t>руппы докладчиков должны, как правило, собираться не реже двух раз в год в период между двумя ВКРЭ, причем одно из собраний проводится совместно с основной исследовательской комиссией. Однако с согласия основной исследовательской комиссии и при утверждении Директором, учитывая приоритеты, установленные предыдущей ВКРЭ, а также ресурсы МСЭ-D, могут организовываться дополнительные собрания.</w:t>
      </w:r>
    </w:p>
    <w:p w14:paraId="6FB9CFDC" w14:textId="77777777" w:rsidR="005F5ED7" w:rsidRPr="005F5ED7" w:rsidDel="00D67B4E" w:rsidRDefault="005F5ED7" w:rsidP="005F5ED7">
      <w:pPr>
        <w:spacing w:before="120" w:after="120" w:line="240" w:lineRule="auto"/>
        <w:jc w:val="both"/>
        <w:rPr>
          <w:del w:id="1149" w:author="Alexandre VASSILIEV" w:date="2021-04-03T12:52:00Z"/>
          <w:rFonts w:ascii="Calibri" w:hAnsi="Calibri"/>
          <w:sz w:val="24"/>
          <w:szCs w:val="24"/>
        </w:rPr>
      </w:pPr>
      <w:del w:id="1150" w:author="Alexandre VASSILIEV" w:date="2020-07-05T12:22:00Z">
        <w:r w:rsidRPr="005F5ED7" w:rsidDel="00577117">
          <w:rPr>
            <w:rFonts w:ascii="Calibri" w:hAnsi="Calibri"/>
            <w:b/>
            <w:bCs/>
            <w:sz w:val="24"/>
            <w:szCs w:val="24"/>
            <w:highlight w:val="yellow"/>
            <w:rPrChange w:id="1151" w:author="Alexandre VASSILIEV" w:date="2021-04-03T12:52:00Z">
              <w:rPr>
                <w:rFonts w:ascii="Calibri" w:hAnsi="Calibri"/>
                <w:b/>
                <w:bCs/>
              </w:rPr>
            </w:rPrChange>
          </w:rPr>
          <w:delText>9.3</w:delText>
        </w:r>
      </w:del>
      <w:del w:id="1152" w:author="Alexandre VASSILIEV" w:date="2021-04-03T12:52:00Z">
        <w:r w:rsidRPr="005F5ED7" w:rsidDel="00D67B4E">
          <w:rPr>
            <w:rFonts w:ascii="Calibri" w:hAnsi="Calibri"/>
            <w:b/>
            <w:bCs/>
            <w:sz w:val="24"/>
            <w:szCs w:val="24"/>
            <w:highlight w:val="yellow"/>
            <w:rPrChange w:id="1153" w:author="Alexandre VASSILIEV" w:date="2021-04-03T12:52:00Z">
              <w:rPr>
                <w:rFonts w:ascii="Calibri" w:hAnsi="Calibri"/>
                <w:b/>
                <w:bCs/>
              </w:rPr>
            </w:rPrChange>
          </w:rPr>
          <w:tab/>
        </w:r>
        <w:r w:rsidRPr="005F5ED7" w:rsidDel="00D67B4E">
          <w:rPr>
            <w:rFonts w:ascii="Calibri" w:hAnsi="Calibri"/>
            <w:sz w:val="24"/>
            <w:szCs w:val="24"/>
            <w:highlight w:val="yellow"/>
            <w:rPrChange w:id="1154" w:author="Alexandre VASSILIEV" w:date="2021-04-03T12:52:00Z">
              <w:rPr>
                <w:rFonts w:ascii="Calibri" w:hAnsi="Calibri"/>
              </w:rPr>
            </w:rPrChange>
          </w:rPr>
          <w:delText>Собрания рабочих групп следует предпочтительно проводить одно за другим</w:delText>
        </w:r>
      </w:del>
      <w:del w:id="1155" w:author="Alexandre VASSILIEV" w:date="2020-07-06T11:24:00Z">
        <w:r w:rsidRPr="005F5ED7" w:rsidDel="00B15004">
          <w:rPr>
            <w:rFonts w:ascii="Calibri" w:hAnsi="Calibri"/>
            <w:sz w:val="24"/>
            <w:szCs w:val="24"/>
            <w:highlight w:val="yellow"/>
            <w:rPrChange w:id="1156" w:author="Alexandre VASSILIEV" w:date="2021-04-03T12:52:00Z">
              <w:rPr>
                <w:rFonts w:ascii="Calibri" w:hAnsi="Calibri"/>
              </w:rPr>
            </w:rPrChange>
          </w:rPr>
          <w:delText>, (организовывая частично совпадающие по времени собрания или собрания, следующие сразу одно за другим)</w:delText>
        </w:r>
      </w:del>
      <w:del w:id="1157" w:author="Alexandre VASSILIEV" w:date="2021-04-03T12:52:00Z">
        <w:r w:rsidRPr="005F5ED7" w:rsidDel="00D67B4E">
          <w:rPr>
            <w:rFonts w:ascii="Calibri" w:hAnsi="Calibri"/>
            <w:sz w:val="24"/>
            <w:szCs w:val="24"/>
            <w:highlight w:val="yellow"/>
            <w:rPrChange w:id="1158" w:author="Alexandre VASSILIEV" w:date="2021-04-03T12:52:00Z">
              <w:rPr>
                <w:rFonts w:ascii="Calibri" w:hAnsi="Calibri"/>
              </w:rPr>
            </w:rPrChange>
          </w:rPr>
          <w:delText>, хотя в случае необходимости или целесообразности организации собрания (например, в связи с проведением семинаров) рабочие группы могут собираться в индивидуальном порядке.</w:delText>
        </w:r>
      </w:del>
    </w:p>
    <w:p w14:paraId="466823DB" w14:textId="77777777" w:rsidR="005F5ED7" w:rsidRPr="005F5ED7" w:rsidRDefault="005F5ED7" w:rsidP="005F5ED7">
      <w:pPr>
        <w:spacing w:before="120" w:after="120" w:line="240" w:lineRule="auto"/>
        <w:jc w:val="both"/>
        <w:rPr>
          <w:rFonts w:ascii="Calibri" w:hAnsi="Calibri"/>
          <w:sz w:val="24"/>
          <w:szCs w:val="24"/>
        </w:rPr>
      </w:pPr>
      <w:ins w:id="1159" w:author="Alexandre VASSILIEV" w:date="2020-07-05T12:22:00Z">
        <w:r w:rsidRPr="005F5ED7">
          <w:rPr>
            <w:rFonts w:ascii="Calibri" w:hAnsi="Calibri"/>
            <w:b/>
            <w:bCs/>
            <w:sz w:val="24"/>
            <w:szCs w:val="24"/>
            <w:highlight w:val="yellow"/>
            <w:rPrChange w:id="1160" w:author="Alexandre VASSILIEV" w:date="2021-04-03T13:01:00Z">
              <w:rPr>
                <w:rFonts w:ascii="Calibri" w:hAnsi="Calibri"/>
                <w:b/>
                <w:bCs/>
              </w:rPr>
            </w:rPrChange>
          </w:rPr>
          <w:t>3.7</w:t>
        </w:r>
      </w:ins>
      <w:del w:id="1161" w:author="Alexandre VASSILIEV" w:date="2020-07-05T12:22:00Z">
        <w:r w:rsidRPr="005F5ED7" w:rsidDel="00577117">
          <w:rPr>
            <w:rFonts w:ascii="Calibri" w:hAnsi="Calibri"/>
            <w:b/>
            <w:bCs/>
            <w:sz w:val="24"/>
            <w:szCs w:val="24"/>
            <w:highlight w:val="yellow"/>
            <w:rPrChange w:id="1162" w:author="Alexandre VASSILIEV" w:date="2021-04-03T13:01:00Z">
              <w:rPr>
                <w:rFonts w:ascii="Calibri" w:hAnsi="Calibri"/>
                <w:b/>
                <w:bCs/>
              </w:rPr>
            </w:rPrChange>
          </w:rPr>
          <w:delText>9</w:delText>
        </w:r>
      </w:del>
      <w:r w:rsidRPr="005F5ED7">
        <w:rPr>
          <w:rFonts w:ascii="Calibri" w:hAnsi="Calibri"/>
          <w:b/>
          <w:bCs/>
          <w:sz w:val="24"/>
          <w:szCs w:val="24"/>
          <w:highlight w:val="yellow"/>
          <w:rPrChange w:id="1163" w:author="Alexandre VASSILIEV" w:date="2021-04-03T13:01:00Z">
            <w:rPr>
              <w:rFonts w:ascii="Calibri" w:hAnsi="Calibri"/>
              <w:b/>
              <w:bCs/>
            </w:rPr>
          </w:rPrChange>
        </w:rPr>
        <w:t>.4</w:t>
      </w:r>
      <w:r w:rsidRPr="005F5ED7">
        <w:rPr>
          <w:rFonts w:ascii="Calibri" w:hAnsi="Calibri"/>
          <w:sz w:val="24"/>
          <w:szCs w:val="24"/>
        </w:rPr>
        <w:tab/>
        <w:t>Для обеспечения оптимального использования ресурсов МСЭ-D и участников его работы Директор совместно с председателями исследовательских комиссий должен составлять и публиковать график проведения собраний не позднее, чем за три месяца до первого собрания календарного года, в том числе тех, которые проводятся руководящим составом исследовательских комиссий. В этом графике должны учитываться такие факторы, как возможности служб конференций МСЭ, потребности в документах для собраний и необходимость в тесной координации с деятельностью других Секторов, а также других международных или региональных организаций.</w:t>
      </w:r>
    </w:p>
    <w:p w14:paraId="243468FE" w14:textId="77777777" w:rsidR="005F5ED7" w:rsidRPr="005F5ED7" w:rsidRDefault="005F5ED7" w:rsidP="005F5ED7">
      <w:pPr>
        <w:spacing w:before="120" w:after="120" w:line="240" w:lineRule="auto"/>
        <w:jc w:val="both"/>
        <w:rPr>
          <w:rFonts w:ascii="Calibri" w:hAnsi="Calibri"/>
          <w:sz w:val="24"/>
          <w:szCs w:val="24"/>
        </w:rPr>
      </w:pPr>
      <w:ins w:id="1164" w:author="Alexandre VASSILIEV" w:date="2020-07-05T12:22:00Z">
        <w:r w:rsidRPr="005F5ED7">
          <w:rPr>
            <w:rFonts w:ascii="Calibri" w:hAnsi="Calibri"/>
            <w:b/>
            <w:bCs/>
            <w:sz w:val="24"/>
            <w:szCs w:val="24"/>
            <w:highlight w:val="yellow"/>
            <w:rPrChange w:id="1165" w:author="Alexandre VASSILIEV" w:date="2021-04-03T13:01:00Z">
              <w:rPr>
                <w:rFonts w:ascii="Calibri" w:hAnsi="Calibri"/>
                <w:b/>
                <w:bCs/>
              </w:rPr>
            </w:rPrChange>
          </w:rPr>
          <w:t>3.7</w:t>
        </w:r>
      </w:ins>
      <w:del w:id="1166" w:author="Alexandre VASSILIEV" w:date="2020-07-05T12:22:00Z">
        <w:r w:rsidRPr="005F5ED7" w:rsidDel="00577117">
          <w:rPr>
            <w:rFonts w:ascii="Calibri" w:hAnsi="Calibri"/>
            <w:b/>
            <w:bCs/>
            <w:sz w:val="24"/>
            <w:szCs w:val="24"/>
            <w:highlight w:val="yellow"/>
            <w:rPrChange w:id="1167" w:author="Alexandre VASSILIEV" w:date="2021-04-03T13:01:00Z">
              <w:rPr>
                <w:rFonts w:ascii="Calibri" w:hAnsi="Calibri"/>
                <w:b/>
                <w:bCs/>
              </w:rPr>
            </w:rPrChange>
          </w:rPr>
          <w:delText>9</w:delText>
        </w:r>
      </w:del>
      <w:r w:rsidRPr="005F5ED7">
        <w:rPr>
          <w:rFonts w:ascii="Calibri" w:hAnsi="Calibri"/>
          <w:b/>
          <w:bCs/>
          <w:sz w:val="24"/>
          <w:szCs w:val="24"/>
          <w:highlight w:val="yellow"/>
          <w:rPrChange w:id="1168" w:author="Alexandre VASSILIEV" w:date="2021-04-03T13:01:00Z">
            <w:rPr>
              <w:rFonts w:ascii="Calibri" w:hAnsi="Calibri"/>
              <w:b/>
              <w:bCs/>
            </w:rPr>
          </w:rPrChange>
        </w:rPr>
        <w:t>.5</w:t>
      </w:r>
      <w:r w:rsidRPr="005F5ED7">
        <w:rPr>
          <w:rFonts w:ascii="Calibri" w:hAnsi="Calibri"/>
          <w:b/>
          <w:bCs/>
          <w:sz w:val="24"/>
          <w:szCs w:val="24"/>
        </w:rPr>
        <w:tab/>
      </w:r>
      <w:r w:rsidRPr="005F5ED7">
        <w:rPr>
          <w:rFonts w:ascii="Calibri" w:hAnsi="Calibri"/>
          <w:sz w:val="24"/>
          <w:szCs w:val="24"/>
        </w:rPr>
        <w:t>При определении графика каждого собрания сессии собраний</w:t>
      </w:r>
      <w:ins w:id="1169" w:author="Alexandre VASSILIEV" w:date="2020-07-05T16:38:00Z">
        <w:r w:rsidRPr="005F5ED7">
          <w:rPr>
            <w:rFonts w:ascii="Calibri" w:hAnsi="Calibri"/>
            <w:sz w:val="24"/>
            <w:szCs w:val="24"/>
          </w:rPr>
          <w:t xml:space="preserve"> </w:t>
        </w:r>
      </w:ins>
      <w:ins w:id="1170" w:author="Alexandre VASSILIEV" w:date="2020-07-05T16:39:00Z">
        <w:r w:rsidRPr="005F5ED7">
          <w:rPr>
            <w:rFonts w:ascii="Calibri" w:hAnsi="Calibri"/>
            <w:sz w:val="24"/>
            <w:szCs w:val="24"/>
          </w:rPr>
          <w:t>групп докладчиков</w:t>
        </w:r>
      </w:ins>
      <w:r w:rsidRPr="005F5ED7">
        <w:rPr>
          <w:rFonts w:ascii="Calibri" w:hAnsi="Calibri"/>
          <w:sz w:val="24"/>
          <w:szCs w:val="24"/>
        </w:rPr>
        <w:t xml:space="preserve"> по Вопросам, относящимся к одной и той же </w:t>
      </w:r>
      <w:ins w:id="1171" w:author="Alexandre VASSILIEV" w:date="2021-04-03T12:52:00Z">
        <w:r w:rsidRPr="005F5ED7">
          <w:rPr>
            <w:rFonts w:ascii="Calibri" w:hAnsi="Calibri"/>
            <w:sz w:val="24"/>
            <w:szCs w:val="24"/>
            <w:highlight w:val="yellow"/>
            <w:rPrChange w:id="1172" w:author="Alexandre VASSILIEV" w:date="2021-04-03T12:53:00Z">
              <w:rPr>
                <w:rFonts w:ascii="Calibri" w:hAnsi="Calibri"/>
              </w:rPr>
            </w:rPrChange>
          </w:rPr>
          <w:t>исследовательской к</w:t>
        </w:r>
      </w:ins>
      <w:ins w:id="1173" w:author="Alexandre VASSILIEV" w:date="2021-04-03T12:53:00Z">
        <w:r w:rsidRPr="005F5ED7">
          <w:rPr>
            <w:rFonts w:ascii="Calibri" w:hAnsi="Calibri"/>
            <w:sz w:val="24"/>
            <w:szCs w:val="24"/>
            <w:highlight w:val="yellow"/>
            <w:rPrChange w:id="1174" w:author="Alexandre VASSILIEV" w:date="2021-04-03T12:53:00Z">
              <w:rPr>
                <w:rFonts w:ascii="Calibri" w:hAnsi="Calibri"/>
              </w:rPr>
            </w:rPrChange>
          </w:rPr>
          <w:t>омиссии</w:t>
        </w:r>
      </w:ins>
      <w:del w:id="1175" w:author="Alexandre VASSILIEV" w:date="2021-04-03T12:53:00Z">
        <w:r w:rsidRPr="005F5ED7" w:rsidDel="00D67B4E">
          <w:rPr>
            <w:rFonts w:ascii="Calibri" w:hAnsi="Calibri"/>
            <w:sz w:val="24"/>
            <w:szCs w:val="24"/>
            <w:highlight w:val="yellow"/>
            <w:rPrChange w:id="1176" w:author="Alexandre VASSILIEV" w:date="2021-04-03T12:53:00Z">
              <w:rPr>
                <w:rFonts w:ascii="Calibri" w:hAnsi="Calibri"/>
              </w:rPr>
            </w:rPrChange>
          </w:rPr>
          <w:delText>рабочей группе</w:delText>
        </w:r>
      </w:del>
      <w:r w:rsidRPr="005F5ED7">
        <w:rPr>
          <w:rFonts w:ascii="Calibri" w:hAnsi="Calibri"/>
          <w:sz w:val="24"/>
          <w:szCs w:val="24"/>
        </w:rPr>
        <w:t xml:space="preserve">, не должны, по мере возможности, проводиться параллельно, чтобы позволить участникам присутствовать на собраниях по соответствующим Вопросам. С другой стороны, если руководящий состав считает необходимым, то в рамках ресурсов, предусмотренных в бюджете, утвержденном Советом, и Финансовом плане, утвержденном Полномочной конференцией, сессии </w:t>
      </w:r>
      <w:ins w:id="1177" w:author="Alexandre VASSILIEV" w:date="2020-07-06T11:25:00Z">
        <w:r w:rsidRPr="005F5ED7">
          <w:rPr>
            <w:rFonts w:ascii="Calibri" w:hAnsi="Calibri"/>
            <w:sz w:val="24"/>
            <w:szCs w:val="24"/>
          </w:rPr>
          <w:t xml:space="preserve">групп докладчиков </w:t>
        </w:r>
      </w:ins>
      <w:r w:rsidRPr="005F5ED7">
        <w:rPr>
          <w:rFonts w:ascii="Calibri" w:hAnsi="Calibri"/>
          <w:sz w:val="24"/>
          <w:szCs w:val="24"/>
        </w:rPr>
        <w:t xml:space="preserve">по Вопросам, относящимся к различным </w:t>
      </w:r>
      <w:ins w:id="1178" w:author="Alexandre VASSILIEV" w:date="2021-04-03T12:53:00Z">
        <w:r w:rsidRPr="005F5ED7">
          <w:rPr>
            <w:rFonts w:ascii="Calibri" w:hAnsi="Calibri"/>
            <w:sz w:val="24"/>
            <w:szCs w:val="24"/>
            <w:highlight w:val="yellow"/>
            <w:rPrChange w:id="1179" w:author="Alexandre VASSILIEV" w:date="2021-04-03T12:53:00Z">
              <w:rPr>
                <w:rFonts w:ascii="Calibri" w:hAnsi="Calibri"/>
              </w:rPr>
            </w:rPrChange>
          </w:rPr>
          <w:t>исследовательским комиссиям</w:t>
        </w:r>
      </w:ins>
      <w:del w:id="1180" w:author="Alexandre VASSILIEV" w:date="2021-04-03T12:53:00Z">
        <w:r w:rsidRPr="005F5ED7" w:rsidDel="00D67B4E">
          <w:rPr>
            <w:rFonts w:ascii="Calibri" w:hAnsi="Calibri"/>
            <w:sz w:val="24"/>
            <w:szCs w:val="24"/>
            <w:highlight w:val="yellow"/>
            <w:rPrChange w:id="1181" w:author="Alexandre VASSILIEV" w:date="2021-04-03T12:53:00Z">
              <w:rPr>
                <w:rFonts w:ascii="Calibri" w:hAnsi="Calibri"/>
              </w:rPr>
            </w:rPrChange>
          </w:rPr>
          <w:delText>рабочим группам</w:delText>
        </w:r>
      </w:del>
      <w:r w:rsidRPr="005F5ED7">
        <w:rPr>
          <w:rFonts w:ascii="Calibri" w:hAnsi="Calibri"/>
          <w:sz w:val="24"/>
          <w:szCs w:val="24"/>
        </w:rPr>
        <w:t>, могут проводит</w:t>
      </w:r>
      <w:ins w:id="1182" w:author="Плосский Арсений Юрьевич" w:date="2020-01-16T14:16:00Z">
        <w:r w:rsidRPr="005F5ED7">
          <w:rPr>
            <w:rFonts w:ascii="Calibri" w:hAnsi="Calibri"/>
            <w:sz w:val="24"/>
            <w:szCs w:val="24"/>
          </w:rPr>
          <w:t>ь</w:t>
        </w:r>
      </w:ins>
      <w:r w:rsidRPr="005F5ED7">
        <w:rPr>
          <w:rFonts w:ascii="Calibri" w:hAnsi="Calibri"/>
          <w:sz w:val="24"/>
          <w:szCs w:val="24"/>
        </w:rPr>
        <w:t>ся параллельно, чтобы предоставить каждому Вопросу достаточно времени для проведения своей работы и уделить больше времени рассмотрению Вопросов, по которым получено больше вкладов.</w:t>
      </w:r>
    </w:p>
    <w:p w14:paraId="09ACA959" w14:textId="77777777" w:rsidR="005F5ED7" w:rsidRPr="005F5ED7" w:rsidRDefault="005F5ED7" w:rsidP="005F5ED7">
      <w:pPr>
        <w:spacing w:before="120" w:after="120" w:line="240" w:lineRule="auto"/>
        <w:jc w:val="both"/>
        <w:rPr>
          <w:rFonts w:ascii="Calibri" w:hAnsi="Calibri"/>
          <w:sz w:val="24"/>
          <w:szCs w:val="24"/>
        </w:rPr>
      </w:pPr>
      <w:ins w:id="1183" w:author="Alexandre VASSILIEV" w:date="2020-07-05T12:22:00Z">
        <w:r w:rsidRPr="005F5ED7">
          <w:rPr>
            <w:rFonts w:ascii="Calibri" w:hAnsi="Calibri"/>
            <w:b/>
            <w:bCs/>
            <w:sz w:val="24"/>
            <w:szCs w:val="24"/>
            <w:highlight w:val="yellow"/>
            <w:rPrChange w:id="1184" w:author="Alexandre VASSILIEV" w:date="2021-04-03T13:02:00Z">
              <w:rPr>
                <w:rFonts w:ascii="Calibri" w:hAnsi="Calibri"/>
                <w:b/>
                <w:bCs/>
              </w:rPr>
            </w:rPrChange>
          </w:rPr>
          <w:lastRenderedPageBreak/>
          <w:t>3.7</w:t>
        </w:r>
      </w:ins>
      <w:del w:id="1185" w:author="Alexandre VASSILIEV" w:date="2020-07-05T12:22:00Z">
        <w:r w:rsidRPr="005F5ED7" w:rsidDel="00577117">
          <w:rPr>
            <w:rFonts w:ascii="Calibri" w:hAnsi="Calibri"/>
            <w:b/>
            <w:bCs/>
            <w:sz w:val="24"/>
            <w:szCs w:val="24"/>
            <w:highlight w:val="yellow"/>
            <w:rPrChange w:id="1186" w:author="Alexandre VASSILIEV" w:date="2021-04-03T13:02:00Z">
              <w:rPr>
                <w:rFonts w:ascii="Calibri" w:hAnsi="Calibri"/>
                <w:b/>
                <w:bCs/>
              </w:rPr>
            </w:rPrChange>
          </w:rPr>
          <w:delText>9</w:delText>
        </w:r>
      </w:del>
      <w:r w:rsidRPr="005F5ED7">
        <w:rPr>
          <w:rFonts w:ascii="Calibri" w:hAnsi="Calibri"/>
          <w:b/>
          <w:bCs/>
          <w:sz w:val="24"/>
          <w:szCs w:val="24"/>
          <w:highlight w:val="yellow"/>
          <w:rPrChange w:id="1187" w:author="Alexandre VASSILIEV" w:date="2021-04-03T13:02:00Z">
            <w:rPr>
              <w:rFonts w:ascii="Calibri" w:hAnsi="Calibri"/>
              <w:b/>
              <w:bCs/>
            </w:rPr>
          </w:rPrChange>
        </w:rPr>
        <w:t>.6</w:t>
      </w:r>
      <w:r w:rsidRPr="005F5ED7">
        <w:rPr>
          <w:rFonts w:ascii="Calibri" w:hAnsi="Calibri"/>
          <w:sz w:val="24"/>
          <w:szCs w:val="24"/>
        </w:rPr>
        <w:tab/>
        <w:t>При определении графика собраний в соответствии с п. </w:t>
      </w:r>
      <w:ins w:id="1188" w:author="Alexandre VASSILIEV" w:date="2020-07-06T11:26:00Z">
        <w:r w:rsidRPr="005F5ED7">
          <w:rPr>
            <w:rFonts w:ascii="Calibri" w:hAnsi="Calibri"/>
            <w:sz w:val="24"/>
            <w:szCs w:val="24"/>
            <w:highlight w:val="yellow"/>
            <w:rPrChange w:id="1189" w:author="Alexandre VASSILIEV" w:date="2021-04-03T12:59:00Z">
              <w:rPr>
                <w:rFonts w:ascii="Calibri" w:hAnsi="Calibri"/>
              </w:rPr>
            </w:rPrChange>
          </w:rPr>
          <w:t>3.7</w:t>
        </w:r>
      </w:ins>
      <w:del w:id="1190" w:author="Alexandre VASSILIEV" w:date="2020-07-06T11:26:00Z">
        <w:r w:rsidRPr="005F5ED7" w:rsidDel="00740381">
          <w:rPr>
            <w:rFonts w:ascii="Calibri" w:hAnsi="Calibri"/>
            <w:sz w:val="24"/>
            <w:szCs w:val="24"/>
            <w:highlight w:val="yellow"/>
            <w:rPrChange w:id="1191" w:author="Alexandre VASSILIEV" w:date="2021-04-03T12:59:00Z">
              <w:rPr>
                <w:rFonts w:ascii="Calibri" w:hAnsi="Calibri"/>
              </w:rPr>
            </w:rPrChange>
          </w:rPr>
          <w:delText>9</w:delText>
        </w:r>
      </w:del>
      <w:r w:rsidRPr="005F5ED7">
        <w:rPr>
          <w:rFonts w:ascii="Calibri" w:hAnsi="Calibri"/>
          <w:sz w:val="24"/>
          <w:szCs w:val="24"/>
          <w:highlight w:val="yellow"/>
          <w:rPrChange w:id="1192" w:author="Alexandre VASSILIEV" w:date="2021-04-03T12:59:00Z">
            <w:rPr>
              <w:rFonts w:ascii="Calibri" w:hAnsi="Calibri"/>
            </w:rPr>
          </w:rPrChange>
        </w:rPr>
        <w:t>.4</w:t>
      </w:r>
      <w:r w:rsidRPr="005F5ED7">
        <w:rPr>
          <w:rFonts w:ascii="Calibri" w:hAnsi="Calibri"/>
          <w:sz w:val="24"/>
          <w:szCs w:val="24"/>
        </w:rPr>
        <w:t xml:space="preserve"> Директору совместно с председателями исследовательских комиссий следует, насколько это практически осуществимо, приложить все возможные усилия к тому, чтобы запланированный период проведения собраний не приходился на какой-либо период, считающийся важным религиозным периодом в том или ином Государстве − Члене.</w:t>
      </w:r>
    </w:p>
    <w:p w14:paraId="3FE98357" w14:textId="77777777" w:rsidR="005F5ED7" w:rsidRPr="005F5ED7" w:rsidRDefault="005F5ED7" w:rsidP="005F5ED7">
      <w:pPr>
        <w:spacing w:before="120" w:after="120" w:line="240" w:lineRule="auto"/>
        <w:jc w:val="both"/>
        <w:rPr>
          <w:rFonts w:ascii="Calibri" w:hAnsi="Calibri"/>
          <w:sz w:val="24"/>
          <w:szCs w:val="24"/>
        </w:rPr>
      </w:pPr>
      <w:ins w:id="1193" w:author="Alexandre VASSILIEV" w:date="2020-07-05T12:23:00Z">
        <w:r w:rsidRPr="005F5ED7">
          <w:rPr>
            <w:rFonts w:ascii="Calibri" w:hAnsi="Calibri"/>
            <w:b/>
            <w:bCs/>
            <w:sz w:val="24"/>
            <w:szCs w:val="24"/>
            <w:highlight w:val="yellow"/>
            <w:rPrChange w:id="1194" w:author="Alexandre VASSILIEV" w:date="2021-04-03T13:02:00Z">
              <w:rPr>
                <w:rFonts w:ascii="Calibri" w:hAnsi="Calibri"/>
                <w:b/>
                <w:bCs/>
              </w:rPr>
            </w:rPrChange>
          </w:rPr>
          <w:t>3.7</w:t>
        </w:r>
      </w:ins>
      <w:del w:id="1195" w:author="Alexandre VASSILIEV" w:date="2020-07-05T12:23:00Z">
        <w:r w:rsidRPr="005F5ED7" w:rsidDel="00577117">
          <w:rPr>
            <w:rFonts w:ascii="Calibri" w:hAnsi="Calibri"/>
            <w:b/>
            <w:bCs/>
            <w:sz w:val="24"/>
            <w:szCs w:val="24"/>
            <w:highlight w:val="yellow"/>
            <w:rPrChange w:id="1196" w:author="Alexandre VASSILIEV" w:date="2021-04-03T13:02:00Z">
              <w:rPr>
                <w:rFonts w:ascii="Calibri" w:hAnsi="Calibri"/>
                <w:b/>
                <w:bCs/>
              </w:rPr>
            </w:rPrChange>
          </w:rPr>
          <w:delText>9</w:delText>
        </w:r>
      </w:del>
      <w:r w:rsidRPr="005F5ED7">
        <w:rPr>
          <w:rFonts w:ascii="Calibri" w:hAnsi="Calibri"/>
          <w:b/>
          <w:bCs/>
          <w:sz w:val="24"/>
          <w:szCs w:val="24"/>
          <w:highlight w:val="yellow"/>
          <w:rPrChange w:id="1197" w:author="Alexandre VASSILIEV" w:date="2021-04-03T13:02:00Z">
            <w:rPr>
              <w:rFonts w:ascii="Calibri" w:hAnsi="Calibri"/>
              <w:b/>
              <w:bCs/>
            </w:rPr>
          </w:rPrChange>
        </w:rPr>
        <w:t>.7</w:t>
      </w:r>
      <w:r w:rsidRPr="005F5ED7">
        <w:rPr>
          <w:rFonts w:ascii="Calibri" w:hAnsi="Calibri"/>
          <w:sz w:val="24"/>
          <w:szCs w:val="24"/>
        </w:rPr>
        <w:tab/>
        <w:t xml:space="preserve">При составлении плана работы в графике проведения собраний должно учитываться время, необходимое участвующим Государствам-Членам, Членам Сектора МСЭ-D, Ассоциированным членам, </w:t>
      </w:r>
      <w:ins w:id="1198" w:author="Alexandre VASSILIEV" w:date="2020-04-08T09:56:00Z">
        <w:r w:rsidRPr="005F5ED7">
          <w:rPr>
            <w:rFonts w:ascii="Calibri" w:hAnsi="Calibri"/>
            <w:sz w:val="24"/>
            <w:szCs w:val="24"/>
          </w:rPr>
          <w:t>М</w:t>
        </w:r>
      </w:ins>
      <w:ins w:id="1199" w:author="Alexandre VASSILIEV" w:date="2021-03-16T17:02:00Z">
        <w:r w:rsidRPr="005F5ED7">
          <w:rPr>
            <w:rFonts w:ascii="Calibri" w:hAnsi="Calibri"/>
            <w:sz w:val="24"/>
            <w:szCs w:val="24"/>
          </w:rPr>
          <w:t>C</w:t>
        </w:r>
      </w:ins>
      <w:ins w:id="1200" w:author="Alexandre VASSILIEV" w:date="2020-04-08T09:56:00Z">
        <w:r w:rsidRPr="005F5ED7">
          <w:rPr>
            <w:rFonts w:ascii="Calibri" w:hAnsi="Calibri"/>
            <w:sz w:val="24"/>
            <w:szCs w:val="24"/>
          </w:rPr>
          <w:t>П,</w:t>
        </w:r>
      </w:ins>
      <w:ins w:id="1201" w:author="Alexandre VASSILIEV" w:date="2020-04-08T09:57:00Z">
        <w:r w:rsidRPr="005F5ED7">
          <w:rPr>
            <w:rFonts w:ascii="Calibri" w:hAnsi="Calibri"/>
            <w:sz w:val="24"/>
            <w:szCs w:val="24"/>
          </w:rPr>
          <w:t xml:space="preserve"> </w:t>
        </w:r>
      </w:ins>
      <w:r w:rsidRPr="005F5ED7">
        <w:rPr>
          <w:rFonts w:ascii="Calibri" w:hAnsi="Calibri"/>
          <w:sz w:val="24"/>
          <w:szCs w:val="24"/>
        </w:rPr>
        <w:t>Академическим организациям и другим уполномоченным объединениям и организациям для подготовки вкладов и документации.</w:t>
      </w:r>
    </w:p>
    <w:p w14:paraId="7C60696F" w14:textId="77777777" w:rsidR="005F5ED7" w:rsidRPr="005F5ED7" w:rsidRDefault="005F5ED7" w:rsidP="005F5ED7">
      <w:pPr>
        <w:spacing w:before="120" w:after="120" w:line="240" w:lineRule="auto"/>
        <w:jc w:val="both"/>
        <w:rPr>
          <w:rFonts w:ascii="Calibri" w:hAnsi="Calibri"/>
          <w:sz w:val="24"/>
          <w:szCs w:val="24"/>
        </w:rPr>
      </w:pPr>
      <w:ins w:id="1202" w:author="Alexandre VASSILIEV" w:date="2020-07-05T12:23:00Z">
        <w:r w:rsidRPr="005F5ED7">
          <w:rPr>
            <w:rFonts w:ascii="Calibri" w:hAnsi="Calibri"/>
            <w:b/>
            <w:bCs/>
            <w:sz w:val="24"/>
            <w:szCs w:val="24"/>
            <w:highlight w:val="yellow"/>
            <w:rPrChange w:id="1203" w:author="Alexandre VASSILIEV" w:date="2021-04-03T13:02:00Z">
              <w:rPr>
                <w:rFonts w:ascii="Calibri" w:hAnsi="Calibri"/>
                <w:b/>
                <w:bCs/>
              </w:rPr>
            </w:rPrChange>
          </w:rPr>
          <w:t>3.7</w:t>
        </w:r>
      </w:ins>
      <w:del w:id="1204" w:author="Alexandre VASSILIEV" w:date="2020-07-05T12:23:00Z">
        <w:r w:rsidRPr="005F5ED7" w:rsidDel="00577117">
          <w:rPr>
            <w:rFonts w:ascii="Calibri" w:hAnsi="Calibri"/>
            <w:b/>
            <w:bCs/>
            <w:sz w:val="24"/>
            <w:szCs w:val="24"/>
            <w:highlight w:val="yellow"/>
            <w:rPrChange w:id="1205" w:author="Alexandre VASSILIEV" w:date="2021-04-03T13:02:00Z">
              <w:rPr>
                <w:rFonts w:ascii="Calibri" w:hAnsi="Calibri"/>
                <w:b/>
                <w:bCs/>
              </w:rPr>
            </w:rPrChange>
          </w:rPr>
          <w:delText>9</w:delText>
        </w:r>
      </w:del>
      <w:r w:rsidRPr="005F5ED7">
        <w:rPr>
          <w:rFonts w:ascii="Calibri" w:hAnsi="Calibri"/>
          <w:b/>
          <w:bCs/>
          <w:sz w:val="24"/>
          <w:szCs w:val="24"/>
          <w:highlight w:val="yellow"/>
          <w:rPrChange w:id="1206" w:author="Alexandre VASSILIEV" w:date="2021-04-03T13:02:00Z">
            <w:rPr>
              <w:rFonts w:ascii="Calibri" w:hAnsi="Calibri"/>
              <w:b/>
              <w:bCs/>
            </w:rPr>
          </w:rPrChange>
        </w:rPr>
        <w:t>.8</w:t>
      </w:r>
      <w:r w:rsidRPr="005F5ED7">
        <w:rPr>
          <w:rFonts w:ascii="Calibri" w:hAnsi="Calibri"/>
          <w:sz w:val="24"/>
          <w:szCs w:val="24"/>
        </w:rPr>
        <w:tab/>
        <w:t xml:space="preserve">Все исследовательские комиссии </w:t>
      </w:r>
      <w:ins w:id="1207" w:author="Alexandre VASSILIEV" w:date="2020-12-16T12:35:00Z">
        <w:r w:rsidRPr="005F5ED7">
          <w:rPr>
            <w:rFonts w:ascii="Calibri" w:hAnsi="Calibri"/>
            <w:sz w:val="24"/>
            <w:szCs w:val="24"/>
            <w:rPrChange w:id="1208" w:author="Alexandre VASSILIEV" w:date="2021-03-16T16:43:00Z">
              <w:rPr>
                <w:rFonts w:ascii="Calibri" w:hAnsi="Calibri"/>
                <w:highlight w:val="yellow"/>
              </w:rPr>
            </w:rPrChange>
          </w:rPr>
          <w:t xml:space="preserve">должны </w:t>
        </w:r>
      </w:ins>
      <w:r w:rsidRPr="005F5ED7">
        <w:rPr>
          <w:rFonts w:ascii="Calibri" w:hAnsi="Calibri"/>
          <w:sz w:val="24"/>
          <w:szCs w:val="24"/>
          <w:rPrChange w:id="1209" w:author="Alexandre VASSILIEV" w:date="2021-03-16T16:43:00Z">
            <w:rPr>
              <w:rFonts w:ascii="Calibri" w:hAnsi="Calibri"/>
              <w:highlight w:val="yellow"/>
            </w:rPr>
          </w:rPrChange>
        </w:rPr>
        <w:t>провод</w:t>
      </w:r>
      <w:ins w:id="1210" w:author="Alexandre VASSILIEV" w:date="2020-12-16T12:35:00Z">
        <w:r w:rsidRPr="005F5ED7">
          <w:rPr>
            <w:rFonts w:ascii="Calibri" w:hAnsi="Calibri"/>
            <w:sz w:val="24"/>
            <w:szCs w:val="24"/>
            <w:rPrChange w:id="1211" w:author="Alexandre VASSILIEV" w:date="2021-03-16T16:43:00Z">
              <w:rPr>
                <w:rFonts w:ascii="Calibri" w:hAnsi="Calibri"/>
                <w:highlight w:val="yellow"/>
              </w:rPr>
            </w:rPrChange>
          </w:rPr>
          <w:t>ить</w:t>
        </w:r>
      </w:ins>
      <w:del w:id="1212" w:author="Alexandre VASSILIEV" w:date="2020-12-16T12:35:00Z">
        <w:r w:rsidRPr="005F5ED7" w:rsidDel="00417DB0">
          <w:rPr>
            <w:rFonts w:ascii="Calibri" w:hAnsi="Calibri"/>
            <w:sz w:val="24"/>
            <w:szCs w:val="24"/>
            <w:rPrChange w:id="1213" w:author="Alexandre VASSILIEV" w:date="2021-03-16T16:43:00Z">
              <w:rPr>
                <w:rFonts w:ascii="Calibri" w:hAnsi="Calibri"/>
                <w:highlight w:val="yellow"/>
              </w:rPr>
            </w:rPrChange>
          </w:rPr>
          <w:delText>ят</w:delText>
        </w:r>
      </w:del>
      <w:r w:rsidRPr="005F5ED7">
        <w:rPr>
          <w:rFonts w:ascii="Calibri" w:hAnsi="Calibri"/>
          <w:sz w:val="24"/>
          <w:szCs w:val="24"/>
        </w:rPr>
        <w:t xml:space="preserve"> свои собрания заблаговременно до начала ВКРЭ, с тем чтобы дать возможность распространить </w:t>
      </w:r>
      <w:ins w:id="1214" w:author="Alexandre VASSILIEV" w:date="2020-04-13T09:50:00Z">
        <w:r w:rsidRPr="005F5ED7">
          <w:rPr>
            <w:rFonts w:ascii="Calibri" w:hAnsi="Calibri"/>
            <w:sz w:val="24"/>
            <w:szCs w:val="24"/>
          </w:rPr>
          <w:t>утверждённые</w:t>
        </w:r>
      </w:ins>
      <w:del w:id="1215" w:author="Alexandre VASSILIEV" w:date="2020-04-13T09:50:00Z">
        <w:r w:rsidRPr="005F5ED7" w:rsidDel="007D5C59">
          <w:rPr>
            <w:rFonts w:ascii="Calibri" w:hAnsi="Calibri"/>
            <w:sz w:val="24"/>
            <w:szCs w:val="24"/>
          </w:rPr>
          <w:delText>заключительны</w:delText>
        </w:r>
      </w:del>
      <w:del w:id="1216" w:author="Alexandre VASSILIEV" w:date="2020-04-13T09:51:00Z">
        <w:r w:rsidRPr="005F5ED7" w:rsidDel="007D5C59">
          <w:rPr>
            <w:rFonts w:ascii="Calibri" w:hAnsi="Calibri"/>
            <w:sz w:val="24"/>
            <w:szCs w:val="24"/>
          </w:rPr>
          <w:delText>е</w:delText>
        </w:r>
      </w:del>
      <w:r w:rsidRPr="005F5ED7">
        <w:rPr>
          <w:rFonts w:ascii="Calibri" w:hAnsi="Calibri"/>
          <w:sz w:val="24"/>
          <w:szCs w:val="24"/>
        </w:rPr>
        <w:t xml:space="preserve"> </w:t>
      </w:r>
      <w:del w:id="1217" w:author="Alexandre VASSILIEV" w:date="2020-04-13T09:51:00Z">
        <w:r w:rsidRPr="005F5ED7" w:rsidDel="007D5C59">
          <w:rPr>
            <w:rFonts w:ascii="Calibri" w:hAnsi="Calibri"/>
            <w:sz w:val="24"/>
            <w:szCs w:val="24"/>
          </w:rPr>
          <w:delText>о</w:delText>
        </w:r>
      </w:del>
      <w:ins w:id="1218" w:author="Alexandre VASSILIEV" w:date="2020-04-13T09:51:00Z">
        <w:r w:rsidRPr="005F5ED7">
          <w:rPr>
            <w:rFonts w:ascii="Calibri" w:hAnsi="Calibri"/>
            <w:sz w:val="24"/>
            <w:szCs w:val="24"/>
          </w:rPr>
          <w:t>О</w:t>
        </w:r>
      </w:ins>
      <w:r w:rsidRPr="005F5ED7">
        <w:rPr>
          <w:rFonts w:ascii="Calibri" w:hAnsi="Calibri"/>
          <w:sz w:val="24"/>
          <w:szCs w:val="24"/>
        </w:rPr>
        <w:t>тчеты и проекты Рекомендаций в надлежащие сроки.</w:t>
      </w:r>
    </w:p>
    <w:p w14:paraId="19B9B672" w14:textId="77777777" w:rsidR="005F5ED7" w:rsidRPr="005F5ED7" w:rsidRDefault="005F5ED7" w:rsidP="005F5ED7">
      <w:pPr>
        <w:keepNext/>
        <w:keepLines/>
        <w:spacing w:before="120" w:after="120" w:line="240" w:lineRule="auto"/>
        <w:ind w:left="794" w:hanging="794"/>
        <w:jc w:val="both"/>
        <w:outlineLvl w:val="1"/>
        <w:rPr>
          <w:rFonts w:ascii="Calibri" w:hAnsi="Calibri"/>
          <w:b/>
          <w:sz w:val="24"/>
          <w:szCs w:val="24"/>
        </w:rPr>
      </w:pPr>
      <w:bookmarkStart w:id="1219" w:name="_Toc268858411"/>
      <w:ins w:id="1220" w:author="Alexandre VASSILIEV" w:date="2020-07-04T17:12:00Z">
        <w:r w:rsidRPr="005F5ED7">
          <w:rPr>
            <w:rFonts w:ascii="Calibri" w:hAnsi="Calibri"/>
            <w:b/>
            <w:sz w:val="24"/>
            <w:szCs w:val="24"/>
          </w:rPr>
          <w:t>3.8</w:t>
        </w:r>
      </w:ins>
      <w:del w:id="1221" w:author="Alexandre VASSILIEV" w:date="2020-07-04T17:12:00Z">
        <w:r w:rsidRPr="005F5ED7" w:rsidDel="001551EA">
          <w:rPr>
            <w:rFonts w:ascii="Calibri" w:hAnsi="Calibri"/>
            <w:b/>
            <w:sz w:val="24"/>
            <w:szCs w:val="24"/>
          </w:rPr>
          <w:delText>10</w:delText>
        </w:r>
      </w:del>
      <w:r w:rsidRPr="005F5ED7">
        <w:rPr>
          <w:rFonts w:ascii="Calibri" w:hAnsi="Calibri"/>
          <w:b/>
          <w:sz w:val="24"/>
          <w:szCs w:val="24"/>
        </w:rPr>
        <w:tab/>
      </w:r>
      <w:bookmarkEnd w:id="1219"/>
      <w:r w:rsidRPr="005F5ED7">
        <w:rPr>
          <w:rFonts w:ascii="Calibri" w:hAnsi="Calibri"/>
          <w:b/>
          <w:sz w:val="24"/>
          <w:szCs w:val="24"/>
        </w:rPr>
        <w:t>Составление планов работы и подготовка собраний</w:t>
      </w:r>
    </w:p>
    <w:p w14:paraId="0498F548" w14:textId="77777777" w:rsidR="005F5ED7" w:rsidRPr="005F5ED7" w:rsidRDefault="005F5ED7" w:rsidP="005F5ED7">
      <w:pPr>
        <w:spacing w:before="120" w:after="120" w:line="240" w:lineRule="auto"/>
        <w:jc w:val="both"/>
        <w:rPr>
          <w:rFonts w:ascii="Calibri" w:hAnsi="Calibri"/>
          <w:sz w:val="24"/>
          <w:szCs w:val="24"/>
        </w:rPr>
      </w:pPr>
      <w:ins w:id="1222" w:author="Alexandre VASSILIEV" w:date="2020-12-16T08:46:00Z">
        <w:r w:rsidRPr="005F5ED7">
          <w:rPr>
            <w:rFonts w:ascii="Calibri" w:hAnsi="Calibri"/>
            <w:b/>
            <w:sz w:val="24"/>
            <w:szCs w:val="24"/>
            <w:lang w:val="ru-RU"/>
            <w:rPrChange w:id="1223" w:author="Alexandre VASSILIEV" w:date="2021-03-16T16:43:00Z">
              <w:rPr>
                <w:rFonts w:ascii="Calibri" w:hAnsi="Calibri"/>
                <w:b/>
              </w:rPr>
            </w:rPrChange>
          </w:rPr>
          <w:t>3.8</w:t>
        </w:r>
      </w:ins>
      <w:del w:id="1224" w:author="Alexandre VASSILIEV" w:date="2020-12-16T08:46:00Z">
        <w:r w:rsidRPr="005F5ED7" w:rsidDel="00DB30BC">
          <w:rPr>
            <w:rFonts w:ascii="Calibri" w:hAnsi="Calibri"/>
            <w:b/>
            <w:sz w:val="24"/>
            <w:szCs w:val="24"/>
          </w:rPr>
          <w:delText>10</w:delText>
        </w:r>
      </w:del>
      <w:r w:rsidRPr="005F5ED7">
        <w:rPr>
          <w:rFonts w:ascii="Calibri" w:hAnsi="Calibri"/>
          <w:b/>
          <w:sz w:val="24"/>
          <w:szCs w:val="24"/>
        </w:rPr>
        <w:t>.1</w:t>
      </w:r>
      <w:r w:rsidRPr="005F5ED7">
        <w:rPr>
          <w:rFonts w:ascii="Calibri" w:hAnsi="Calibri"/>
          <w:b/>
          <w:bCs/>
          <w:sz w:val="24"/>
          <w:szCs w:val="24"/>
        </w:rPr>
        <w:tab/>
      </w:r>
      <w:r w:rsidRPr="005F5ED7">
        <w:rPr>
          <w:rFonts w:ascii="Calibri" w:hAnsi="Calibri"/>
          <w:sz w:val="24"/>
          <w:szCs w:val="24"/>
        </w:rPr>
        <w:t>По завершении каждой ВКРЭ председатели и докладчики всех исследовательских комиссий при содействии БРЭ должны предложить план работы. В программах работы должны учитываться программа действий и приоритеты, и их следует увязывать с Резолюциями</w:t>
      </w:r>
      <w:ins w:id="1225" w:author="Alexandre VASSILIEV" w:date="2021-04-03T12:54:00Z">
        <w:r w:rsidRPr="005F5ED7">
          <w:rPr>
            <w:rFonts w:ascii="Calibri" w:hAnsi="Calibri"/>
            <w:sz w:val="24"/>
            <w:szCs w:val="24"/>
            <w:highlight w:val="yellow"/>
            <w:rPrChange w:id="1226" w:author="Alexandre VASSILIEV" w:date="2021-04-03T12:55:00Z">
              <w:rPr>
                <w:rFonts w:ascii="Calibri" w:hAnsi="Calibri"/>
              </w:rPr>
            </w:rPrChange>
          </w:rPr>
          <w:t>, Решениями</w:t>
        </w:r>
      </w:ins>
      <w:r w:rsidRPr="005F5ED7">
        <w:rPr>
          <w:rFonts w:ascii="Calibri" w:hAnsi="Calibri"/>
          <w:sz w:val="24"/>
          <w:szCs w:val="24"/>
        </w:rPr>
        <w:t xml:space="preserve"> и Рекомендациями, </w:t>
      </w:r>
      <w:ins w:id="1227" w:author="Alexandre VASSILIEV" w:date="2021-04-03T12:55:00Z">
        <w:r w:rsidRPr="005F5ED7">
          <w:rPr>
            <w:rFonts w:ascii="Calibri" w:hAnsi="Calibri"/>
            <w:sz w:val="24"/>
            <w:szCs w:val="24"/>
            <w:highlight w:val="yellow"/>
            <w:rPrChange w:id="1228" w:author="Alexandre VASSILIEV" w:date="2021-04-03T12:55:00Z">
              <w:rPr>
                <w:rFonts w:ascii="Calibri" w:hAnsi="Calibri"/>
              </w:rPr>
            </w:rPrChange>
          </w:rPr>
          <w:t>одобренными</w:t>
        </w:r>
      </w:ins>
      <w:del w:id="1229" w:author="Alexandre VASSILIEV" w:date="2020-07-05T16:41:00Z">
        <w:r w:rsidRPr="005F5ED7" w:rsidDel="006E6AFF">
          <w:rPr>
            <w:rFonts w:ascii="Calibri" w:hAnsi="Calibri"/>
            <w:sz w:val="24"/>
            <w:szCs w:val="24"/>
          </w:rPr>
          <w:delText>принятыми</w:delText>
        </w:r>
      </w:del>
      <w:r w:rsidRPr="005F5ED7">
        <w:rPr>
          <w:rFonts w:ascii="Calibri" w:hAnsi="Calibri"/>
          <w:sz w:val="24"/>
          <w:szCs w:val="24"/>
        </w:rPr>
        <w:t xml:space="preserve"> ВКРЭ. Программы работы могут определять организацию работы по конкретному исследуемому Вопросу в отношении подтем, которые следует рассматривать последовательно на протяжении исследовательского цикла, при условии, что такие подтемы подпадают под круг ведения исследуемого Вопроса. В качестве информационного ресурса для поддержки разработки планов работы, Директор должен готовить с помощью соответствующего персонала БРЭ информацию по всем проектам МСЭ, актуальным для конкретного Вопроса для изучения или темы, в том числе выполняемым региональными отделениями и другими Секторами. Эту информацию следует предоставлять в виде вклада председателям и докладчикам исследовательских комиссий заблаговременно до разработки их планов работы, с тем</w:t>
      </w:r>
      <w:ins w:id="1230" w:author="Плосский Арсений Юрьевич" w:date="2020-01-16T14:16:00Z">
        <w:r w:rsidRPr="005F5ED7">
          <w:rPr>
            <w:rFonts w:ascii="Calibri" w:hAnsi="Calibri"/>
            <w:sz w:val="24"/>
            <w:szCs w:val="24"/>
          </w:rPr>
          <w:t>,</w:t>
        </w:r>
      </w:ins>
      <w:r w:rsidRPr="005F5ED7">
        <w:rPr>
          <w:rFonts w:ascii="Calibri" w:hAnsi="Calibri"/>
          <w:sz w:val="24"/>
          <w:szCs w:val="24"/>
        </w:rPr>
        <w:t xml:space="preserve"> чтобы они получили полное представление о новой, проводимой в настоящее время и постоянной работе МСЭ, которая может способствовать работе по их Вопросам. </w:t>
      </w:r>
    </w:p>
    <w:p w14:paraId="7B0671AB" w14:textId="77777777" w:rsidR="005F5ED7" w:rsidRPr="005F5ED7" w:rsidRDefault="005F5ED7" w:rsidP="005F5ED7">
      <w:pPr>
        <w:spacing w:before="120" w:after="120" w:line="240" w:lineRule="auto"/>
        <w:jc w:val="both"/>
        <w:rPr>
          <w:rFonts w:ascii="Calibri" w:hAnsi="Calibri"/>
          <w:sz w:val="24"/>
          <w:szCs w:val="24"/>
        </w:rPr>
      </w:pPr>
      <w:ins w:id="1231" w:author="Alexandre VASSILIEV" w:date="2020-12-16T08:46:00Z">
        <w:r w:rsidRPr="005F5ED7">
          <w:rPr>
            <w:rFonts w:ascii="Calibri" w:hAnsi="Calibri"/>
            <w:b/>
            <w:sz w:val="24"/>
            <w:szCs w:val="24"/>
            <w:lang w:val="ru-RU"/>
            <w:rPrChange w:id="1232" w:author="Alexandre VASSILIEV" w:date="2021-03-16T16:43:00Z">
              <w:rPr>
                <w:rFonts w:ascii="Calibri" w:hAnsi="Calibri"/>
                <w:b/>
              </w:rPr>
            </w:rPrChange>
          </w:rPr>
          <w:t>3.8</w:t>
        </w:r>
      </w:ins>
      <w:del w:id="1233" w:author="Alexandre VASSILIEV" w:date="2020-12-16T08:46:00Z">
        <w:r w:rsidRPr="005F5ED7" w:rsidDel="00DB30BC">
          <w:rPr>
            <w:rFonts w:ascii="Calibri" w:hAnsi="Calibri"/>
            <w:b/>
            <w:sz w:val="24"/>
            <w:szCs w:val="24"/>
          </w:rPr>
          <w:delText>10</w:delText>
        </w:r>
      </w:del>
      <w:r w:rsidRPr="005F5ED7">
        <w:rPr>
          <w:rFonts w:ascii="Calibri" w:hAnsi="Calibri"/>
          <w:b/>
          <w:sz w:val="24"/>
          <w:szCs w:val="24"/>
        </w:rPr>
        <w:t>.2</w:t>
      </w:r>
      <w:r w:rsidRPr="005F5ED7">
        <w:rPr>
          <w:rFonts w:ascii="Calibri" w:hAnsi="Calibri"/>
          <w:sz w:val="24"/>
          <w:szCs w:val="24"/>
        </w:rPr>
        <w:tab/>
        <w:t>Председатели соответствующих исследовательских комиссий</w:t>
      </w:r>
      <w:ins w:id="1234" w:author="Alexandre VASSILIEV" w:date="2021-04-03T12:56:00Z">
        <w:r w:rsidRPr="005F5ED7">
          <w:rPr>
            <w:rFonts w:ascii="Calibri" w:hAnsi="Calibri"/>
            <w:sz w:val="24"/>
            <w:szCs w:val="24"/>
            <w:highlight w:val="yellow"/>
            <w:rPrChange w:id="1235" w:author="Alexandre VASSILIEV" w:date="2021-04-03T12:56:00Z">
              <w:rPr>
                <w:rFonts w:ascii="Calibri" w:hAnsi="Calibri"/>
              </w:rPr>
            </w:rPrChange>
          </w:rPr>
          <w:t>,</w:t>
        </w:r>
      </w:ins>
      <w:del w:id="1236" w:author="Alexandre VASSILIEV" w:date="2020-04-08T10:13:00Z">
        <w:r w:rsidRPr="005F5ED7" w:rsidDel="00283C9B">
          <w:rPr>
            <w:rFonts w:ascii="Calibri" w:hAnsi="Calibri"/>
            <w:sz w:val="24"/>
            <w:szCs w:val="24"/>
            <w:highlight w:val="yellow"/>
            <w:rPrChange w:id="1237" w:author="Alexandre VASSILIEV" w:date="2021-04-03T12:56:00Z">
              <w:rPr>
                <w:rFonts w:ascii="Calibri" w:hAnsi="Calibri"/>
              </w:rPr>
            </w:rPrChange>
          </w:rPr>
          <w:delText xml:space="preserve"> и</w:delText>
        </w:r>
      </w:del>
      <w:del w:id="1238" w:author="Alexandre VASSILIEV" w:date="2021-04-03T12:55:00Z">
        <w:r w:rsidRPr="005F5ED7" w:rsidDel="00D67B4E">
          <w:rPr>
            <w:rFonts w:ascii="Calibri" w:hAnsi="Calibri"/>
            <w:sz w:val="24"/>
            <w:szCs w:val="24"/>
            <w:highlight w:val="yellow"/>
            <w:rPrChange w:id="1239" w:author="Alexandre VASSILIEV" w:date="2021-04-03T12:56:00Z">
              <w:rPr>
                <w:rFonts w:ascii="Calibri" w:hAnsi="Calibri"/>
              </w:rPr>
            </w:rPrChange>
          </w:rPr>
          <w:delText xml:space="preserve"> рабочих групп</w:delText>
        </w:r>
      </w:del>
      <w:del w:id="1240" w:author="Alexandre VASSILIEV" w:date="2020-04-08T10:13:00Z">
        <w:r w:rsidRPr="005F5ED7" w:rsidDel="00283C9B">
          <w:rPr>
            <w:rFonts w:ascii="Calibri" w:hAnsi="Calibri"/>
            <w:sz w:val="24"/>
            <w:szCs w:val="24"/>
            <w:highlight w:val="yellow"/>
            <w:rPrChange w:id="1241" w:author="Alexandre VASSILIEV" w:date="2021-04-03T12:56:00Z">
              <w:rPr>
                <w:rFonts w:ascii="Calibri" w:hAnsi="Calibri"/>
              </w:rPr>
            </w:rPrChange>
          </w:rPr>
          <w:delText xml:space="preserve"> и</w:delText>
        </w:r>
      </w:del>
      <w:r w:rsidRPr="005F5ED7">
        <w:rPr>
          <w:rFonts w:ascii="Calibri" w:hAnsi="Calibri"/>
          <w:sz w:val="24"/>
          <w:szCs w:val="24"/>
        </w:rPr>
        <w:t xml:space="preserve"> докладчики </w:t>
      </w:r>
      <w:ins w:id="1242" w:author="Alexandre VASSILIEV" w:date="2020-04-08T10:14:00Z">
        <w:r w:rsidRPr="005F5ED7">
          <w:rPr>
            <w:rFonts w:ascii="Calibri" w:hAnsi="Calibri"/>
            <w:sz w:val="24"/>
            <w:szCs w:val="24"/>
          </w:rPr>
          <w:t xml:space="preserve">и председатели МГД и ОГД </w:t>
        </w:r>
      </w:ins>
      <w:r w:rsidRPr="005F5ED7">
        <w:rPr>
          <w:rFonts w:ascii="Calibri" w:hAnsi="Calibri"/>
          <w:sz w:val="24"/>
          <w:szCs w:val="24"/>
        </w:rPr>
        <w:t>должны составлять план работы по исследуемому Вопросу с четким изложением результатов, которых планируется достичь, и времени, в течение которого они, как ожидается, будут достигнуты. Однако осуществление этого плана работы в значительной мере будет зависеть от вкладов, полученных от Государств-Членов, Членов Сектора МСЭ-D, Ассоциированных членов</w:t>
      </w:r>
      <w:ins w:id="1243" w:author="Alexandre VASSILIEV" w:date="2020-04-08T10:15:00Z">
        <w:r w:rsidRPr="005F5ED7">
          <w:rPr>
            <w:rFonts w:ascii="Calibri" w:hAnsi="Calibri"/>
            <w:sz w:val="24"/>
            <w:szCs w:val="24"/>
          </w:rPr>
          <w:t xml:space="preserve">, </w:t>
        </w:r>
      </w:ins>
      <w:ins w:id="1244" w:author="Plossky Arseny" w:date="2020-04-13T16:18:00Z">
        <w:r w:rsidRPr="005F5ED7">
          <w:rPr>
            <w:rFonts w:ascii="Calibri" w:hAnsi="Calibri"/>
            <w:sz w:val="24"/>
            <w:szCs w:val="24"/>
          </w:rPr>
          <w:t>М</w:t>
        </w:r>
      </w:ins>
      <w:ins w:id="1245" w:author="Alexandre VASSILIEV" w:date="2021-03-16T17:02:00Z">
        <w:r w:rsidRPr="005F5ED7">
          <w:rPr>
            <w:rFonts w:ascii="Calibri" w:hAnsi="Calibri"/>
            <w:sz w:val="24"/>
            <w:szCs w:val="24"/>
          </w:rPr>
          <w:t>C</w:t>
        </w:r>
      </w:ins>
      <w:ins w:id="1246" w:author="Alexandre VASSILIEV" w:date="2020-04-08T10:15:00Z">
        <w:r w:rsidRPr="005F5ED7">
          <w:rPr>
            <w:rFonts w:ascii="Calibri" w:hAnsi="Calibri"/>
            <w:sz w:val="24"/>
            <w:szCs w:val="24"/>
          </w:rPr>
          <w:t>П</w:t>
        </w:r>
      </w:ins>
      <w:r w:rsidRPr="005F5ED7">
        <w:rPr>
          <w:rFonts w:ascii="Calibri" w:hAnsi="Calibri"/>
          <w:sz w:val="24"/>
          <w:szCs w:val="24"/>
        </w:rPr>
        <w:t xml:space="preserve"> и Академических организаций, других объединений и организаций, имеющих полномочия, и БРЭ, а также от мнений, выраженных участниками собраний. Результаты деятельности включают те, которые предусмотрены в пп. </w:t>
      </w:r>
      <w:ins w:id="1247" w:author="Alexandre VASSILIEV" w:date="2020-12-16T08:51:00Z">
        <w:r w:rsidRPr="005F5ED7">
          <w:rPr>
            <w:rFonts w:ascii="Calibri" w:hAnsi="Calibri"/>
            <w:sz w:val="24"/>
            <w:szCs w:val="24"/>
          </w:rPr>
          <w:t>3.4</w:t>
        </w:r>
      </w:ins>
      <w:del w:id="1248" w:author="Alexandre VASSILIEV" w:date="2020-12-16T08:51:00Z">
        <w:r w:rsidRPr="005F5ED7" w:rsidDel="00DB30BC">
          <w:rPr>
            <w:rFonts w:ascii="Calibri" w:hAnsi="Calibri"/>
            <w:sz w:val="24"/>
            <w:szCs w:val="24"/>
          </w:rPr>
          <w:delText>6</w:delText>
        </w:r>
      </w:del>
      <w:r w:rsidRPr="005F5ED7">
        <w:rPr>
          <w:rFonts w:ascii="Calibri" w:hAnsi="Calibri"/>
          <w:sz w:val="24"/>
          <w:szCs w:val="24"/>
        </w:rPr>
        <w:t>.1–</w:t>
      </w:r>
      <w:ins w:id="1249" w:author="Alexandre VASSILIEV" w:date="2020-12-16T08:51:00Z">
        <w:r w:rsidRPr="005F5ED7">
          <w:rPr>
            <w:rFonts w:ascii="Calibri" w:hAnsi="Calibri"/>
            <w:sz w:val="24"/>
            <w:szCs w:val="24"/>
          </w:rPr>
          <w:t>3.4</w:t>
        </w:r>
      </w:ins>
      <w:del w:id="1250" w:author="Alexandre VASSILIEV" w:date="2020-12-16T08:51:00Z">
        <w:r w:rsidRPr="005F5ED7" w:rsidDel="00DB30BC">
          <w:rPr>
            <w:rFonts w:ascii="Calibri" w:hAnsi="Calibri"/>
            <w:sz w:val="24"/>
            <w:szCs w:val="24"/>
          </w:rPr>
          <w:delText>6</w:delText>
        </w:r>
      </w:del>
      <w:r w:rsidRPr="005F5ED7">
        <w:rPr>
          <w:rFonts w:ascii="Calibri" w:hAnsi="Calibri"/>
          <w:sz w:val="24"/>
          <w:szCs w:val="24"/>
        </w:rPr>
        <w:t>.6, выше.</w:t>
      </w:r>
    </w:p>
    <w:p w14:paraId="414394E6" w14:textId="77777777" w:rsidR="005F5ED7" w:rsidRPr="005F5ED7" w:rsidRDefault="005F5ED7" w:rsidP="005F5ED7">
      <w:pPr>
        <w:spacing w:before="120" w:after="120" w:line="240" w:lineRule="auto"/>
        <w:jc w:val="both"/>
        <w:rPr>
          <w:rFonts w:ascii="Calibri" w:hAnsi="Calibri"/>
          <w:sz w:val="24"/>
          <w:szCs w:val="24"/>
        </w:rPr>
      </w:pPr>
      <w:ins w:id="1251" w:author="Alexandre VASSILIEV" w:date="2020-12-16T08:52:00Z">
        <w:r w:rsidRPr="005F5ED7">
          <w:rPr>
            <w:rFonts w:ascii="Calibri" w:hAnsi="Calibri"/>
            <w:b/>
            <w:sz w:val="24"/>
            <w:szCs w:val="24"/>
            <w:lang w:val="ru-RU"/>
            <w:rPrChange w:id="1252" w:author="Alexandre VASSILIEV" w:date="2021-03-16T16:43:00Z">
              <w:rPr>
                <w:rFonts w:ascii="Calibri" w:hAnsi="Calibri"/>
                <w:b/>
              </w:rPr>
            </w:rPrChange>
          </w:rPr>
          <w:lastRenderedPageBreak/>
          <w:t>3.8</w:t>
        </w:r>
      </w:ins>
      <w:del w:id="1253" w:author="Alexandre VASSILIEV" w:date="2020-12-16T08:52:00Z">
        <w:r w:rsidRPr="005F5ED7" w:rsidDel="00DB30BC">
          <w:rPr>
            <w:rFonts w:ascii="Calibri" w:hAnsi="Calibri"/>
            <w:b/>
            <w:sz w:val="24"/>
            <w:szCs w:val="24"/>
          </w:rPr>
          <w:delText>10</w:delText>
        </w:r>
      </w:del>
      <w:r w:rsidRPr="005F5ED7">
        <w:rPr>
          <w:rFonts w:ascii="Calibri" w:hAnsi="Calibri"/>
          <w:b/>
          <w:sz w:val="24"/>
          <w:szCs w:val="24"/>
        </w:rPr>
        <w:t>.</w:t>
      </w:r>
      <w:r w:rsidRPr="005F5ED7">
        <w:rPr>
          <w:rFonts w:ascii="Calibri" w:hAnsi="Calibri"/>
          <w:b/>
          <w:bCs/>
          <w:sz w:val="24"/>
          <w:szCs w:val="24"/>
        </w:rPr>
        <w:t>3</w:t>
      </w:r>
      <w:r w:rsidRPr="005F5ED7">
        <w:rPr>
          <w:rFonts w:ascii="Calibri" w:hAnsi="Calibri"/>
          <w:sz w:val="24"/>
          <w:szCs w:val="24"/>
        </w:rPr>
        <w:tab/>
        <w:t xml:space="preserve">БРЭ при помощи председателя соответствующей исследовательской комиссии должно </w:t>
      </w:r>
      <w:ins w:id="1254" w:author="Alexandre VASSILIEV" w:date="2020-07-05T16:45:00Z">
        <w:r w:rsidRPr="005F5ED7">
          <w:rPr>
            <w:rFonts w:ascii="Calibri" w:hAnsi="Calibri"/>
            <w:sz w:val="24"/>
            <w:szCs w:val="24"/>
          </w:rPr>
          <w:t>подготовить</w:t>
        </w:r>
      </w:ins>
      <w:del w:id="1255" w:author="Alexandre VASSILIEV" w:date="2020-07-05T16:45:00Z">
        <w:r w:rsidRPr="005F5ED7" w:rsidDel="006E6AFF">
          <w:rPr>
            <w:rFonts w:ascii="Calibri" w:hAnsi="Calibri"/>
            <w:sz w:val="24"/>
            <w:szCs w:val="24"/>
          </w:rPr>
          <w:delText>составить</w:delText>
        </w:r>
      </w:del>
      <w:r w:rsidRPr="005F5ED7">
        <w:rPr>
          <w:rFonts w:ascii="Calibri" w:hAnsi="Calibri"/>
          <w:sz w:val="24"/>
          <w:szCs w:val="24"/>
        </w:rPr>
        <w:t xml:space="preserve"> циркуляр, где приводится повестка дня собрания, проект плана работы и список Вопросов, подлежащих изучению.</w:t>
      </w:r>
    </w:p>
    <w:p w14:paraId="58B4050F" w14:textId="77777777" w:rsidR="005F5ED7" w:rsidRPr="005F5ED7" w:rsidRDefault="005F5ED7" w:rsidP="005F5ED7">
      <w:pPr>
        <w:spacing w:before="120" w:after="120" w:line="240" w:lineRule="auto"/>
        <w:jc w:val="both"/>
        <w:rPr>
          <w:rFonts w:ascii="Calibri" w:hAnsi="Calibri"/>
          <w:sz w:val="24"/>
          <w:szCs w:val="24"/>
        </w:rPr>
      </w:pPr>
      <w:ins w:id="1256" w:author="Alexandre VASSILIEV" w:date="2020-12-16T08:54:00Z">
        <w:r w:rsidRPr="005F5ED7">
          <w:rPr>
            <w:rFonts w:ascii="Calibri" w:hAnsi="Calibri"/>
            <w:b/>
            <w:sz w:val="24"/>
            <w:szCs w:val="24"/>
            <w:lang w:val="ru-RU"/>
            <w:rPrChange w:id="1257" w:author="Alexandre VASSILIEV" w:date="2021-03-16T16:43:00Z">
              <w:rPr>
                <w:rFonts w:ascii="Calibri" w:hAnsi="Calibri"/>
                <w:b/>
              </w:rPr>
            </w:rPrChange>
          </w:rPr>
          <w:t>3.8</w:t>
        </w:r>
      </w:ins>
      <w:del w:id="1258" w:author="Alexandre VASSILIEV" w:date="2020-12-16T08:54:00Z">
        <w:r w:rsidRPr="005F5ED7" w:rsidDel="009A6CF1">
          <w:rPr>
            <w:rFonts w:ascii="Calibri" w:hAnsi="Calibri"/>
            <w:b/>
            <w:sz w:val="24"/>
            <w:szCs w:val="24"/>
          </w:rPr>
          <w:delText>10</w:delText>
        </w:r>
      </w:del>
      <w:r w:rsidRPr="005F5ED7">
        <w:rPr>
          <w:rFonts w:ascii="Calibri" w:hAnsi="Calibri"/>
          <w:b/>
          <w:sz w:val="24"/>
          <w:szCs w:val="24"/>
        </w:rPr>
        <w:t>.4</w:t>
      </w:r>
      <w:r w:rsidRPr="005F5ED7">
        <w:rPr>
          <w:rFonts w:ascii="Calibri" w:hAnsi="Calibri"/>
          <w:sz w:val="24"/>
          <w:szCs w:val="24"/>
        </w:rPr>
        <w:tab/>
        <w:t>Данный циркуляр должен включать подробную информацию о любом собрании руководящего состава исследовательской комиссии и должен быть получен Членами МСЭ-D и другими уполномоченными объединениями и организациями, участвующими в работе соответствующей исследовательской комиссии</w:t>
      </w:r>
      <w:del w:id="1259" w:author="Alexandre VASSILIEV" w:date="2021-04-03T13:03:00Z">
        <w:r w:rsidRPr="005F5ED7" w:rsidDel="00D67B4E">
          <w:rPr>
            <w:rFonts w:ascii="Calibri" w:hAnsi="Calibri"/>
            <w:sz w:val="24"/>
            <w:szCs w:val="24"/>
            <w:highlight w:val="yellow"/>
            <w:rPrChange w:id="1260" w:author="Alexandre VASSILIEV" w:date="2021-04-03T13:03:00Z">
              <w:rPr>
                <w:rFonts w:ascii="Calibri" w:hAnsi="Calibri"/>
              </w:rPr>
            </w:rPrChange>
          </w:rPr>
          <w:delText>/рабочей группы</w:delText>
        </w:r>
      </w:del>
      <w:r w:rsidRPr="005F5ED7">
        <w:rPr>
          <w:rFonts w:ascii="Calibri" w:hAnsi="Calibri"/>
          <w:sz w:val="24"/>
          <w:szCs w:val="24"/>
        </w:rPr>
        <w:t>, не позднее чем за три месяца до начала собрания.</w:t>
      </w:r>
    </w:p>
    <w:p w14:paraId="0D32F18F" w14:textId="77777777" w:rsidR="005F5ED7" w:rsidRPr="005F5ED7" w:rsidRDefault="005F5ED7" w:rsidP="005F5ED7">
      <w:pPr>
        <w:spacing w:before="120" w:after="120" w:line="240" w:lineRule="auto"/>
        <w:jc w:val="both"/>
        <w:rPr>
          <w:rFonts w:ascii="Calibri" w:hAnsi="Calibri"/>
          <w:sz w:val="24"/>
          <w:szCs w:val="24"/>
        </w:rPr>
      </w:pPr>
      <w:bookmarkStart w:id="1261" w:name="_Ref247889157"/>
      <w:ins w:id="1262" w:author="Alexandre VASSILIEV" w:date="2020-12-16T08:54:00Z">
        <w:r w:rsidRPr="005F5ED7">
          <w:rPr>
            <w:rFonts w:ascii="Calibri" w:hAnsi="Calibri"/>
            <w:b/>
            <w:sz w:val="24"/>
            <w:szCs w:val="24"/>
            <w:lang w:val="ru-RU"/>
            <w:rPrChange w:id="1263" w:author="Alexandre VASSILIEV" w:date="2021-03-16T16:43:00Z">
              <w:rPr>
                <w:rFonts w:ascii="Calibri" w:hAnsi="Calibri"/>
                <w:b/>
              </w:rPr>
            </w:rPrChange>
          </w:rPr>
          <w:t>3.8</w:t>
        </w:r>
      </w:ins>
      <w:del w:id="1264" w:author="Alexandre VASSILIEV" w:date="2020-12-16T08:54:00Z">
        <w:r w:rsidRPr="005F5ED7" w:rsidDel="009A6CF1">
          <w:rPr>
            <w:rFonts w:ascii="Calibri" w:hAnsi="Calibri"/>
            <w:b/>
            <w:sz w:val="24"/>
            <w:szCs w:val="24"/>
          </w:rPr>
          <w:delText>10</w:delText>
        </w:r>
      </w:del>
      <w:r w:rsidRPr="005F5ED7">
        <w:rPr>
          <w:rFonts w:ascii="Calibri" w:hAnsi="Calibri"/>
          <w:b/>
          <w:sz w:val="24"/>
          <w:szCs w:val="24"/>
        </w:rPr>
        <w:t>.5</w:t>
      </w:r>
      <w:r w:rsidRPr="005F5ED7">
        <w:rPr>
          <w:rFonts w:ascii="Calibri" w:hAnsi="Calibri"/>
          <w:b/>
          <w:bCs/>
          <w:sz w:val="24"/>
          <w:szCs w:val="24"/>
        </w:rPr>
        <w:tab/>
      </w:r>
      <w:r w:rsidRPr="005F5ED7">
        <w:rPr>
          <w:rFonts w:ascii="Calibri" w:hAnsi="Calibri"/>
          <w:sz w:val="24"/>
          <w:szCs w:val="24"/>
        </w:rPr>
        <w:t>Подробная информация о регистрации, включая гиперссылку на онлайновую регистрационную форму, должна содержаться в циркуляре, с тем чтобы представители заинтересованных организаций могли сообщить о своем намерении участвовать в собрании. В форме должны указываться фамилии и адреса предполагаемых участников и отмеча</w:t>
      </w:r>
      <w:ins w:id="1265" w:author="Alexandre VASSILIEV" w:date="2020-07-05T16:46:00Z">
        <w:r w:rsidRPr="005F5ED7">
          <w:rPr>
            <w:rFonts w:ascii="Calibri" w:hAnsi="Calibri"/>
            <w:sz w:val="24"/>
            <w:szCs w:val="24"/>
          </w:rPr>
          <w:t>ть</w:t>
        </w:r>
      </w:ins>
      <w:del w:id="1266" w:author="Alexandre VASSILIEV" w:date="2020-07-05T16:46:00Z">
        <w:r w:rsidRPr="005F5ED7" w:rsidDel="0094289F">
          <w:rPr>
            <w:rFonts w:ascii="Calibri" w:hAnsi="Calibri"/>
            <w:sz w:val="24"/>
            <w:szCs w:val="24"/>
          </w:rPr>
          <w:delText>ют</w:delText>
        </w:r>
      </w:del>
      <w:r w:rsidRPr="005F5ED7">
        <w:rPr>
          <w:rFonts w:ascii="Calibri" w:hAnsi="Calibri"/>
          <w:sz w:val="24"/>
          <w:szCs w:val="24"/>
        </w:rPr>
        <w:t>ся языки, необходимые участникам. Форма должна быть представлена не позднее чем за 45 календарных дней до открытия собрания, с тем чтобы обеспечить устный перевод и письменный перевод документов на требуемые языки.</w:t>
      </w:r>
    </w:p>
    <w:p w14:paraId="7669BE02" w14:textId="77777777" w:rsidR="005F5ED7" w:rsidRPr="005F5ED7" w:rsidRDefault="005F5ED7" w:rsidP="005F5ED7">
      <w:pPr>
        <w:keepNext/>
        <w:keepLines/>
        <w:spacing w:before="120" w:after="120" w:line="240" w:lineRule="auto"/>
        <w:ind w:left="794" w:hanging="794"/>
        <w:jc w:val="both"/>
        <w:outlineLvl w:val="1"/>
        <w:rPr>
          <w:rFonts w:ascii="Calibri" w:hAnsi="Calibri"/>
          <w:b/>
          <w:sz w:val="24"/>
          <w:szCs w:val="24"/>
        </w:rPr>
      </w:pPr>
      <w:bookmarkStart w:id="1267" w:name="_Toc268858412"/>
      <w:bookmarkEnd w:id="1261"/>
      <w:ins w:id="1268" w:author="Alexandre VASSILIEV" w:date="2020-07-04T17:14:00Z">
        <w:r w:rsidRPr="005F5ED7">
          <w:rPr>
            <w:rFonts w:ascii="Calibri" w:hAnsi="Calibri"/>
            <w:b/>
            <w:sz w:val="24"/>
            <w:szCs w:val="24"/>
          </w:rPr>
          <w:t>3.9</w:t>
        </w:r>
      </w:ins>
      <w:del w:id="1269" w:author="Alexandre VASSILIEV" w:date="2020-07-04T17:14:00Z">
        <w:r w:rsidRPr="005F5ED7" w:rsidDel="001551EA">
          <w:rPr>
            <w:rFonts w:ascii="Calibri" w:hAnsi="Calibri"/>
            <w:b/>
            <w:sz w:val="24"/>
            <w:szCs w:val="24"/>
          </w:rPr>
          <w:delText>11</w:delText>
        </w:r>
      </w:del>
      <w:r w:rsidRPr="005F5ED7">
        <w:rPr>
          <w:rFonts w:ascii="Calibri" w:hAnsi="Calibri"/>
          <w:b/>
          <w:sz w:val="24"/>
          <w:szCs w:val="24"/>
        </w:rPr>
        <w:tab/>
      </w:r>
      <w:bookmarkEnd w:id="1267"/>
      <w:r w:rsidRPr="005F5ED7">
        <w:rPr>
          <w:rFonts w:ascii="Calibri" w:hAnsi="Calibri"/>
          <w:b/>
          <w:sz w:val="24"/>
          <w:szCs w:val="24"/>
        </w:rPr>
        <w:t>Руководящий состав исследовательских комиссий</w:t>
      </w:r>
    </w:p>
    <w:p w14:paraId="51AB425E" w14:textId="77777777" w:rsidR="005F5ED7" w:rsidRPr="005F5ED7" w:rsidRDefault="005F5ED7" w:rsidP="005F5ED7">
      <w:pPr>
        <w:spacing w:before="120" w:after="120" w:line="240" w:lineRule="auto"/>
        <w:jc w:val="both"/>
        <w:rPr>
          <w:rFonts w:ascii="Calibri" w:hAnsi="Calibri"/>
          <w:sz w:val="24"/>
          <w:szCs w:val="24"/>
        </w:rPr>
      </w:pPr>
      <w:ins w:id="1270" w:author="Alexandre VASSILIEV" w:date="2020-12-16T08:55:00Z">
        <w:r w:rsidRPr="005F5ED7">
          <w:rPr>
            <w:rFonts w:ascii="Calibri" w:hAnsi="Calibri"/>
            <w:b/>
            <w:bCs/>
            <w:sz w:val="24"/>
            <w:szCs w:val="24"/>
            <w:lang w:val="ru-RU"/>
            <w:rPrChange w:id="1271" w:author="Alexandre VASSILIEV" w:date="2021-03-16T16:43:00Z">
              <w:rPr>
                <w:rFonts w:ascii="Calibri" w:hAnsi="Calibri"/>
                <w:b/>
                <w:bCs/>
              </w:rPr>
            </w:rPrChange>
          </w:rPr>
          <w:t>3.9</w:t>
        </w:r>
      </w:ins>
      <w:del w:id="1272" w:author="Alexandre VASSILIEV" w:date="2020-12-16T08:55:00Z">
        <w:r w:rsidRPr="005F5ED7" w:rsidDel="009A6CF1">
          <w:rPr>
            <w:rFonts w:ascii="Calibri" w:hAnsi="Calibri"/>
            <w:b/>
            <w:bCs/>
            <w:sz w:val="24"/>
            <w:szCs w:val="24"/>
          </w:rPr>
          <w:delText>11</w:delText>
        </w:r>
      </w:del>
      <w:r w:rsidRPr="005F5ED7">
        <w:rPr>
          <w:rFonts w:ascii="Calibri" w:hAnsi="Calibri"/>
          <w:b/>
          <w:bCs/>
          <w:sz w:val="24"/>
          <w:szCs w:val="24"/>
        </w:rPr>
        <w:t>.1</w:t>
      </w:r>
      <w:r w:rsidRPr="005F5ED7">
        <w:rPr>
          <w:rFonts w:ascii="Calibri" w:hAnsi="Calibri"/>
          <w:b/>
          <w:bCs/>
          <w:sz w:val="24"/>
          <w:szCs w:val="24"/>
        </w:rPr>
        <w:tab/>
      </w:r>
      <w:r w:rsidRPr="005F5ED7">
        <w:rPr>
          <w:rFonts w:ascii="Calibri" w:hAnsi="Calibri"/>
          <w:sz w:val="24"/>
          <w:szCs w:val="24"/>
        </w:rPr>
        <w:t>В каждой исследовательской комиссии МСЭ-D имеется руководящий состав, в который входят председатель и заместители председателя исследовательской комиссии</w:t>
      </w:r>
      <w:del w:id="1273" w:author="Alexandre VASSILIEV" w:date="2021-04-03T13:02:00Z">
        <w:r w:rsidRPr="005F5ED7" w:rsidDel="00D67B4E">
          <w:rPr>
            <w:rFonts w:ascii="Calibri" w:hAnsi="Calibri"/>
            <w:sz w:val="24"/>
            <w:szCs w:val="24"/>
            <w:highlight w:val="yellow"/>
            <w:rPrChange w:id="1274" w:author="Alexandre VASSILIEV" w:date="2021-04-03T13:03:00Z">
              <w:rPr>
                <w:rFonts w:ascii="Calibri" w:hAnsi="Calibri"/>
              </w:rPr>
            </w:rPrChange>
          </w:rPr>
          <w:delText>, председатели и заместители председателей рабочих групп</w:delText>
        </w:r>
      </w:del>
      <w:del w:id="1275" w:author="Alexandre VASSILIEV" w:date="2021-04-03T13:03:00Z">
        <w:r w:rsidRPr="005F5ED7" w:rsidDel="00D67B4E">
          <w:rPr>
            <w:rFonts w:ascii="Calibri" w:hAnsi="Calibri"/>
            <w:sz w:val="24"/>
            <w:szCs w:val="24"/>
            <w:highlight w:val="yellow"/>
            <w:rPrChange w:id="1276" w:author="Alexandre VASSILIEV" w:date="2021-04-03T13:03:00Z">
              <w:rPr>
                <w:rFonts w:ascii="Calibri" w:hAnsi="Calibri"/>
              </w:rPr>
            </w:rPrChange>
          </w:rPr>
          <w:delText>, а также</w:delText>
        </w:r>
      </w:del>
      <w:r w:rsidRPr="005F5ED7">
        <w:rPr>
          <w:rFonts w:ascii="Calibri" w:hAnsi="Calibri"/>
          <w:sz w:val="24"/>
          <w:szCs w:val="24"/>
          <w:highlight w:val="yellow"/>
          <w:rPrChange w:id="1277" w:author="Alexandre VASSILIEV" w:date="2021-04-03T13:03:00Z">
            <w:rPr>
              <w:rFonts w:ascii="Calibri" w:hAnsi="Calibri"/>
            </w:rPr>
          </w:rPrChange>
        </w:rPr>
        <w:t xml:space="preserve"> </w:t>
      </w:r>
      <w:ins w:id="1278" w:author="Alexandre VASSILIEV" w:date="2021-04-03T13:03:00Z">
        <w:r w:rsidRPr="005F5ED7">
          <w:rPr>
            <w:rFonts w:ascii="Calibri" w:hAnsi="Calibri"/>
            <w:sz w:val="24"/>
            <w:szCs w:val="24"/>
            <w:highlight w:val="yellow"/>
            <w:rPrChange w:id="1279" w:author="Alexandre VASSILIEV" w:date="2021-04-03T13:03:00Z">
              <w:rPr>
                <w:rFonts w:ascii="Calibri" w:hAnsi="Calibri"/>
              </w:rPr>
            </w:rPrChange>
          </w:rPr>
          <w:t>и</w:t>
        </w:r>
        <w:r w:rsidRPr="005F5ED7">
          <w:rPr>
            <w:rFonts w:ascii="Calibri" w:hAnsi="Calibri"/>
            <w:sz w:val="24"/>
            <w:szCs w:val="24"/>
          </w:rPr>
          <w:t xml:space="preserve"> </w:t>
        </w:r>
      </w:ins>
      <w:r w:rsidRPr="005F5ED7">
        <w:rPr>
          <w:rFonts w:ascii="Calibri" w:hAnsi="Calibri"/>
          <w:sz w:val="24"/>
          <w:szCs w:val="24"/>
        </w:rPr>
        <w:t>докладчики и заместители докладчиков. Руководящему составу следует помогать председателю в управлении работой исследовательской комиссии, например, выполняя функций по взаимодействию, сотрудничеству и взаимной работе с другими организациями, форумами и т. д. за пределами МСЭ, а также по стимулированию соответствующей деятельности исследовательской комиссии.</w:t>
      </w:r>
    </w:p>
    <w:p w14:paraId="321E02DD" w14:textId="77777777" w:rsidR="005F5ED7" w:rsidRPr="005F5ED7" w:rsidRDefault="005F5ED7" w:rsidP="005F5ED7">
      <w:pPr>
        <w:spacing w:before="120" w:after="120" w:line="240" w:lineRule="auto"/>
        <w:jc w:val="both"/>
        <w:rPr>
          <w:rFonts w:ascii="Calibri" w:hAnsi="Calibri"/>
          <w:sz w:val="24"/>
          <w:szCs w:val="24"/>
        </w:rPr>
      </w:pPr>
      <w:ins w:id="1280" w:author="Alexandre VASSILIEV" w:date="2020-12-16T08:55:00Z">
        <w:r w:rsidRPr="005F5ED7">
          <w:rPr>
            <w:rFonts w:ascii="Calibri" w:hAnsi="Calibri"/>
            <w:b/>
            <w:bCs/>
            <w:sz w:val="24"/>
            <w:szCs w:val="24"/>
            <w:lang w:val="ru-RU"/>
            <w:rPrChange w:id="1281" w:author="Alexandre VASSILIEV" w:date="2021-03-16T16:43:00Z">
              <w:rPr>
                <w:rFonts w:ascii="Calibri" w:hAnsi="Calibri"/>
                <w:b/>
                <w:bCs/>
              </w:rPr>
            </w:rPrChange>
          </w:rPr>
          <w:t>3.9</w:t>
        </w:r>
      </w:ins>
      <w:del w:id="1282" w:author="Alexandre VASSILIEV" w:date="2020-12-16T08:55:00Z">
        <w:r w:rsidRPr="005F5ED7" w:rsidDel="009A6CF1">
          <w:rPr>
            <w:rFonts w:ascii="Calibri" w:hAnsi="Calibri"/>
            <w:b/>
            <w:bCs/>
            <w:sz w:val="24"/>
            <w:szCs w:val="24"/>
          </w:rPr>
          <w:delText>11</w:delText>
        </w:r>
      </w:del>
      <w:r w:rsidRPr="005F5ED7">
        <w:rPr>
          <w:rFonts w:ascii="Calibri" w:hAnsi="Calibri"/>
          <w:b/>
          <w:bCs/>
          <w:sz w:val="24"/>
          <w:szCs w:val="24"/>
        </w:rPr>
        <w:t>.2</w:t>
      </w:r>
      <w:r w:rsidRPr="005F5ED7">
        <w:rPr>
          <w:rFonts w:ascii="Calibri" w:hAnsi="Calibri"/>
          <w:b/>
          <w:bCs/>
          <w:sz w:val="24"/>
          <w:szCs w:val="24"/>
        </w:rPr>
        <w:tab/>
      </w:r>
      <w:r w:rsidRPr="005F5ED7">
        <w:rPr>
          <w:rFonts w:ascii="Calibri" w:hAnsi="Calibri"/>
          <w:sz w:val="24"/>
          <w:szCs w:val="24"/>
        </w:rPr>
        <w:t>Руководящему составу исследовательских комиссий следует поддерживать контакт друг с другом</w:t>
      </w:r>
      <w:ins w:id="1283" w:author="Плосский Арсений Юрьевич" w:date="2020-01-16T14:31:00Z">
        <w:r w:rsidRPr="005F5ED7">
          <w:rPr>
            <w:rFonts w:ascii="Calibri" w:hAnsi="Calibri"/>
            <w:sz w:val="24"/>
            <w:szCs w:val="24"/>
          </w:rPr>
          <w:t>, с КГРЭ</w:t>
        </w:r>
      </w:ins>
      <w:r w:rsidRPr="005F5ED7">
        <w:rPr>
          <w:rFonts w:ascii="Calibri" w:hAnsi="Calibri"/>
          <w:sz w:val="24"/>
          <w:szCs w:val="24"/>
        </w:rPr>
        <w:t xml:space="preserve"> и с БРЭ, используя для этого, по возможности, электронные средства. По мере необходимости, следует организовывать соответствующие собрания для обеспечения взаимодействия с председателями исследовательских комиссий других Секторов.</w:t>
      </w:r>
    </w:p>
    <w:p w14:paraId="4460B5A5" w14:textId="77777777" w:rsidR="005F5ED7" w:rsidRPr="005F5ED7" w:rsidRDefault="005F5ED7" w:rsidP="005F5ED7">
      <w:pPr>
        <w:spacing w:before="120" w:after="120" w:line="240" w:lineRule="auto"/>
        <w:jc w:val="both"/>
        <w:rPr>
          <w:rFonts w:ascii="Calibri" w:hAnsi="Calibri"/>
          <w:sz w:val="24"/>
          <w:szCs w:val="24"/>
        </w:rPr>
      </w:pPr>
      <w:ins w:id="1284" w:author="Alexandre VASSILIEV" w:date="2020-12-16T08:56:00Z">
        <w:r w:rsidRPr="005F5ED7">
          <w:rPr>
            <w:rFonts w:ascii="Calibri" w:hAnsi="Calibri"/>
            <w:b/>
            <w:bCs/>
            <w:sz w:val="24"/>
            <w:szCs w:val="24"/>
            <w:lang w:val="ru-RU"/>
            <w:rPrChange w:id="1285" w:author="Alexandre VASSILIEV" w:date="2021-03-16T16:43:00Z">
              <w:rPr>
                <w:rFonts w:ascii="Calibri" w:hAnsi="Calibri"/>
                <w:b/>
                <w:bCs/>
              </w:rPr>
            </w:rPrChange>
          </w:rPr>
          <w:t>3.9</w:t>
        </w:r>
      </w:ins>
      <w:del w:id="1286" w:author="Alexandre VASSILIEV" w:date="2020-12-16T08:56:00Z">
        <w:r w:rsidRPr="005F5ED7" w:rsidDel="009A6CF1">
          <w:rPr>
            <w:rFonts w:ascii="Calibri" w:hAnsi="Calibri"/>
            <w:b/>
            <w:bCs/>
            <w:sz w:val="24"/>
            <w:szCs w:val="24"/>
          </w:rPr>
          <w:delText>11</w:delText>
        </w:r>
      </w:del>
      <w:r w:rsidRPr="005F5ED7">
        <w:rPr>
          <w:rFonts w:ascii="Calibri" w:hAnsi="Calibri"/>
          <w:b/>
          <w:bCs/>
          <w:sz w:val="24"/>
          <w:szCs w:val="24"/>
        </w:rPr>
        <w:t>.3</w:t>
      </w:r>
      <w:r w:rsidRPr="005F5ED7">
        <w:rPr>
          <w:rFonts w:ascii="Calibri" w:hAnsi="Calibri"/>
          <w:b/>
          <w:bCs/>
          <w:sz w:val="24"/>
          <w:szCs w:val="24"/>
        </w:rPr>
        <w:tab/>
      </w:r>
      <w:r w:rsidRPr="005F5ED7">
        <w:rPr>
          <w:rFonts w:ascii="Calibri" w:hAnsi="Calibri"/>
          <w:sz w:val="24"/>
          <w:szCs w:val="24"/>
        </w:rPr>
        <w:t>Руководящему составу исследовательских комиссий МСЭ-D следует проводить свое собрание перед собранием исследовательской комиссии с целью надлежащей организации предстоящего собрания, включая рассмотрение и утверждение плана распределения времени. Для поддержки проведения этих собраний и определения всех факторов эффективности Директор, с помощью соответствующего персонала БРЭ (например, директоров региональных отделений, координаторов), должен представлять Докладчикам исследовательских комиссий информацию по всем актуальным существующим и планируемым проектам МСЭ, в том числе выполняемым региональными отделениями и в других Секторах. При необходимости руководящий состав исследовательских комиссий МСЭ-D может проводить дистанционные собрания.</w:t>
      </w:r>
    </w:p>
    <w:p w14:paraId="4D256138" w14:textId="77777777" w:rsidR="005F5ED7" w:rsidRPr="005F5ED7" w:rsidRDefault="005F5ED7" w:rsidP="005F5ED7">
      <w:pPr>
        <w:spacing w:before="120" w:after="120" w:line="240" w:lineRule="auto"/>
        <w:jc w:val="both"/>
        <w:rPr>
          <w:rFonts w:ascii="Calibri" w:hAnsi="Calibri"/>
          <w:sz w:val="24"/>
          <w:szCs w:val="24"/>
        </w:rPr>
      </w:pPr>
      <w:ins w:id="1287" w:author="Alexandre VASSILIEV" w:date="2020-12-16T08:57:00Z">
        <w:r w:rsidRPr="005F5ED7">
          <w:rPr>
            <w:rFonts w:ascii="Calibri" w:hAnsi="Calibri"/>
            <w:b/>
            <w:bCs/>
            <w:sz w:val="24"/>
            <w:szCs w:val="24"/>
            <w:lang w:val="ru-RU"/>
            <w:rPrChange w:id="1288" w:author="Alexandre VASSILIEV" w:date="2021-03-16T16:43:00Z">
              <w:rPr>
                <w:rFonts w:ascii="Calibri" w:hAnsi="Calibri"/>
                <w:b/>
                <w:bCs/>
              </w:rPr>
            </w:rPrChange>
          </w:rPr>
          <w:t>3.9</w:t>
        </w:r>
      </w:ins>
      <w:del w:id="1289" w:author="Alexandre VASSILIEV" w:date="2020-12-16T08:57:00Z">
        <w:r w:rsidRPr="005F5ED7" w:rsidDel="009A6CF1">
          <w:rPr>
            <w:rFonts w:ascii="Calibri" w:hAnsi="Calibri"/>
            <w:b/>
            <w:bCs/>
            <w:sz w:val="24"/>
            <w:szCs w:val="24"/>
          </w:rPr>
          <w:delText>11</w:delText>
        </w:r>
      </w:del>
      <w:r w:rsidRPr="005F5ED7">
        <w:rPr>
          <w:rFonts w:ascii="Calibri" w:hAnsi="Calibri"/>
          <w:b/>
          <w:bCs/>
          <w:sz w:val="24"/>
          <w:szCs w:val="24"/>
        </w:rPr>
        <w:t>.4</w:t>
      </w:r>
      <w:r w:rsidRPr="005F5ED7">
        <w:rPr>
          <w:rFonts w:ascii="Calibri" w:hAnsi="Calibri"/>
          <w:b/>
          <w:bCs/>
          <w:sz w:val="24"/>
          <w:szCs w:val="24"/>
        </w:rPr>
        <w:tab/>
      </w:r>
      <w:ins w:id="1290" w:author="Alexandre VASSILIEV" w:date="2020-04-08T10:22:00Z">
        <w:r w:rsidRPr="005F5ED7">
          <w:rPr>
            <w:rFonts w:ascii="Calibri" w:hAnsi="Calibri"/>
            <w:sz w:val="24"/>
            <w:szCs w:val="24"/>
            <w:rPrChange w:id="1291" w:author="Alexandre VASSILIEV" w:date="2021-03-16T16:43:00Z">
              <w:rPr>
                <w:rFonts w:ascii="Calibri" w:hAnsi="Calibri"/>
                <w:b/>
                <w:bCs/>
              </w:rPr>
            </w:rPrChange>
          </w:rPr>
          <w:t>Должна быть</w:t>
        </w:r>
      </w:ins>
      <w:del w:id="1292" w:author="Alexandre VASSILIEV" w:date="2020-04-08T10:22:00Z">
        <w:r w:rsidRPr="005F5ED7" w:rsidDel="00283C9B">
          <w:rPr>
            <w:rFonts w:ascii="Calibri" w:hAnsi="Calibri"/>
            <w:sz w:val="24"/>
            <w:szCs w:val="24"/>
          </w:rPr>
          <w:delText>Буде</w:delText>
        </w:r>
      </w:del>
      <w:del w:id="1293" w:author="Alexandre VASSILIEV" w:date="2020-04-08T10:23:00Z">
        <w:r w:rsidRPr="005F5ED7" w:rsidDel="00283C9B">
          <w:rPr>
            <w:rFonts w:ascii="Calibri" w:hAnsi="Calibri"/>
            <w:sz w:val="24"/>
            <w:szCs w:val="24"/>
          </w:rPr>
          <w:delText>т</w:delText>
        </w:r>
      </w:del>
      <w:r w:rsidRPr="005F5ED7">
        <w:rPr>
          <w:rFonts w:ascii="Calibri" w:hAnsi="Calibri"/>
          <w:sz w:val="24"/>
          <w:szCs w:val="24"/>
        </w:rPr>
        <w:t xml:space="preserve"> также создана объединенная команда руководителей под председательством Директора БРЭ, в состав которой войдут </w:t>
      </w:r>
      <w:r w:rsidRPr="005F5ED7">
        <w:rPr>
          <w:rFonts w:ascii="Calibri" w:hAnsi="Calibri"/>
          <w:sz w:val="24"/>
          <w:szCs w:val="24"/>
          <w:rPrChange w:id="1294" w:author="Alexandre VASSILIEV" w:date="2021-03-16T16:43:00Z">
            <w:rPr>
              <w:rFonts w:ascii="Calibri" w:hAnsi="Calibri"/>
              <w:highlight w:val="yellow"/>
            </w:rPr>
          </w:rPrChange>
        </w:rPr>
        <w:t>руковод</w:t>
      </w:r>
      <w:ins w:id="1295" w:author="Alexandre VASSILIEV" w:date="2020-12-16T08:59:00Z">
        <w:r w:rsidRPr="005F5ED7">
          <w:rPr>
            <w:rFonts w:ascii="Calibri" w:hAnsi="Calibri"/>
            <w:sz w:val="24"/>
            <w:szCs w:val="24"/>
            <w:rPrChange w:id="1296" w:author="Alexandre VASSILIEV" w:date="2021-03-16T16:43:00Z">
              <w:rPr>
                <w:rFonts w:ascii="Calibri" w:hAnsi="Calibri"/>
                <w:highlight w:val="yellow"/>
              </w:rPr>
            </w:rPrChange>
          </w:rPr>
          <w:t>ящий</w:t>
        </w:r>
      </w:ins>
      <w:del w:id="1297" w:author="Alexandre VASSILIEV" w:date="2020-12-16T08:59:00Z">
        <w:r w:rsidRPr="005F5ED7" w:rsidDel="009A6CF1">
          <w:rPr>
            <w:rFonts w:ascii="Calibri" w:hAnsi="Calibri"/>
            <w:sz w:val="24"/>
            <w:szCs w:val="24"/>
            <w:rPrChange w:id="1298" w:author="Alexandre VASSILIEV" w:date="2021-03-16T16:43:00Z">
              <w:rPr>
                <w:rFonts w:ascii="Calibri" w:hAnsi="Calibri"/>
                <w:highlight w:val="yellow"/>
              </w:rPr>
            </w:rPrChange>
          </w:rPr>
          <w:delText>ители</w:delText>
        </w:r>
      </w:del>
      <w:r w:rsidRPr="005F5ED7">
        <w:rPr>
          <w:rFonts w:ascii="Calibri" w:hAnsi="Calibri"/>
          <w:sz w:val="24"/>
          <w:szCs w:val="24"/>
          <w:rPrChange w:id="1299" w:author="Alexandre VASSILIEV" w:date="2021-03-16T16:43:00Z">
            <w:rPr>
              <w:rFonts w:ascii="Calibri" w:hAnsi="Calibri"/>
              <w:highlight w:val="yellow"/>
            </w:rPr>
          </w:rPrChange>
        </w:rPr>
        <w:t xml:space="preserve"> </w:t>
      </w:r>
      <w:ins w:id="1300" w:author="Alexandre VASSILIEV" w:date="2020-12-16T08:59:00Z">
        <w:r w:rsidRPr="005F5ED7">
          <w:rPr>
            <w:rFonts w:ascii="Calibri" w:hAnsi="Calibri"/>
            <w:sz w:val="24"/>
            <w:szCs w:val="24"/>
            <w:rPrChange w:id="1301" w:author="Alexandre VASSILIEV" w:date="2021-03-16T16:43:00Z">
              <w:rPr>
                <w:rFonts w:ascii="Calibri" w:hAnsi="Calibri"/>
                <w:highlight w:val="yellow"/>
              </w:rPr>
            </w:rPrChange>
          </w:rPr>
          <w:lastRenderedPageBreak/>
          <w:t>состав</w:t>
        </w:r>
        <w:r w:rsidRPr="005F5ED7">
          <w:rPr>
            <w:rFonts w:ascii="Calibri" w:hAnsi="Calibri"/>
            <w:sz w:val="24"/>
            <w:szCs w:val="24"/>
          </w:rPr>
          <w:t xml:space="preserve"> </w:t>
        </w:r>
      </w:ins>
      <w:r w:rsidRPr="005F5ED7">
        <w:rPr>
          <w:rFonts w:ascii="Calibri" w:hAnsi="Calibri"/>
          <w:sz w:val="24"/>
          <w:szCs w:val="24"/>
        </w:rPr>
        <w:t>исследовательских комиссий МСЭ-D и Председатель КГРЭ. Объединенной команде руководителей следует проводить собрания, когда это целесообразно, в период проведения ежегодного собрания исследовательских комиссий.</w:t>
      </w:r>
    </w:p>
    <w:p w14:paraId="2E0F78DD" w14:textId="77777777" w:rsidR="005F5ED7" w:rsidRPr="005F5ED7" w:rsidRDefault="005F5ED7" w:rsidP="005F5ED7">
      <w:pPr>
        <w:spacing w:before="120" w:after="120" w:line="240" w:lineRule="auto"/>
        <w:jc w:val="both"/>
        <w:rPr>
          <w:rFonts w:ascii="Calibri" w:hAnsi="Calibri"/>
          <w:sz w:val="24"/>
          <w:szCs w:val="24"/>
        </w:rPr>
      </w:pPr>
      <w:ins w:id="1302" w:author="Alexandre VASSILIEV" w:date="2020-12-16T09:00:00Z">
        <w:r w:rsidRPr="005F5ED7">
          <w:rPr>
            <w:rFonts w:ascii="Calibri" w:hAnsi="Calibri"/>
            <w:b/>
            <w:bCs/>
            <w:sz w:val="24"/>
            <w:szCs w:val="24"/>
            <w:lang w:val="ru-RU"/>
            <w:rPrChange w:id="1303" w:author="Alexandre VASSILIEV" w:date="2021-03-16T16:43:00Z">
              <w:rPr>
                <w:rFonts w:ascii="Calibri" w:hAnsi="Calibri"/>
                <w:b/>
                <w:bCs/>
              </w:rPr>
            </w:rPrChange>
          </w:rPr>
          <w:t>3.9</w:t>
        </w:r>
      </w:ins>
      <w:del w:id="1304" w:author="Alexandre VASSILIEV" w:date="2020-12-16T09:00:00Z">
        <w:r w:rsidRPr="005F5ED7" w:rsidDel="009A6CF1">
          <w:rPr>
            <w:rFonts w:ascii="Calibri" w:hAnsi="Calibri"/>
            <w:b/>
            <w:bCs/>
            <w:sz w:val="24"/>
            <w:szCs w:val="24"/>
          </w:rPr>
          <w:delText>10</w:delText>
        </w:r>
      </w:del>
      <w:r w:rsidRPr="005F5ED7">
        <w:rPr>
          <w:rFonts w:ascii="Calibri" w:hAnsi="Calibri"/>
          <w:b/>
          <w:bCs/>
          <w:sz w:val="24"/>
          <w:szCs w:val="24"/>
        </w:rPr>
        <w:t>.5</w:t>
      </w:r>
      <w:r w:rsidRPr="005F5ED7">
        <w:rPr>
          <w:rFonts w:ascii="Calibri" w:hAnsi="Calibri"/>
          <w:sz w:val="24"/>
          <w:szCs w:val="24"/>
        </w:rPr>
        <w:tab/>
        <w:t>Роль этой объединенной команды руководителей исследовательских комиссий МСЭ-D заключается в том, чтобы:</w:t>
      </w:r>
    </w:p>
    <w:p w14:paraId="229C6FC2" w14:textId="77777777" w:rsidR="005F5ED7" w:rsidRPr="005F5ED7" w:rsidRDefault="005F5ED7" w:rsidP="005F5ED7">
      <w:pPr>
        <w:spacing w:before="120" w:after="120" w:line="240" w:lineRule="auto"/>
        <w:ind w:left="792" w:hanging="792"/>
        <w:jc w:val="both"/>
        <w:rPr>
          <w:rFonts w:ascii="Calibri" w:hAnsi="Calibri"/>
          <w:sz w:val="24"/>
          <w:szCs w:val="24"/>
        </w:rPr>
      </w:pPr>
      <w:r w:rsidRPr="005F5ED7">
        <w:rPr>
          <w:rFonts w:ascii="Calibri" w:hAnsi="Calibri"/>
          <w:sz w:val="24"/>
          <w:szCs w:val="24"/>
        </w:rPr>
        <w:t>a)</w:t>
      </w:r>
      <w:r w:rsidRPr="005F5ED7">
        <w:rPr>
          <w:rFonts w:ascii="Calibri" w:hAnsi="Calibri"/>
          <w:sz w:val="24"/>
          <w:szCs w:val="24"/>
        </w:rPr>
        <w:tab/>
        <w:t>консультировать руководство БРЭ о смете бюджетных потребностей исследовательских комиссий;</w:t>
      </w:r>
    </w:p>
    <w:p w14:paraId="6678252A" w14:textId="77777777" w:rsidR="005F5ED7" w:rsidRPr="005F5ED7" w:rsidRDefault="005F5ED7" w:rsidP="005F5ED7">
      <w:pPr>
        <w:spacing w:before="120" w:after="120" w:line="240" w:lineRule="auto"/>
        <w:ind w:left="794" w:hanging="794"/>
        <w:jc w:val="both"/>
        <w:rPr>
          <w:rFonts w:ascii="Calibri" w:hAnsi="Calibri"/>
          <w:sz w:val="24"/>
          <w:szCs w:val="24"/>
        </w:rPr>
      </w:pPr>
      <w:r w:rsidRPr="005F5ED7">
        <w:rPr>
          <w:rFonts w:ascii="Calibri" w:hAnsi="Calibri"/>
          <w:sz w:val="24"/>
          <w:szCs w:val="24"/>
        </w:rPr>
        <w:t>b)</w:t>
      </w:r>
      <w:r w:rsidRPr="005F5ED7">
        <w:rPr>
          <w:rFonts w:ascii="Calibri" w:hAnsi="Calibri"/>
          <w:sz w:val="24"/>
          <w:szCs w:val="24"/>
        </w:rPr>
        <w:tab/>
        <w:t>координировать изучение проблем, общих для различных исследовательских комиссий;</w:t>
      </w:r>
    </w:p>
    <w:p w14:paraId="2A36A53C" w14:textId="77777777" w:rsidR="005F5ED7" w:rsidRPr="005F5ED7" w:rsidRDefault="005F5ED7" w:rsidP="005F5ED7">
      <w:pPr>
        <w:spacing w:before="120" w:after="120" w:line="240" w:lineRule="auto"/>
        <w:ind w:left="792" w:hanging="792"/>
        <w:jc w:val="both"/>
        <w:rPr>
          <w:rFonts w:ascii="Calibri" w:hAnsi="Calibri"/>
          <w:sz w:val="24"/>
          <w:szCs w:val="24"/>
        </w:rPr>
      </w:pPr>
      <w:r w:rsidRPr="005F5ED7">
        <w:rPr>
          <w:rFonts w:ascii="Calibri" w:hAnsi="Calibri"/>
          <w:sz w:val="24"/>
          <w:szCs w:val="24"/>
        </w:rPr>
        <w:t>c)</w:t>
      </w:r>
      <w:r w:rsidRPr="005F5ED7">
        <w:rPr>
          <w:rFonts w:ascii="Calibri" w:hAnsi="Calibri"/>
          <w:sz w:val="24"/>
          <w:szCs w:val="24"/>
        </w:rPr>
        <w:tab/>
        <w:t>подготавливать, при необходимости, совместные предложения для КГРЭ или для других соответствующих органов в МСЭ-D;</w:t>
      </w:r>
    </w:p>
    <w:p w14:paraId="0D6DB4A2" w14:textId="77777777" w:rsidR="005F5ED7" w:rsidRPr="005F5ED7" w:rsidRDefault="005F5ED7" w:rsidP="005F5ED7">
      <w:pPr>
        <w:spacing w:before="120" w:after="120" w:line="240" w:lineRule="auto"/>
        <w:ind w:left="792" w:hanging="792"/>
        <w:jc w:val="both"/>
        <w:rPr>
          <w:rFonts w:ascii="Calibri" w:hAnsi="Calibri"/>
          <w:sz w:val="24"/>
          <w:szCs w:val="24"/>
        </w:rPr>
      </w:pPr>
      <w:r w:rsidRPr="005F5ED7">
        <w:rPr>
          <w:rFonts w:ascii="Calibri" w:hAnsi="Calibri"/>
          <w:sz w:val="24"/>
          <w:szCs w:val="24"/>
        </w:rPr>
        <w:t>d)</w:t>
      </w:r>
      <w:r w:rsidRPr="005F5ED7">
        <w:rPr>
          <w:rFonts w:ascii="Calibri" w:hAnsi="Calibri"/>
          <w:sz w:val="24"/>
          <w:szCs w:val="24"/>
        </w:rPr>
        <w:tab/>
        <w:t>определять даты проведения последующих собраний исследовательских комиссий;</w:t>
      </w:r>
    </w:p>
    <w:p w14:paraId="44B7696B" w14:textId="77777777" w:rsidR="005F5ED7" w:rsidRPr="005F5ED7" w:rsidRDefault="005F5ED7" w:rsidP="005F5ED7">
      <w:pPr>
        <w:spacing w:before="120" w:after="120" w:line="240" w:lineRule="auto"/>
        <w:ind w:left="792" w:hanging="792"/>
        <w:jc w:val="both"/>
        <w:rPr>
          <w:rFonts w:ascii="Calibri" w:hAnsi="Calibri"/>
          <w:sz w:val="24"/>
          <w:szCs w:val="24"/>
        </w:rPr>
      </w:pPr>
      <w:r w:rsidRPr="005F5ED7">
        <w:rPr>
          <w:rFonts w:ascii="Calibri" w:hAnsi="Calibri"/>
          <w:sz w:val="24"/>
          <w:szCs w:val="24"/>
        </w:rPr>
        <w:t>e)</w:t>
      </w:r>
      <w:r w:rsidRPr="005F5ED7">
        <w:rPr>
          <w:rFonts w:ascii="Calibri" w:hAnsi="Calibri"/>
          <w:sz w:val="24"/>
          <w:szCs w:val="24"/>
        </w:rPr>
        <w:tab/>
        <w:t>рассматривать любой другой вопрос, который может возникнуть.</w:t>
      </w:r>
    </w:p>
    <w:p w14:paraId="4B53FB0C" w14:textId="77777777" w:rsidR="005F5ED7" w:rsidRPr="005F5ED7" w:rsidRDefault="005F5ED7" w:rsidP="005F5ED7">
      <w:pPr>
        <w:keepNext/>
        <w:keepLines/>
        <w:spacing w:before="120" w:after="120" w:line="240" w:lineRule="auto"/>
        <w:ind w:left="794" w:hanging="794"/>
        <w:jc w:val="both"/>
        <w:outlineLvl w:val="1"/>
        <w:rPr>
          <w:rFonts w:ascii="Calibri" w:hAnsi="Calibri"/>
          <w:b/>
          <w:sz w:val="24"/>
          <w:szCs w:val="24"/>
        </w:rPr>
      </w:pPr>
      <w:bookmarkStart w:id="1305" w:name="_Toc268858413"/>
      <w:ins w:id="1306" w:author="Alexandre VASSILIEV" w:date="2020-12-16T09:05:00Z">
        <w:r w:rsidRPr="005F5ED7">
          <w:rPr>
            <w:rFonts w:ascii="Calibri" w:hAnsi="Calibri"/>
            <w:b/>
            <w:sz w:val="24"/>
            <w:szCs w:val="24"/>
            <w:lang w:val="ru-RU"/>
            <w:rPrChange w:id="1307" w:author="Alexandre VASSILIEV" w:date="2021-03-16T16:43:00Z">
              <w:rPr>
                <w:rFonts w:ascii="Calibri" w:hAnsi="Calibri"/>
                <w:b/>
                <w:sz w:val="24"/>
              </w:rPr>
            </w:rPrChange>
          </w:rPr>
          <w:t>3.</w:t>
        </w:r>
      </w:ins>
      <w:r w:rsidRPr="005F5ED7">
        <w:rPr>
          <w:rFonts w:ascii="Calibri" w:hAnsi="Calibri"/>
          <w:b/>
          <w:sz w:val="24"/>
          <w:szCs w:val="24"/>
        </w:rPr>
        <w:t>1</w:t>
      </w:r>
      <w:ins w:id="1308" w:author="Alexandre VASSILIEV" w:date="2020-12-16T09:05:00Z">
        <w:r w:rsidRPr="005F5ED7">
          <w:rPr>
            <w:rFonts w:ascii="Calibri" w:hAnsi="Calibri"/>
            <w:b/>
            <w:sz w:val="24"/>
            <w:szCs w:val="24"/>
            <w:lang w:val="ru-RU"/>
            <w:rPrChange w:id="1309" w:author="Alexandre VASSILIEV" w:date="2021-03-16T16:43:00Z">
              <w:rPr>
                <w:rFonts w:ascii="Calibri" w:hAnsi="Calibri"/>
                <w:b/>
                <w:sz w:val="24"/>
              </w:rPr>
            </w:rPrChange>
          </w:rPr>
          <w:t>0</w:t>
        </w:r>
      </w:ins>
      <w:del w:id="1310" w:author="Alexandre VASSILIEV" w:date="2020-12-16T09:05:00Z">
        <w:r w:rsidRPr="005F5ED7" w:rsidDel="009A6CF1">
          <w:rPr>
            <w:rFonts w:ascii="Calibri" w:hAnsi="Calibri"/>
            <w:b/>
            <w:sz w:val="24"/>
            <w:szCs w:val="24"/>
          </w:rPr>
          <w:delText>2</w:delText>
        </w:r>
      </w:del>
      <w:r w:rsidRPr="005F5ED7">
        <w:rPr>
          <w:rFonts w:ascii="Calibri" w:hAnsi="Calibri"/>
          <w:b/>
          <w:sz w:val="24"/>
          <w:szCs w:val="24"/>
        </w:rPr>
        <w:tab/>
        <w:t xml:space="preserve">Подготовка отчетов </w:t>
      </w:r>
    </w:p>
    <w:bookmarkEnd w:id="1305"/>
    <w:p w14:paraId="6FD2D8A4" w14:textId="77777777" w:rsidR="005F5ED7" w:rsidRPr="005F5ED7" w:rsidRDefault="005F5ED7" w:rsidP="005F5ED7">
      <w:pPr>
        <w:spacing w:before="120" w:after="120" w:line="240" w:lineRule="auto"/>
        <w:jc w:val="both"/>
        <w:rPr>
          <w:rFonts w:ascii="Calibri" w:hAnsi="Calibri"/>
          <w:sz w:val="24"/>
          <w:szCs w:val="24"/>
        </w:rPr>
      </w:pPr>
      <w:ins w:id="1311" w:author="Alexandre VASSILIEV" w:date="2020-12-16T09:05:00Z">
        <w:r w:rsidRPr="005F5ED7">
          <w:rPr>
            <w:rFonts w:ascii="Calibri" w:hAnsi="Calibri"/>
            <w:b/>
            <w:sz w:val="24"/>
            <w:szCs w:val="24"/>
            <w:lang w:val="ru-RU"/>
            <w:rPrChange w:id="1312" w:author="Alexandre VASSILIEV" w:date="2021-03-16T16:43:00Z">
              <w:rPr>
                <w:rFonts w:ascii="Calibri" w:hAnsi="Calibri"/>
                <w:b/>
              </w:rPr>
            </w:rPrChange>
          </w:rPr>
          <w:t>3.</w:t>
        </w:r>
      </w:ins>
      <w:r w:rsidRPr="005F5ED7">
        <w:rPr>
          <w:rFonts w:ascii="Calibri" w:hAnsi="Calibri"/>
          <w:b/>
          <w:sz w:val="24"/>
          <w:szCs w:val="24"/>
        </w:rPr>
        <w:t>1</w:t>
      </w:r>
      <w:ins w:id="1313" w:author="Alexandre VASSILIEV" w:date="2020-12-16T09:05:00Z">
        <w:r w:rsidRPr="005F5ED7">
          <w:rPr>
            <w:rFonts w:ascii="Calibri" w:hAnsi="Calibri"/>
            <w:b/>
            <w:sz w:val="24"/>
            <w:szCs w:val="24"/>
            <w:lang w:val="ru-RU"/>
            <w:rPrChange w:id="1314" w:author="Alexandre VASSILIEV" w:date="2021-03-16T16:43:00Z">
              <w:rPr>
                <w:rFonts w:ascii="Calibri" w:hAnsi="Calibri"/>
                <w:b/>
              </w:rPr>
            </w:rPrChange>
          </w:rPr>
          <w:t>0</w:t>
        </w:r>
      </w:ins>
      <w:del w:id="1315" w:author="Alexandre VASSILIEV" w:date="2020-12-16T09:05:00Z">
        <w:r w:rsidRPr="005F5ED7" w:rsidDel="009A6CF1">
          <w:rPr>
            <w:rFonts w:ascii="Calibri" w:hAnsi="Calibri"/>
            <w:b/>
            <w:sz w:val="24"/>
            <w:szCs w:val="24"/>
          </w:rPr>
          <w:delText>2</w:delText>
        </w:r>
      </w:del>
      <w:r w:rsidRPr="005F5ED7">
        <w:rPr>
          <w:rFonts w:ascii="Calibri" w:hAnsi="Calibri"/>
          <w:b/>
          <w:sz w:val="24"/>
          <w:szCs w:val="24"/>
        </w:rPr>
        <w:t>.1</w:t>
      </w:r>
      <w:r w:rsidRPr="005F5ED7">
        <w:rPr>
          <w:rFonts w:ascii="Calibri" w:hAnsi="Calibri"/>
          <w:b/>
          <w:sz w:val="24"/>
          <w:szCs w:val="24"/>
        </w:rPr>
        <w:tab/>
      </w:r>
      <w:r w:rsidRPr="005F5ED7">
        <w:rPr>
          <w:rFonts w:ascii="Calibri" w:hAnsi="Calibri"/>
          <w:sz w:val="24"/>
          <w:szCs w:val="24"/>
        </w:rPr>
        <w:t xml:space="preserve">Отчеты о </w:t>
      </w:r>
      <w:ins w:id="1316" w:author="Alexandre VASSILIEV" w:date="2020-07-05T16:51:00Z">
        <w:r w:rsidRPr="005F5ED7">
          <w:rPr>
            <w:rFonts w:ascii="Calibri" w:hAnsi="Calibri"/>
            <w:sz w:val="24"/>
            <w:szCs w:val="24"/>
          </w:rPr>
          <w:t>ходе и результатах деятельности</w:t>
        </w:r>
      </w:ins>
      <w:del w:id="1317" w:author="Alexandre VASSILIEV" w:date="2020-07-05T16:51:00Z">
        <w:r w:rsidRPr="005F5ED7" w:rsidDel="00A96BD1">
          <w:rPr>
            <w:rFonts w:ascii="Calibri" w:hAnsi="Calibri"/>
            <w:sz w:val="24"/>
            <w:szCs w:val="24"/>
          </w:rPr>
          <w:delText>работе</w:delText>
        </w:r>
      </w:del>
      <w:r w:rsidRPr="005F5ED7">
        <w:rPr>
          <w:rFonts w:ascii="Calibri" w:hAnsi="Calibri"/>
          <w:sz w:val="24"/>
          <w:szCs w:val="24"/>
        </w:rPr>
        <w:t xml:space="preserve"> исследовательской комиссии могут быть четырех основных типов:</w:t>
      </w:r>
    </w:p>
    <w:p w14:paraId="06CE1141" w14:textId="77777777" w:rsidR="005F5ED7" w:rsidRPr="005F5ED7" w:rsidRDefault="005F5ED7" w:rsidP="005F5ED7">
      <w:pPr>
        <w:spacing w:before="120" w:after="120" w:line="240" w:lineRule="auto"/>
        <w:ind w:left="794" w:hanging="794"/>
        <w:jc w:val="both"/>
        <w:rPr>
          <w:rFonts w:ascii="Calibri" w:hAnsi="Calibri"/>
          <w:sz w:val="24"/>
          <w:szCs w:val="24"/>
        </w:rPr>
      </w:pPr>
      <w:bookmarkStart w:id="1318" w:name="_Toc268858414"/>
      <w:r w:rsidRPr="005F5ED7">
        <w:rPr>
          <w:rFonts w:ascii="Calibri" w:hAnsi="Calibri"/>
          <w:sz w:val="24"/>
          <w:szCs w:val="24"/>
        </w:rPr>
        <w:t>a)</w:t>
      </w:r>
      <w:r w:rsidRPr="005F5ED7">
        <w:rPr>
          <w:rFonts w:ascii="Calibri" w:hAnsi="Calibri"/>
          <w:sz w:val="24"/>
          <w:szCs w:val="24"/>
        </w:rPr>
        <w:tab/>
        <w:t>отчеты о собраниях;</w:t>
      </w:r>
    </w:p>
    <w:p w14:paraId="2A789FE4" w14:textId="77777777" w:rsidR="005F5ED7" w:rsidRPr="005F5ED7" w:rsidRDefault="005F5ED7" w:rsidP="005F5ED7">
      <w:pPr>
        <w:spacing w:before="120" w:after="120" w:line="240" w:lineRule="auto"/>
        <w:ind w:left="794" w:hanging="794"/>
        <w:jc w:val="both"/>
        <w:rPr>
          <w:rFonts w:ascii="Calibri" w:hAnsi="Calibri"/>
          <w:sz w:val="24"/>
          <w:szCs w:val="24"/>
        </w:rPr>
      </w:pPr>
      <w:r w:rsidRPr="005F5ED7">
        <w:rPr>
          <w:rFonts w:ascii="Calibri" w:hAnsi="Calibri"/>
          <w:sz w:val="24"/>
          <w:szCs w:val="24"/>
        </w:rPr>
        <w:t>b)</w:t>
      </w:r>
      <w:r w:rsidRPr="005F5ED7">
        <w:rPr>
          <w:rFonts w:ascii="Calibri" w:hAnsi="Calibri"/>
          <w:sz w:val="24"/>
          <w:szCs w:val="24"/>
        </w:rPr>
        <w:tab/>
        <w:t>отчеты о ходе работы;</w:t>
      </w:r>
    </w:p>
    <w:p w14:paraId="709AA6EC" w14:textId="77777777" w:rsidR="005F5ED7" w:rsidRPr="005F5ED7" w:rsidRDefault="005F5ED7" w:rsidP="005F5ED7">
      <w:pPr>
        <w:spacing w:before="120" w:after="120" w:line="240" w:lineRule="auto"/>
        <w:ind w:left="794" w:hanging="794"/>
        <w:jc w:val="both"/>
        <w:rPr>
          <w:rFonts w:ascii="Calibri" w:hAnsi="Calibri"/>
          <w:sz w:val="24"/>
          <w:szCs w:val="24"/>
        </w:rPr>
      </w:pPr>
      <w:r w:rsidRPr="005F5ED7">
        <w:rPr>
          <w:rFonts w:ascii="Calibri" w:hAnsi="Calibri"/>
          <w:sz w:val="24"/>
          <w:szCs w:val="24"/>
        </w:rPr>
        <w:t>c)</w:t>
      </w:r>
      <w:r w:rsidRPr="005F5ED7">
        <w:rPr>
          <w:rFonts w:ascii="Calibri" w:hAnsi="Calibri"/>
          <w:sz w:val="24"/>
          <w:szCs w:val="24"/>
        </w:rPr>
        <w:tab/>
        <w:t>отчеты о результатах работы;</w:t>
      </w:r>
    </w:p>
    <w:p w14:paraId="7802954E" w14:textId="77777777" w:rsidR="005F5ED7" w:rsidRPr="005F5ED7" w:rsidRDefault="005F5ED7" w:rsidP="005F5ED7">
      <w:pPr>
        <w:spacing w:before="120" w:after="120" w:line="240" w:lineRule="auto"/>
        <w:ind w:left="794" w:hanging="794"/>
        <w:jc w:val="both"/>
        <w:rPr>
          <w:rFonts w:ascii="Calibri" w:hAnsi="Calibri"/>
          <w:sz w:val="24"/>
          <w:szCs w:val="24"/>
        </w:rPr>
      </w:pPr>
      <w:r w:rsidRPr="005F5ED7">
        <w:rPr>
          <w:rFonts w:ascii="Calibri" w:hAnsi="Calibri"/>
          <w:sz w:val="24"/>
          <w:szCs w:val="24"/>
        </w:rPr>
        <w:t>d)</w:t>
      </w:r>
      <w:r w:rsidRPr="005F5ED7">
        <w:rPr>
          <w:rFonts w:ascii="Calibri" w:hAnsi="Calibri"/>
          <w:sz w:val="24"/>
          <w:szCs w:val="24"/>
        </w:rPr>
        <w:tab/>
        <w:t>отчет председателя для ВКРЭ.</w:t>
      </w:r>
    </w:p>
    <w:p w14:paraId="1626CEFE" w14:textId="77777777" w:rsidR="005F5ED7" w:rsidRPr="005F5ED7" w:rsidRDefault="005F5ED7" w:rsidP="005F5ED7">
      <w:pPr>
        <w:spacing w:before="120" w:after="120" w:line="240" w:lineRule="auto"/>
        <w:jc w:val="both"/>
        <w:rPr>
          <w:rFonts w:ascii="Calibri" w:hAnsi="Calibri"/>
          <w:sz w:val="24"/>
          <w:szCs w:val="24"/>
        </w:rPr>
      </w:pPr>
      <w:ins w:id="1319" w:author="Alexandre VASSILIEV" w:date="2020-12-16T09:05:00Z">
        <w:r w:rsidRPr="005F5ED7">
          <w:rPr>
            <w:rFonts w:ascii="Calibri" w:hAnsi="Calibri"/>
            <w:b/>
            <w:sz w:val="24"/>
            <w:szCs w:val="24"/>
            <w:lang w:val="ru-RU"/>
            <w:rPrChange w:id="1320" w:author="Alexandre VASSILIEV" w:date="2021-03-16T16:43:00Z">
              <w:rPr>
                <w:rFonts w:ascii="Calibri" w:hAnsi="Calibri"/>
                <w:b/>
              </w:rPr>
            </w:rPrChange>
          </w:rPr>
          <w:t>3.</w:t>
        </w:r>
      </w:ins>
      <w:r w:rsidRPr="005F5ED7">
        <w:rPr>
          <w:rFonts w:ascii="Calibri" w:hAnsi="Calibri"/>
          <w:b/>
          <w:sz w:val="24"/>
          <w:szCs w:val="24"/>
        </w:rPr>
        <w:t>1</w:t>
      </w:r>
      <w:ins w:id="1321" w:author="Alexandre VASSILIEV" w:date="2020-12-16T09:06:00Z">
        <w:r w:rsidRPr="005F5ED7">
          <w:rPr>
            <w:rFonts w:ascii="Calibri" w:hAnsi="Calibri"/>
            <w:b/>
            <w:sz w:val="24"/>
            <w:szCs w:val="24"/>
            <w:lang w:val="ru-RU"/>
            <w:rPrChange w:id="1322" w:author="Alexandre VASSILIEV" w:date="2021-03-16T16:43:00Z">
              <w:rPr>
                <w:rFonts w:ascii="Calibri" w:hAnsi="Calibri"/>
                <w:b/>
              </w:rPr>
            </w:rPrChange>
          </w:rPr>
          <w:t>0</w:t>
        </w:r>
      </w:ins>
      <w:del w:id="1323" w:author="Alexandre VASSILIEV" w:date="2020-12-16T09:06:00Z">
        <w:r w:rsidRPr="005F5ED7" w:rsidDel="009A6CF1">
          <w:rPr>
            <w:rFonts w:ascii="Calibri" w:hAnsi="Calibri"/>
            <w:b/>
            <w:sz w:val="24"/>
            <w:szCs w:val="24"/>
          </w:rPr>
          <w:delText>2</w:delText>
        </w:r>
      </w:del>
      <w:r w:rsidRPr="005F5ED7">
        <w:rPr>
          <w:rFonts w:ascii="Calibri" w:hAnsi="Calibri"/>
          <w:b/>
          <w:sz w:val="24"/>
          <w:szCs w:val="24"/>
        </w:rPr>
        <w:t>.2</w:t>
      </w:r>
      <w:r w:rsidRPr="005F5ED7">
        <w:rPr>
          <w:rFonts w:ascii="Calibri" w:hAnsi="Calibri"/>
          <w:sz w:val="24"/>
          <w:szCs w:val="24"/>
        </w:rPr>
        <w:tab/>
      </w:r>
      <w:bookmarkEnd w:id="1318"/>
      <w:r w:rsidRPr="005F5ED7">
        <w:rPr>
          <w:rFonts w:ascii="Calibri" w:hAnsi="Calibri"/>
          <w:b/>
          <w:sz w:val="24"/>
          <w:szCs w:val="24"/>
        </w:rPr>
        <w:t>Отчеты о собраниях</w:t>
      </w:r>
    </w:p>
    <w:p w14:paraId="69DFB146" w14:textId="77777777" w:rsidR="005F5ED7" w:rsidRPr="005F5ED7" w:rsidRDefault="005F5ED7" w:rsidP="005F5ED7">
      <w:pPr>
        <w:spacing w:before="120" w:after="120" w:line="240" w:lineRule="auto"/>
        <w:jc w:val="both"/>
        <w:rPr>
          <w:rFonts w:ascii="Calibri" w:hAnsi="Calibri"/>
          <w:sz w:val="24"/>
          <w:szCs w:val="24"/>
        </w:rPr>
      </w:pPr>
      <w:ins w:id="1324" w:author="Alexandre VASSILIEV" w:date="2020-12-16T09:06:00Z">
        <w:r w:rsidRPr="005F5ED7">
          <w:rPr>
            <w:rFonts w:ascii="Calibri" w:hAnsi="Calibri"/>
            <w:b/>
            <w:sz w:val="24"/>
            <w:szCs w:val="24"/>
            <w:lang w:val="ru-RU"/>
            <w:rPrChange w:id="1325" w:author="Alexandre VASSILIEV" w:date="2021-03-16T16:43:00Z">
              <w:rPr>
                <w:rFonts w:ascii="Calibri" w:hAnsi="Calibri"/>
                <w:b/>
              </w:rPr>
            </w:rPrChange>
          </w:rPr>
          <w:t>3.</w:t>
        </w:r>
      </w:ins>
      <w:r w:rsidRPr="005F5ED7">
        <w:rPr>
          <w:rFonts w:ascii="Calibri" w:hAnsi="Calibri"/>
          <w:b/>
          <w:sz w:val="24"/>
          <w:szCs w:val="24"/>
        </w:rPr>
        <w:t>1</w:t>
      </w:r>
      <w:ins w:id="1326" w:author="Alexandre VASSILIEV" w:date="2020-12-16T09:06:00Z">
        <w:r w:rsidRPr="005F5ED7">
          <w:rPr>
            <w:rFonts w:ascii="Calibri" w:hAnsi="Calibri"/>
            <w:b/>
            <w:sz w:val="24"/>
            <w:szCs w:val="24"/>
            <w:lang w:val="ru-RU"/>
            <w:rPrChange w:id="1327" w:author="Alexandre VASSILIEV" w:date="2021-03-16T16:43:00Z">
              <w:rPr>
                <w:rFonts w:ascii="Calibri" w:hAnsi="Calibri"/>
                <w:b/>
              </w:rPr>
            </w:rPrChange>
          </w:rPr>
          <w:t>0</w:t>
        </w:r>
      </w:ins>
      <w:del w:id="1328" w:author="Alexandre VASSILIEV" w:date="2020-12-16T09:06:00Z">
        <w:r w:rsidRPr="005F5ED7" w:rsidDel="009A6CF1">
          <w:rPr>
            <w:rFonts w:ascii="Calibri" w:hAnsi="Calibri"/>
            <w:b/>
            <w:sz w:val="24"/>
            <w:szCs w:val="24"/>
          </w:rPr>
          <w:delText>2</w:delText>
        </w:r>
      </w:del>
      <w:r w:rsidRPr="005F5ED7">
        <w:rPr>
          <w:rFonts w:ascii="Calibri" w:hAnsi="Calibri"/>
          <w:b/>
          <w:sz w:val="24"/>
          <w:szCs w:val="24"/>
        </w:rPr>
        <w:t>.2.1</w:t>
      </w:r>
      <w:r w:rsidRPr="005F5ED7">
        <w:rPr>
          <w:rFonts w:ascii="Calibri" w:hAnsi="Calibri"/>
          <w:sz w:val="24"/>
          <w:szCs w:val="24"/>
        </w:rPr>
        <w:tab/>
        <w:t>Отчеты о собраниях, подготовленные с помощью БРЭ председателем исследовательской комиссии</w:t>
      </w:r>
      <w:del w:id="1329" w:author="Alexandre VASSILIEV" w:date="2021-04-03T13:04:00Z">
        <w:r w:rsidRPr="005F5ED7" w:rsidDel="00D67B4E">
          <w:rPr>
            <w:rFonts w:ascii="Calibri" w:hAnsi="Calibri"/>
            <w:sz w:val="24"/>
            <w:szCs w:val="24"/>
          </w:rPr>
          <w:delText xml:space="preserve"> </w:delText>
        </w:r>
        <w:r w:rsidRPr="005F5ED7" w:rsidDel="00D67B4E">
          <w:rPr>
            <w:rFonts w:ascii="Calibri" w:hAnsi="Calibri"/>
            <w:sz w:val="24"/>
            <w:szCs w:val="24"/>
            <w:highlight w:val="yellow"/>
            <w:rPrChange w:id="1330" w:author="Alexandre VASSILIEV" w:date="2021-04-03T13:04:00Z">
              <w:rPr>
                <w:rFonts w:ascii="Calibri" w:hAnsi="Calibri"/>
              </w:rPr>
            </w:rPrChange>
          </w:rPr>
          <w:delText>или председателем рабочей группы</w:delText>
        </w:r>
      </w:del>
      <w:r w:rsidRPr="005F5ED7">
        <w:rPr>
          <w:rFonts w:ascii="Calibri" w:hAnsi="Calibri"/>
          <w:sz w:val="24"/>
          <w:szCs w:val="24"/>
        </w:rPr>
        <w:t>, должны содержать резюме результатов работы</w:t>
      </w:r>
      <w:ins w:id="1331" w:author="Плосский Арсений Юрьевич" w:date="2020-01-16T14:34:00Z">
        <w:r w:rsidRPr="005F5ED7">
          <w:rPr>
            <w:rFonts w:ascii="Calibri" w:hAnsi="Calibri"/>
            <w:sz w:val="24"/>
            <w:szCs w:val="24"/>
          </w:rPr>
          <w:t xml:space="preserve"> исследовательской комиссии и рабочей группы </w:t>
        </w:r>
      </w:ins>
      <w:ins w:id="1332" w:author="Alexandre VASSILIEV" w:date="2020-12-16T09:11:00Z">
        <w:r w:rsidRPr="005F5ED7">
          <w:rPr>
            <w:rFonts w:ascii="Calibri" w:hAnsi="Calibri"/>
            <w:sz w:val="24"/>
            <w:szCs w:val="24"/>
            <w:rPrChange w:id="1333" w:author="Alexandre VASSILIEV" w:date="2021-03-16T16:43:00Z">
              <w:rPr>
                <w:rFonts w:ascii="Calibri" w:hAnsi="Calibri"/>
                <w:highlight w:val="yellow"/>
              </w:rPr>
            </w:rPrChange>
          </w:rPr>
          <w:t>в зависимости от случа</w:t>
        </w:r>
      </w:ins>
      <w:ins w:id="1334" w:author="Alexandre VASSILIEV" w:date="2020-12-16T09:12:00Z">
        <w:r w:rsidRPr="005F5ED7">
          <w:rPr>
            <w:rFonts w:ascii="Calibri" w:hAnsi="Calibri"/>
            <w:sz w:val="24"/>
            <w:szCs w:val="24"/>
            <w:rPrChange w:id="1335" w:author="Alexandre VASSILIEV" w:date="2021-03-16T16:43:00Z">
              <w:rPr>
                <w:rFonts w:ascii="Calibri" w:hAnsi="Calibri"/>
                <w:highlight w:val="yellow"/>
              </w:rPr>
            </w:rPrChange>
          </w:rPr>
          <w:t>я</w:t>
        </w:r>
      </w:ins>
      <w:r w:rsidRPr="005F5ED7">
        <w:rPr>
          <w:rFonts w:ascii="Calibri" w:hAnsi="Calibri"/>
          <w:sz w:val="24"/>
          <w:szCs w:val="24"/>
        </w:rPr>
        <w:t xml:space="preserve">. В них также должны указываться вопросы, которые требуют дальнейшего изучения на следующем собрании, </w:t>
      </w:r>
      <w:ins w:id="1336" w:author="Плосский Арсений Юрьевич" w:date="2020-01-16T14:35:00Z">
        <w:r w:rsidRPr="005F5ED7">
          <w:rPr>
            <w:rFonts w:ascii="Calibri" w:hAnsi="Calibri"/>
            <w:sz w:val="24"/>
            <w:szCs w:val="24"/>
          </w:rPr>
          <w:t>существующие сложности в работе</w:t>
        </w:r>
      </w:ins>
      <w:ins w:id="1337" w:author="Alexandre VASSILIEV" w:date="2020-07-06T11:49:00Z">
        <w:r w:rsidRPr="005F5ED7">
          <w:rPr>
            <w:rFonts w:ascii="Calibri" w:hAnsi="Calibri"/>
            <w:sz w:val="24"/>
            <w:szCs w:val="24"/>
          </w:rPr>
          <w:t xml:space="preserve"> и статус готовности выходных документов</w:t>
        </w:r>
      </w:ins>
      <w:ins w:id="1338" w:author="Плосский Арсений Юрьевич" w:date="2020-01-16T14:35:00Z">
        <w:r w:rsidRPr="005F5ED7">
          <w:rPr>
            <w:rFonts w:ascii="Calibri" w:hAnsi="Calibri"/>
            <w:sz w:val="24"/>
            <w:szCs w:val="24"/>
          </w:rPr>
          <w:t xml:space="preserve"> </w:t>
        </w:r>
      </w:ins>
      <w:r w:rsidRPr="005F5ED7">
        <w:rPr>
          <w:rFonts w:ascii="Calibri" w:hAnsi="Calibri"/>
          <w:sz w:val="24"/>
          <w:szCs w:val="24"/>
        </w:rPr>
        <w:t xml:space="preserve">или рекомендация относительно завершения или прекращения работы по исследуемому Вопросу либо относительно объединения его с другим Вопросом. Кроме того, в отчеты следует включать ссылку на вклады и/или документы собраний, выпущенные в ходе собрания, основные результаты (включая Рекомендации и руководящие указания), указания по будущей работе (включая направление итоговых отчетов в БРЭ для включения в соответствующую программу мероприятий БРЭ, в зависимости от ситуации), планируемые собрания </w:t>
      </w:r>
      <w:del w:id="1339" w:author="Alexandre VASSILIEV" w:date="2021-04-03T13:06:00Z">
        <w:r w:rsidRPr="005F5ED7" w:rsidDel="0001474C">
          <w:rPr>
            <w:rFonts w:ascii="Calibri" w:hAnsi="Calibri"/>
            <w:sz w:val="24"/>
            <w:szCs w:val="24"/>
            <w:highlight w:val="yellow"/>
            <w:rPrChange w:id="1340" w:author="Alexandre VASSILIEV" w:date="2021-04-03T13:06:00Z">
              <w:rPr>
                <w:rFonts w:ascii="Calibri" w:hAnsi="Calibri"/>
              </w:rPr>
            </w:rPrChange>
          </w:rPr>
          <w:delText>рабочих групп, если таковые проводятся,</w:delText>
        </w:r>
        <w:r w:rsidRPr="005F5ED7" w:rsidDel="0001474C">
          <w:rPr>
            <w:rFonts w:ascii="Calibri" w:hAnsi="Calibri"/>
            <w:sz w:val="24"/>
            <w:szCs w:val="24"/>
          </w:rPr>
          <w:delText xml:space="preserve"> </w:delText>
        </w:r>
      </w:del>
      <w:r w:rsidRPr="005F5ED7">
        <w:rPr>
          <w:rFonts w:ascii="Calibri" w:hAnsi="Calibri"/>
          <w:sz w:val="24"/>
          <w:szCs w:val="24"/>
        </w:rPr>
        <w:t xml:space="preserve">групп докладчиков и </w:t>
      </w:r>
      <w:del w:id="1341" w:author="Alexandre VASSILIEV" w:date="2020-07-05T16:53:00Z">
        <w:r w:rsidRPr="005F5ED7" w:rsidDel="00CD6EEF">
          <w:rPr>
            <w:rFonts w:ascii="Calibri" w:hAnsi="Calibri"/>
            <w:sz w:val="24"/>
            <w:szCs w:val="24"/>
          </w:rPr>
          <w:delText>объединенных групп докладчиков</w:delText>
        </w:r>
      </w:del>
      <w:ins w:id="1342" w:author="Alexandre VASSILIEV" w:date="2020-07-05T16:53:00Z">
        <w:r w:rsidRPr="005F5ED7">
          <w:rPr>
            <w:rFonts w:ascii="Calibri" w:hAnsi="Calibri"/>
            <w:sz w:val="24"/>
            <w:szCs w:val="24"/>
          </w:rPr>
          <w:t>ОГД</w:t>
        </w:r>
      </w:ins>
      <w:r w:rsidRPr="005F5ED7">
        <w:rPr>
          <w:rFonts w:ascii="Calibri" w:hAnsi="Calibri"/>
          <w:sz w:val="24"/>
          <w:szCs w:val="24"/>
        </w:rPr>
        <w:t>, а также заявления о взаимодействии, одобренные на уровне исследовательской комиссии.</w:t>
      </w:r>
    </w:p>
    <w:p w14:paraId="45A0C3D0" w14:textId="77777777" w:rsidR="005F5ED7" w:rsidRPr="005F5ED7" w:rsidRDefault="005F5ED7" w:rsidP="005F5ED7">
      <w:pPr>
        <w:spacing w:before="120" w:after="120" w:line="240" w:lineRule="auto"/>
        <w:jc w:val="both"/>
        <w:rPr>
          <w:rFonts w:ascii="Calibri" w:hAnsi="Calibri"/>
          <w:sz w:val="24"/>
          <w:szCs w:val="24"/>
        </w:rPr>
      </w:pPr>
      <w:ins w:id="1343" w:author="Alexandre VASSILIEV" w:date="2020-12-16T09:17:00Z">
        <w:r w:rsidRPr="005F5ED7">
          <w:rPr>
            <w:rFonts w:ascii="Calibri" w:hAnsi="Calibri"/>
            <w:b/>
            <w:sz w:val="24"/>
            <w:szCs w:val="24"/>
            <w:lang w:val="ru-RU"/>
            <w:rPrChange w:id="1344" w:author="Alexandre VASSILIEV" w:date="2021-03-16T16:43:00Z">
              <w:rPr>
                <w:rFonts w:ascii="Calibri" w:hAnsi="Calibri"/>
                <w:b/>
              </w:rPr>
            </w:rPrChange>
          </w:rPr>
          <w:t>3.</w:t>
        </w:r>
      </w:ins>
      <w:r w:rsidRPr="005F5ED7">
        <w:rPr>
          <w:rFonts w:ascii="Calibri" w:hAnsi="Calibri"/>
          <w:b/>
          <w:sz w:val="24"/>
          <w:szCs w:val="24"/>
        </w:rPr>
        <w:t>1</w:t>
      </w:r>
      <w:ins w:id="1345" w:author="Alexandre VASSILIEV" w:date="2020-12-16T09:17:00Z">
        <w:r w:rsidRPr="005F5ED7">
          <w:rPr>
            <w:rFonts w:ascii="Calibri" w:hAnsi="Calibri"/>
            <w:b/>
            <w:sz w:val="24"/>
            <w:szCs w:val="24"/>
            <w:lang w:val="ru-RU"/>
            <w:rPrChange w:id="1346" w:author="Alexandre VASSILIEV" w:date="2021-03-16T16:43:00Z">
              <w:rPr>
                <w:rFonts w:ascii="Calibri" w:hAnsi="Calibri"/>
                <w:b/>
              </w:rPr>
            </w:rPrChange>
          </w:rPr>
          <w:t>0</w:t>
        </w:r>
      </w:ins>
      <w:del w:id="1347" w:author="Alexandre VASSILIEV" w:date="2020-12-16T09:17:00Z">
        <w:r w:rsidRPr="005F5ED7" w:rsidDel="00F618E9">
          <w:rPr>
            <w:rFonts w:ascii="Calibri" w:hAnsi="Calibri"/>
            <w:b/>
            <w:sz w:val="24"/>
            <w:szCs w:val="24"/>
          </w:rPr>
          <w:delText>2</w:delText>
        </w:r>
      </w:del>
      <w:r w:rsidRPr="005F5ED7">
        <w:rPr>
          <w:rFonts w:ascii="Calibri" w:hAnsi="Calibri"/>
          <w:b/>
          <w:sz w:val="24"/>
          <w:szCs w:val="24"/>
        </w:rPr>
        <w:t>.2.2</w:t>
      </w:r>
      <w:r w:rsidRPr="005F5ED7">
        <w:rPr>
          <w:rFonts w:ascii="Calibri" w:hAnsi="Calibri"/>
          <w:b/>
          <w:bCs/>
          <w:sz w:val="24"/>
          <w:szCs w:val="24"/>
        </w:rPr>
        <w:tab/>
      </w:r>
      <w:r w:rsidRPr="005F5ED7">
        <w:rPr>
          <w:rFonts w:ascii="Calibri" w:hAnsi="Calibri"/>
          <w:sz w:val="24"/>
          <w:szCs w:val="24"/>
        </w:rPr>
        <w:t xml:space="preserve">Докладчик при содействии заместителей докладчика должен подготавливать отчеты о собраниях. Эти отчеты должны содержать резюме результатов </w:t>
      </w:r>
      <w:r w:rsidRPr="005F5ED7">
        <w:rPr>
          <w:rFonts w:ascii="Calibri" w:hAnsi="Calibri"/>
          <w:sz w:val="24"/>
          <w:szCs w:val="24"/>
        </w:rPr>
        <w:lastRenderedPageBreak/>
        <w:t>работы. В них также должны уточняться пункты, требующие дальнейшего изучения на последующем собрании. В отчеты следует включать информацию о вкладах, представленных собранию, и/или документах, основных результатах, указаниях для дальнейших действий и собраниях, планируемых по соответствующему Вопросу.</w:t>
      </w:r>
    </w:p>
    <w:p w14:paraId="4384E64B" w14:textId="77777777" w:rsidR="005F5ED7" w:rsidRPr="005F5ED7" w:rsidRDefault="005F5ED7" w:rsidP="005F5ED7">
      <w:pPr>
        <w:spacing w:before="120" w:after="120" w:line="240" w:lineRule="auto"/>
        <w:jc w:val="both"/>
        <w:rPr>
          <w:rFonts w:ascii="Calibri" w:hAnsi="Calibri"/>
          <w:sz w:val="24"/>
          <w:szCs w:val="24"/>
        </w:rPr>
      </w:pPr>
      <w:ins w:id="1348" w:author="Alexandre VASSILIEV" w:date="2020-12-16T09:17:00Z">
        <w:r w:rsidRPr="005F5ED7">
          <w:rPr>
            <w:rFonts w:ascii="Calibri" w:hAnsi="Calibri"/>
            <w:b/>
            <w:sz w:val="24"/>
            <w:szCs w:val="24"/>
            <w:lang w:val="ru-RU"/>
            <w:rPrChange w:id="1349" w:author="Alexandre VASSILIEV" w:date="2021-03-16T16:43:00Z">
              <w:rPr>
                <w:rFonts w:ascii="Calibri" w:hAnsi="Calibri"/>
                <w:b/>
              </w:rPr>
            </w:rPrChange>
          </w:rPr>
          <w:t>3.</w:t>
        </w:r>
      </w:ins>
      <w:r w:rsidRPr="005F5ED7">
        <w:rPr>
          <w:rFonts w:ascii="Calibri" w:hAnsi="Calibri"/>
          <w:b/>
          <w:sz w:val="24"/>
          <w:szCs w:val="24"/>
        </w:rPr>
        <w:t>1</w:t>
      </w:r>
      <w:ins w:id="1350" w:author="Alexandre VASSILIEV" w:date="2020-12-16T09:17:00Z">
        <w:r w:rsidRPr="005F5ED7">
          <w:rPr>
            <w:rFonts w:ascii="Calibri" w:hAnsi="Calibri"/>
            <w:b/>
            <w:sz w:val="24"/>
            <w:szCs w:val="24"/>
            <w:lang w:val="ru-RU"/>
            <w:rPrChange w:id="1351" w:author="Alexandre VASSILIEV" w:date="2021-03-16T16:43:00Z">
              <w:rPr>
                <w:rFonts w:ascii="Calibri" w:hAnsi="Calibri"/>
                <w:b/>
              </w:rPr>
            </w:rPrChange>
          </w:rPr>
          <w:t>0</w:t>
        </w:r>
      </w:ins>
      <w:del w:id="1352" w:author="Alexandre VASSILIEV" w:date="2020-12-16T09:17:00Z">
        <w:r w:rsidRPr="005F5ED7" w:rsidDel="00F618E9">
          <w:rPr>
            <w:rFonts w:ascii="Calibri" w:hAnsi="Calibri"/>
            <w:b/>
            <w:sz w:val="24"/>
            <w:szCs w:val="24"/>
          </w:rPr>
          <w:delText>2</w:delText>
        </w:r>
      </w:del>
      <w:r w:rsidRPr="005F5ED7">
        <w:rPr>
          <w:rFonts w:ascii="Calibri" w:hAnsi="Calibri"/>
          <w:b/>
          <w:sz w:val="24"/>
          <w:szCs w:val="24"/>
        </w:rPr>
        <w:t>.2.3</w:t>
      </w:r>
      <w:r w:rsidRPr="005F5ED7">
        <w:rPr>
          <w:rFonts w:ascii="Calibri" w:hAnsi="Calibri"/>
          <w:b/>
          <w:bCs/>
          <w:sz w:val="24"/>
          <w:szCs w:val="24"/>
        </w:rPr>
        <w:tab/>
      </w:r>
      <w:r w:rsidRPr="005F5ED7">
        <w:rPr>
          <w:rFonts w:ascii="Calibri" w:hAnsi="Calibri"/>
          <w:sz w:val="24"/>
          <w:szCs w:val="24"/>
        </w:rPr>
        <w:t xml:space="preserve">Отчет о первом собрании исследовательской комиссии в данном исследовательском периоде должен включать список </w:t>
      </w:r>
      <w:del w:id="1353" w:author="Alexandre VASSILIEV" w:date="2021-04-03T13:07:00Z">
        <w:r w:rsidRPr="005F5ED7" w:rsidDel="0001474C">
          <w:rPr>
            <w:rFonts w:ascii="Calibri" w:hAnsi="Calibri"/>
            <w:sz w:val="24"/>
            <w:szCs w:val="24"/>
            <w:highlight w:val="yellow"/>
            <w:rPrChange w:id="1354" w:author="Alexandre VASSILIEV" w:date="2021-04-03T13:09:00Z">
              <w:rPr>
                <w:rFonts w:ascii="Calibri" w:hAnsi="Calibri"/>
              </w:rPr>
            </w:rPrChange>
          </w:rPr>
          <w:delText>председателей и заместителей председателей рабочих групп и/или</w:delText>
        </w:r>
      </w:del>
      <w:r w:rsidRPr="005F5ED7">
        <w:rPr>
          <w:rFonts w:ascii="Calibri" w:hAnsi="Calibri"/>
          <w:sz w:val="24"/>
          <w:szCs w:val="24"/>
          <w:highlight w:val="yellow"/>
          <w:rPrChange w:id="1355" w:author="Alexandre VASSILIEV" w:date="2021-04-03T13:09:00Z">
            <w:rPr>
              <w:rFonts w:ascii="Calibri" w:hAnsi="Calibri"/>
            </w:rPr>
          </w:rPrChange>
        </w:rPr>
        <w:t xml:space="preserve"> </w:t>
      </w:r>
      <w:ins w:id="1356" w:author="Alexandre VASSILIEV" w:date="2021-04-03T13:08:00Z">
        <w:r w:rsidRPr="005F5ED7">
          <w:rPr>
            <w:rFonts w:ascii="Calibri" w:hAnsi="Calibri"/>
            <w:sz w:val="24"/>
            <w:szCs w:val="24"/>
            <w:highlight w:val="yellow"/>
            <w:rPrChange w:id="1357" w:author="Alexandre VASSILIEV" w:date="2021-04-03T13:09:00Z">
              <w:rPr>
                <w:rFonts w:ascii="Calibri" w:hAnsi="Calibri"/>
              </w:rPr>
            </w:rPrChange>
          </w:rPr>
          <w:t>назначенных докладчиков и заместителей докладчиков</w:t>
        </w:r>
        <w:r w:rsidRPr="005F5ED7">
          <w:rPr>
            <w:rFonts w:ascii="Calibri" w:hAnsi="Calibri"/>
            <w:sz w:val="24"/>
            <w:szCs w:val="24"/>
          </w:rPr>
          <w:t xml:space="preserve"> </w:t>
        </w:r>
      </w:ins>
      <w:r w:rsidRPr="005F5ED7">
        <w:rPr>
          <w:rFonts w:ascii="Calibri" w:hAnsi="Calibri"/>
          <w:sz w:val="24"/>
          <w:szCs w:val="24"/>
        </w:rPr>
        <w:t>групп</w:t>
      </w:r>
      <w:del w:id="1358" w:author="Alexandre VASSILIEV" w:date="2021-04-03T13:09:00Z">
        <w:r w:rsidRPr="005F5ED7" w:rsidDel="0001474C">
          <w:rPr>
            <w:rFonts w:ascii="Calibri" w:hAnsi="Calibri"/>
            <w:sz w:val="24"/>
            <w:szCs w:val="24"/>
          </w:rPr>
          <w:delText>ы</w:delText>
        </w:r>
      </w:del>
      <w:r w:rsidRPr="005F5ED7">
        <w:rPr>
          <w:rFonts w:ascii="Calibri" w:hAnsi="Calibri"/>
          <w:sz w:val="24"/>
          <w:szCs w:val="24"/>
        </w:rPr>
        <w:t xml:space="preserve"> докладчик</w:t>
      </w:r>
      <w:ins w:id="1359" w:author="Alexandre VASSILIEV" w:date="2021-04-03T13:10:00Z">
        <w:r w:rsidRPr="005F5ED7">
          <w:rPr>
            <w:rFonts w:ascii="Calibri" w:hAnsi="Calibri"/>
            <w:sz w:val="24"/>
            <w:szCs w:val="24"/>
            <w:highlight w:val="yellow"/>
            <w:rPrChange w:id="1360" w:author="Alexandre VASSILIEV" w:date="2021-04-03T13:11:00Z">
              <w:rPr>
                <w:rFonts w:ascii="Calibri" w:hAnsi="Calibri"/>
              </w:rPr>
            </w:rPrChange>
          </w:rPr>
          <w:t>ов</w:t>
        </w:r>
      </w:ins>
      <w:del w:id="1361" w:author="Alexandre VASSILIEV" w:date="2021-04-03T13:10:00Z">
        <w:r w:rsidRPr="005F5ED7" w:rsidDel="00D135B5">
          <w:rPr>
            <w:rFonts w:ascii="Calibri" w:hAnsi="Calibri"/>
            <w:sz w:val="24"/>
            <w:szCs w:val="24"/>
            <w:highlight w:val="yellow"/>
            <w:rPrChange w:id="1362" w:author="Alexandre VASSILIEV" w:date="2021-04-03T13:11:00Z">
              <w:rPr>
                <w:rFonts w:ascii="Calibri" w:hAnsi="Calibri"/>
              </w:rPr>
            </w:rPrChange>
          </w:rPr>
          <w:delText>а</w:delText>
        </w:r>
      </w:del>
      <w:r w:rsidRPr="005F5ED7">
        <w:rPr>
          <w:rFonts w:ascii="Calibri" w:hAnsi="Calibri"/>
          <w:sz w:val="24"/>
          <w:szCs w:val="24"/>
        </w:rPr>
        <w:t>, если таковые имеются</w:t>
      </w:r>
      <w:ins w:id="1363" w:author="Alexandre VASSILIEV" w:date="2021-04-03T13:09:00Z">
        <w:r w:rsidRPr="005F5ED7">
          <w:rPr>
            <w:rFonts w:ascii="Calibri" w:hAnsi="Calibri"/>
            <w:sz w:val="24"/>
            <w:szCs w:val="24"/>
          </w:rPr>
          <w:t xml:space="preserve"> и</w:t>
        </w:r>
      </w:ins>
      <w:del w:id="1364" w:author="Alexandre VASSILIEV" w:date="2021-04-03T13:09:00Z">
        <w:r w:rsidRPr="005F5ED7" w:rsidDel="0001474C">
          <w:rPr>
            <w:rFonts w:ascii="Calibri" w:hAnsi="Calibri"/>
            <w:sz w:val="24"/>
            <w:szCs w:val="24"/>
          </w:rPr>
          <w:delText>,</w:delText>
        </w:r>
      </w:del>
      <w:r w:rsidRPr="005F5ED7">
        <w:rPr>
          <w:rFonts w:ascii="Calibri" w:hAnsi="Calibri"/>
          <w:sz w:val="24"/>
          <w:szCs w:val="24"/>
        </w:rPr>
        <w:t xml:space="preserve"> любых других групп, которые могли быть созданы</w:t>
      </w:r>
      <w:del w:id="1365" w:author="Alexandre VASSILIEV" w:date="2021-04-03T13:09:00Z">
        <w:r w:rsidRPr="005F5ED7" w:rsidDel="0001474C">
          <w:rPr>
            <w:rFonts w:ascii="Calibri" w:hAnsi="Calibri"/>
            <w:sz w:val="24"/>
            <w:szCs w:val="24"/>
            <w:highlight w:val="yellow"/>
            <w:rPrChange w:id="1366" w:author="Alexandre VASSILIEV" w:date="2021-04-03T13:10:00Z">
              <w:rPr>
                <w:rFonts w:ascii="Calibri" w:hAnsi="Calibri"/>
              </w:rPr>
            </w:rPrChange>
          </w:rPr>
          <w:delText>, и назначенных докладчиков и заместителей докладчиков</w:delText>
        </w:r>
      </w:del>
      <w:r w:rsidRPr="005F5ED7">
        <w:rPr>
          <w:rFonts w:ascii="Calibri" w:hAnsi="Calibri"/>
          <w:sz w:val="24"/>
          <w:szCs w:val="24"/>
        </w:rPr>
        <w:t>. При необходимости, этот список должен обновляться в последующих отчетах.</w:t>
      </w:r>
    </w:p>
    <w:p w14:paraId="5C839C04" w14:textId="77777777" w:rsidR="005F5ED7" w:rsidRPr="005F5ED7" w:rsidRDefault="005F5ED7" w:rsidP="005F5ED7">
      <w:pPr>
        <w:spacing w:before="120" w:after="120" w:line="240" w:lineRule="auto"/>
        <w:jc w:val="both"/>
        <w:rPr>
          <w:rFonts w:ascii="Calibri" w:hAnsi="Calibri"/>
          <w:sz w:val="24"/>
          <w:szCs w:val="24"/>
        </w:rPr>
      </w:pPr>
      <w:bookmarkStart w:id="1367" w:name="_Toc268858415"/>
      <w:ins w:id="1368" w:author="Alexandre VASSILIEV" w:date="2020-12-16T09:18:00Z">
        <w:r w:rsidRPr="005F5ED7">
          <w:rPr>
            <w:rFonts w:ascii="Calibri" w:hAnsi="Calibri"/>
            <w:b/>
            <w:sz w:val="24"/>
            <w:szCs w:val="24"/>
            <w:lang w:val="ru-RU"/>
            <w:rPrChange w:id="1369" w:author="Alexandre VASSILIEV" w:date="2021-03-16T16:43:00Z">
              <w:rPr>
                <w:rFonts w:ascii="Calibri" w:hAnsi="Calibri"/>
                <w:b/>
              </w:rPr>
            </w:rPrChange>
          </w:rPr>
          <w:t>3.</w:t>
        </w:r>
      </w:ins>
      <w:r w:rsidRPr="005F5ED7">
        <w:rPr>
          <w:rFonts w:ascii="Calibri" w:hAnsi="Calibri"/>
          <w:b/>
          <w:sz w:val="24"/>
          <w:szCs w:val="24"/>
        </w:rPr>
        <w:t>1</w:t>
      </w:r>
      <w:ins w:id="1370" w:author="Alexandre VASSILIEV" w:date="2020-12-16T09:19:00Z">
        <w:r w:rsidRPr="005F5ED7">
          <w:rPr>
            <w:rFonts w:ascii="Calibri" w:hAnsi="Calibri"/>
            <w:b/>
            <w:sz w:val="24"/>
            <w:szCs w:val="24"/>
            <w:lang w:val="ru-RU"/>
            <w:rPrChange w:id="1371" w:author="Alexandre VASSILIEV" w:date="2021-03-16T16:43:00Z">
              <w:rPr>
                <w:rFonts w:ascii="Calibri" w:hAnsi="Calibri"/>
                <w:b/>
              </w:rPr>
            </w:rPrChange>
          </w:rPr>
          <w:t>0</w:t>
        </w:r>
      </w:ins>
      <w:del w:id="1372" w:author="Alexandre VASSILIEV" w:date="2020-12-16T09:19:00Z">
        <w:r w:rsidRPr="005F5ED7" w:rsidDel="00F618E9">
          <w:rPr>
            <w:rFonts w:ascii="Calibri" w:hAnsi="Calibri"/>
            <w:b/>
            <w:sz w:val="24"/>
            <w:szCs w:val="24"/>
          </w:rPr>
          <w:delText>2</w:delText>
        </w:r>
      </w:del>
      <w:r w:rsidRPr="005F5ED7">
        <w:rPr>
          <w:rFonts w:ascii="Calibri" w:hAnsi="Calibri"/>
          <w:b/>
          <w:sz w:val="24"/>
          <w:szCs w:val="24"/>
        </w:rPr>
        <w:t>.3</w:t>
      </w:r>
      <w:r w:rsidRPr="005F5ED7">
        <w:rPr>
          <w:rFonts w:ascii="Calibri" w:hAnsi="Calibri"/>
          <w:b/>
          <w:sz w:val="24"/>
          <w:szCs w:val="24"/>
        </w:rPr>
        <w:tab/>
      </w:r>
      <w:bookmarkEnd w:id="1367"/>
      <w:r w:rsidRPr="005F5ED7">
        <w:rPr>
          <w:rFonts w:ascii="Calibri" w:hAnsi="Calibri"/>
          <w:b/>
          <w:sz w:val="24"/>
          <w:szCs w:val="24"/>
        </w:rPr>
        <w:t>Отчеты о ходе работы</w:t>
      </w:r>
    </w:p>
    <w:p w14:paraId="40053E50" w14:textId="77777777" w:rsidR="005F5ED7" w:rsidRPr="005F5ED7" w:rsidRDefault="005F5ED7" w:rsidP="005F5ED7">
      <w:pPr>
        <w:spacing w:before="120" w:after="120" w:line="240" w:lineRule="auto"/>
        <w:jc w:val="both"/>
        <w:rPr>
          <w:ins w:id="1373" w:author="Arseny Plossky" w:date="2020-02-27T17:23:00Z"/>
          <w:rFonts w:ascii="Calibri" w:hAnsi="Calibri"/>
          <w:b/>
          <w:bCs/>
          <w:sz w:val="24"/>
          <w:szCs w:val="24"/>
        </w:rPr>
      </w:pPr>
      <w:ins w:id="1374" w:author="Alexandre VASSILIEV" w:date="2020-12-16T09:22:00Z">
        <w:r w:rsidRPr="005F5ED7">
          <w:rPr>
            <w:rFonts w:ascii="Calibri" w:hAnsi="Calibri"/>
            <w:b/>
            <w:sz w:val="24"/>
            <w:szCs w:val="24"/>
          </w:rPr>
          <w:t>3.10.3.1</w:t>
        </w:r>
      </w:ins>
      <w:r w:rsidRPr="005F5ED7">
        <w:rPr>
          <w:rFonts w:ascii="Calibri" w:hAnsi="Calibri"/>
          <w:b/>
          <w:bCs/>
          <w:sz w:val="24"/>
          <w:szCs w:val="24"/>
        </w:rPr>
        <w:tab/>
      </w:r>
      <w:ins w:id="1375" w:author="Alexandre VASSILIEV" w:date="2020-04-09T18:17:00Z">
        <w:r w:rsidRPr="005F5ED7">
          <w:rPr>
            <w:rFonts w:ascii="Calibri" w:hAnsi="Calibri"/>
            <w:sz w:val="24"/>
            <w:szCs w:val="24"/>
          </w:rPr>
          <w:t>Отчеты о ходе работы содержат информацию о текущем состоянии исследований по различным тематическим направлениям и публикуются на веб-сайте МСЭ-D с тем, чтобы предоставить Членам МСЭ своевременную информацию о достигнутых результатах, планируемой деятельности и стимулировать дальнейшие вклады по этим тематикам</w:t>
        </w:r>
      </w:ins>
      <w:ins w:id="1376" w:author="Arseny Plossky" w:date="2020-02-27T17:25:00Z">
        <w:r w:rsidRPr="005F5ED7">
          <w:rPr>
            <w:rFonts w:ascii="Calibri" w:hAnsi="Calibri"/>
            <w:sz w:val="24"/>
            <w:szCs w:val="24"/>
          </w:rPr>
          <w:t>.</w:t>
        </w:r>
      </w:ins>
    </w:p>
    <w:p w14:paraId="24345C61" w14:textId="77777777" w:rsidR="005F5ED7" w:rsidRPr="005F5ED7" w:rsidRDefault="005F5ED7">
      <w:pPr>
        <w:spacing w:before="120" w:after="120" w:line="240" w:lineRule="auto"/>
        <w:jc w:val="both"/>
        <w:rPr>
          <w:rFonts w:ascii="Calibri" w:hAnsi="Calibri"/>
          <w:sz w:val="24"/>
          <w:szCs w:val="24"/>
        </w:rPr>
        <w:pPrChange w:id="1377" w:author="Alexandre VASSILIEV" w:date="2020-04-13T09:41:00Z">
          <w:pPr>
            <w:jc w:val="both"/>
          </w:pPr>
        </w:pPrChange>
      </w:pPr>
      <w:ins w:id="1378" w:author="Alexandre VASSILIEV" w:date="2020-12-16T09:23:00Z">
        <w:r w:rsidRPr="005F5ED7">
          <w:rPr>
            <w:rFonts w:ascii="Calibri" w:hAnsi="Calibri"/>
            <w:b/>
            <w:sz w:val="24"/>
            <w:szCs w:val="24"/>
          </w:rPr>
          <w:t>3.</w:t>
        </w:r>
      </w:ins>
      <w:r w:rsidRPr="005F5ED7">
        <w:rPr>
          <w:rFonts w:ascii="Calibri" w:hAnsi="Calibri"/>
          <w:b/>
          <w:sz w:val="24"/>
          <w:szCs w:val="24"/>
        </w:rPr>
        <w:t>1</w:t>
      </w:r>
      <w:ins w:id="1379" w:author="Alexandre VASSILIEV" w:date="2020-12-16T09:23:00Z">
        <w:r w:rsidRPr="005F5ED7">
          <w:rPr>
            <w:rFonts w:ascii="Calibri" w:hAnsi="Calibri"/>
            <w:b/>
            <w:sz w:val="24"/>
            <w:szCs w:val="24"/>
          </w:rPr>
          <w:t>0</w:t>
        </w:r>
      </w:ins>
      <w:del w:id="1380" w:author="Alexandre VASSILIEV" w:date="2020-12-16T09:23:00Z">
        <w:r w:rsidRPr="005F5ED7" w:rsidDel="00350F02">
          <w:rPr>
            <w:rFonts w:ascii="Calibri" w:hAnsi="Calibri"/>
            <w:b/>
            <w:sz w:val="24"/>
            <w:szCs w:val="24"/>
          </w:rPr>
          <w:delText>2</w:delText>
        </w:r>
      </w:del>
      <w:r w:rsidRPr="005F5ED7">
        <w:rPr>
          <w:rFonts w:ascii="Calibri" w:hAnsi="Calibri"/>
          <w:b/>
          <w:sz w:val="24"/>
          <w:szCs w:val="24"/>
        </w:rPr>
        <w:t>.3.</w:t>
      </w:r>
      <w:ins w:id="1381" w:author="Alexandre VASSILIEV" w:date="2020-12-16T09:23:00Z">
        <w:r w:rsidRPr="005F5ED7">
          <w:rPr>
            <w:rFonts w:ascii="Calibri" w:hAnsi="Calibri"/>
            <w:b/>
            <w:sz w:val="24"/>
            <w:szCs w:val="24"/>
          </w:rPr>
          <w:t>2</w:t>
        </w:r>
      </w:ins>
      <w:del w:id="1382" w:author="Alexandre VASSILIEV" w:date="2020-12-16T09:23:00Z">
        <w:r w:rsidRPr="005F5ED7" w:rsidDel="00350F02">
          <w:rPr>
            <w:rFonts w:ascii="Calibri" w:hAnsi="Calibri"/>
            <w:b/>
            <w:sz w:val="24"/>
            <w:szCs w:val="24"/>
          </w:rPr>
          <w:delText>1</w:delText>
        </w:r>
      </w:del>
      <w:ins w:id="1383" w:author="Arseny Plossky" w:date="2020-02-27T17:23:00Z">
        <w:r w:rsidRPr="005F5ED7">
          <w:rPr>
            <w:rFonts w:ascii="Calibri" w:hAnsi="Calibri"/>
            <w:b/>
            <w:sz w:val="24"/>
            <w:szCs w:val="24"/>
          </w:rPr>
          <w:tab/>
        </w:r>
      </w:ins>
      <w:r w:rsidRPr="005F5ED7">
        <w:rPr>
          <w:rFonts w:ascii="Calibri" w:hAnsi="Calibri"/>
          <w:sz w:val="24"/>
          <w:szCs w:val="24"/>
        </w:rPr>
        <w:t>В отчеты о ходе работы</w:t>
      </w:r>
      <w:ins w:id="1384" w:author="Alexandre VASSILIEV" w:date="2020-04-09T18:19:00Z">
        <w:r w:rsidRPr="005F5ED7">
          <w:rPr>
            <w:rFonts w:ascii="Calibri" w:hAnsi="Calibri"/>
            <w:sz w:val="24"/>
            <w:szCs w:val="24"/>
          </w:rPr>
          <w:t xml:space="preserve"> и </w:t>
        </w:r>
        <w:r w:rsidRPr="005F5ED7">
          <w:rPr>
            <w:rFonts w:ascii="Calibri" w:hAnsi="Calibri"/>
            <w:sz w:val="24"/>
            <w:szCs w:val="24"/>
            <w:rPrChange w:id="1385" w:author="Alexandre VASSILIEV" w:date="2021-03-16T16:43:00Z">
              <w:rPr>
                <w:rFonts w:ascii="Calibri" w:hAnsi="Calibri"/>
                <w:highlight w:val="yellow"/>
              </w:rPr>
            </w:rPrChange>
          </w:rPr>
          <w:t>дост</w:t>
        </w:r>
      </w:ins>
      <w:ins w:id="1386" w:author="Alexandre VASSILIEV" w:date="2020-12-16T09:22:00Z">
        <w:r w:rsidRPr="005F5ED7">
          <w:rPr>
            <w:rFonts w:ascii="Calibri" w:hAnsi="Calibri"/>
            <w:sz w:val="24"/>
            <w:szCs w:val="24"/>
            <w:rPrChange w:id="1387" w:author="Alexandre VASSILIEV" w:date="2021-03-16T16:43:00Z">
              <w:rPr>
                <w:rFonts w:ascii="Calibri" w:hAnsi="Calibri"/>
                <w:highlight w:val="yellow"/>
              </w:rPr>
            </w:rPrChange>
          </w:rPr>
          <w:t>и</w:t>
        </w:r>
      </w:ins>
      <w:ins w:id="1388" w:author="Alexandre VASSILIEV" w:date="2020-04-09T18:19:00Z">
        <w:r w:rsidRPr="005F5ED7">
          <w:rPr>
            <w:rFonts w:ascii="Calibri" w:hAnsi="Calibri"/>
            <w:sz w:val="24"/>
            <w:szCs w:val="24"/>
            <w:rPrChange w:id="1389" w:author="Alexandre VASSILIEV" w:date="2021-03-16T16:43:00Z">
              <w:rPr>
                <w:rFonts w:ascii="Calibri" w:hAnsi="Calibri"/>
                <w:highlight w:val="yellow"/>
              </w:rPr>
            </w:rPrChange>
          </w:rPr>
          <w:t>гнутых</w:t>
        </w:r>
        <w:r w:rsidRPr="005F5ED7">
          <w:rPr>
            <w:rFonts w:ascii="Calibri" w:hAnsi="Calibri"/>
            <w:sz w:val="24"/>
            <w:szCs w:val="24"/>
          </w:rPr>
          <w:t xml:space="preserve"> на текущий момент результатах</w:t>
        </w:r>
      </w:ins>
      <w:r w:rsidRPr="005F5ED7">
        <w:rPr>
          <w:rFonts w:ascii="Calibri" w:hAnsi="Calibri"/>
          <w:sz w:val="24"/>
          <w:szCs w:val="24"/>
        </w:rPr>
        <w:t xml:space="preserve"> предлагается включать следующий перечень пунктов:</w:t>
      </w:r>
    </w:p>
    <w:p w14:paraId="07C8BC80" w14:textId="77777777" w:rsidR="005F5ED7" w:rsidRPr="005F5ED7" w:rsidRDefault="005F5ED7" w:rsidP="005F5ED7">
      <w:pPr>
        <w:spacing w:before="120" w:after="120" w:line="240" w:lineRule="auto"/>
        <w:ind w:left="792" w:hanging="792"/>
        <w:jc w:val="both"/>
        <w:rPr>
          <w:rFonts w:ascii="Calibri" w:hAnsi="Calibri"/>
          <w:sz w:val="24"/>
          <w:szCs w:val="24"/>
        </w:rPr>
      </w:pPr>
      <w:r w:rsidRPr="005F5ED7">
        <w:rPr>
          <w:rFonts w:ascii="Calibri" w:hAnsi="Calibri"/>
          <w:sz w:val="24"/>
          <w:szCs w:val="24"/>
        </w:rPr>
        <w:t>a)</w:t>
      </w:r>
      <w:r w:rsidRPr="005F5ED7">
        <w:rPr>
          <w:rFonts w:ascii="Calibri" w:hAnsi="Calibri"/>
          <w:sz w:val="24"/>
          <w:szCs w:val="24"/>
        </w:rPr>
        <w:tab/>
        <w:t xml:space="preserve">краткая сводка о состоянии и проекте предварительного отчета о результатах работы, а также другие итоговые документы, предусмотренные в пп. </w:t>
      </w:r>
      <w:ins w:id="1390" w:author="Alexandre VASSILIEV" w:date="2020-12-16T09:24:00Z">
        <w:r w:rsidRPr="005F5ED7">
          <w:rPr>
            <w:rFonts w:ascii="Calibri" w:hAnsi="Calibri"/>
            <w:sz w:val="24"/>
            <w:szCs w:val="24"/>
            <w:lang w:val="ru-RU"/>
            <w:rPrChange w:id="1391" w:author="Alexandre VASSILIEV" w:date="2021-03-16T16:43:00Z">
              <w:rPr>
                <w:rFonts w:ascii="Calibri" w:hAnsi="Calibri"/>
              </w:rPr>
            </w:rPrChange>
          </w:rPr>
          <w:t>3.4</w:t>
        </w:r>
      </w:ins>
      <w:del w:id="1392" w:author="Alexandre VASSILIEV" w:date="2020-12-16T09:24:00Z">
        <w:r w:rsidRPr="005F5ED7" w:rsidDel="00350F02">
          <w:rPr>
            <w:rFonts w:ascii="Calibri" w:hAnsi="Calibri"/>
            <w:sz w:val="24"/>
            <w:szCs w:val="24"/>
          </w:rPr>
          <w:delText>6</w:delText>
        </w:r>
      </w:del>
      <w:r w:rsidRPr="005F5ED7">
        <w:rPr>
          <w:rFonts w:ascii="Calibri" w:hAnsi="Calibri"/>
          <w:sz w:val="24"/>
          <w:szCs w:val="24"/>
        </w:rPr>
        <w:t>.1–</w:t>
      </w:r>
      <w:ins w:id="1393" w:author="Alexandre VASSILIEV" w:date="2020-12-16T09:25:00Z">
        <w:r w:rsidRPr="005F5ED7">
          <w:rPr>
            <w:rFonts w:ascii="Calibri" w:hAnsi="Calibri"/>
            <w:sz w:val="24"/>
            <w:szCs w:val="24"/>
            <w:lang w:val="ru-RU"/>
            <w:rPrChange w:id="1394" w:author="Alexandre VASSILIEV" w:date="2021-03-16T16:43:00Z">
              <w:rPr>
                <w:rFonts w:ascii="Calibri" w:hAnsi="Calibri"/>
              </w:rPr>
            </w:rPrChange>
          </w:rPr>
          <w:t>3.4</w:t>
        </w:r>
      </w:ins>
      <w:del w:id="1395" w:author="Alexandre VASSILIEV" w:date="2020-12-16T09:25:00Z">
        <w:r w:rsidRPr="005F5ED7" w:rsidDel="00350F02">
          <w:rPr>
            <w:rFonts w:ascii="Calibri" w:hAnsi="Calibri"/>
            <w:sz w:val="24"/>
            <w:szCs w:val="24"/>
          </w:rPr>
          <w:delText>6</w:delText>
        </w:r>
      </w:del>
      <w:r w:rsidRPr="005F5ED7">
        <w:rPr>
          <w:rFonts w:ascii="Calibri" w:hAnsi="Calibri"/>
          <w:sz w:val="24"/>
          <w:szCs w:val="24"/>
        </w:rPr>
        <w:t>.6, выше;</w:t>
      </w:r>
    </w:p>
    <w:p w14:paraId="3AF42403" w14:textId="77777777" w:rsidR="005F5ED7" w:rsidRPr="005F5ED7" w:rsidRDefault="005F5ED7" w:rsidP="005F5ED7">
      <w:pPr>
        <w:spacing w:before="120" w:after="120" w:line="240" w:lineRule="auto"/>
        <w:ind w:left="792" w:hanging="792"/>
        <w:jc w:val="both"/>
        <w:rPr>
          <w:rFonts w:ascii="Calibri" w:hAnsi="Calibri"/>
          <w:sz w:val="24"/>
          <w:szCs w:val="24"/>
        </w:rPr>
      </w:pPr>
      <w:r w:rsidRPr="005F5ED7">
        <w:rPr>
          <w:rFonts w:ascii="Calibri" w:hAnsi="Calibri"/>
          <w:sz w:val="24"/>
          <w:szCs w:val="24"/>
        </w:rPr>
        <w:t>b)</w:t>
      </w:r>
      <w:r w:rsidRPr="005F5ED7">
        <w:rPr>
          <w:rFonts w:ascii="Calibri" w:hAnsi="Calibri"/>
          <w:sz w:val="24"/>
          <w:szCs w:val="24"/>
        </w:rPr>
        <w:tab/>
        <w:t xml:space="preserve">выводы или названия отчетов или Рекомендаций, которые предстоит одобрить; </w:t>
      </w:r>
    </w:p>
    <w:p w14:paraId="431652B1" w14:textId="77777777" w:rsidR="005F5ED7" w:rsidRPr="005F5ED7" w:rsidRDefault="005F5ED7" w:rsidP="005F5ED7">
      <w:pPr>
        <w:spacing w:before="120" w:after="120" w:line="240" w:lineRule="auto"/>
        <w:ind w:left="792" w:hanging="792"/>
        <w:jc w:val="both"/>
        <w:rPr>
          <w:rFonts w:ascii="Calibri" w:hAnsi="Calibri"/>
          <w:sz w:val="24"/>
          <w:szCs w:val="24"/>
        </w:rPr>
      </w:pPr>
      <w:r w:rsidRPr="005F5ED7">
        <w:rPr>
          <w:rFonts w:ascii="Calibri" w:hAnsi="Calibri"/>
          <w:sz w:val="24"/>
          <w:szCs w:val="24"/>
        </w:rPr>
        <w:t>c)</w:t>
      </w:r>
      <w:r w:rsidRPr="005F5ED7">
        <w:rPr>
          <w:rFonts w:ascii="Calibri" w:hAnsi="Calibri"/>
          <w:sz w:val="24"/>
          <w:szCs w:val="24"/>
        </w:rPr>
        <w:tab/>
        <w:t xml:space="preserve">состояние работы по отношению к плану работы, </w:t>
      </w:r>
      <w:ins w:id="1396" w:author="Плосский Арсений Юрьевич" w:date="2020-01-16T14:41:00Z">
        <w:r w:rsidRPr="005F5ED7">
          <w:rPr>
            <w:rFonts w:ascii="Calibri" w:hAnsi="Calibri"/>
            <w:sz w:val="24"/>
            <w:szCs w:val="24"/>
          </w:rPr>
          <w:t xml:space="preserve">с указанием сложностей с его выполнением, при наличии таковых, </w:t>
        </w:r>
      </w:ins>
      <w:r w:rsidRPr="005F5ED7">
        <w:rPr>
          <w:rFonts w:ascii="Calibri" w:hAnsi="Calibri"/>
          <w:sz w:val="24"/>
          <w:szCs w:val="24"/>
        </w:rPr>
        <w:t>включая базовый документ, если таковой имеется;</w:t>
      </w:r>
    </w:p>
    <w:p w14:paraId="4A6F34B4" w14:textId="77777777" w:rsidR="005F5ED7" w:rsidRPr="005F5ED7" w:rsidRDefault="005F5ED7" w:rsidP="005F5ED7">
      <w:pPr>
        <w:spacing w:before="120" w:after="120" w:line="240" w:lineRule="auto"/>
        <w:ind w:left="794" w:hanging="794"/>
        <w:jc w:val="both"/>
        <w:rPr>
          <w:rFonts w:ascii="Calibri" w:hAnsi="Calibri"/>
          <w:sz w:val="24"/>
          <w:szCs w:val="24"/>
        </w:rPr>
      </w:pPr>
      <w:r w:rsidRPr="005F5ED7">
        <w:rPr>
          <w:rFonts w:ascii="Calibri" w:hAnsi="Calibri"/>
          <w:sz w:val="24"/>
          <w:szCs w:val="24"/>
        </w:rPr>
        <w:t>d)</w:t>
      </w:r>
      <w:r w:rsidRPr="005F5ED7">
        <w:rPr>
          <w:rFonts w:ascii="Calibri" w:hAnsi="Calibri"/>
          <w:sz w:val="24"/>
          <w:szCs w:val="24"/>
        </w:rPr>
        <w:tab/>
        <w:t>проекты новых или пересмотренных отчетов, руководящих указаний или Рекомендаций, либо ссылка на исходные документы, содержащие Рекомендации;</w:t>
      </w:r>
    </w:p>
    <w:p w14:paraId="2745C684" w14:textId="77777777" w:rsidR="005F5ED7" w:rsidRPr="005F5ED7" w:rsidRDefault="005F5ED7" w:rsidP="005F5ED7">
      <w:pPr>
        <w:spacing w:before="120" w:after="120" w:line="240" w:lineRule="auto"/>
        <w:ind w:left="792" w:hanging="792"/>
        <w:jc w:val="both"/>
        <w:rPr>
          <w:rFonts w:ascii="Calibri" w:hAnsi="Calibri"/>
          <w:sz w:val="24"/>
          <w:szCs w:val="24"/>
        </w:rPr>
      </w:pPr>
      <w:r w:rsidRPr="005F5ED7">
        <w:rPr>
          <w:rFonts w:ascii="Calibri" w:hAnsi="Calibri"/>
          <w:sz w:val="24"/>
          <w:szCs w:val="24"/>
        </w:rPr>
        <w:t>e)</w:t>
      </w:r>
      <w:r w:rsidRPr="005F5ED7">
        <w:rPr>
          <w:rFonts w:ascii="Calibri" w:hAnsi="Calibri"/>
          <w:sz w:val="24"/>
          <w:szCs w:val="24"/>
        </w:rPr>
        <w:tab/>
        <w:t>проекты заявлений о взаимодействии, составленных в ответ на какие-либо решения других исследовательских комиссий или организаций либо требующих от них принятия мер;</w:t>
      </w:r>
    </w:p>
    <w:p w14:paraId="3ADD89B9" w14:textId="77777777" w:rsidR="005F5ED7" w:rsidRPr="005F5ED7" w:rsidRDefault="005F5ED7" w:rsidP="005F5ED7">
      <w:pPr>
        <w:spacing w:before="120" w:after="120" w:line="240" w:lineRule="auto"/>
        <w:ind w:left="792" w:hanging="792"/>
        <w:jc w:val="both"/>
        <w:rPr>
          <w:rFonts w:ascii="Calibri" w:hAnsi="Calibri"/>
          <w:sz w:val="24"/>
          <w:szCs w:val="24"/>
        </w:rPr>
      </w:pPr>
      <w:r w:rsidRPr="005F5ED7">
        <w:rPr>
          <w:rFonts w:ascii="Calibri" w:hAnsi="Calibri"/>
          <w:sz w:val="24"/>
          <w:szCs w:val="24"/>
        </w:rPr>
        <w:t>f)</w:t>
      </w:r>
      <w:r w:rsidRPr="005F5ED7">
        <w:rPr>
          <w:rFonts w:ascii="Calibri" w:hAnsi="Calibri"/>
          <w:sz w:val="24"/>
          <w:szCs w:val="24"/>
        </w:rPr>
        <w:tab/>
        <w:t>ссылка на обычные или задержанные вклады, считающиеся частью порученного исследования, и краткая сводка рассмотренных вкладов;</w:t>
      </w:r>
    </w:p>
    <w:p w14:paraId="5FF95AE4" w14:textId="77777777" w:rsidR="005F5ED7" w:rsidRPr="005F5ED7" w:rsidRDefault="005F5ED7" w:rsidP="005F5ED7">
      <w:pPr>
        <w:spacing w:before="120" w:after="120" w:line="240" w:lineRule="auto"/>
        <w:ind w:left="792" w:hanging="792"/>
        <w:jc w:val="both"/>
        <w:rPr>
          <w:rFonts w:ascii="Calibri" w:hAnsi="Calibri"/>
          <w:sz w:val="24"/>
          <w:szCs w:val="24"/>
        </w:rPr>
      </w:pPr>
      <w:r w:rsidRPr="005F5ED7">
        <w:rPr>
          <w:rFonts w:ascii="Calibri" w:hAnsi="Calibri"/>
          <w:sz w:val="24"/>
          <w:szCs w:val="24"/>
        </w:rPr>
        <w:t>g)</w:t>
      </w:r>
      <w:r w:rsidRPr="005F5ED7">
        <w:rPr>
          <w:rFonts w:ascii="Calibri" w:hAnsi="Calibri"/>
          <w:sz w:val="24"/>
          <w:szCs w:val="24"/>
        </w:rPr>
        <w:tab/>
        <w:t>ссылка на материалы, полученные в ответ на заявления о взаимодействии от других организаций;</w:t>
      </w:r>
    </w:p>
    <w:p w14:paraId="7C20D11D" w14:textId="77777777" w:rsidR="005F5ED7" w:rsidRPr="005F5ED7" w:rsidRDefault="005F5ED7" w:rsidP="005F5ED7">
      <w:pPr>
        <w:spacing w:before="120" w:after="120" w:line="240" w:lineRule="auto"/>
        <w:ind w:left="794" w:hanging="794"/>
        <w:jc w:val="both"/>
        <w:rPr>
          <w:rFonts w:ascii="Calibri" w:hAnsi="Calibri"/>
          <w:sz w:val="24"/>
          <w:szCs w:val="24"/>
        </w:rPr>
      </w:pPr>
      <w:r w:rsidRPr="005F5ED7">
        <w:rPr>
          <w:rFonts w:ascii="Calibri" w:hAnsi="Calibri"/>
          <w:sz w:val="24"/>
          <w:szCs w:val="24"/>
        </w:rPr>
        <w:t>h)</w:t>
      </w:r>
      <w:r w:rsidRPr="005F5ED7">
        <w:rPr>
          <w:rFonts w:ascii="Calibri" w:hAnsi="Calibri"/>
          <w:sz w:val="24"/>
          <w:szCs w:val="24"/>
        </w:rPr>
        <w:tab/>
        <w:t>основные оставшиеся нерешенными вопросы и проекты повесток дня будущих утвержденных собраний, если таковые планируются;</w:t>
      </w:r>
    </w:p>
    <w:p w14:paraId="12034225" w14:textId="77777777" w:rsidR="005F5ED7" w:rsidRPr="005F5ED7" w:rsidRDefault="005F5ED7" w:rsidP="005F5ED7">
      <w:pPr>
        <w:spacing w:before="120" w:after="120" w:line="240" w:lineRule="auto"/>
        <w:ind w:left="792" w:hanging="792"/>
        <w:jc w:val="both"/>
        <w:rPr>
          <w:rFonts w:ascii="Calibri" w:hAnsi="Calibri"/>
          <w:sz w:val="24"/>
          <w:szCs w:val="24"/>
        </w:rPr>
      </w:pPr>
      <w:r w:rsidRPr="005F5ED7">
        <w:rPr>
          <w:rFonts w:ascii="Calibri" w:hAnsi="Calibri"/>
          <w:sz w:val="24"/>
          <w:szCs w:val="24"/>
        </w:rPr>
        <w:t>i)</w:t>
      </w:r>
      <w:r w:rsidRPr="005F5ED7">
        <w:rPr>
          <w:rFonts w:ascii="Calibri" w:hAnsi="Calibri"/>
          <w:sz w:val="24"/>
          <w:szCs w:val="24"/>
        </w:rPr>
        <w:tab/>
        <w:t>ссылка на список лиц, которые присутствовали на собраниях, проведенных со времени последнего отчета о ходе работы;</w:t>
      </w:r>
    </w:p>
    <w:p w14:paraId="220D3B9E" w14:textId="77777777" w:rsidR="005F5ED7" w:rsidRPr="005F5ED7" w:rsidRDefault="005F5ED7" w:rsidP="005F5ED7">
      <w:pPr>
        <w:spacing w:before="120" w:after="120" w:line="240" w:lineRule="auto"/>
        <w:ind w:left="792" w:hanging="792"/>
        <w:jc w:val="both"/>
        <w:rPr>
          <w:rFonts w:ascii="Calibri" w:hAnsi="Calibri"/>
          <w:sz w:val="24"/>
          <w:szCs w:val="24"/>
        </w:rPr>
      </w:pPr>
      <w:r w:rsidRPr="005F5ED7">
        <w:rPr>
          <w:rFonts w:ascii="Calibri" w:hAnsi="Calibri"/>
          <w:sz w:val="24"/>
          <w:szCs w:val="24"/>
        </w:rPr>
        <w:lastRenderedPageBreak/>
        <w:t>j)</w:t>
      </w:r>
      <w:r w:rsidRPr="005F5ED7">
        <w:rPr>
          <w:rFonts w:ascii="Calibri" w:hAnsi="Calibri"/>
          <w:sz w:val="24"/>
          <w:szCs w:val="24"/>
        </w:rPr>
        <w:tab/>
        <w:t xml:space="preserve">ссылка на перечень обычных вкладов или временных документов, содержащих отчеты обо всех собраниях </w:t>
      </w:r>
      <w:del w:id="1397" w:author="Alexandre VASSILIEV" w:date="2021-04-03T13:11:00Z">
        <w:r w:rsidRPr="005F5ED7" w:rsidDel="00D135B5">
          <w:rPr>
            <w:rFonts w:ascii="Calibri" w:hAnsi="Calibri"/>
            <w:sz w:val="24"/>
            <w:szCs w:val="24"/>
            <w:highlight w:val="yellow"/>
            <w:rPrChange w:id="1398" w:author="Alexandre VASSILIEV" w:date="2021-04-03T13:11:00Z">
              <w:rPr>
                <w:rFonts w:ascii="Calibri" w:hAnsi="Calibri"/>
              </w:rPr>
            </w:rPrChange>
          </w:rPr>
          <w:delText>рабочих групп и</w:delText>
        </w:r>
        <w:r w:rsidRPr="005F5ED7" w:rsidDel="00D135B5">
          <w:rPr>
            <w:rFonts w:ascii="Calibri" w:hAnsi="Calibri"/>
            <w:sz w:val="24"/>
            <w:szCs w:val="24"/>
          </w:rPr>
          <w:delText xml:space="preserve"> </w:delText>
        </w:r>
      </w:del>
      <w:r w:rsidRPr="005F5ED7">
        <w:rPr>
          <w:rFonts w:ascii="Calibri" w:hAnsi="Calibri"/>
          <w:sz w:val="24"/>
          <w:szCs w:val="24"/>
        </w:rPr>
        <w:t>групп докладчиков со времени последнего отчета о ходе работ.</w:t>
      </w:r>
    </w:p>
    <w:p w14:paraId="70B4DC62" w14:textId="77777777" w:rsidR="005F5ED7" w:rsidRPr="005F5ED7" w:rsidRDefault="005F5ED7" w:rsidP="005F5ED7">
      <w:pPr>
        <w:spacing w:before="120" w:after="120" w:line="240" w:lineRule="auto"/>
        <w:jc w:val="both"/>
        <w:rPr>
          <w:rFonts w:ascii="Calibri" w:hAnsi="Calibri"/>
          <w:sz w:val="24"/>
          <w:szCs w:val="24"/>
        </w:rPr>
      </w:pPr>
      <w:ins w:id="1399" w:author="Alexandre VASSILIEV" w:date="2020-12-16T09:27:00Z">
        <w:r w:rsidRPr="005F5ED7">
          <w:rPr>
            <w:rFonts w:ascii="Calibri" w:hAnsi="Calibri"/>
            <w:b/>
            <w:sz w:val="24"/>
            <w:szCs w:val="24"/>
            <w:lang w:val="ru-RU"/>
            <w:rPrChange w:id="1400" w:author="Alexandre VASSILIEV" w:date="2021-03-16T16:43:00Z">
              <w:rPr>
                <w:rFonts w:ascii="Calibri" w:hAnsi="Calibri"/>
                <w:b/>
              </w:rPr>
            </w:rPrChange>
          </w:rPr>
          <w:t>3.</w:t>
        </w:r>
      </w:ins>
      <w:r w:rsidRPr="005F5ED7">
        <w:rPr>
          <w:rFonts w:ascii="Calibri" w:hAnsi="Calibri"/>
          <w:b/>
          <w:sz w:val="24"/>
          <w:szCs w:val="24"/>
        </w:rPr>
        <w:t>1</w:t>
      </w:r>
      <w:ins w:id="1401" w:author="Alexandre VASSILIEV" w:date="2020-12-16T09:28:00Z">
        <w:r w:rsidRPr="005F5ED7">
          <w:rPr>
            <w:rFonts w:ascii="Calibri" w:hAnsi="Calibri"/>
            <w:b/>
            <w:sz w:val="24"/>
            <w:szCs w:val="24"/>
            <w:lang w:val="ru-RU"/>
            <w:rPrChange w:id="1402" w:author="Alexandre VASSILIEV" w:date="2021-03-16T16:43:00Z">
              <w:rPr>
                <w:rFonts w:ascii="Calibri" w:hAnsi="Calibri"/>
                <w:b/>
              </w:rPr>
            </w:rPrChange>
          </w:rPr>
          <w:t>0</w:t>
        </w:r>
      </w:ins>
      <w:del w:id="1403" w:author="Alexandre VASSILIEV" w:date="2020-12-16T09:28:00Z">
        <w:r w:rsidRPr="005F5ED7" w:rsidDel="00976EB8">
          <w:rPr>
            <w:rFonts w:ascii="Calibri" w:hAnsi="Calibri"/>
            <w:b/>
            <w:sz w:val="24"/>
            <w:szCs w:val="24"/>
          </w:rPr>
          <w:delText>2</w:delText>
        </w:r>
      </w:del>
      <w:r w:rsidRPr="005F5ED7">
        <w:rPr>
          <w:rFonts w:ascii="Calibri" w:hAnsi="Calibri"/>
          <w:b/>
          <w:sz w:val="24"/>
          <w:szCs w:val="24"/>
        </w:rPr>
        <w:t>.3.</w:t>
      </w:r>
      <w:ins w:id="1404" w:author="Alexandre VASSILIEV" w:date="2020-12-16T09:28:00Z">
        <w:r w:rsidRPr="005F5ED7">
          <w:rPr>
            <w:rFonts w:ascii="Calibri" w:hAnsi="Calibri"/>
            <w:b/>
            <w:sz w:val="24"/>
            <w:szCs w:val="24"/>
            <w:lang w:val="ru-RU"/>
            <w:rPrChange w:id="1405" w:author="Alexandre VASSILIEV" w:date="2021-03-16T16:43:00Z">
              <w:rPr>
                <w:rFonts w:ascii="Calibri" w:hAnsi="Calibri"/>
                <w:b/>
              </w:rPr>
            </w:rPrChange>
          </w:rPr>
          <w:t>3</w:t>
        </w:r>
      </w:ins>
      <w:del w:id="1406" w:author="Alexandre VASSILIEV" w:date="2020-12-16T09:28:00Z">
        <w:r w:rsidRPr="005F5ED7" w:rsidDel="00976EB8">
          <w:rPr>
            <w:rFonts w:ascii="Calibri" w:hAnsi="Calibri"/>
            <w:b/>
            <w:sz w:val="24"/>
            <w:szCs w:val="24"/>
          </w:rPr>
          <w:delText>2</w:delText>
        </w:r>
      </w:del>
      <w:r w:rsidRPr="005F5ED7">
        <w:rPr>
          <w:rFonts w:ascii="Calibri" w:hAnsi="Calibri"/>
          <w:b/>
          <w:bCs/>
          <w:sz w:val="24"/>
          <w:szCs w:val="24"/>
        </w:rPr>
        <w:tab/>
      </w:r>
      <w:r w:rsidRPr="005F5ED7">
        <w:rPr>
          <w:rFonts w:ascii="Calibri" w:hAnsi="Calibri"/>
          <w:sz w:val="24"/>
          <w:szCs w:val="24"/>
        </w:rPr>
        <w:t>Во избежание дублирования информации в отчете о ходе работы может быть сделана ссылка на отчеты о собраниях</w:t>
      </w:r>
      <w:ins w:id="1407" w:author="Alexandre VASSILIEV" w:date="2020-04-13T09:17:00Z">
        <w:r w:rsidRPr="005F5ED7">
          <w:rPr>
            <w:rFonts w:ascii="Calibri" w:hAnsi="Calibri"/>
            <w:sz w:val="24"/>
            <w:szCs w:val="24"/>
          </w:rPr>
          <w:t xml:space="preserve">, </w:t>
        </w:r>
      </w:ins>
      <w:ins w:id="1408" w:author="Alexandre VASSILIEV" w:date="2020-04-13T09:20:00Z">
        <w:r w:rsidRPr="005F5ED7">
          <w:rPr>
            <w:rFonts w:ascii="Calibri" w:hAnsi="Calibri"/>
            <w:sz w:val="24"/>
            <w:szCs w:val="24"/>
          </w:rPr>
          <w:t xml:space="preserve">включая собрания по </w:t>
        </w:r>
      </w:ins>
      <w:ins w:id="1409" w:author="Alexandre VASSILIEV" w:date="2020-07-06T11:52:00Z">
        <w:r w:rsidRPr="005F5ED7">
          <w:rPr>
            <w:rFonts w:ascii="Calibri" w:hAnsi="Calibri"/>
            <w:sz w:val="24"/>
            <w:szCs w:val="24"/>
          </w:rPr>
          <w:t>В</w:t>
        </w:r>
      </w:ins>
      <w:ins w:id="1410" w:author="Alexandre VASSILIEV" w:date="2020-04-13T09:20:00Z">
        <w:r w:rsidRPr="005F5ED7">
          <w:rPr>
            <w:rFonts w:ascii="Calibri" w:hAnsi="Calibri"/>
            <w:sz w:val="24"/>
            <w:szCs w:val="24"/>
          </w:rPr>
          <w:t>опросам и</w:t>
        </w:r>
      </w:ins>
      <w:ins w:id="1411" w:author="Alexandre VASSILIEV" w:date="2020-04-13T09:21:00Z">
        <w:r w:rsidRPr="005F5ED7">
          <w:rPr>
            <w:rFonts w:ascii="Calibri" w:hAnsi="Calibri"/>
            <w:sz w:val="24"/>
            <w:szCs w:val="24"/>
          </w:rPr>
          <w:t>, при наличии информации,</w:t>
        </w:r>
      </w:ins>
      <w:ins w:id="1412" w:author="Alexandre VASSILIEV" w:date="2020-04-13T09:20:00Z">
        <w:r w:rsidRPr="005F5ED7">
          <w:rPr>
            <w:rFonts w:ascii="Calibri" w:hAnsi="Calibri"/>
            <w:sz w:val="24"/>
            <w:szCs w:val="24"/>
          </w:rPr>
          <w:t xml:space="preserve"> тематические мероприятия под эгидой БРЭ, </w:t>
        </w:r>
      </w:ins>
      <w:ins w:id="1413" w:author="Alexandre VASSILIEV" w:date="2020-04-13T09:21:00Z">
        <w:r w:rsidRPr="005F5ED7">
          <w:rPr>
            <w:rFonts w:ascii="Calibri" w:hAnsi="Calibri"/>
            <w:sz w:val="24"/>
            <w:szCs w:val="24"/>
          </w:rPr>
          <w:t>в том числе</w:t>
        </w:r>
      </w:ins>
      <w:ins w:id="1414" w:author="Alexandre VASSILIEV" w:date="2020-04-13T09:20:00Z">
        <w:r w:rsidRPr="005F5ED7">
          <w:rPr>
            <w:rFonts w:ascii="Calibri" w:hAnsi="Calibri"/>
            <w:sz w:val="24"/>
            <w:szCs w:val="24"/>
          </w:rPr>
          <w:t xml:space="preserve"> региональные и субрегиональные</w:t>
        </w:r>
      </w:ins>
      <w:r w:rsidRPr="005F5ED7">
        <w:rPr>
          <w:rFonts w:ascii="Calibri" w:hAnsi="Calibri"/>
          <w:sz w:val="24"/>
          <w:szCs w:val="24"/>
        </w:rPr>
        <w:t>.</w:t>
      </w:r>
    </w:p>
    <w:p w14:paraId="6577A073" w14:textId="77777777" w:rsidR="005F5ED7" w:rsidRPr="005F5ED7" w:rsidRDefault="005F5ED7" w:rsidP="005F5ED7">
      <w:pPr>
        <w:spacing w:before="120" w:after="120" w:line="240" w:lineRule="auto"/>
        <w:jc w:val="both"/>
        <w:rPr>
          <w:rFonts w:ascii="Calibri" w:hAnsi="Calibri"/>
          <w:sz w:val="24"/>
          <w:szCs w:val="24"/>
        </w:rPr>
      </w:pPr>
      <w:ins w:id="1415" w:author="Alexandre VASSILIEV" w:date="2020-12-16T09:30:00Z">
        <w:r w:rsidRPr="005F5ED7">
          <w:rPr>
            <w:rFonts w:ascii="Calibri" w:hAnsi="Calibri"/>
            <w:b/>
            <w:sz w:val="24"/>
            <w:szCs w:val="24"/>
            <w:lang w:val="ru-RU"/>
            <w:rPrChange w:id="1416" w:author="Alexandre VASSILIEV" w:date="2021-03-16T16:43:00Z">
              <w:rPr>
                <w:rFonts w:ascii="Calibri" w:hAnsi="Calibri"/>
                <w:b/>
              </w:rPr>
            </w:rPrChange>
          </w:rPr>
          <w:t>3.</w:t>
        </w:r>
      </w:ins>
      <w:r w:rsidRPr="005F5ED7">
        <w:rPr>
          <w:rFonts w:ascii="Calibri" w:hAnsi="Calibri"/>
          <w:b/>
          <w:sz w:val="24"/>
          <w:szCs w:val="24"/>
        </w:rPr>
        <w:t>1</w:t>
      </w:r>
      <w:ins w:id="1417" w:author="Alexandre VASSILIEV" w:date="2020-12-16T09:30:00Z">
        <w:r w:rsidRPr="005F5ED7">
          <w:rPr>
            <w:rFonts w:ascii="Calibri" w:hAnsi="Calibri"/>
            <w:b/>
            <w:sz w:val="24"/>
            <w:szCs w:val="24"/>
            <w:lang w:val="ru-RU"/>
            <w:rPrChange w:id="1418" w:author="Alexandre VASSILIEV" w:date="2021-03-16T16:43:00Z">
              <w:rPr>
                <w:rFonts w:ascii="Calibri" w:hAnsi="Calibri"/>
                <w:b/>
              </w:rPr>
            </w:rPrChange>
          </w:rPr>
          <w:t>0</w:t>
        </w:r>
      </w:ins>
      <w:del w:id="1419" w:author="Alexandre VASSILIEV" w:date="2020-12-16T09:30:00Z">
        <w:r w:rsidRPr="005F5ED7" w:rsidDel="00976EB8">
          <w:rPr>
            <w:rFonts w:ascii="Calibri" w:hAnsi="Calibri"/>
            <w:b/>
            <w:sz w:val="24"/>
            <w:szCs w:val="24"/>
          </w:rPr>
          <w:delText>2</w:delText>
        </w:r>
      </w:del>
      <w:r w:rsidRPr="005F5ED7">
        <w:rPr>
          <w:rFonts w:ascii="Calibri" w:hAnsi="Calibri"/>
          <w:b/>
          <w:sz w:val="24"/>
          <w:szCs w:val="24"/>
        </w:rPr>
        <w:t>.3.</w:t>
      </w:r>
      <w:ins w:id="1420" w:author="Alexandre VASSILIEV" w:date="2020-12-16T09:30:00Z">
        <w:r w:rsidRPr="005F5ED7">
          <w:rPr>
            <w:rFonts w:ascii="Calibri" w:hAnsi="Calibri"/>
            <w:b/>
            <w:sz w:val="24"/>
            <w:szCs w:val="24"/>
            <w:lang w:val="ru-RU"/>
            <w:rPrChange w:id="1421" w:author="Alexandre VASSILIEV" w:date="2021-03-16T16:43:00Z">
              <w:rPr>
                <w:rFonts w:ascii="Calibri" w:hAnsi="Calibri"/>
                <w:b/>
              </w:rPr>
            </w:rPrChange>
          </w:rPr>
          <w:t>4</w:t>
        </w:r>
      </w:ins>
      <w:del w:id="1422" w:author="Alexandre VASSILIEV" w:date="2020-12-16T09:30:00Z">
        <w:r w:rsidRPr="005F5ED7" w:rsidDel="00976EB8">
          <w:rPr>
            <w:rFonts w:ascii="Calibri" w:hAnsi="Calibri"/>
            <w:b/>
            <w:sz w:val="24"/>
            <w:szCs w:val="24"/>
          </w:rPr>
          <w:delText>3</w:delText>
        </w:r>
      </w:del>
      <w:r w:rsidRPr="005F5ED7">
        <w:rPr>
          <w:rFonts w:ascii="Calibri" w:hAnsi="Calibri"/>
          <w:b/>
          <w:bCs/>
          <w:sz w:val="24"/>
          <w:szCs w:val="24"/>
        </w:rPr>
        <w:tab/>
      </w:r>
      <w:r w:rsidRPr="005F5ED7">
        <w:rPr>
          <w:rFonts w:ascii="Calibri" w:hAnsi="Calibri"/>
          <w:sz w:val="24"/>
          <w:szCs w:val="24"/>
        </w:rPr>
        <w:t xml:space="preserve">Отчеты о ходе работы </w:t>
      </w:r>
      <w:del w:id="1423" w:author="Alexandre VASSILIEV" w:date="2021-04-03T13:10:00Z">
        <w:r w:rsidRPr="005F5ED7" w:rsidDel="00D135B5">
          <w:rPr>
            <w:rFonts w:ascii="Calibri" w:hAnsi="Calibri"/>
            <w:sz w:val="24"/>
            <w:szCs w:val="24"/>
            <w:highlight w:val="yellow"/>
            <w:rPrChange w:id="1424" w:author="Alexandre VASSILIEV" w:date="2021-04-03T13:10:00Z">
              <w:rPr>
                <w:rFonts w:ascii="Calibri" w:hAnsi="Calibri"/>
              </w:rPr>
            </w:rPrChange>
          </w:rPr>
          <w:delText>рабочих групп и</w:delText>
        </w:r>
      </w:del>
      <w:r w:rsidRPr="005F5ED7">
        <w:rPr>
          <w:rFonts w:ascii="Calibri" w:hAnsi="Calibri"/>
          <w:sz w:val="24"/>
          <w:szCs w:val="24"/>
        </w:rPr>
        <w:t xml:space="preserve"> групп докладчиков</w:t>
      </w:r>
      <w:ins w:id="1425" w:author="Плосский Арсений Юрьевич" w:date="2020-01-16T14:45:00Z">
        <w:r w:rsidRPr="005F5ED7">
          <w:rPr>
            <w:rFonts w:ascii="Calibri" w:hAnsi="Calibri"/>
            <w:sz w:val="24"/>
            <w:szCs w:val="24"/>
          </w:rPr>
          <w:t>, включая ОГД,</w:t>
        </w:r>
      </w:ins>
      <w:r w:rsidRPr="005F5ED7">
        <w:rPr>
          <w:rFonts w:ascii="Calibri" w:hAnsi="Calibri"/>
          <w:sz w:val="24"/>
          <w:szCs w:val="24"/>
        </w:rPr>
        <w:t xml:space="preserve"> должны представляться в исследовательскую комиссию для утверждения</w:t>
      </w:r>
      <w:ins w:id="1426" w:author="Arseny Plossky" w:date="2020-02-27T17:30:00Z">
        <w:r w:rsidRPr="005F5ED7">
          <w:rPr>
            <w:rFonts w:ascii="Calibri" w:hAnsi="Calibri"/>
            <w:sz w:val="24"/>
            <w:szCs w:val="24"/>
          </w:rPr>
          <w:t xml:space="preserve"> к использованию в дальнейшей работе по </w:t>
        </w:r>
      </w:ins>
      <w:ins w:id="1427" w:author="Alexandre VASSILIEV" w:date="2020-07-06T11:53:00Z">
        <w:r w:rsidRPr="005F5ED7">
          <w:rPr>
            <w:rFonts w:ascii="Calibri" w:hAnsi="Calibri"/>
            <w:sz w:val="24"/>
            <w:szCs w:val="24"/>
          </w:rPr>
          <w:t>В</w:t>
        </w:r>
      </w:ins>
      <w:ins w:id="1428" w:author="Arseny Plossky" w:date="2020-02-27T17:30:00Z">
        <w:r w:rsidRPr="005F5ED7">
          <w:rPr>
            <w:rFonts w:ascii="Calibri" w:hAnsi="Calibri"/>
            <w:sz w:val="24"/>
            <w:szCs w:val="24"/>
          </w:rPr>
          <w:t>опросам</w:t>
        </w:r>
      </w:ins>
      <w:r w:rsidRPr="005F5ED7">
        <w:rPr>
          <w:rFonts w:ascii="Calibri" w:hAnsi="Calibri"/>
          <w:sz w:val="24"/>
          <w:szCs w:val="24"/>
        </w:rPr>
        <w:t xml:space="preserve">. Отчеты о ходе работы МГД должны представляться для рассмотрения и утверждения в исследовательские комиссии Секторов, создавших МГД. </w:t>
      </w:r>
    </w:p>
    <w:p w14:paraId="39533791" w14:textId="77777777" w:rsidR="005F5ED7" w:rsidRPr="005F5ED7" w:rsidRDefault="005F5ED7" w:rsidP="005F5ED7">
      <w:pPr>
        <w:spacing w:before="120" w:after="120" w:line="240" w:lineRule="auto"/>
        <w:jc w:val="both"/>
        <w:rPr>
          <w:rFonts w:ascii="Calibri" w:hAnsi="Calibri"/>
          <w:sz w:val="24"/>
          <w:szCs w:val="24"/>
        </w:rPr>
      </w:pPr>
      <w:bookmarkStart w:id="1429" w:name="_Toc268858416"/>
      <w:ins w:id="1430" w:author="Alexandre VASSILIEV" w:date="2020-12-16T09:35:00Z">
        <w:r w:rsidRPr="005F5ED7">
          <w:rPr>
            <w:rFonts w:ascii="Calibri" w:hAnsi="Calibri"/>
            <w:b/>
            <w:sz w:val="24"/>
            <w:szCs w:val="24"/>
            <w:lang w:val="ru-RU"/>
            <w:rPrChange w:id="1431" w:author="Alexandre VASSILIEV" w:date="2021-03-16T16:43:00Z">
              <w:rPr>
                <w:rFonts w:ascii="Calibri" w:hAnsi="Calibri"/>
                <w:b/>
              </w:rPr>
            </w:rPrChange>
          </w:rPr>
          <w:t>3.</w:t>
        </w:r>
      </w:ins>
      <w:r w:rsidRPr="005F5ED7">
        <w:rPr>
          <w:rFonts w:ascii="Calibri" w:hAnsi="Calibri"/>
          <w:b/>
          <w:sz w:val="24"/>
          <w:szCs w:val="24"/>
        </w:rPr>
        <w:t>1</w:t>
      </w:r>
      <w:ins w:id="1432" w:author="Alexandre VASSILIEV" w:date="2020-12-16T09:35:00Z">
        <w:r w:rsidRPr="005F5ED7">
          <w:rPr>
            <w:rFonts w:ascii="Calibri" w:hAnsi="Calibri"/>
            <w:b/>
            <w:sz w:val="24"/>
            <w:szCs w:val="24"/>
            <w:lang w:val="ru-RU"/>
            <w:rPrChange w:id="1433" w:author="Alexandre VASSILIEV" w:date="2021-03-16T16:43:00Z">
              <w:rPr>
                <w:rFonts w:ascii="Calibri" w:hAnsi="Calibri"/>
                <w:b/>
              </w:rPr>
            </w:rPrChange>
          </w:rPr>
          <w:t>0</w:t>
        </w:r>
      </w:ins>
      <w:del w:id="1434" w:author="Alexandre VASSILIEV" w:date="2020-12-16T09:35:00Z">
        <w:r w:rsidRPr="005F5ED7" w:rsidDel="005B5840">
          <w:rPr>
            <w:rFonts w:ascii="Calibri" w:hAnsi="Calibri"/>
            <w:b/>
            <w:sz w:val="24"/>
            <w:szCs w:val="24"/>
          </w:rPr>
          <w:delText>2</w:delText>
        </w:r>
      </w:del>
      <w:r w:rsidRPr="005F5ED7">
        <w:rPr>
          <w:rFonts w:ascii="Calibri" w:hAnsi="Calibri"/>
          <w:b/>
          <w:sz w:val="24"/>
          <w:szCs w:val="24"/>
        </w:rPr>
        <w:t>.4</w:t>
      </w:r>
      <w:r w:rsidRPr="005F5ED7">
        <w:rPr>
          <w:rFonts w:ascii="Calibri" w:hAnsi="Calibri"/>
          <w:b/>
          <w:sz w:val="24"/>
          <w:szCs w:val="24"/>
        </w:rPr>
        <w:tab/>
      </w:r>
      <w:bookmarkEnd w:id="1429"/>
      <w:r w:rsidRPr="005F5ED7">
        <w:rPr>
          <w:rFonts w:ascii="Calibri" w:hAnsi="Calibri"/>
          <w:b/>
          <w:sz w:val="24"/>
          <w:szCs w:val="24"/>
        </w:rPr>
        <w:t>Отчеты о результатах работы</w:t>
      </w:r>
    </w:p>
    <w:p w14:paraId="48877CB5" w14:textId="77777777" w:rsidR="005F5ED7" w:rsidRPr="005F5ED7" w:rsidRDefault="005F5ED7" w:rsidP="005F5ED7">
      <w:pPr>
        <w:spacing w:before="120" w:after="120" w:line="240" w:lineRule="auto"/>
        <w:jc w:val="both"/>
        <w:rPr>
          <w:ins w:id="1435" w:author="Alexandre VASSILIEV" w:date="2020-04-13T09:22:00Z"/>
          <w:rFonts w:ascii="Calibri" w:hAnsi="Calibri"/>
          <w:sz w:val="24"/>
          <w:szCs w:val="24"/>
          <w:rPrChange w:id="1436" w:author="Alexandre VASSILIEV" w:date="2021-03-16T16:43:00Z">
            <w:rPr>
              <w:ins w:id="1437" w:author="Alexandre VASSILIEV" w:date="2020-04-13T09:22:00Z"/>
              <w:rFonts w:ascii="Calibri" w:hAnsi="Calibri"/>
              <w:b/>
              <w:bCs/>
            </w:rPr>
          </w:rPrChange>
        </w:rPr>
      </w:pPr>
      <w:ins w:id="1438" w:author="Alexandre VASSILIEV" w:date="2020-12-16T09:36:00Z">
        <w:r w:rsidRPr="005F5ED7">
          <w:rPr>
            <w:rFonts w:ascii="Calibri" w:hAnsi="Calibri"/>
            <w:b/>
            <w:bCs/>
            <w:sz w:val="24"/>
            <w:szCs w:val="24"/>
            <w:lang w:val="ru-RU"/>
            <w:rPrChange w:id="1439" w:author="Alexandre VASSILIEV" w:date="2021-03-16T16:43:00Z">
              <w:rPr>
                <w:rFonts w:ascii="Calibri" w:hAnsi="Calibri"/>
                <w:b/>
                <w:bCs/>
              </w:rPr>
            </w:rPrChange>
          </w:rPr>
          <w:t>3.10</w:t>
        </w:r>
      </w:ins>
      <w:ins w:id="1440" w:author="Alexandre VASSILIEV" w:date="2020-12-16T09:37:00Z">
        <w:r w:rsidRPr="005F5ED7">
          <w:rPr>
            <w:rFonts w:ascii="Calibri" w:hAnsi="Calibri"/>
            <w:b/>
            <w:bCs/>
            <w:sz w:val="24"/>
            <w:szCs w:val="24"/>
            <w:lang w:val="ru-RU"/>
            <w:rPrChange w:id="1441" w:author="Alexandre VASSILIEV" w:date="2021-03-16T16:43:00Z">
              <w:rPr>
                <w:rFonts w:ascii="Calibri" w:hAnsi="Calibri"/>
                <w:b/>
                <w:bCs/>
              </w:rPr>
            </w:rPrChange>
          </w:rPr>
          <w:t>.4.1</w:t>
        </w:r>
      </w:ins>
      <w:r w:rsidRPr="005F5ED7">
        <w:rPr>
          <w:rFonts w:ascii="Calibri" w:hAnsi="Calibri"/>
          <w:b/>
          <w:bCs/>
          <w:sz w:val="24"/>
          <w:szCs w:val="24"/>
        </w:rPr>
        <w:tab/>
      </w:r>
      <w:ins w:id="1442" w:author="Alexandre VASSILIEV" w:date="2020-04-13T09:29:00Z">
        <w:r w:rsidRPr="005F5ED7">
          <w:rPr>
            <w:rFonts w:ascii="Calibri" w:hAnsi="Calibri"/>
            <w:sz w:val="24"/>
            <w:szCs w:val="24"/>
            <w:rPrChange w:id="1443" w:author="Alexandre VASSILIEV" w:date="2021-03-16T16:43:00Z">
              <w:rPr>
                <w:rFonts w:ascii="Calibri" w:hAnsi="Calibri"/>
                <w:b/>
                <w:bCs/>
              </w:rPr>
            </w:rPrChange>
          </w:rPr>
          <w:t xml:space="preserve">Отчёты о результатах работы </w:t>
        </w:r>
        <w:r w:rsidRPr="005F5ED7">
          <w:rPr>
            <w:rFonts w:ascii="Calibri" w:hAnsi="Calibri"/>
            <w:sz w:val="24"/>
            <w:szCs w:val="24"/>
          </w:rPr>
          <w:t>де</w:t>
        </w:r>
      </w:ins>
      <w:ins w:id="1444" w:author="Alexandre VASSILIEV" w:date="2020-04-13T09:30:00Z">
        <w:r w:rsidRPr="005F5ED7">
          <w:rPr>
            <w:rFonts w:ascii="Calibri" w:hAnsi="Calibri"/>
            <w:sz w:val="24"/>
            <w:szCs w:val="24"/>
          </w:rPr>
          <w:t>лятся на</w:t>
        </w:r>
      </w:ins>
      <w:ins w:id="1445" w:author="Alexandre VASSILIEV" w:date="2020-04-13T09:29:00Z">
        <w:r w:rsidRPr="005F5ED7">
          <w:rPr>
            <w:rFonts w:ascii="Calibri" w:hAnsi="Calibri"/>
            <w:sz w:val="24"/>
            <w:szCs w:val="24"/>
            <w:rPrChange w:id="1446" w:author="Alexandre VASSILIEV" w:date="2021-03-16T16:43:00Z">
              <w:rPr>
                <w:rFonts w:ascii="Calibri" w:hAnsi="Calibri"/>
                <w:b/>
                <w:bCs/>
              </w:rPr>
            </w:rPrChange>
          </w:rPr>
          <w:t>:</w:t>
        </w:r>
      </w:ins>
    </w:p>
    <w:p w14:paraId="10C80D17" w14:textId="77777777" w:rsidR="005F5ED7" w:rsidRPr="005F5ED7" w:rsidRDefault="005F5ED7" w:rsidP="005F5ED7">
      <w:pPr>
        <w:spacing w:before="120" w:after="120" w:line="240" w:lineRule="auto"/>
        <w:ind w:left="792" w:hanging="792"/>
        <w:jc w:val="both"/>
        <w:rPr>
          <w:ins w:id="1447" w:author="Alexandre VASSILIEV" w:date="2020-04-13T09:30:00Z"/>
          <w:rFonts w:ascii="Calibri" w:hAnsi="Calibri"/>
          <w:sz w:val="24"/>
          <w:szCs w:val="24"/>
        </w:rPr>
      </w:pPr>
      <w:bookmarkStart w:id="1448" w:name="_Hlk59003987"/>
      <w:ins w:id="1449" w:author="Alexandre VASSILIEV" w:date="2020-04-13T09:30:00Z">
        <w:r w:rsidRPr="005F5ED7">
          <w:rPr>
            <w:rFonts w:ascii="Calibri" w:hAnsi="Calibri"/>
            <w:sz w:val="24"/>
            <w:szCs w:val="24"/>
          </w:rPr>
          <w:t>a)</w:t>
        </w:r>
        <w:r w:rsidRPr="005F5ED7">
          <w:rPr>
            <w:rFonts w:ascii="Calibri" w:hAnsi="Calibri"/>
            <w:sz w:val="24"/>
            <w:szCs w:val="24"/>
          </w:rPr>
          <w:tab/>
          <w:t xml:space="preserve">предварительные </w:t>
        </w:r>
      </w:ins>
      <w:ins w:id="1450" w:author="Alexandre VASSILIEV" w:date="2020-04-13T09:32:00Z">
        <w:r w:rsidRPr="005F5ED7">
          <w:rPr>
            <w:rFonts w:ascii="Calibri" w:hAnsi="Calibri"/>
            <w:sz w:val="24"/>
            <w:szCs w:val="24"/>
          </w:rPr>
          <w:t>О</w:t>
        </w:r>
      </w:ins>
      <w:ins w:id="1451" w:author="Alexandre VASSILIEV" w:date="2020-04-13T09:30:00Z">
        <w:r w:rsidRPr="005F5ED7">
          <w:rPr>
            <w:rFonts w:ascii="Calibri" w:hAnsi="Calibri"/>
            <w:sz w:val="24"/>
            <w:szCs w:val="24"/>
          </w:rPr>
          <w:t>тчёты, которые являются проект</w:t>
        </w:r>
      </w:ins>
      <w:ins w:id="1452" w:author="Alexandre VASSILIEV" w:date="2020-04-13T09:32:00Z">
        <w:r w:rsidRPr="005F5ED7">
          <w:rPr>
            <w:rFonts w:ascii="Calibri" w:hAnsi="Calibri"/>
            <w:sz w:val="24"/>
            <w:szCs w:val="24"/>
          </w:rPr>
          <w:t>ами</w:t>
        </w:r>
      </w:ins>
      <w:ins w:id="1453" w:author="Alexandre VASSILIEV" w:date="2020-04-13T09:33:00Z">
        <w:r w:rsidRPr="005F5ED7">
          <w:rPr>
            <w:rFonts w:ascii="Calibri" w:hAnsi="Calibri"/>
            <w:sz w:val="24"/>
            <w:szCs w:val="24"/>
          </w:rPr>
          <w:t xml:space="preserve"> новых или пересмотренных отчётов,</w:t>
        </w:r>
      </w:ins>
      <w:ins w:id="1454" w:author="Alexandre VASSILIEV" w:date="2020-04-13T09:31:00Z">
        <w:r w:rsidRPr="005F5ED7">
          <w:rPr>
            <w:rFonts w:ascii="Calibri" w:hAnsi="Calibri"/>
            <w:sz w:val="24"/>
            <w:szCs w:val="24"/>
          </w:rPr>
          <w:t xml:space="preserve"> отражающие результаты исследований на данный момент, и</w:t>
        </w:r>
      </w:ins>
    </w:p>
    <w:p w14:paraId="65AADCF5" w14:textId="77777777" w:rsidR="005F5ED7" w:rsidRPr="005F5ED7" w:rsidRDefault="005F5ED7" w:rsidP="005F5ED7">
      <w:pPr>
        <w:spacing w:before="120" w:after="120" w:line="240" w:lineRule="auto"/>
        <w:ind w:left="792" w:hanging="792"/>
        <w:jc w:val="both"/>
        <w:rPr>
          <w:ins w:id="1455" w:author="Alexandre VASSILIEV" w:date="2020-04-13T09:30:00Z"/>
          <w:rFonts w:ascii="Calibri" w:hAnsi="Calibri"/>
          <w:sz w:val="24"/>
          <w:szCs w:val="24"/>
        </w:rPr>
      </w:pPr>
      <w:ins w:id="1456" w:author="Alexandre VASSILIEV" w:date="2020-04-13T09:30:00Z">
        <w:r w:rsidRPr="005F5ED7">
          <w:rPr>
            <w:rFonts w:ascii="Calibri" w:hAnsi="Calibri"/>
            <w:sz w:val="24"/>
            <w:szCs w:val="24"/>
          </w:rPr>
          <w:t>b)</w:t>
        </w:r>
        <w:r w:rsidRPr="005F5ED7">
          <w:rPr>
            <w:rFonts w:ascii="Calibri" w:hAnsi="Calibri"/>
            <w:sz w:val="24"/>
            <w:szCs w:val="24"/>
          </w:rPr>
          <w:tab/>
        </w:r>
      </w:ins>
      <w:ins w:id="1457" w:author="Alexandre VASSILIEV" w:date="2020-04-13T09:52:00Z">
        <w:r w:rsidRPr="005F5ED7">
          <w:rPr>
            <w:rFonts w:ascii="Calibri" w:hAnsi="Calibri"/>
            <w:sz w:val="24"/>
            <w:szCs w:val="24"/>
          </w:rPr>
          <w:t>утверждённые</w:t>
        </w:r>
      </w:ins>
      <w:ins w:id="1458" w:author="Alexandre VASSILIEV" w:date="2020-04-13T09:32:00Z">
        <w:r w:rsidRPr="005F5ED7">
          <w:rPr>
            <w:rFonts w:ascii="Calibri" w:hAnsi="Calibri"/>
            <w:sz w:val="24"/>
            <w:szCs w:val="24"/>
          </w:rPr>
          <w:t xml:space="preserve"> Отчёты</w:t>
        </w:r>
      </w:ins>
      <w:ins w:id="1459" w:author="Alexandre VASSILIEV" w:date="2020-04-13T09:52:00Z">
        <w:r w:rsidRPr="005F5ED7">
          <w:rPr>
            <w:rFonts w:ascii="Calibri" w:hAnsi="Calibri"/>
            <w:sz w:val="24"/>
            <w:szCs w:val="24"/>
          </w:rPr>
          <w:t xml:space="preserve"> (далее по тексту Отчёты)</w:t>
        </w:r>
      </w:ins>
      <w:ins w:id="1460" w:author="Alexandre VASSILIEV" w:date="2020-04-13T09:37:00Z">
        <w:r w:rsidRPr="005F5ED7">
          <w:rPr>
            <w:rFonts w:ascii="Calibri" w:hAnsi="Calibri"/>
            <w:sz w:val="24"/>
            <w:szCs w:val="24"/>
          </w:rPr>
          <w:t xml:space="preserve">, отражающие </w:t>
        </w:r>
      </w:ins>
      <w:ins w:id="1461" w:author="Alexandre VASSILIEV" w:date="2020-04-13T09:38:00Z">
        <w:r w:rsidRPr="005F5ED7">
          <w:rPr>
            <w:rFonts w:ascii="Calibri" w:hAnsi="Calibri"/>
            <w:sz w:val="24"/>
            <w:szCs w:val="24"/>
          </w:rPr>
          <w:t xml:space="preserve">конечные </w:t>
        </w:r>
      </w:ins>
      <w:ins w:id="1462" w:author="Alexandre VASSILIEV" w:date="2020-04-13T09:37:00Z">
        <w:r w:rsidRPr="005F5ED7">
          <w:rPr>
            <w:rFonts w:ascii="Calibri" w:hAnsi="Calibri"/>
            <w:sz w:val="24"/>
            <w:szCs w:val="24"/>
          </w:rPr>
          <w:t>результаты ис</w:t>
        </w:r>
      </w:ins>
      <w:ins w:id="1463" w:author="Alexandre VASSILIEV" w:date="2020-04-13T09:38:00Z">
        <w:r w:rsidRPr="005F5ED7">
          <w:rPr>
            <w:rFonts w:ascii="Calibri" w:hAnsi="Calibri"/>
            <w:sz w:val="24"/>
            <w:szCs w:val="24"/>
          </w:rPr>
          <w:t>следований</w:t>
        </w:r>
      </w:ins>
      <w:ins w:id="1464" w:author="Alexandre VASSILIEV" w:date="2020-04-13T09:53:00Z">
        <w:r w:rsidRPr="005F5ED7">
          <w:rPr>
            <w:rFonts w:ascii="Calibri" w:hAnsi="Calibri"/>
            <w:sz w:val="24"/>
            <w:szCs w:val="24"/>
          </w:rPr>
          <w:t xml:space="preserve"> и</w:t>
        </w:r>
      </w:ins>
      <w:ins w:id="1465" w:author="Alexandre VASSILIEV" w:date="2020-04-13T09:36:00Z">
        <w:r w:rsidRPr="005F5ED7">
          <w:rPr>
            <w:rFonts w:ascii="Calibri" w:hAnsi="Calibri"/>
            <w:sz w:val="24"/>
            <w:szCs w:val="24"/>
          </w:rPr>
          <w:t xml:space="preserve"> называемые иногда Заключительными </w:t>
        </w:r>
      </w:ins>
      <w:ins w:id="1466" w:author="Alexandre VASSILIEV" w:date="2020-04-13T09:37:00Z">
        <w:r w:rsidRPr="005F5ED7">
          <w:rPr>
            <w:rFonts w:ascii="Calibri" w:hAnsi="Calibri"/>
            <w:sz w:val="24"/>
            <w:szCs w:val="24"/>
          </w:rPr>
          <w:t>отчётами</w:t>
        </w:r>
      </w:ins>
      <w:ins w:id="1467" w:author="Alexandre VASSILIEV" w:date="2020-04-13T09:38:00Z">
        <w:r w:rsidRPr="005F5ED7">
          <w:rPr>
            <w:rFonts w:ascii="Calibri" w:hAnsi="Calibri"/>
            <w:sz w:val="24"/>
            <w:szCs w:val="24"/>
          </w:rPr>
          <w:t>.</w:t>
        </w:r>
      </w:ins>
    </w:p>
    <w:bookmarkEnd w:id="1448"/>
    <w:p w14:paraId="66EB8648" w14:textId="77777777" w:rsidR="005F5ED7" w:rsidRPr="005F5ED7" w:rsidRDefault="005F5ED7">
      <w:pPr>
        <w:spacing w:before="120" w:after="120" w:line="240" w:lineRule="auto"/>
        <w:jc w:val="both"/>
        <w:rPr>
          <w:ins w:id="1468" w:author="Arseny Plossky" w:date="2020-02-27T17:33:00Z"/>
          <w:rFonts w:ascii="Calibri" w:hAnsi="Calibri"/>
          <w:sz w:val="24"/>
          <w:szCs w:val="24"/>
        </w:rPr>
        <w:pPrChange w:id="1469" w:author="Alexandre VASSILIEV" w:date="2020-04-13T09:41:00Z">
          <w:pPr>
            <w:jc w:val="both"/>
          </w:pPr>
        </w:pPrChange>
      </w:pPr>
      <w:ins w:id="1470" w:author="Alexandre VASSILIEV" w:date="2020-12-16T09:36:00Z">
        <w:r w:rsidRPr="005F5ED7">
          <w:rPr>
            <w:b/>
            <w:bCs/>
            <w:sz w:val="24"/>
            <w:szCs w:val="24"/>
            <w:lang w:val="ru-RU"/>
            <w:rPrChange w:id="1471" w:author="Alexandre VASSILIEV" w:date="2021-03-16T16:43:00Z">
              <w:rPr>
                <w:b/>
                <w:bCs/>
              </w:rPr>
            </w:rPrChange>
          </w:rPr>
          <w:t>3.</w:t>
        </w:r>
      </w:ins>
      <w:r w:rsidRPr="005F5ED7">
        <w:rPr>
          <w:b/>
          <w:bCs/>
          <w:sz w:val="24"/>
          <w:szCs w:val="24"/>
        </w:rPr>
        <w:t>1</w:t>
      </w:r>
      <w:ins w:id="1472" w:author="Alexandre VASSILIEV" w:date="2020-12-16T09:36:00Z">
        <w:r w:rsidRPr="005F5ED7">
          <w:rPr>
            <w:b/>
            <w:bCs/>
            <w:sz w:val="24"/>
            <w:szCs w:val="24"/>
            <w:lang w:val="ru-RU"/>
            <w:rPrChange w:id="1473" w:author="Alexandre VASSILIEV" w:date="2021-03-16T16:43:00Z">
              <w:rPr>
                <w:b/>
                <w:bCs/>
              </w:rPr>
            </w:rPrChange>
          </w:rPr>
          <w:t>0</w:t>
        </w:r>
      </w:ins>
      <w:del w:id="1474" w:author="Alexandre VASSILIEV" w:date="2020-12-16T09:36:00Z">
        <w:r w:rsidRPr="005F5ED7" w:rsidDel="005B5840">
          <w:rPr>
            <w:b/>
            <w:bCs/>
            <w:sz w:val="24"/>
            <w:szCs w:val="24"/>
          </w:rPr>
          <w:delText>2</w:delText>
        </w:r>
      </w:del>
      <w:r w:rsidRPr="005F5ED7">
        <w:rPr>
          <w:b/>
          <w:bCs/>
          <w:sz w:val="24"/>
          <w:szCs w:val="24"/>
        </w:rPr>
        <w:t>.4.</w:t>
      </w:r>
      <w:del w:id="1475" w:author="Alexandre VASSILIEV" w:date="2020-12-16T09:36:00Z">
        <w:r w:rsidRPr="005F5ED7" w:rsidDel="005B5840">
          <w:rPr>
            <w:b/>
            <w:bCs/>
            <w:sz w:val="24"/>
            <w:szCs w:val="24"/>
          </w:rPr>
          <w:delText>1</w:delText>
        </w:r>
      </w:del>
      <w:ins w:id="1476" w:author="Alexandre VASSILIEV" w:date="2020-12-16T09:36:00Z">
        <w:r w:rsidRPr="005F5ED7">
          <w:rPr>
            <w:b/>
            <w:bCs/>
            <w:sz w:val="24"/>
            <w:szCs w:val="24"/>
            <w:lang w:val="ru-RU"/>
            <w:rPrChange w:id="1477" w:author="Alexandre VASSILIEV" w:date="2021-03-16T16:43:00Z">
              <w:rPr>
                <w:b/>
                <w:bCs/>
              </w:rPr>
            </w:rPrChange>
          </w:rPr>
          <w:t>2</w:t>
        </w:r>
      </w:ins>
      <w:r w:rsidRPr="005F5ED7">
        <w:rPr>
          <w:b/>
          <w:bCs/>
          <w:sz w:val="24"/>
          <w:szCs w:val="24"/>
        </w:rPr>
        <w:tab/>
      </w:r>
      <w:r w:rsidRPr="005F5ED7">
        <w:rPr>
          <w:rFonts w:ascii="Calibri" w:hAnsi="Calibri"/>
          <w:sz w:val="24"/>
          <w:szCs w:val="24"/>
        </w:rPr>
        <w:t xml:space="preserve">В таких отчетах приводятся ожидаемые итоги работы, т.е. основные результаты исследования. В ожидаемых результатах работы по соответствующему Вопросу указываются пункты, которые будут рассмотрены в соответствии с </w:t>
      </w:r>
      <w:del w:id="1478" w:author="Alexandre VASSILIEV" w:date="2020-07-06T11:54:00Z">
        <w:r w:rsidRPr="005F5ED7" w:rsidDel="00C54085">
          <w:rPr>
            <w:rFonts w:ascii="Calibri" w:hAnsi="Calibri"/>
            <w:sz w:val="24"/>
            <w:szCs w:val="24"/>
          </w:rPr>
          <w:delText>п</w:delText>
        </w:r>
      </w:del>
      <w:ins w:id="1479" w:author="Alexandre VASSILIEV" w:date="2020-07-06T11:54:00Z">
        <w:r w:rsidRPr="005F5ED7">
          <w:rPr>
            <w:rFonts w:ascii="Calibri" w:hAnsi="Calibri"/>
            <w:sz w:val="24"/>
            <w:szCs w:val="24"/>
          </w:rPr>
          <w:t>П</w:t>
        </w:r>
      </w:ins>
      <w:r w:rsidRPr="005F5ED7">
        <w:rPr>
          <w:rFonts w:ascii="Calibri" w:hAnsi="Calibri"/>
          <w:sz w:val="24"/>
          <w:szCs w:val="24"/>
        </w:rPr>
        <w:t>ланом действий</w:t>
      </w:r>
      <w:ins w:id="1480" w:author="Alexandre VASSILIEV" w:date="2020-07-06T11:54:00Z">
        <w:r w:rsidRPr="005F5ED7">
          <w:rPr>
            <w:rFonts w:ascii="Calibri" w:hAnsi="Calibri"/>
            <w:sz w:val="24"/>
            <w:szCs w:val="24"/>
          </w:rPr>
          <w:t xml:space="preserve"> МСЭ-D</w:t>
        </w:r>
      </w:ins>
      <w:r w:rsidRPr="005F5ED7">
        <w:rPr>
          <w:rFonts w:ascii="Calibri" w:hAnsi="Calibri"/>
          <w:sz w:val="24"/>
          <w:szCs w:val="24"/>
        </w:rPr>
        <w:t xml:space="preserve">, принятым ВКРЭ. Такие отчеты, как правило, по своему объему должны быть ограничены 50 страницами, включая приложения и дополнения, и в случае необходимости снабжаться соответствующими электронными ссылками. Если отчеты превышают предельный объем в 50 страниц, то после консультации с председателем соответствующей исследовательской комиссии приложения и дополнения могут быть включены без перевода, если считается, что они имеют особое значение, и при условии, что основной текст отчета не превышает предельного объема в 50 страниц. </w:t>
      </w:r>
      <w:ins w:id="1481" w:author="Плосский Арсений Юрьевич" w:date="2020-01-16T14:50:00Z">
        <w:r w:rsidRPr="005F5ED7">
          <w:rPr>
            <w:rFonts w:ascii="Calibri" w:hAnsi="Calibri"/>
            <w:sz w:val="24"/>
            <w:szCs w:val="24"/>
          </w:rPr>
          <w:t>В случае наличия значим</w:t>
        </w:r>
      </w:ins>
      <w:ins w:id="1482" w:author="Плосский Арсений Юрьевич" w:date="2020-01-16T14:52:00Z">
        <w:r w:rsidRPr="005F5ED7">
          <w:rPr>
            <w:rFonts w:ascii="Calibri" w:hAnsi="Calibri"/>
            <w:sz w:val="24"/>
            <w:szCs w:val="24"/>
          </w:rPr>
          <w:t>ых</w:t>
        </w:r>
      </w:ins>
      <w:ins w:id="1483" w:author="Плосский Арсений Юрьевич" w:date="2020-01-16T14:50:00Z">
        <w:r w:rsidRPr="005F5ED7">
          <w:rPr>
            <w:rFonts w:ascii="Calibri" w:hAnsi="Calibri"/>
            <w:sz w:val="24"/>
            <w:szCs w:val="24"/>
          </w:rPr>
          <w:t xml:space="preserve"> материал</w:t>
        </w:r>
      </w:ins>
      <w:ins w:id="1484" w:author="Плосский Арсений Юрьевич" w:date="2020-01-16T14:52:00Z">
        <w:r w:rsidRPr="005F5ED7">
          <w:rPr>
            <w:rFonts w:ascii="Calibri" w:hAnsi="Calibri"/>
            <w:sz w:val="24"/>
            <w:szCs w:val="24"/>
          </w:rPr>
          <w:t>ов</w:t>
        </w:r>
      </w:ins>
      <w:ins w:id="1485" w:author="Плосский Арсений Юрьевич" w:date="2020-01-16T14:50:00Z">
        <w:r w:rsidRPr="005F5ED7">
          <w:rPr>
            <w:rFonts w:ascii="Calibri" w:hAnsi="Calibri"/>
            <w:sz w:val="24"/>
            <w:szCs w:val="24"/>
          </w:rPr>
          <w:t xml:space="preserve"> большого объёма по одной из тематик, определённой кругом ведения Вопроса, он</w:t>
        </w:r>
      </w:ins>
      <w:ins w:id="1486" w:author="Плосский Арсений Юрьевич" w:date="2020-01-16T14:52:00Z">
        <w:r w:rsidRPr="005F5ED7">
          <w:rPr>
            <w:rFonts w:ascii="Calibri" w:hAnsi="Calibri"/>
            <w:sz w:val="24"/>
            <w:szCs w:val="24"/>
          </w:rPr>
          <w:t xml:space="preserve">и могут быть выделены в отдельный дополнительный документ, например, руководящие указания. </w:t>
        </w:r>
      </w:ins>
      <w:r w:rsidRPr="005F5ED7">
        <w:rPr>
          <w:rFonts w:ascii="Calibri" w:hAnsi="Calibri"/>
          <w:sz w:val="24"/>
          <w:szCs w:val="24"/>
        </w:rPr>
        <w:t>Все отчеты должны переводиться в пределах количества страниц, согласованного в круге ведения для Вопроса, с учетом практической возможности и в рамках имеющегося бюджета.</w:t>
      </w:r>
    </w:p>
    <w:p w14:paraId="748B6BD8" w14:textId="77777777" w:rsidR="005F5ED7" w:rsidRPr="005F5ED7" w:rsidRDefault="005F5ED7">
      <w:pPr>
        <w:spacing w:before="120" w:after="120" w:line="240" w:lineRule="auto"/>
        <w:jc w:val="both"/>
        <w:rPr>
          <w:rFonts w:ascii="Calibri" w:hAnsi="Calibri"/>
          <w:sz w:val="24"/>
          <w:szCs w:val="24"/>
        </w:rPr>
        <w:pPrChange w:id="1487" w:author="Alexandre VASSILIEV" w:date="2020-04-13T09:41:00Z">
          <w:pPr>
            <w:jc w:val="both"/>
          </w:pPr>
        </w:pPrChange>
      </w:pPr>
      <w:ins w:id="1488" w:author="Alexandre VASSILIEV" w:date="2020-07-04T17:18:00Z">
        <w:r w:rsidRPr="005F5ED7">
          <w:rPr>
            <w:rFonts w:ascii="Calibri" w:hAnsi="Calibri"/>
            <w:b/>
            <w:bCs/>
            <w:sz w:val="24"/>
            <w:szCs w:val="24"/>
          </w:rPr>
          <w:t>3.10</w:t>
        </w:r>
      </w:ins>
      <w:ins w:id="1489" w:author="Alexandre VASSILIEV" w:date="2020-04-13T09:39:00Z">
        <w:r w:rsidRPr="005F5ED7">
          <w:rPr>
            <w:rFonts w:ascii="Calibri" w:hAnsi="Calibri"/>
            <w:b/>
            <w:bCs/>
            <w:sz w:val="24"/>
            <w:szCs w:val="24"/>
            <w:rPrChange w:id="1490" w:author="Alexandre VASSILIEV" w:date="2021-03-16T16:43:00Z">
              <w:rPr>
                <w:rFonts w:ascii="Calibri" w:hAnsi="Calibri"/>
              </w:rPr>
            </w:rPrChange>
          </w:rPr>
          <w:t>.4.3</w:t>
        </w:r>
        <w:r w:rsidRPr="005F5ED7">
          <w:rPr>
            <w:rFonts w:ascii="Calibri" w:hAnsi="Calibri"/>
            <w:sz w:val="24"/>
            <w:szCs w:val="24"/>
          </w:rPr>
          <w:tab/>
        </w:r>
      </w:ins>
      <w:ins w:id="1491" w:author="Plossky Arseny" w:date="2020-04-13T16:25:00Z">
        <w:r w:rsidRPr="005F5ED7">
          <w:rPr>
            <w:rFonts w:ascii="Calibri" w:hAnsi="Calibri"/>
            <w:sz w:val="24"/>
            <w:szCs w:val="24"/>
          </w:rPr>
          <w:t xml:space="preserve">В случае переноса тематических направлений из Вопросов на следующий исследовательский период, утверждённый Отчёт может быть пересмотрен. </w:t>
        </w:r>
      </w:ins>
      <w:ins w:id="1492" w:author="Alexandre VASSILIEV" w:date="2020-04-13T09:43:00Z">
        <w:r w:rsidRPr="005F5ED7">
          <w:rPr>
            <w:rFonts w:ascii="Calibri" w:hAnsi="Calibri"/>
            <w:sz w:val="24"/>
            <w:szCs w:val="24"/>
          </w:rPr>
          <w:t>При пересмотре уже существующих Отчётов с</w:t>
        </w:r>
      </w:ins>
      <w:ins w:id="1493" w:author="Alexandre VASSILIEV" w:date="2020-04-13T09:44:00Z">
        <w:r w:rsidRPr="005F5ED7">
          <w:rPr>
            <w:rFonts w:ascii="Calibri" w:hAnsi="Calibri"/>
            <w:sz w:val="24"/>
            <w:szCs w:val="24"/>
          </w:rPr>
          <w:t xml:space="preserve"> использованием ранних версий с</w:t>
        </w:r>
      </w:ins>
      <w:ins w:id="1494" w:author="Alexandre VASSILIEV" w:date="2020-04-13T09:43:00Z">
        <w:r w:rsidRPr="005F5ED7">
          <w:rPr>
            <w:rFonts w:ascii="Calibri" w:hAnsi="Calibri"/>
            <w:sz w:val="24"/>
            <w:szCs w:val="24"/>
          </w:rPr>
          <w:t>ле</w:t>
        </w:r>
      </w:ins>
      <w:ins w:id="1495" w:author="Alexandre VASSILIEV" w:date="2020-04-13T09:44:00Z">
        <w:r w:rsidRPr="005F5ED7">
          <w:rPr>
            <w:rFonts w:ascii="Calibri" w:hAnsi="Calibri"/>
            <w:sz w:val="24"/>
            <w:szCs w:val="24"/>
          </w:rPr>
          <w:t>дует исключать устаревш</w:t>
        </w:r>
      </w:ins>
      <w:ins w:id="1496" w:author="Plossky Arseny" w:date="2020-04-13T16:21:00Z">
        <w:r w:rsidRPr="005F5ED7">
          <w:rPr>
            <w:rFonts w:ascii="Calibri" w:hAnsi="Calibri"/>
            <w:sz w:val="24"/>
            <w:szCs w:val="24"/>
          </w:rPr>
          <w:t>у</w:t>
        </w:r>
      </w:ins>
      <w:ins w:id="1497" w:author="Alexandre VASSILIEV" w:date="2020-04-13T09:44:00Z">
        <w:r w:rsidRPr="005F5ED7">
          <w:rPr>
            <w:rFonts w:ascii="Calibri" w:hAnsi="Calibri"/>
            <w:sz w:val="24"/>
            <w:szCs w:val="24"/>
          </w:rPr>
          <w:t>ю информаци</w:t>
        </w:r>
      </w:ins>
      <w:ins w:id="1498" w:author="Alexandre VASSILIEV" w:date="2020-04-13T09:45:00Z">
        <w:r w:rsidRPr="005F5ED7">
          <w:rPr>
            <w:rFonts w:ascii="Calibri" w:hAnsi="Calibri"/>
            <w:sz w:val="24"/>
            <w:szCs w:val="24"/>
          </w:rPr>
          <w:t xml:space="preserve">ю. Новые Отчёты, как правило, </w:t>
        </w:r>
      </w:ins>
      <w:ins w:id="1499" w:author="Alexandre VASSILIEV" w:date="2020-04-13T09:46:00Z">
        <w:r w:rsidRPr="005F5ED7">
          <w:rPr>
            <w:rFonts w:ascii="Calibri" w:hAnsi="Calibri"/>
            <w:sz w:val="24"/>
            <w:szCs w:val="24"/>
          </w:rPr>
          <w:t>подготавливаются по новым тематическим направлениями и/или Вопросам</w:t>
        </w:r>
      </w:ins>
      <w:ins w:id="1500" w:author="Arseny Plossky" w:date="2020-02-27T17:39:00Z">
        <w:r w:rsidRPr="005F5ED7">
          <w:rPr>
            <w:rFonts w:ascii="Calibri" w:hAnsi="Calibri"/>
            <w:sz w:val="24"/>
            <w:szCs w:val="24"/>
          </w:rPr>
          <w:t>.</w:t>
        </w:r>
      </w:ins>
    </w:p>
    <w:p w14:paraId="23B528B1" w14:textId="77777777" w:rsidR="005F5ED7" w:rsidRPr="005F5ED7" w:rsidRDefault="005F5ED7" w:rsidP="005F5ED7">
      <w:pPr>
        <w:spacing w:before="120" w:after="120" w:line="240" w:lineRule="auto"/>
        <w:jc w:val="both"/>
        <w:rPr>
          <w:rFonts w:ascii="Calibri" w:hAnsi="Calibri"/>
          <w:sz w:val="24"/>
          <w:szCs w:val="24"/>
        </w:rPr>
      </w:pPr>
      <w:ins w:id="1501" w:author="Alexandre VASSILIEV" w:date="2020-12-16T09:48:00Z">
        <w:r w:rsidRPr="005F5ED7">
          <w:rPr>
            <w:rFonts w:ascii="Calibri" w:hAnsi="Calibri"/>
            <w:b/>
            <w:bCs/>
            <w:sz w:val="24"/>
            <w:szCs w:val="24"/>
            <w:lang w:val="ru-RU"/>
            <w:rPrChange w:id="1502" w:author="Alexandre VASSILIEV" w:date="2021-03-16T16:43:00Z">
              <w:rPr>
                <w:rFonts w:ascii="Calibri" w:hAnsi="Calibri"/>
                <w:b/>
                <w:bCs/>
              </w:rPr>
            </w:rPrChange>
          </w:rPr>
          <w:lastRenderedPageBreak/>
          <w:t>3.</w:t>
        </w:r>
      </w:ins>
      <w:r w:rsidRPr="005F5ED7">
        <w:rPr>
          <w:rFonts w:ascii="Calibri" w:hAnsi="Calibri"/>
          <w:b/>
          <w:bCs/>
          <w:sz w:val="24"/>
          <w:szCs w:val="24"/>
        </w:rPr>
        <w:t>1</w:t>
      </w:r>
      <w:ins w:id="1503" w:author="Alexandre VASSILIEV" w:date="2020-12-16T09:48:00Z">
        <w:r w:rsidRPr="005F5ED7">
          <w:rPr>
            <w:rFonts w:ascii="Calibri" w:hAnsi="Calibri"/>
            <w:b/>
            <w:bCs/>
            <w:sz w:val="24"/>
            <w:szCs w:val="24"/>
            <w:lang w:val="ru-RU"/>
            <w:rPrChange w:id="1504" w:author="Alexandre VASSILIEV" w:date="2021-03-16T16:43:00Z">
              <w:rPr>
                <w:rFonts w:ascii="Calibri" w:hAnsi="Calibri"/>
                <w:b/>
                <w:bCs/>
              </w:rPr>
            </w:rPrChange>
          </w:rPr>
          <w:t>0</w:t>
        </w:r>
      </w:ins>
      <w:del w:id="1505" w:author="Alexandre VASSILIEV" w:date="2020-12-16T09:48:00Z">
        <w:r w:rsidRPr="005F5ED7" w:rsidDel="005B5840">
          <w:rPr>
            <w:rFonts w:ascii="Calibri" w:hAnsi="Calibri"/>
            <w:b/>
            <w:bCs/>
            <w:sz w:val="24"/>
            <w:szCs w:val="24"/>
          </w:rPr>
          <w:delText>2</w:delText>
        </w:r>
      </w:del>
      <w:r w:rsidRPr="005F5ED7">
        <w:rPr>
          <w:rFonts w:ascii="Calibri" w:hAnsi="Calibri"/>
          <w:b/>
          <w:bCs/>
          <w:sz w:val="24"/>
          <w:szCs w:val="24"/>
        </w:rPr>
        <w:t>.4.</w:t>
      </w:r>
      <w:ins w:id="1506" w:author="Alexandre VASSILIEV" w:date="2020-12-16T09:48:00Z">
        <w:r w:rsidRPr="005F5ED7">
          <w:rPr>
            <w:rFonts w:ascii="Calibri" w:hAnsi="Calibri"/>
            <w:b/>
            <w:bCs/>
            <w:sz w:val="24"/>
            <w:szCs w:val="24"/>
            <w:lang w:val="ru-RU"/>
            <w:rPrChange w:id="1507" w:author="Alexandre VASSILIEV" w:date="2021-03-16T16:43:00Z">
              <w:rPr>
                <w:rFonts w:ascii="Calibri" w:hAnsi="Calibri"/>
                <w:b/>
                <w:bCs/>
              </w:rPr>
            </w:rPrChange>
          </w:rPr>
          <w:t>4</w:t>
        </w:r>
      </w:ins>
      <w:del w:id="1508" w:author="Alexandre VASSILIEV" w:date="2020-12-16T09:48:00Z">
        <w:r w:rsidRPr="005F5ED7" w:rsidDel="005B5840">
          <w:rPr>
            <w:rFonts w:ascii="Calibri" w:hAnsi="Calibri"/>
            <w:b/>
            <w:bCs/>
            <w:sz w:val="24"/>
            <w:szCs w:val="24"/>
          </w:rPr>
          <w:delText>2</w:delText>
        </w:r>
      </w:del>
      <w:r w:rsidRPr="005F5ED7">
        <w:rPr>
          <w:rFonts w:ascii="Calibri" w:hAnsi="Calibri"/>
          <w:b/>
          <w:bCs/>
          <w:sz w:val="24"/>
          <w:szCs w:val="24"/>
        </w:rPr>
        <w:tab/>
      </w:r>
      <w:r w:rsidRPr="005F5ED7">
        <w:rPr>
          <w:rFonts w:ascii="Calibri" w:hAnsi="Calibri"/>
          <w:sz w:val="24"/>
          <w:szCs w:val="24"/>
        </w:rPr>
        <w:t xml:space="preserve">Для содействия максимальному использованию своих </w:t>
      </w:r>
      <w:del w:id="1509" w:author="Alexandre VASSILIEV" w:date="2020-04-13T09:49:00Z">
        <w:r w:rsidRPr="005F5ED7" w:rsidDel="007D5C59">
          <w:rPr>
            <w:rFonts w:ascii="Calibri" w:hAnsi="Calibri"/>
            <w:sz w:val="24"/>
            <w:szCs w:val="24"/>
          </w:rPr>
          <w:delText>заключительных итоговых</w:delText>
        </w:r>
      </w:del>
      <w:r w:rsidRPr="005F5ED7">
        <w:rPr>
          <w:rFonts w:ascii="Calibri" w:hAnsi="Calibri"/>
          <w:sz w:val="24"/>
          <w:szCs w:val="24"/>
        </w:rPr>
        <w:t xml:space="preserve"> </w:t>
      </w:r>
      <w:del w:id="1510" w:author="Alexandre VASSILIEV" w:date="2020-04-13T09:49:00Z">
        <w:r w:rsidRPr="005F5ED7" w:rsidDel="007D5C59">
          <w:rPr>
            <w:rFonts w:ascii="Calibri" w:hAnsi="Calibri"/>
            <w:sz w:val="24"/>
            <w:szCs w:val="24"/>
          </w:rPr>
          <w:delText>о</w:delText>
        </w:r>
      </w:del>
      <w:ins w:id="1511" w:author="Alexandre VASSILIEV" w:date="2020-04-13T09:49:00Z">
        <w:r w:rsidRPr="005F5ED7">
          <w:rPr>
            <w:rFonts w:ascii="Calibri" w:hAnsi="Calibri"/>
            <w:sz w:val="24"/>
            <w:szCs w:val="24"/>
          </w:rPr>
          <w:t>О</w:t>
        </w:r>
      </w:ins>
      <w:r w:rsidRPr="005F5ED7">
        <w:rPr>
          <w:rFonts w:ascii="Calibri" w:hAnsi="Calibri"/>
          <w:sz w:val="24"/>
          <w:szCs w:val="24"/>
        </w:rPr>
        <w:t xml:space="preserve">тчетов исследовательские комиссии могут размещать </w:t>
      </w:r>
      <w:del w:id="1512" w:author="Alexandre VASSILIEV" w:date="2020-04-13T09:49:00Z">
        <w:r w:rsidRPr="005F5ED7" w:rsidDel="007D5C59">
          <w:rPr>
            <w:rFonts w:ascii="Calibri" w:hAnsi="Calibri"/>
            <w:sz w:val="24"/>
            <w:szCs w:val="24"/>
          </w:rPr>
          <w:delText xml:space="preserve">заключительные </w:delText>
        </w:r>
      </w:del>
      <w:ins w:id="1513" w:author="Alexandre VASSILIEV" w:date="2020-04-13T09:52:00Z">
        <w:r w:rsidRPr="005F5ED7">
          <w:rPr>
            <w:rFonts w:ascii="Calibri" w:hAnsi="Calibri"/>
            <w:sz w:val="24"/>
            <w:szCs w:val="24"/>
          </w:rPr>
          <w:t>утверждённые</w:t>
        </w:r>
      </w:ins>
      <w:del w:id="1514" w:author="Alexandre VASSILIEV" w:date="2020-04-13T09:50:00Z">
        <w:r w:rsidRPr="005F5ED7" w:rsidDel="007D5C59">
          <w:rPr>
            <w:rFonts w:ascii="Calibri" w:hAnsi="Calibri"/>
            <w:sz w:val="24"/>
            <w:szCs w:val="24"/>
          </w:rPr>
          <w:delText>итоговые</w:delText>
        </w:r>
      </w:del>
      <w:r w:rsidRPr="005F5ED7">
        <w:rPr>
          <w:rFonts w:ascii="Calibri" w:hAnsi="Calibri"/>
          <w:sz w:val="24"/>
          <w:szCs w:val="24"/>
        </w:rPr>
        <w:t xml:space="preserve"> </w:t>
      </w:r>
      <w:del w:id="1515" w:author="Alexandre VASSILIEV" w:date="2020-04-13T09:50:00Z">
        <w:r w:rsidRPr="005F5ED7" w:rsidDel="007D5C59">
          <w:rPr>
            <w:rFonts w:ascii="Calibri" w:hAnsi="Calibri"/>
            <w:sz w:val="24"/>
            <w:szCs w:val="24"/>
          </w:rPr>
          <w:delText>о</w:delText>
        </w:r>
      </w:del>
      <w:ins w:id="1516" w:author="Alexandre VASSILIEV" w:date="2020-04-13T09:50:00Z">
        <w:r w:rsidRPr="005F5ED7">
          <w:rPr>
            <w:rFonts w:ascii="Calibri" w:hAnsi="Calibri"/>
            <w:sz w:val="24"/>
            <w:szCs w:val="24"/>
          </w:rPr>
          <w:t>О</w:t>
        </w:r>
      </w:ins>
      <w:r w:rsidRPr="005F5ED7">
        <w:rPr>
          <w:rFonts w:ascii="Calibri" w:hAnsi="Calibri"/>
          <w:sz w:val="24"/>
          <w:szCs w:val="24"/>
        </w:rPr>
        <w:t>тчеты и связанные с ними приложения</w:t>
      </w:r>
      <w:ins w:id="1517" w:author="Плосский Арсений Юрьевич" w:date="2020-01-16T14:53:00Z">
        <w:r w:rsidRPr="005F5ED7">
          <w:rPr>
            <w:rFonts w:ascii="Calibri" w:hAnsi="Calibri"/>
            <w:sz w:val="24"/>
            <w:szCs w:val="24"/>
          </w:rPr>
          <w:t>, а также дополнительные выходные документы, например, руководящие указания,</w:t>
        </w:r>
      </w:ins>
      <w:r w:rsidRPr="005F5ED7">
        <w:rPr>
          <w:rFonts w:ascii="Calibri" w:hAnsi="Calibri"/>
          <w:sz w:val="24"/>
          <w:szCs w:val="24"/>
        </w:rPr>
        <w:t xml:space="preserve"> в онлайновой библиотеке, доступной с домашней страницы МСЭ-D, а также в реестре документов исследовательских комиссий, до тех пор пока исследовательская комиссия не примет решения о том, что эти документы устарели. Следует, чтобы намеченные результаты деятельности исследовательских комиссий включались в программу БРЭ и деятельность региональных отделений и составляли часть деятельности по реализации стратегических задач МСЭ-D.</w:t>
      </w:r>
    </w:p>
    <w:p w14:paraId="77E6E570" w14:textId="77777777" w:rsidR="005F5ED7" w:rsidRPr="005F5ED7" w:rsidRDefault="005F5ED7" w:rsidP="005F5ED7">
      <w:pPr>
        <w:spacing w:before="120" w:after="120" w:line="240" w:lineRule="auto"/>
        <w:jc w:val="both"/>
        <w:rPr>
          <w:rFonts w:ascii="Calibri" w:hAnsi="Calibri"/>
          <w:sz w:val="24"/>
          <w:szCs w:val="24"/>
        </w:rPr>
      </w:pPr>
      <w:ins w:id="1518" w:author="Alexandre VASSILIEV" w:date="2020-12-16T10:00:00Z">
        <w:r w:rsidRPr="005F5ED7">
          <w:rPr>
            <w:rFonts w:ascii="Calibri" w:hAnsi="Calibri"/>
            <w:b/>
            <w:bCs/>
            <w:sz w:val="24"/>
            <w:szCs w:val="24"/>
            <w:lang w:val="ru-RU"/>
            <w:rPrChange w:id="1519" w:author="Alexandre VASSILIEV" w:date="2021-03-16T16:43:00Z">
              <w:rPr>
                <w:rFonts w:ascii="Calibri" w:hAnsi="Calibri"/>
                <w:b/>
                <w:bCs/>
              </w:rPr>
            </w:rPrChange>
          </w:rPr>
          <w:t>3.</w:t>
        </w:r>
      </w:ins>
      <w:r w:rsidRPr="005F5ED7">
        <w:rPr>
          <w:rFonts w:ascii="Calibri" w:hAnsi="Calibri"/>
          <w:b/>
          <w:bCs/>
          <w:sz w:val="24"/>
          <w:szCs w:val="24"/>
        </w:rPr>
        <w:t>1</w:t>
      </w:r>
      <w:ins w:id="1520" w:author="Alexandre VASSILIEV" w:date="2020-12-16T10:00:00Z">
        <w:r w:rsidRPr="005F5ED7">
          <w:rPr>
            <w:rFonts w:ascii="Calibri" w:hAnsi="Calibri"/>
            <w:b/>
            <w:bCs/>
            <w:sz w:val="24"/>
            <w:szCs w:val="24"/>
            <w:lang w:val="ru-RU"/>
            <w:rPrChange w:id="1521" w:author="Alexandre VASSILIEV" w:date="2021-03-16T16:43:00Z">
              <w:rPr>
                <w:rFonts w:ascii="Calibri" w:hAnsi="Calibri"/>
                <w:b/>
                <w:bCs/>
              </w:rPr>
            </w:rPrChange>
          </w:rPr>
          <w:t>0</w:t>
        </w:r>
      </w:ins>
      <w:del w:id="1522" w:author="Alexandre VASSILIEV" w:date="2020-12-16T10:00:00Z">
        <w:r w:rsidRPr="005F5ED7" w:rsidDel="000D10DB">
          <w:rPr>
            <w:rFonts w:ascii="Calibri" w:hAnsi="Calibri"/>
            <w:b/>
            <w:bCs/>
            <w:sz w:val="24"/>
            <w:szCs w:val="24"/>
          </w:rPr>
          <w:delText>2</w:delText>
        </w:r>
      </w:del>
      <w:r w:rsidRPr="005F5ED7">
        <w:rPr>
          <w:rFonts w:ascii="Calibri" w:hAnsi="Calibri"/>
          <w:b/>
          <w:bCs/>
          <w:sz w:val="24"/>
          <w:szCs w:val="24"/>
        </w:rPr>
        <w:t>.4.</w:t>
      </w:r>
      <w:ins w:id="1523" w:author="Alexandre VASSILIEV" w:date="2020-12-16T10:00:00Z">
        <w:r w:rsidRPr="005F5ED7">
          <w:rPr>
            <w:rFonts w:ascii="Calibri" w:hAnsi="Calibri"/>
            <w:b/>
            <w:bCs/>
            <w:sz w:val="24"/>
            <w:szCs w:val="24"/>
            <w:lang w:val="ru-RU"/>
            <w:rPrChange w:id="1524" w:author="Alexandre VASSILIEV" w:date="2021-03-16T16:43:00Z">
              <w:rPr>
                <w:rFonts w:ascii="Calibri" w:hAnsi="Calibri"/>
                <w:b/>
                <w:bCs/>
              </w:rPr>
            </w:rPrChange>
          </w:rPr>
          <w:t>5</w:t>
        </w:r>
      </w:ins>
      <w:del w:id="1525" w:author="Alexandre VASSILIEV" w:date="2020-12-16T10:00:00Z">
        <w:r w:rsidRPr="005F5ED7" w:rsidDel="000D10DB">
          <w:rPr>
            <w:rFonts w:ascii="Calibri" w:hAnsi="Calibri"/>
            <w:b/>
            <w:bCs/>
            <w:sz w:val="24"/>
            <w:szCs w:val="24"/>
          </w:rPr>
          <w:delText>3</w:delText>
        </w:r>
      </w:del>
      <w:r w:rsidRPr="005F5ED7">
        <w:rPr>
          <w:rFonts w:ascii="Calibri" w:hAnsi="Calibri"/>
          <w:b/>
          <w:bCs/>
          <w:sz w:val="24"/>
          <w:szCs w:val="24"/>
        </w:rPr>
        <w:tab/>
      </w:r>
      <w:r w:rsidRPr="005F5ED7">
        <w:rPr>
          <w:rFonts w:ascii="Calibri" w:hAnsi="Calibri"/>
          <w:sz w:val="24"/>
          <w:szCs w:val="24"/>
        </w:rPr>
        <w:t xml:space="preserve">Для содействия в определении степени, в которой члены МСЭ-D и, особенно, развивающиеся страны пользуются результатами исследований, председателям исследовательских комиссий было бы целесообразно, при помощи </w:t>
      </w:r>
      <w:del w:id="1526" w:author="Alexandre VASSILIEV" w:date="2021-04-03T13:12:00Z">
        <w:r w:rsidRPr="005F5ED7" w:rsidDel="00D135B5">
          <w:rPr>
            <w:rFonts w:ascii="Calibri" w:hAnsi="Calibri"/>
            <w:sz w:val="24"/>
            <w:szCs w:val="24"/>
            <w:highlight w:val="yellow"/>
            <w:rPrChange w:id="1527" w:author="Alexandre VASSILIEV" w:date="2021-04-03T13:12:00Z">
              <w:rPr>
                <w:rFonts w:ascii="Calibri" w:hAnsi="Calibri"/>
              </w:rPr>
            </w:rPrChange>
          </w:rPr>
          <w:delText>председателей рабочих групп и</w:delText>
        </w:r>
        <w:r w:rsidRPr="005F5ED7" w:rsidDel="00D135B5">
          <w:rPr>
            <w:rFonts w:ascii="Calibri" w:hAnsi="Calibri"/>
            <w:sz w:val="24"/>
            <w:szCs w:val="24"/>
          </w:rPr>
          <w:delText xml:space="preserve"> </w:delText>
        </w:r>
      </w:del>
      <w:r w:rsidRPr="005F5ED7">
        <w:rPr>
          <w:rFonts w:ascii="Calibri" w:hAnsi="Calibri"/>
          <w:sz w:val="24"/>
          <w:szCs w:val="24"/>
        </w:rPr>
        <w:t xml:space="preserve">докладчиков по Вопросам, подготовить совместное обследование для рассылки членам по меньшей мере за шесть месяцев до окончания исследовательского периода. Результаты совместного обследования </w:t>
      </w:r>
      <w:ins w:id="1528" w:author="Alexandre VASSILIEV" w:date="2020-04-08T10:37:00Z">
        <w:r w:rsidRPr="005F5ED7">
          <w:rPr>
            <w:rFonts w:ascii="Calibri" w:hAnsi="Calibri"/>
            <w:sz w:val="24"/>
            <w:szCs w:val="24"/>
          </w:rPr>
          <w:t xml:space="preserve">должны </w:t>
        </w:r>
      </w:ins>
      <w:r w:rsidRPr="005F5ED7">
        <w:rPr>
          <w:rFonts w:ascii="Calibri" w:hAnsi="Calibri"/>
          <w:sz w:val="24"/>
          <w:szCs w:val="24"/>
        </w:rPr>
        <w:t>б</w:t>
      </w:r>
      <w:ins w:id="1529" w:author="Alexandre VASSILIEV" w:date="2020-04-08T10:37:00Z">
        <w:r w:rsidRPr="005F5ED7">
          <w:rPr>
            <w:rFonts w:ascii="Calibri" w:hAnsi="Calibri"/>
            <w:sz w:val="24"/>
            <w:szCs w:val="24"/>
          </w:rPr>
          <w:t>ыть</w:t>
        </w:r>
      </w:ins>
      <w:del w:id="1530" w:author="Alexandre VASSILIEV" w:date="2020-04-08T10:37:00Z">
        <w:r w:rsidRPr="005F5ED7" w:rsidDel="00216D65">
          <w:rPr>
            <w:rFonts w:ascii="Calibri" w:hAnsi="Calibri"/>
            <w:sz w:val="24"/>
            <w:szCs w:val="24"/>
          </w:rPr>
          <w:delText>удут</w:delText>
        </w:r>
      </w:del>
      <w:r w:rsidRPr="005F5ED7">
        <w:rPr>
          <w:rFonts w:ascii="Calibri" w:hAnsi="Calibri"/>
          <w:sz w:val="24"/>
          <w:szCs w:val="24"/>
        </w:rPr>
        <w:t xml:space="preserve"> проанализированы и представлены собраниям исследовательских комиссий и КГРЭ, а затем переданы очередной ВКРЭ. Они </w:t>
      </w:r>
      <w:ins w:id="1531" w:author="Alexandre VASSILIEV" w:date="2020-04-08T10:37:00Z">
        <w:r w:rsidRPr="005F5ED7">
          <w:rPr>
            <w:rFonts w:ascii="Calibri" w:hAnsi="Calibri"/>
            <w:sz w:val="24"/>
            <w:szCs w:val="24"/>
          </w:rPr>
          <w:t xml:space="preserve">должны </w:t>
        </w:r>
      </w:ins>
      <w:r w:rsidRPr="005F5ED7">
        <w:rPr>
          <w:rFonts w:ascii="Calibri" w:hAnsi="Calibri"/>
          <w:sz w:val="24"/>
          <w:szCs w:val="24"/>
        </w:rPr>
        <w:t>б</w:t>
      </w:r>
      <w:ins w:id="1532" w:author="Alexandre VASSILIEV" w:date="2020-04-08T10:37:00Z">
        <w:r w:rsidRPr="005F5ED7">
          <w:rPr>
            <w:rFonts w:ascii="Calibri" w:hAnsi="Calibri"/>
            <w:sz w:val="24"/>
            <w:szCs w:val="24"/>
          </w:rPr>
          <w:t>ыть</w:t>
        </w:r>
      </w:ins>
      <w:del w:id="1533" w:author="Alexandre VASSILIEV" w:date="2020-04-08T10:37:00Z">
        <w:r w:rsidRPr="005F5ED7" w:rsidDel="00216D65">
          <w:rPr>
            <w:rFonts w:ascii="Calibri" w:hAnsi="Calibri"/>
            <w:sz w:val="24"/>
            <w:szCs w:val="24"/>
          </w:rPr>
          <w:delText>удут</w:delText>
        </w:r>
      </w:del>
      <w:r w:rsidRPr="005F5ED7">
        <w:rPr>
          <w:rFonts w:ascii="Calibri" w:hAnsi="Calibri"/>
          <w:sz w:val="24"/>
          <w:szCs w:val="24"/>
        </w:rPr>
        <w:t xml:space="preserve"> использова</w:t>
      </w:r>
      <w:ins w:id="1534" w:author="Alexandre VASSILIEV" w:date="2020-04-08T10:37:00Z">
        <w:r w:rsidRPr="005F5ED7">
          <w:rPr>
            <w:rFonts w:ascii="Calibri" w:hAnsi="Calibri"/>
            <w:sz w:val="24"/>
            <w:szCs w:val="24"/>
          </w:rPr>
          <w:t>ны</w:t>
        </w:r>
      </w:ins>
      <w:del w:id="1535" w:author="Alexandre VASSILIEV" w:date="2020-04-08T10:37:00Z">
        <w:r w:rsidRPr="005F5ED7" w:rsidDel="00216D65">
          <w:rPr>
            <w:rFonts w:ascii="Calibri" w:hAnsi="Calibri"/>
            <w:sz w:val="24"/>
            <w:szCs w:val="24"/>
          </w:rPr>
          <w:delText>ться</w:delText>
        </w:r>
      </w:del>
      <w:r w:rsidRPr="005F5ED7">
        <w:rPr>
          <w:rFonts w:ascii="Calibri" w:hAnsi="Calibri"/>
          <w:sz w:val="24"/>
          <w:szCs w:val="24"/>
        </w:rPr>
        <w:t xml:space="preserve"> при подготовке к следующему исследовательскому периоду.</w:t>
      </w:r>
    </w:p>
    <w:p w14:paraId="6FFD0367" w14:textId="77777777" w:rsidR="005F5ED7" w:rsidRPr="005F5ED7" w:rsidRDefault="005F5ED7" w:rsidP="005F5ED7">
      <w:pPr>
        <w:spacing w:before="120" w:after="120" w:line="240" w:lineRule="auto"/>
        <w:jc w:val="both"/>
        <w:rPr>
          <w:rFonts w:ascii="Calibri" w:hAnsi="Calibri"/>
          <w:sz w:val="24"/>
          <w:szCs w:val="24"/>
        </w:rPr>
      </w:pPr>
      <w:ins w:id="1536" w:author="Alexandre VASSILIEV" w:date="2020-12-16T10:01:00Z">
        <w:r w:rsidRPr="005F5ED7">
          <w:rPr>
            <w:rFonts w:ascii="Calibri" w:hAnsi="Calibri"/>
            <w:b/>
            <w:bCs/>
            <w:sz w:val="24"/>
            <w:szCs w:val="24"/>
            <w:lang w:val="ru-RU"/>
            <w:rPrChange w:id="1537" w:author="Alexandre VASSILIEV" w:date="2021-03-16T16:43:00Z">
              <w:rPr>
                <w:rFonts w:ascii="Calibri" w:hAnsi="Calibri"/>
                <w:b/>
                <w:bCs/>
              </w:rPr>
            </w:rPrChange>
          </w:rPr>
          <w:t>3.</w:t>
        </w:r>
      </w:ins>
      <w:r w:rsidRPr="005F5ED7">
        <w:rPr>
          <w:rFonts w:ascii="Calibri" w:hAnsi="Calibri"/>
          <w:b/>
          <w:bCs/>
          <w:sz w:val="24"/>
          <w:szCs w:val="24"/>
        </w:rPr>
        <w:t>1</w:t>
      </w:r>
      <w:ins w:id="1538" w:author="Alexandre VASSILIEV" w:date="2020-12-16T10:01:00Z">
        <w:r w:rsidRPr="005F5ED7">
          <w:rPr>
            <w:rFonts w:ascii="Calibri" w:hAnsi="Calibri"/>
            <w:b/>
            <w:bCs/>
            <w:sz w:val="24"/>
            <w:szCs w:val="24"/>
            <w:lang w:val="ru-RU"/>
            <w:rPrChange w:id="1539" w:author="Alexandre VASSILIEV" w:date="2021-03-16T16:43:00Z">
              <w:rPr>
                <w:rFonts w:ascii="Calibri" w:hAnsi="Calibri"/>
                <w:b/>
                <w:bCs/>
              </w:rPr>
            </w:rPrChange>
          </w:rPr>
          <w:t>0</w:t>
        </w:r>
      </w:ins>
      <w:del w:id="1540" w:author="Alexandre VASSILIEV" w:date="2020-12-16T10:01:00Z">
        <w:r w:rsidRPr="005F5ED7" w:rsidDel="000D10DB">
          <w:rPr>
            <w:rFonts w:ascii="Calibri" w:hAnsi="Calibri"/>
            <w:b/>
            <w:bCs/>
            <w:sz w:val="24"/>
            <w:szCs w:val="24"/>
          </w:rPr>
          <w:delText>2</w:delText>
        </w:r>
      </w:del>
      <w:r w:rsidRPr="005F5ED7">
        <w:rPr>
          <w:rFonts w:ascii="Calibri" w:hAnsi="Calibri"/>
          <w:b/>
          <w:bCs/>
          <w:sz w:val="24"/>
          <w:szCs w:val="24"/>
        </w:rPr>
        <w:t>.4.</w:t>
      </w:r>
      <w:ins w:id="1541" w:author="Alexandre VASSILIEV" w:date="2020-12-16T10:01:00Z">
        <w:r w:rsidRPr="005F5ED7">
          <w:rPr>
            <w:rFonts w:ascii="Calibri" w:hAnsi="Calibri"/>
            <w:b/>
            <w:bCs/>
            <w:sz w:val="24"/>
            <w:szCs w:val="24"/>
            <w:lang w:val="ru-RU"/>
            <w:rPrChange w:id="1542" w:author="Alexandre VASSILIEV" w:date="2021-03-16T16:43:00Z">
              <w:rPr>
                <w:rFonts w:ascii="Calibri" w:hAnsi="Calibri"/>
                <w:b/>
                <w:bCs/>
              </w:rPr>
            </w:rPrChange>
          </w:rPr>
          <w:t>6</w:t>
        </w:r>
      </w:ins>
      <w:del w:id="1543" w:author="Alexandre VASSILIEV" w:date="2020-12-16T10:01:00Z">
        <w:r w:rsidRPr="005F5ED7" w:rsidDel="000D10DB">
          <w:rPr>
            <w:rFonts w:ascii="Calibri" w:hAnsi="Calibri"/>
            <w:b/>
            <w:bCs/>
            <w:sz w:val="24"/>
            <w:szCs w:val="24"/>
          </w:rPr>
          <w:delText>4</w:delText>
        </w:r>
      </w:del>
      <w:r w:rsidRPr="005F5ED7">
        <w:rPr>
          <w:rFonts w:ascii="Calibri" w:hAnsi="Calibri"/>
          <w:b/>
          <w:bCs/>
          <w:sz w:val="24"/>
          <w:szCs w:val="24"/>
        </w:rPr>
        <w:tab/>
      </w:r>
      <w:r w:rsidRPr="005F5ED7">
        <w:rPr>
          <w:rFonts w:ascii="Calibri" w:hAnsi="Calibri"/>
          <w:sz w:val="24"/>
          <w:szCs w:val="24"/>
        </w:rPr>
        <w:t>Чтобы оценить интерес, который вызывает тот или иной вопрос у членов МСЭ-D, в особенности у развивающихся стран, во вкладах, представляемых на каждом собрании группы докладчика или исследовательской комиссии, должны содержаться статистические данные в разбивке по странам и регионам.</w:t>
      </w:r>
    </w:p>
    <w:p w14:paraId="58788139" w14:textId="77777777" w:rsidR="005F5ED7" w:rsidRPr="005F5ED7" w:rsidRDefault="005F5ED7" w:rsidP="005F5ED7">
      <w:pPr>
        <w:spacing w:before="120" w:after="120" w:line="240" w:lineRule="auto"/>
        <w:jc w:val="both"/>
        <w:rPr>
          <w:rFonts w:ascii="Calibri" w:hAnsi="Calibri"/>
          <w:sz w:val="24"/>
          <w:szCs w:val="24"/>
        </w:rPr>
      </w:pPr>
      <w:bookmarkStart w:id="1544" w:name="_Toc268858417"/>
      <w:ins w:id="1545" w:author="Alexandre VASSILIEV" w:date="2020-12-16T10:01:00Z">
        <w:r w:rsidRPr="005F5ED7">
          <w:rPr>
            <w:rFonts w:ascii="Calibri" w:hAnsi="Calibri"/>
            <w:b/>
            <w:sz w:val="24"/>
            <w:szCs w:val="24"/>
            <w:lang w:val="ru-RU"/>
            <w:rPrChange w:id="1546" w:author="Alexandre VASSILIEV" w:date="2021-03-16T16:43:00Z">
              <w:rPr>
                <w:rFonts w:ascii="Calibri" w:hAnsi="Calibri"/>
                <w:b/>
              </w:rPr>
            </w:rPrChange>
          </w:rPr>
          <w:t>3.</w:t>
        </w:r>
      </w:ins>
      <w:r w:rsidRPr="005F5ED7">
        <w:rPr>
          <w:rFonts w:ascii="Calibri" w:hAnsi="Calibri"/>
          <w:b/>
          <w:sz w:val="24"/>
          <w:szCs w:val="24"/>
        </w:rPr>
        <w:t>1</w:t>
      </w:r>
      <w:ins w:id="1547" w:author="Alexandre VASSILIEV" w:date="2020-12-16T10:01:00Z">
        <w:r w:rsidRPr="005F5ED7">
          <w:rPr>
            <w:rFonts w:ascii="Calibri" w:hAnsi="Calibri"/>
            <w:b/>
            <w:sz w:val="24"/>
            <w:szCs w:val="24"/>
            <w:lang w:val="ru-RU"/>
            <w:rPrChange w:id="1548" w:author="Alexandre VASSILIEV" w:date="2021-03-16T16:43:00Z">
              <w:rPr>
                <w:rFonts w:ascii="Calibri" w:hAnsi="Calibri"/>
                <w:b/>
              </w:rPr>
            </w:rPrChange>
          </w:rPr>
          <w:t>0</w:t>
        </w:r>
      </w:ins>
      <w:del w:id="1549" w:author="Alexandre VASSILIEV" w:date="2020-12-16T10:01:00Z">
        <w:r w:rsidRPr="005F5ED7" w:rsidDel="000D10DB">
          <w:rPr>
            <w:rFonts w:ascii="Calibri" w:hAnsi="Calibri"/>
            <w:b/>
            <w:sz w:val="24"/>
            <w:szCs w:val="24"/>
          </w:rPr>
          <w:delText>2</w:delText>
        </w:r>
      </w:del>
      <w:r w:rsidRPr="005F5ED7">
        <w:rPr>
          <w:rFonts w:ascii="Calibri" w:hAnsi="Calibri"/>
          <w:b/>
          <w:sz w:val="24"/>
          <w:szCs w:val="24"/>
        </w:rPr>
        <w:t>.5</w:t>
      </w:r>
      <w:r w:rsidRPr="005F5ED7">
        <w:rPr>
          <w:rFonts w:ascii="Calibri" w:hAnsi="Calibri"/>
          <w:b/>
          <w:sz w:val="24"/>
          <w:szCs w:val="24"/>
        </w:rPr>
        <w:tab/>
      </w:r>
      <w:bookmarkEnd w:id="1544"/>
      <w:r w:rsidRPr="005F5ED7">
        <w:rPr>
          <w:rFonts w:ascii="Calibri" w:hAnsi="Calibri"/>
          <w:b/>
          <w:sz w:val="24"/>
          <w:szCs w:val="24"/>
        </w:rPr>
        <w:t>Отчет председателя для ВКРЭ</w:t>
      </w:r>
    </w:p>
    <w:p w14:paraId="22025CD2" w14:textId="77777777" w:rsidR="005F5ED7" w:rsidRPr="005F5ED7" w:rsidRDefault="005F5ED7" w:rsidP="005F5ED7">
      <w:pPr>
        <w:spacing w:before="120" w:after="120" w:line="240" w:lineRule="auto"/>
        <w:jc w:val="both"/>
        <w:rPr>
          <w:rFonts w:ascii="Calibri" w:hAnsi="Calibri"/>
          <w:sz w:val="24"/>
          <w:szCs w:val="24"/>
        </w:rPr>
      </w:pPr>
      <w:ins w:id="1550" w:author="Alexandre VASSILIEV" w:date="2020-12-16T10:02:00Z">
        <w:r w:rsidRPr="005F5ED7">
          <w:rPr>
            <w:rFonts w:ascii="Calibri" w:hAnsi="Calibri"/>
            <w:b/>
            <w:sz w:val="24"/>
            <w:szCs w:val="24"/>
            <w:lang w:val="ru-RU"/>
            <w:rPrChange w:id="1551" w:author="Alexandre VASSILIEV" w:date="2021-03-16T16:43:00Z">
              <w:rPr>
                <w:rFonts w:ascii="Calibri" w:hAnsi="Calibri"/>
                <w:b/>
              </w:rPr>
            </w:rPrChange>
          </w:rPr>
          <w:t>3.</w:t>
        </w:r>
      </w:ins>
      <w:r w:rsidRPr="005F5ED7">
        <w:rPr>
          <w:rFonts w:ascii="Calibri" w:hAnsi="Calibri"/>
          <w:b/>
          <w:sz w:val="24"/>
          <w:szCs w:val="24"/>
        </w:rPr>
        <w:t>1</w:t>
      </w:r>
      <w:ins w:id="1552" w:author="Alexandre VASSILIEV" w:date="2020-12-16T10:02:00Z">
        <w:r w:rsidRPr="005F5ED7">
          <w:rPr>
            <w:rFonts w:ascii="Calibri" w:hAnsi="Calibri"/>
            <w:b/>
            <w:sz w:val="24"/>
            <w:szCs w:val="24"/>
            <w:lang w:val="ru-RU"/>
            <w:rPrChange w:id="1553" w:author="Alexandre VASSILIEV" w:date="2021-03-16T16:43:00Z">
              <w:rPr>
                <w:rFonts w:ascii="Calibri" w:hAnsi="Calibri"/>
                <w:b/>
              </w:rPr>
            </w:rPrChange>
          </w:rPr>
          <w:t>0</w:t>
        </w:r>
      </w:ins>
      <w:del w:id="1554" w:author="Alexandre VASSILIEV" w:date="2020-12-16T10:02:00Z">
        <w:r w:rsidRPr="005F5ED7" w:rsidDel="000D10DB">
          <w:rPr>
            <w:rFonts w:ascii="Calibri" w:hAnsi="Calibri"/>
            <w:b/>
            <w:sz w:val="24"/>
            <w:szCs w:val="24"/>
          </w:rPr>
          <w:delText>2</w:delText>
        </w:r>
      </w:del>
      <w:r w:rsidRPr="005F5ED7">
        <w:rPr>
          <w:rFonts w:ascii="Calibri" w:hAnsi="Calibri"/>
          <w:b/>
          <w:sz w:val="24"/>
          <w:szCs w:val="24"/>
        </w:rPr>
        <w:t>.5.1</w:t>
      </w:r>
      <w:r w:rsidRPr="005F5ED7">
        <w:rPr>
          <w:rFonts w:ascii="Calibri" w:hAnsi="Calibri"/>
          <w:b/>
          <w:sz w:val="24"/>
          <w:szCs w:val="24"/>
        </w:rPr>
        <w:tab/>
      </w:r>
      <w:r w:rsidRPr="005F5ED7">
        <w:rPr>
          <w:rFonts w:ascii="Calibri" w:hAnsi="Calibri"/>
          <w:sz w:val="24"/>
          <w:szCs w:val="24"/>
        </w:rPr>
        <w:t>Отчет председателя каждой исследовательской комиссии на ВКРЭ должен входить в сферу ответственности председателя соответствующей исследовательской комиссии, при содействии со стороны БРЭ, и должен включать:</w:t>
      </w:r>
    </w:p>
    <w:p w14:paraId="4FAFBA75" w14:textId="77777777" w:rsidR="005F5ED7" w:rsidRPr="005F5ED7" w:rsidRDefault="005F5ED7" w:rsidP="005F5ED7">
      <w:pPr>
        <w:spacing w:before="120" w:after="120" w:line="240" w:lineRule="auto"/>
        <w:ind w:left="794" w:hanging="794"/>
        <w:jc w:val="both"/>
        <w:rPr>
          <w:rFonts w:ascii="Calibri" w:hAnsi="Calibri"/>
          <w:sz w:val="24"/>
          <w:szCs w:val="24"/>
        </w:rPr>
      </w:pPr>
      <w:r w:rsidRPr="005F5ED7">
        <w:rPr>
          <w:rFonts w:ascii="Calibri" w:hAnsi="Calibri"/>
          <w:sz w:val="24"/>
          <w:szCs w:val="24"/>
        </w:rPr>
        <w:t>a)</w:t>
      </w:r>
      <w:r w:rsidRPr="005F5ED7">
        <w:rPr>
          <w:rFonts w:ascii="Calibri" w:hAnsi="Calibri"/>
          <w:sz w:val="24"/>
          <w:szCs w:val="24"/>
        </w:rPr>
        <w:tab/>
        <w:t>краткую сводку результатов, достигнутых исследовательской комиссией за рассматриваемый исследовательский период, с описанием работы исследовательской комиссии, количества вкладов по исследуемым Вопросам и достигнутых результатов, в том числе обсуждения стратегических задач МСЭ-D, которые связаны с видами деятельности данной исследовательской комиссии;</w:t>
      </w:r>
    </w:p>
    <w:p w14:paraId="2390F000" w14:textId="77777777" w:rsidR="005F5ED7" w:rsidRPr="005F5ED7" w:rsidRDefault="005F5ED7" w:rsidP="005F5ED7">
      <w:pPr>
        <w:spacing w:before="120" w:after="120" w:line="240" w:lineRule="auto"/>
        <w:ind w:left="794" w:hanging="794"/>
        <w:jc w:val="both"/>
        <w:rPr>
          <w:rFonts w:ascii="Calibri" w:hAnsi="Calibri"/>
          <w:sz w:val="24"/>
          <w:szCs w:val="24"/>
        </w:rPr>
      </w:pPr>
      <w:r w:rsidRPr="005F5ED7">
        <w:rPr>
          <w:rFonts w:ascii="Calibri" w:hAnsi="Calibri"/>
          <w:sz w:val="24"/>
          <w:szCs w:val="24"/>
        </w:rPr>
        <w:t>b)</w:t>
      </w:r>
      <w:r w:rsidRPr="005F5ED7">
        <w:rPr>
          <w:rFonts w:ascii="Calibri" w:hAnsi="Calibri"/>
          <w:sz w:val="24"/>
          <w:szCs w:val="24"/>
        </w:rPr>
        <w:tab/>
        <w:t xml:space="preserve">перечень любых новых или пересмотренных Рекомендаций, утвержденных Государствами </w:t>
      </w:r>
      <w:r w:rsidRPr="005F5ED7">
        <w:rPr>
          <w:rFonts w:ascii="Calibri" w:hAnsi="Calibri" w:cs="Calibri"/>
          <w:sz w:val="24"/>
          <w:szCs w:val="24"/>
        </w:rPr>
        <w:t>-</w:t>
      </w:r>
      <w:r w:rsidRPr="005F5ED7">
        <w:rPr>
          <w:rFonts w:ascii="Calibri" w:hAnsi="Calibri"/>
          <w:sz w:val="24"/>
          <w:szCs w:val="24"/>
        </w:rPr>
        <w:t xml:space="preserve"> Членами Союза в течение исследовательского периода по переписке;</w:t>
      </w:r>
    </w:p>
    <w:p w14:paraId="0A53ED25" w14:textId="77777777" w:rsidR="005F5ED7" w:rsidRPr="005F5ED7" w:rsidRDefault="005F5ED7" w:rsidP="005F5ED7">
      <w:pPr>
        <w:spacing w:before="120" w:after="120" w:line="240" w:lineRule="auto"/>
        <w:ind w:left="794" w:hanging="794"/>
        <w:jc w:val="both"/>
        <w:rPr>
          <w:rFonts w:ascii="Calibri" w:hAnsi="Calibri"/>
          <w:sz w:val="24"/>
          <w:szCs w:val="24"/>
        </w:rPr>
      </w:pPr>
      <w:r w:rsidRPr="005F5ED7">
        <w:rPr>
          <w:rFonts w:ascii="Calibri" w:hAnsi="Calibri"/>
          <w:sz w:val="24"/>
          <w:szCs w:val="24"/>
        </w:rPr>
        <w:t>c)</w:t>
      </w:r>
      <w:r w:rsidRPr="005F5ED7">
        <w:rPr>
          <w:rFonts w:ascii="Calibri" w:hAnsi="Calibri"/>
          <w:sz w:val="24"/>
          <w:szCs w:val="24"/>
        </w:rPr>
        <w:tab/>
        <w:t>ссылки на любые Рекомендации, исключенные в течение исследовательского периода;</w:t>
      </w:r>
    </w:p>
    <w:p w14:paraId="50BD604F" w14:textId="77777777" w:rsidR="005F5ED7" w:rsidRPr="005F5ED7" w:rsidRDefault="005F5ED7" w:rsidP="005F5ED7">
      <w:pPr>
        <w:spacing w:before="120" w:after="120" w:line="240" w:lineRule="auto"/>
        <w:ind w:left="794" w:hanging="794"/>
        <w:jc w:val="both"/>
        <w:rPr>
          <w:rFonts w:ascii="Calibri" w:hAnsi="Calibri"/>
          <w:sz w:val="24"/>
          <w:szCs w:val="24"/>
        </w:rPr>
      </w:pPr>
      <w:r w:rsidRPr="005F5ED7">
        <w:rPr>
          <w:rFonts w:ascii="Calibri" w:hAnsi="Calibri"/>
          <w:sz w:val="24"/>
          <w:szCs w:val="24"/>
        </w:rPr>
        <w:t>d)</w:t>
      </w:r>
      <w:r w:rsidRPr="005F5ED7">
        <w:rPr>
          <w:rFonts w:ascii="Calibri" w:hAnsi="Calibri"/>
          <w:sz w:val="24"/>
          <w:szCs w:val="24"/>
        </w:rPr>
        <w:tab/>
        <w:t>ссылки на текст любых Рекомендаций, представленных ВКРЭ для утверждения;</w:t>
      </w:r>
    </w:p>
    <w:p w14:paraId="0C249590" w14:textId="77777777" w:rsidR="005F5ED7" w:rsidRPr="005F5ED7" w:rsidRDefault="005F5ED7" w:rsidP="005F5ED7">
      <w:pPr>
        <w:spacing w:before="120" w:after="120" w:line="240" w:lineRule="auto"/>
        <w:ind w:left="794" w:hanging="794"/>
        <w:jc w:val="both"/>
        <w:rPr>
          <w:rFonts w:ascii="Calibri" w:hAnsi="Calibri"/>
          <w:sz w:val="24"/>
          <w:szCs w:val="24"/>
        </w:rPr>
      </w:pPr>
      <w:r w:rsidRPr="005F5ED7">
        <w:rPr>
          <w:rFonts w:ascii="Calibri" w:hAnsi="Calibri"/>
          <w:sz w:val="24"/>
          <w:szCs w:val="24"/>
        </w:rPr>
        <w:lastRenderedPageBreak/>
        <w:t>e)</w:t>
      </w:r>
      <w:r w:rsidRPr="005F5ED7">
        <w:rPr>
          <w:rFonts w:ascii="Calibri" w:hAnsi="Calibri"/>
          <w:sz w:val="24"/>
          <w:szCs w:val="24"/>
        </w:rPr>
        <w:tab/>
        <w:t>список любых новых или пересмотренных Вопросов, предложенных для изучения в следующем исследовательском периоде</w:t>
      </w:r>
      <w:ins w:id="1555" w:author="Плосский Арсений Юрьевич" w:date="2020-01-17T09:26:00Z">
        <w:r w:rsidRPr="005F5ED7">
          <w:rPr>
            <w:rFonts w:ascii="Calibri" w:hAnsi="Calibri"/>
            <w:sz w:val="24"/>
            <w:szCs w:val="24"/>
          </w:rPr>
          <w:t>, включая предложения исследовательских комиссий по тематикам будущих исследований</w:t>
        </w:r>
      </w:ins>
      <w:r w:rsidRPr="005F5ED7">
        <w:rPr>
          <w:rFonts w:ascii="Calibri" w:hAnsi="Calibri"/>
          <w:sz w:val="24"/>
          <w:szCs w:val="24"/>
        </w:rPr>
        <w:t>;</w:t>
      </w:r>
    </w:p>
    <w:p w14:paraId="728A6723" w14:textId="77777777" w:rsidR="005F5ED7" w:rsidRPr="005F5ED7" w:rsidRDefault="005F5ED7" w:rsidP="005F5ED7">
      <w:pPr>
        <w:spacing w:before="120" w:after="120" w:line="240" w:lineRule="auto"/>
        <w:ind w:left="792" w:hanging="792"/>
        <w:jc w:val="both"/>
        <w:rPr>
          <w:rFonts w:ascii="Calibri" w:hAnsi="Calibri"/>
          <w:sz w:val="24"/>
          <w:szCs w:val="24"/>
        </w:rPr>
      </w:pPr>
      <w:r w:rsidRPr="005F5ED7">
        <w:rPr>
          <w:rFonts w:ascii="Calibri" w:hAnsi="Calibri"/>
          <w:sz w:val="24"/>
          <w:szCs w:val="24"/>
        </w:rPr>
        <w:t>f)</w:t>
      </w:r>
      <w:r w:rsidRPr="005F5ED7">
        <w:rPr>
          <w:rFonts w:ascii="Calibri" w:hAnsi="Calibri"/>
          <w:sz w:val="24"/>
          <w:szCs w:val="24"/>
        </w:rPr>
        <w:tab/>
        <w:t>список любых Вопросов, предложенных для аннулирования, если таковые существую;</w:t>
      </w:r>
    </w:p>
    <w:p w14:paraId="42A3A1E6" w14:textId="77777777" w:rsidR="005F5ED7" w:rsidRPr="005F5ED7" w:rsidRDefault="005F5ED7" w:rsidP="005F5ED7">
      <w:pPr>
        <w:spacing w:before="120" w:after="120" w:line="240" w:lineRule="auto"/>
        <w:ind w:left="794" w:hanging="794"/>
        <w:jc w:val="both"/>
        <w:rPr>
          <w:rFonts w:ascii="Calibri" w:hAnsi="Calibri"/>
          <w:sz w:val="24"/>
          <w:szCs w:val="24"/>
        </w:rPr>
      </w:pPr>
      <w:r w:rsidRPr="005F5ED7">
        <w:rPr>
          <w:rFonts w:ascii="Calibri" w:hAnsi="Calibri"/>
          <w:sz w:val="24"/>
          <w:szCs w:val="24"/>
        </w:rPr>
        <w:t>g)</w:t>
      </w:r>
      <w:r w:rsidRPr="005F5ED7">
        <w:rPr>
          <w:rFonts w:ascii="Calibri" w:hAnsi="Calibri"/>
          <w:sz w:val="24"/>
          <w:szCs w:val="24"/>
        </w:rPr>
        <w:tab/>
        <w:t>краткий обзор взаимодействия между программами и региональными отделениями при осуществлении деятельности данной исследовательской комиссии.</w:t>
      </w:r>
    </w:p>
    <w:p w14:paraId="1A86DBE2" w14:textId="77777777" w:rsidR="005F5ED7" w:rsidRPr="005F5ED7" w:rsidRDefault="005F5ED7" w:rsidP="005F5ED7">
      <w:pPr>
        <w:spacing w:before="120" w:after="120" w:line="240" w:lineRule="auto"/>
        <w:jc w:val="both"/>
        <w:rPr>
          <w:rFonts w:ascii="Calibri" w:hAnsi="Calibri"/>
          <w:sz w:val="24"/>
          <w:szCs w:val="24"/>
        </w:rPr>
      </w:pPr>
      <w:ins w:id="1556" w:author="Alexandre VASSILIEV" w:date="2020-07-05T12:36:00Z">
        <w:r w:rsidRPr="005F5ED7">
          <w:rPr>
            <w:rFonts w:ascii="Calibri" w:hAnsi="Calibri"/>
            <w:b/>
            <w:sz w:val="24"/>
            <w:szCs w:val="24"/>
          </w:rPr>
          <w:t>3.10.5.2</w:t>
        </w:r>
      </w:ins>
      <w:del w:id="1557" w:author="Alexandre VASSILIEV" w:date="2020-07-05T12:36:00Z">
        <w:r w:rsidRPr="005F5ED7" w:rsidDel="00330103">
          <w:rPr>
            <w:rFonts w:ascii="Calibri" w:hAnsi="Calibri"/>
            <w:b/>
            <w:sz w:val="24"/>
            <w:szCs w:val="24"/>
          </w:rPr>
          <w:delText>12.5.2</w:delText>
        </w:r>
      </w:del>
      <w:r w:rsidRPr="005F5ED7">
        <w:rPr>
          <w:rFonts w:ascii="Calibri" w:hAnsi="Calibri"/>
          <w:b/>
          <w:sz w:val="24"/>
          <w:szCs w:val="24"/>
        </w:rPr>
        <w:tab/>
      </w:r>
      <w:r w:rsidRPr="005F5ED7">
        <w:rPr>
          <w:rFonts w:ascii="Calibri" w:hAnsi="Calibri"/>
          <w:sz w:val="24"/>
          <w:szCs w:val="24"/>
        </w:rPr>
        <w:t xml:space="preserve">Следует, чтобы подготовка Рекомендаций соответствовала обычной практике Союза. </w:t>
      </w:r>
      <w:del w:id="1558" w:author="Alexandre VASSILIEV" w:date="2020-07-06T12:00:00Z">
        <w:r w:rsidRPr="005F5ED7" w:rsidDel="0080269E">
          <w:rPr>
            <w:rFonts w:ascii="Calibri" w:hAnsi="Calibri"/>
            <w:sz w:val="24"/>
            <w:szCs w:val="24"/>
          </w:rPr>
          <w:delText xml:space="preserve">Примерами этого служат Рекомендации и Резолюции ВКРЭ. </w:delText>
        </w:r>
      </w:del>
      <w:r w:rsidRPr="005F5ED7">
        <w:rPr>
          <w:rFonts w:ascii="Calibri" w:hAnsi="Calibri"/>
          <w:sz w:val="24"/>
          <w:szCs w:val="24"/>
        </w:rPr>
        <w:t>Следует, чтобы Рекомендация была самостоятельным документом. К Рекомендациям может прилагаться дополняющая их информация. Шаблон</w:t>
      </w:r>
      <w:r w:rsidRPr="005F5ED7">
        <w:rPr>
          <w:rFonts w:ascii="Calibri" w:hAnsi="Calibri"/>
          <w:sz w:val="24"/>
          <w:szCs w:val="24"/>
          <w:lang w:val="ru-RU"/>
          <w:rPrChange w:id="1559" w:author="Alexandre VASSILIEV" w:date="2021-03-16T16:43:00Z">
            <w:rPr>
              <w:rFonts w:ascii="Calibri" w:hAnsi="Calibri"/>
            </w:rPr>
          </w:rPrChange>
        </w:rPr>
        <w:t xml:space="preserve"> </w:t>
      </w:r>
      <w:r w:rsidRPr="005F5ED7">
        <w:rPr>
          <w:rFonts w:ascii="Calibri" w:hAnsi="Calibri"/>
          <w:sz w:val="24"/>
          <w:szCs w:val="24"/>
        </w:rPr>
        <w:t>Рекомендации приведен в Приложении 1 к настоящей Резолюции.</w:t>
      </w:r>
    </w:p>
    <w:p w14:paraId="42AE3316" w14:textId="77777777" w:rsidR="005F5ED7" w:rsidRPr="005F5ED7" w:rsidRDefault="005F5ED7" w:rsidP="005F5ED7">
      <w:pPr>
        <w:pStyle w:val="Sectiontitle"/>
        <w:spacing w:before="120" w:after="120"/>
        <w:jc w:val="both"/>
        <w:rPr>
          <w:sz w:val="24"/>
          <w:szCs w:val="24"/>
        </w:rPr>
      </w:pPr>
      <w:r w:rsidRPr="005F5ED7">
        <w:rPr>
          <w:sz w:val="24"/>
          <w:szCs w:val="24"/>
        </w:rPr>
        <w:t>РАЗДЕЛ 4 – Представление, обработка и оформление вкладов</w:t>
      </w:r>
      <w:bookmarkEnd w:id="496"/>
      <w:bookmarkEnd w:id="497"/>
      <w:bookmarkEnd w:id="498"/>
    </w:p>
    <w:p w14:paraId="2FEA9F7F" w14:textId="77777777" w:rsidR="005F5ED7" w:rsidRPr="005F5ED7" w:rsidRDefault="005F5ED7" w:rsidP="005F5ED7">
      <w:pPr>
        <w:pStyle w:val="Heading1"/>
        <w:spacing w:before="120" w:after="120"/>
        <w:jc w:val="both"/>
        <w:rPr>
          <w:sz w:val="24"/>
          <w:szCs w:val="24"/>
        </w:rPr>
      </w:pPr>
      <w:bookmarkStart w:id="1560" w:name="_Toc266799631"/>
      <w:bookmarkStart w:id="1561" w:name="_Toc270684624"/>
      <w:bookmarkStart w:id="1562" w:name="_Toc393975634"/>
      <w:ins w:id="1563" w:author="Alexandre VASSILIEV" w:date="2020-12-16T10:04:00Z">
        <w:r w:rsidRPr="005F5ED7">
          <w:rPr>
            <w:sz w:val="24"/>
            <w:szCs w:val="24"/>
          </w:rPr>
          <w:t>4.</w:t>
        </w:r>
      </w:ins>
      <w:r w:rsidRPr="005F5ED7">
        <w:rPr>
          <w:sz w:val="24"/>
          <w:szCs w:val="24"/>
        </w:rPr>
        <w:t>1</w:t>
      </w:r>
      <w:del w:id="1564" w:author="Alexandre VASSILIEV" w:date="2020-12-16T10:04:00Z">
        <w:r w:rsidRPr="005F5ED7" w:rsidDel="000D10DB">
          <w:rPr>
            <w:sz w:val="24"/>
            <w:szCs w:val="24"/>
          </w:rPr>
          <w:delText>3</w:delText>
        </w:r>
      </w:del>
      <w:r w:rsidRPr="005F5ED7">
        <w:rPr>
          <w:sz w:val="24"/>
          <w:szCs w:val="24"/>
        </w:rPr>
        <w:tab/>
      </w:r>
      <w:ins w:id="1565" w:author="Alexandre VASSILIEV" w:date="2020-07-04T18:45:00Z">
        <w:r w:rsidRPr="005F5ED7">
          <w:rPr>
            <w:sz w:val="24"/>
            <w:szCs w:val="24"/>
          </w:rPr>
          <w:t>Направление</w:t>
        </w:r>
      </w:ins>
      <w:del w:id="1566" w:author="Alexandre VASSILIEV" w:date="2020-07-04T18:45:00Z">
        <w:r w:rsidRPr="005F5ED7" w:rsidDel="008609F0">
          <w:rPr>
            <w:sz w:val="24"/>
            <w:szCs w:val="24"/>
          </w:rPr>
          <w:delText>Представление</w:delText>
        </w:r>
      </w:del>
      <w:r w:rsidRPr="005F5ED7">
        <w:rPr>
          <w:sz w:val="24"/>
          <w:szCs w:val="24"/>
        </w:rPr>
        <w:t xml:space="preserve"> вкладов</w:t>
      </w:r>
      <w:bookmarkEnd w:id="1560"/>
      <w:bookmarkEnd w:id="1561"/>
      <w:bookmarkEnd w:id="1562"/>
    </w:p>
    <w:p w14:paraId="56F59012" w14:textId="77777777" w:rsidR="005F5ED7" w:rsidRPr="005F5ED7" w:rsidRDefault="005F5ED7" w:rsidP="005F5ED7">
      <w:pPr>
        <w:spacing w:before="120" w:after="120" w:line="240" w:lineRule="auto"/>
        <w:jc w:val="both"/>
        <w:rPr>
          <w:ins w:id="1567" w:author="Alexandre VASSILIEV" w:date="2020-07-04T16:30:00Z"/>
          <w:sz w:val="24"/>
          <w:szCs w:val="24"/>
          <w:lang w:val="ru-RU"/>
        </w:rPr>
      </w:pPr>
      <w:ins w:id="1568" w:author="Alexandre VASSILIEV" w:date="2020-07-06T12:01:00Z">
        <w:r w:rsidRPr="005F5ED7">
          <w:rPr>
            <w:b/>
            <w:sz w:val="24"/>
            <w:szCs w:val="24"/>
            <w:lang w:val="ru-RU"/>
          </w:rPr>
          <w:t>4.</w:t>
        </w:r>
      </w:ins>
      <w:ins w:id="1569" w:author="Alexandre VASSILIEV" w:date="2020-07-06T12:24:00Z">
        <w:r w:rsidRPr="005F5ED7">
          <w:rPr>
            <w:b/>
            <w:sz w:val="24"/>
            <w:szCs w:val="24"/>
            <w:lang w:val="ru-RU"/>
          </w:rPr>
          <w:t>1.</w:t>
        </w:r>
      </w:ins>
      <w:ins w:id="1570" w:author="Alexandre VASSILIEV" w:date="2020-07-06T12:01:00Z">
        <w:r w:rsidRPr="005F5ED7">
          <w:rPr>
            <w:b/>
            <w:sz w:val="24"/>
            <w:szCs w:val="24"/>
            <w:lang w:val="ru-RU"/>
          </w:rPr>
          <w:t>1</w:t>
        </w:r>
      </w:ins>
      <w:del w:id="1571" w:author="Alexandre VASSILIEV" w:date="2020-07-06T12:01:00Z">
        <w:r w:rsidRPr="005F5ED7" w:rsidDel="0080269E">
          <w:rPr>
            <w:b/>
            <w:sz w:val="24"/>
            <w:szCs w:val="24"/>
            <w:lang w:val="ru-RU"/>
          </w:rPr>
          <w:delText>13.1</w:delText>
        </w:r>
      </w:del>
      <w:r w:rsidRPr="005F5ED7">
        <w:rPr>
          <w:sz w:val="24"/>
          <w:szCs w:val="24"/>
          <w:lang w:val="ru-RU"/>
        </w:rPr>
        <w:tab/>
        <w:t xml:space="preserve">Вклады для </w:t>
      </w:r>
      <w:del w:id="1572" w:author="Alexandre VASSILIEV" w:date="2020-07-04T15:32:00Z">
        <w:r w:rsidRPr="005F5ED7" w:rsidDel="00B06754">
          <w:rPr>
            <w:sz w:val="24"/>
            <w:szCs w:val="24"/>
            <w:lang w:val="ru-RU"/>
          </w:rPr>
          <w:delText>Всемирной конференции по развитию электросвязи (</w:delText>
        </w:r>
      </w:del>
      <w:r w:rsidRPr="005F5ED7">
        <w:rPr>
          <w:sz w:val="24"/>
          <w:szCs w:val="24"/>
          <w:lang w:val="ru-RU"/>
        </w:rPr>
        <w:t>ВКРЭ</w:t>
      </w:r>
      <w:del w:id="1573" w:author="Alexandre VASSILIEV" w:date="2020-07-04T15:32:00Z">
        <w:r w:rsidRPr="005F5ED7" w:rsidDel="00B06754">
          <w:rPr>
            <w:sz w:val="24"/>
            <w:szCs w:val="24"/>
            <w:lang w:val="ru-RU"/>
          </w:rPr>
          <w:delText>)</w:delText>
        </w:r>
      </w:del>
      <w:r w:rsidRPr="005F5ED7">
        <w:rPr>
          <w:sz w:val="24"/>
          <w:szCs w:val="24"/>
          <w:lang w:val="ru-RU"/>
        </w:rPr>
        <w:t xml:space="preserve"> следует представлять не позднее чем за 30 календарных дней до</w:t>
      </w:r>
      <w:r w:rsidRPr="005F5ED7">
        <w:rPr>
          <w:sz w:val="24"/>
          <w:szCs w:val="24"/>
        </w:rPr>
        <w:t> </w:t>
      </w:r>
      <w:r w:rsidRPr="005F5ED7">
        <w:rPr>
          <w:sz w:val="24"/>
          <w:szCs w:val="24"/>
          <w:lang w:val="ru-RU"/>
        </w:rPr>
        <w:t xml:space="preserve">открытия ВКРЭ, и в любом случае </w:t>
      </w:r>
      <w:ins w:id="1574" w:author="Alexandre VASSILIEV" w:date="2020-07-04T15:32:00Z">
        <w:r w:rsidRPr="005F5ED7">
          <w:rPr>
            <w:sz w:val="24"/>
            <w:szCs w:val="24"/>
            <w:lang w:val="ru-RU"/>
          </w:rPr>
          <w:t>в соответс</w:t>
        </w:r>
      </w:ins>
      <w:ins w:id="1575" w:author="Alexandre VASSILIEV" w:date="2020-07-04T15:33:00Z">
        <w:r w:rsidRPr="005F5ED7">
          <w:rPr>
            <w:sz w:val="24"/>
            <w:szCs w:val="24"/>
            <w:lang w:val="ru-RU"/>
          </w:rPr>
          <w:t>твии с Резолюцией</w:t>
        </w:r>
      </w:ins>
      <w:ins w:id="1576" w:author="Alexandre VASSILIEV" w:date="2020-07-06T12:02:00Z">
        <w:r w:rsidRPr="005F5ED7">
          <w:rPr>
            <w:sz w:val="24"/>
            <w:szCs w:val="24"/>
          </w:rPr>
          <w:t> </w:t>
        </w:r>
      </w:ins>
      <w:ins w:id="1577" w:author="Alexandre VASSILIEV" w:date="2020-07-04T15:33:00Z">
        <w:r w:rsidRPr="005F5ED7">
          <w:rPr>
            <w:sz w:val="24"/>
            <w:szCs w:val="24"/>
            <w:lang w:val="ru-RU"/>
          </w:rPr>
          <w:t>165 Полномочной конференции предельный</w:t>
        </w:r>
      </w:ins>
      <w:del w:id="1578" w:author="Alexandre VASSILIEV" w:date="2020-07-04T15:33:00Z">
        <w:r w:rsidRPr="005F5ED7" w:rsidDel="00B06754">
          <w:rPr>
            <w:sz w:val="24"/>
            <w:szCs w:val="24"/>
            <w:lang w:val="ru-RU"/>
          </w:rPr>
          <w:delText>крайний</w:delText>
        </w:r>
      </w:del>
      <w:r w:rsidRPr="005F5ED7">
        <w:rPr>
          <w:sz w:val="24"/>
          <w:szCs w:val="24"/>
          <w:lang w:val="ru-RU"/>
        </w:rPr>
        <w:t xml:space="preserve"> срок для представления всех вкладов на ВКРЭ должен составлять не менее </w:t>
      </w:r>
      <w:ins w:id="1579" w:author="Alexandre VASSILIEV" w:date="2020-12-16T10:08:00Z">
        <w:r w:rsidRPr="005F5ED7">
          <w:rPr>
            <w:sz w:val="24"/>
            <w:szCs w:val="24"/>
            <w:lang w:val="ru-RU"/>
            <w:rPrChange w:id="1580" w:author="Alexandre VASSILIEV" w:date="2021-03-16T16:43:00Z">
              <w:rPr/>
            </w:rPrChange>
          </w:rPr>
          <w:t>2</w:t>
        </w:r>
      </w:ins>
      <w:r w:rsidRPr="005F5ED7">
        <w:rPr>
          <w:sz w:val="24"/>
          <w:szCs w:val="24"/>
          <w:lang w:val="ru-RU"/>
        </w:rPr>
        <w:t>1</w:t>
      </w:r>
      <w:del w:id="1581" w:author="Alexandre VASSILIEV" w:date="2020-12-16T10:08:00Z">
        <w:r w:rsidRPr="005F5ED7" w:rsidDel="000D10DB">
          <w:rPr>
            <w:sz w:val="24"/>
            <w:szCs w:val="24"/>
            <w:lang w:val="ru-RU"/>
          </w:rPr>
          <w:delText>4</w:delText>
        </w:r>
      </w:del>
      <w:r w:rsidRPr="005F5ED7">
        <w:rPr>
          <w:sz w:val="24"/>
          <w:szCs w:val="24"/>
        </w:rPr>
        <w:t> </w:t>
      </w:r>
      <w:r w:rsidRPr="005F5ED7">
        <w:rPr>
          <w:sz w:val="24"/>
          <w:szCs w:val="24"/>
          <w:lang w:val="ru-RU"/>
        </w:rPr>
        <w:t>календарны</w:t>
      </w:r>
      <w:ins w:id="1582" w:author="Alexandre VASSILIEV" w:date="2020-07-06T12:06:00Z">
        <w:r w:rsidRPr="005F5ED7">
          <w:rPr>
            <w:sz w:val="24"/>
            <w:szCs w:val="24"/>
            <w:lang w:val="ru-RU"/>
          </w:rPr>
          <w:t>го</w:t>
        </w:r>
      </w:ins>
      <w:del w:id="1583" w:author="Alexandre VASSILIEV" w:date="2020-07-04T15:34:00Z">
        <w:r w:rsidRPr="005F5ED7" w:rsidDel="00B06754">
          <w:rPr>
            <w:sz w:val="24"/>
            <w:szCs w:val="24"/>
            <w:lang w:val="ru-RU"/>
          </w:rPr>
          <w:delText>х</w:delText>
        </w:r>
      </w:del>
      <w:r w:rsidRPr="005F5ED7">
        <w:rPr>
          <w:sz w:val="24"/>
          <w:szCs w:val="24"/>
          <w:lang w:val="ru-RU"/>
        </w:rPr>
        <w:t xml:space="preserve"> дн</w:t>
      </w:r>
      <w:ins w:id="1584" w:author="Alexandre VASSILIEV" w:date="2020-07-06T12:07:00Z">
        <w:r w:rsidRPr="005F5ED7">
          <w:rPr>
            <w:sz w:val="24"/>
            <w:szCs w:val="24"/>
            <w:lang w:val="ru-RU"/>
          </w:rPr>
          <w:t>я</w:t>
        </w:r>
      </w:ins>
      <w:del w:id="1585" w:author="Alexandre VASSILIEV" w:date="2020-07-06T12:07:00Z">
        <w:r w:rsidRPr="005F5ED7" w:rsidDel="004678EB">
          <w:rPr>
            <w:sz w:val="24"/>
            <w:szCs w:val="24"/>
            <w:lang w:val="ru-RU"/>
          </w:rPr>
          <w:delText>ей</w:delText>
        </w:r>
      </w:del>
      <w:r w:rsidRPr="005F5ED7">
        <w:rPr>
          <w:sz w:val="24"/>
          <w:szCs w:val="24"/>
          <w:lang w:val="ru-RU"/>
        </w:rPr>
        <w:t xml:space="preserve"> до открытия конференции, с тем чтобы обеспечить их своевременный письменный перевод и тщательное рассмотрение делегациями. </w:t>
      </w:r>
      <w:del w:id="1586" w:author="Alexandre VASSILIEV" w:date="2020-07-04T15:34:00Z">
        <w:r w:rsidRPr="005F5ED7" w:rsidDel="007067A8">
          <w:rPr>
            <w:sz w:val="24"/>
            <w:szCs w:val="24"/>
            <w:lang w:val="ru-RU"/>
          </w:rPr>
          <w:delText>Бюро развития электросвязи (</w:delText>
        </w:r>
      </w:del>
      <w:r w:rsidRPr="005F5ED7">
        <w:rPr>
          <w:sz w:val="24"/>
          <w:szCs w:val="24"/>
          <w:lang w:val="ru-RU"/>
        </w:rPr>
        <w:t>БРЭ</w:t>
      </w:r>
      <w:del w:id="1587" w:author="Alexandre VASSILIEV" w:date="2020-07-04T15:34:00Z">
        <w:r w:rsidRPr="005F5ED7" w:rsidDel="007067A8">
          <w:rPr>
            <w:sz w:val="24"/>
            <w:szCs w:val="24"/>
            <w:lang w:val="ru-RU"/>
          </w:rPr>
          <w:delText>)</w:delText>
        </w:r>
      </w:del>
      <w:r w:rsidRPr="005F5ED7">
        <w:rPr>
          <w:sz w:val="24"/>
          <w:szCs w:val="24"/>
          <w:lang w:val="ru-RU"/>
        </w:rPr>
        <w:t xml:space="preserve"> должно </w:t>
      </w:r>
      <w:r w:rsidRPr="005F5ED7">
        <w:rPr>
          <w:rFonts w:eastAsia="SimSun"/>
          <w:sz w:val="24"/>
          <w:szCs w:val="24"/>
          <w:lang w:val="ru-RU"/>
        </w:rPr>
        <w:t xml:space="preserve">немедленно публиковать все вклады, представленные на </w:t>
      </w:r>
      <w:r w:rsidRPr="005F5ED7">
        <w:rPr>
          <w:sz w:val="24"/>
          <w:szCs w:val="24"/>
          <w:lang w:val="ru-RU"/>
        </w:rPr>
        <w:t>ВКРЭ,</w:t>
      </w:r>
      <w:r w:rsidRPr="005F5ED7">
        <w:rPr>
          <w:rFonts w:eastAsia="SimSun"/>
          <w:sz w:val="24"/>
          <w:szCs w:val="24"/>
          <w:lang w:val="ru-RU"/>
        </w:rPr>
        <w:t xml:space="preserve"> на языке(ах) оригинала на веб-сайте </w:t>
      </w:r>
      <w:r w:rsidRPr="005F5ED7">
        <w:rPr>
          <w:sz w:val="24"/>
          <w:szCs w:val="24"/>
          <w:lang w:val="ru-RU"/>
        </w:rPr>
        <w:t>ВКРЭ,</w:t>
      </w:r>
      <w:r w:rsidRPr="005F5ED7">
        <w:rPr>
          <w:rFonts w:eastAsia="SimSun"/>
          <w:sz w:val="24"/>
          <w:szCs w:val="24"/>
          <w:lang w:val="ru-RU"/>
        </w:rPr>
        <w:t xml:space="preserve"> даже до их письменного перевода на другие официальные языки Союза</w:t>
      </w:r>
      <w:r w:rsidRPr="005F5ED7">
        <w:rPr>
          <w:sz w:val="24"/>
          <w:szCs w:val="24"/>
          <w:lang w:val="ru-RU"/>
        </w:rPr>
        <w:t xml:space="preserve">. Все вклады должны быть опубликованы не позднее чем за </w:t>
      </w:r>
      <w:ins w:id="1588" w:author="Alexandre VASSILIEV" w:date="2020-07-04T15:35:00Z">
        <w:r w:rsidRPr="005F5ED7">
          <w:rPr>
            <w:sz w:val="24"/>
            <w:szCs w:val="24"/>
            <w:lang w:val="ru-RU"/>
          </w:rPr>
          <w:t>четырнадцать</w:t>
        </w:r>
      </w:ins>
      <w:del w:id="1589" w:author="Alexandre VASSILIEV" w:date="2020-07-04T15:35:00Z">
        <w:r w:rsidRPr="005F5ED7" w:rsidDel="007067A8">
          <w:rPr>
            <w:sz w:val="24"/>
            <w:szCs w:val="24"/>
            <w:lang w:val="ru-RU"/>
          </w:rPr>
          <w:delText>семь</w:delText>
        </w:r>
      </w:del>
      <w:r w:rsidRPr="005F5ED7">
        <w:rPr>
          <w:sz w:val="24"/>
          <w:szCs w:val="24"/>
          <w:lang w:val="ru-RU"/>
        </w:rPr>
        <w:t xml:space="preserve"> календарных дней до начала ВКРЭ.</w:t>
      </w:r>
    </w:p>
    <w:p w14:paraId="25A4E093" w14:textId="77777777" w:rsidR="005F5ED7" w:rsidRPr="005F5ED7" w:rsidRDefault="005F5ED7" w:rsidP="005F5ED7">
      <w:pPr>
        <w:spacing w:before="120" w:after="120" w:line="240" w:lineRule="auto"/>
        <w:jc w:val="both"/>
        <w:rPr>
          <w:rFonts w:cstheme="minorHAnsi"/>
          <w:sz w:val="24"/>
          <w:szCs w:val="24"/>
          <w:lang w:val="ru-RU"/>
        </w:rPr>
      </w:pPr>
      <w:ins w:id="1590" w:author="Alexandre VASSILIEV" w:date="2020-07-04T17:20:00Z">
        <w:r w:rsidRPr="005F5ED7">
          <w:rPr>
            <w:rFonts w:cstheme="minorHAnsi"/>
            <w:b/>
            <w:sz w:val="24"/>
            <w:szCs w:val="24"/>
            <w:lang w:val="ru-RU" w:eastAsia="zh-CN"/>
          </w:rPr>
          <w:t>4.</w:t>
        </w:r>
      </w:ins>
      <w:ins w:id="1591" w:author="Alexandre VASSILIEV" w:date="2020-07-06T12:24:00Z">
        <w:r w:rsidRPr="005F5ED7">
          <w:rPr>
            <w:rFonts w:cstheme="minorHAnsi"/>
            <w:b/>
            <w:sz w:val="24"/>
            <w:szCs w:val="24"/>
            <w:lang w:val="ru-RU" w:eastAsia="zh-CN"/>
          </w:rPr>
          <w:t>1.</w:t>
        </w:r>
      </w:ins>
      <w:ins w:id="1592" w:author="Alexandre VASSILIEV" w:date="2020-07-06T12:02:00Z">
        <w:r w:rsidRPr="005F5ED7">
          <w:rPr>
            <w:rFonts w:cstheme="minorHAnsi"/>
            <w:b/>
            <w:sz w:val="24"/>
            <w:szCs w:val="24"/>
            <w:lang w:val="ru-RU" w:eastAsia="zh-CN"/>
          </w:rPr>
          <w:t>2</w:t>
        </w:r>
      </w:ins>
      <w:ins w:id="1593" w:author="Alexandre VASSILIEV" w:date="2020-07-04T16:31:00Z">
        <w:r w:rsidRPr="005F5ED7">
          <w:rPr>
            <w:rFonts w:cstheme="minorHAnsi"/>
            <w:sz w:val="24"/>
            <w:szCs w:val="24"/>
            <w:lang w:val="ru-RU" w:eastAsia="zh-CN"/>
            <w:rPrChange w:id="1594" w:author="Alexandre VASSILIEV" w:date="2021-03-16T16:43:00Z">
              <w:rPr>
                <w:rFonts w:ascii="Calibri" w:hAnsi="Calibri" w:cs="Calibri"/>
                <w:lang w:eastAsia="zh-CN"/>
              </w:rPr>
            </w:rPrChange>
          </w:rPr>
          <w:tab/>
        </w:r>
        <w:r w:rsidRPr="005F5ED7">
          <w:rPr>
            <w:rFonts w:cstheme="minorHAnsi"/>
            <w:sz w:val="24"/>
            <w:szCs w:val="24"/>
            <w:lang w:val="ru-RU"/>
            <w:rPrChange w:id="1595" w:author="Alexandre VASSILIEV" w:date="2021-03-16T16:43:00Z">
              <w:rPr>
                <w:rFonts w:ascii="Calibri" w:hAnsi="Calibri" w:cs="Calibri"/>
                <w:sz w:val="20"/>
              </w:rPr>
            </w:rPrChange>
          </w:rPr>
          <w:t>Документы секретариата</w:t>
        </w:r>
        <w:r w:rsidRPr="005F5ED7">
          <w:rPr>
            <w:rFonts w:cstheme="minorHAnsi"/>
            <w:sz w:val="24"/>
            <w:szCs w:val="24"/>
            <w:lang w:val="ru-RU"/>
            <w:rPrChange w:id="1596" w:author="Alexandre VASSILIEV" w:date="2021-03-16T16:43:00Z">
              <w:rPr>
                <w:sz w:val="24"/>
                <w:szCs w:val="24"/>
              </w:rPr>
            </w:rPrChange>
          </w:rPr>
          <w:t>, включая отчёты ИК, КГ</w:t>
        </w:r>
      </w:ins>
      <w:ins w:id="1597" w:author="Alexandre VASSILIEV" w:date="2020-07-04T16:32:00Z">
        <w:r w:rsidRPr="005F5ED7">
          <w:rPr>
            <w:rFonts w:cstheme="minorHAnsi"/>
            <w:sz w:val="24"/>
            <w:szCs w:val="24"/>
            <w:lang w:val="ru-RU"/>
          </w:rPr>
          <w:t>Р</w:t>
        </w:r>
      </w:ins>
      <w:ins w:id="1598" w:author="Alexandre VASSILIEV" w:date="2020-07-04T16:31:00Z">
        <w:r w:rsidRPr="005F5ED7">
          <w:rPr>
            <w:rFonts w:cstheme="minorHAnsi"/>
            <w:sz w:val="24"/>
            <w:szCs w:val="24"/>
            <w:lang w:val="ru-RU"/>
            <w:rPrChange w:id="1599" w:author="Alexandre VASSILIEV" w:date="2021-03-16T16:43:00Z">
              <w:rPr>
                <w:sz w:val="24"/>
                <w:szCs w:val="24"/>
              </w:rPr>
            </w:rPrChange>
          </w:rPr>
          <w:t>Э</w:t>
        </w:r>
      </w:ins>
      <w:ins w:id="1600" w:author="Alexandre VASSILIEV" w:date="2020-07-06T12:07:00Z">
        <w:r w:rsidRPr="005F5ED7">
          <w:rPr>
            <w:rFonts w:cstheme="minorHAnsi"/>
            <w:sz w:val="24"/>
            <w:szCs w:val="24"/>
            <w:lang w:val="ru-RU"/>
          </w:rPr>
          <w:t>,</w:t>
        </w:r>
      </w:ins>
      <w:ins w:id="1601" w:author="Alexandre VASSILIEV" w:date="2020-07-04T16:31:00Z">
        <w:r w:rsidRPr="005F5ED7">
          <w:rPr>
            <w:rFonts w:cstheme="minorHAnsi"/>
            <w:sz w:val="24"/>
            <w:szCs w:val="24"/>
            <w:lang w:val="ru-RU"/>
            <w:rPrChange w:id="1602" w:author="Alexandre VASSILIEV" w:date="2021-03-16T16:43:00Z">
              <w:rPr>
                <w:sz w:val="24"/>
                <w:szCs w:val="24"/>
              </w:rPr>
            </w:rPrChange>
          </w:rPr>
          <w:t xml:space="preserve"> Директора</w:t>
        </w:r>
      </w:ins>
      <w:ins w:id="1603" w:author="Alexandre VASSILIEV" w:date="2020-07-06T12:08:00Z">
        <w:r w:rsidRPr="005F5ED7">
          <w:rPr>
            <w:rFonts w:cstheme="minorHAnsi"/>
            <w:sz w:val="24"/>
            <w:szCs w:val="24"/>
            <w:lang w:val="ru-RU"/>
          </w:rPr>
          <w:t xml:space="preserve"> БРЭ</w:t>
        </w:r>
      </w:ins>
      <w:ins w:id="1604" w:author="Alexandre VASSILIEV" w:date="2020-07-04T16:31:00Z">
        <w:r w:rsidRPr="005F5ED7">
          <w:rPr>
            <w:rFonts w:cstheme="minorHAnsi"/>
            <w:sz w:val="24"/>
            <w:szCs w:val="24"/>
            <w:lang w:val="ru-RU"/>
            <w:rPrChange w:id="1605" w:author="Alexandre VASSILIEV" w:date="2021-03-16T16:43:00Z">
              <w:rPr>
                <w:sz w:val="24"/>
                <w:szCs w:val="24"/>
              </w:rPr>
            </w:rPrChange>
          </w:rPr>
          <w:t xml:space="preserve"> и т.п.,</w:t>
        </w:r>
        <w:r w:rsidRPr="005F5ED7">
          <w:rPr>
            <w:rFonts w:cstheme="minorHAnsi"/>
            <w:sz w:val="24"/>
            <w:szCs w:val="24"/>
            <w:lang w:val="ru-RU"/>
            <w:rPrChange w:id="1606" w:author="Alexandre VASSILIEV" w:date="2021-03-16T16:43:00Z">
              <w:rPr>
                <w:rFonts w:ascii="Calibri" w:hAnsi="Calibri" w:cs="Calibri"/>
                <w:sz w:val="20"/>
              </w:rPr>
            </w:rPrChange>
          </w:rPr>
          <w:t xml:space="preserve"> должны быть опубликованы не позднее чем за 35 календарных дней до открытия В</w:t>
        </w:r>
      </w:ins>
      <w:ins w:id="1607" w:author="Alexandre VASSILIEV" w:date="2020-07-04T16:32:00Z">
        <w:r w:rsidRPr="005F5ED7">
          <w:rPr>
            <w:rFonts w:cstheme="minorHAnsi"/>
            <w:sz w:val="24"/>
            <w:szCs w:val="24"/>
            <w:lang w:val="ru-RU"/>
          </w:rPr>
          <w:t>КРЭ</w:t>
        </w:r>
      </w:ins>
      <w:ins w:id="1608" w:author="Alexandre VASSILIEV" w:date="2020-07-04T16:31:00Z">
        <w:r w:rsidRPr="005F5ED7">
          <w:rPr>
            <w:rFonts w:cstheme="minorHAnsi"/>
            <w:sz w:val="24"/>
            <w:szCs w:val="24"/>
            <w:lang w:val="ru-RU"/>
            <w:rPrChange w:id="1609" w:author="Alexandre VASSILIEV" w:date="2021-03-16T16:43:00Z">
              <w:rPr>
                <w:rFonts w:ascii="Calibri" w:hAnsi="Calibri" w:cs="Calibri"/>
                <w:sz w:val="20"/>
              </w:rPr>
            </w:rPrChange>
          </w:rPr>
          <w:t>, чтобы обеспечить своевременный письменный перевод и тщательное рассмотрение делегациями таких документов</w:t>
        </w:r>
      </w:ins>
      <w:ins w:id="1610" w:author="Alexandre VASSILIEV" w:date="2020-07-04T15:36:00Z">
        <w:r w:rsidRPr="005F5ED7">
          <w:rPr>
            <w:rFonts w:cstheme="minorHAnsi"/>
            <w:sz w:val="24"/>
            <w:szCs w:val="24"/>
            <w:lang w:val="ru-RU" w:eastAsia="zh-CN"/>
            <w:rPrChange w:id="1611" w:author="Alexandre VASSILIEV" w:date="2021-03-16T16:43:00Z">
              <w:rPr>
                <w:rFonts w:ascii="Calibri" w:hAnsi="Calibri" w:cs="Calibri"/>
                <w:sz w:val="20"/>
                <w:lang w:eastAsia="zh-CN"/>
              </w:rPr>
            </w:rPrChange>
          </w:rPr>
          <w:t>.</w:t>
        </w:r>
      </w:ins>
    </w:p>
    <w:p w14:paraId="41483FAB" w14:textId="77777777" w:rsidR="005F5ED7" w:rsidRPr="005F5ED7" w:rsidRDefault="005F5ED7" w:rsidP="005F5ED7">
      <w:pPr>
        <w:spacing w:before="120" w:after="120" w:line="240" w:lineRule="auto"/>
        <w:jc w:val="both"/>
        <w:rPr>
          <w:sz w:val="24"/>
          <w:szCs w:val="24"/>
          <w:lang w:val="ru-RU"/>
        </w:rPr>
      </w:pPr>
      <w:ins w:id="1612" w:author="Alexandre VASSILIEV" w:date="2020-12-16T10:13:00Z">
        <w:r w:rsidRPr="005F5ED7">
          <w:rPr>
            <w:b/>
            <w:bCs/>
            <w:sz w:val="24"/>
            <w:szCs w:val="24"/>
            <w:lang w:val="ru-RU"/>
            <w:rPrChange w:id="1613" w:author="Alexandre VASSILIEV" w:date="2021-03-16T16:43:00Z">
              <w:rPr>
                <w:b/>
                <w:bCs/>
              </w:rPr>
            </w:rPrChange>
          </w:rPr>
          <w:t>4.</w:t>
        </w:r>
      </w:ins>
      <w:r w:rsidRPr="005F5ED7">
        <w:rPr>
          <w:b/>
          <w:bCs/>
          <w:sz w:val="24"/>
          <w:szCs w:val="24"/>
          <w:lang w:val="ru-RU"/>
        </w:rPr>
        <w:t>1</w:t>
      </w:r>
      <w:del w:id="1614" w:author="Alexandre VASSILIEV" w:date="2020-12-16T10:13:00Z">
        <w:r w:rsidRPr="005F5ED7" w:rsidDel="000D10DB">
          <w:rPr>
            <w:b/>
            <w:bCs/>
            <w:sz w:val="24"/>
            <w:szCs w:val="24"/>
            <w:lang w:val="ru-RU"/>
          </w:rPr>
          <w:delText>3</w:delText>
        </w:r>
      </w:del>
      <w:r w:rsidRPr="005F5ED7">
        <w:rPr>
          <w:b/>
          <w:bCs/>
          <w:sz w:val="24"/>
          <w:szCs w:val="24"/>
          <w:lang w:val="ru-RU"/>
        </w:rPr>
        <w:t>.</w:t>
      </w:r>
      <w:ins w:id="1615" w:author="Alexandre VASSILIEV" w:date="2020-12-16T10:13:00Z">
        <w:r w:rsidRPr="005F5ED7">
          <w:rPr>
            <w:b/>
            <w:bCs/>
            <w:sz w:val="24"/>
            <w:szCs w:val="24"/>
            <w:lang w:val="ru-RU"/>
            <w:rPrChange w:id="1616" w:author="Alexandre VASSILIEV" w:date="2021-03-16T16:43:00Z">
              <w:rPr>
                <w:b/>
                <w:bCs/>
              </w:rPr>
            </w:rPrChange>
          </w:rPr>
          <w:t>3</w:t>
        </w:r>
      </w:ins>
      <w:del w:id="1617" w:author="Alexandre VASSILIEV" w:date="2020-12-16T10:13:00Z">
        <w:r w:rsidRPr="005F5ED7" w:rsidDel="000D10DB">
          <w:rPr>
            <w:b/>
            <w:bCs/>
            <w:sz w:val="24"/>
            <w:szCs w:val="24"/>
            <w:lang w:val="ru-RU"/>
          </w:rPr>
          <w:delText>2</w:delText>
        </w:r>
      </w:del>
      <w:r w:rsidRPr="005F5ED7">
        <w:rPr>
          <w:sz w:val="24"/>
          <w:szCs w:val="24"/>
          <w:lang w:val="ru-RU"/>
        </w:rPr>
        <w:tab/>
        <w:t xml:space="preserve">Вклады для собраний </w:t>
      </w:r>
      <w:del w:id="1618" w:author="Alexandre VASSILIEV" w:date="2020-07-06T12:05:00Z">
        <w:r w:rsidRPr="005F5ED7" w:rsidDel="004678EB">
          <w:rPr>
            <w:sz w:val="24"/>
            <w:szCs w:val="24"/>
            <w:lang w:val="ru-RU"/>
          </w:rPr>
          <w:delText>Консультативной группы по развитию электросвязи (</w:delText>
        </w:r>
      </w:del>
      <w:r w:rsidRPr="005F5ED7">
        <w:rPr>
          <w:sz w:val="24"/>
          <w:szCs w:val="24"/>
          <w:lang w:val="ru-RU"/>
        </w:rPr>
        <w:t>КГРЭ</w:t>
      </w:r>
      <w:del w:id="1619" w:author="Alexandre VASSILIEV" w:date="2020-07-06T12:05:00Z">
        <w:r w:rsidRPr="005F5ED7" w:rsidDel="004678EB">
          <w:rPr>
            <w:sz w:val="24"/>
            <w:szCs w:val="24"/>
            <w:lang w:val="ru-RU"/>
          </w:rPr>
          <w:delText>)</w:delText>
        </w:r>
      </w:del>
      <w:r w:rsidRPr="005F5ED7">
        <w:rPr>
          <w:sz w:val="24"/>
          <w:szCs w:val="24"/>
          <w:lang w:val="ru-RU"/>
        </w:rPr>
        <w:t>, исследовательских комиссий и их соответствующих групп должны представляться следующим образом:</w:t>
      </w:r>
    </w:p>
    <w:p w14:paraId="0BBF5BEA" w14:textId="77777777" w:rsidR="005F5ED7" w:rsidRPr="005F5ED7" w:rsidRDefault="005F5ED7" w:rsidP="005F5ED7">
      <w:pPr>
        <w:spacing w:before="120" w:after="120" w:line="240" w:lineRule="auto"/>
        <w:jc w:val="both"/>
        <w:rPr>
          <w:sz w:val="24"/>
          <w:szCs w:val="24"/>
          <w:lang w:val="ru-RU"/>
        </w:rPr>
      </w:pPr>
      <w:ins w:id="1620" w:author="Alexandre VASSILIEV" w:date="2020-12-16T10:13:00Z">
        <w:r w:rsidRPr="005F5ED7">
          <w:rPr>
            <w:b/>
            <w:bCs/>
            <w:sz w:val="24"/>
            <w:szCs w:val="24"/>
            <w:lang w:val="ru-RU"/>
            <w:rPrChange w:id="1621" w:author="Alexandre VASSILIEV" w:date="2021-03-16T16:43:00Z">
              <w:rPr>
                <w:b/>
                <w:bCs/>
              </w:rPr>
            </w:rPrChange>
          </w:rPr>
          <w:t>4.</w:t>
        </w:r>
      </w:ins>
      <w:r w:rsidRPr="005F5ED7">
        <w:rPr>
          <w:b/>
          <w:bCs/>
          <w:sz w:val="24"/>
          <w:szCs w:val="24"/>
          <w:lang w:val="ru-RU"/>
        </w:rPr>
        <w:t>1</w:t>
      </w:r>
      <w:del w:id="1622" w:author="Alexandre VASSILIEV" w:date="2020-12-16T10:13:00Z">
        <w:r w:rsidRPr="005F5ED7" w:rsidDel="000D10DB">
          <w:rPr>
            <w:b/>
            <w:bCs/>
            <w:sz w:val="24"/>
            <w:szCs w:val="24"/>
            <w:lang w:val="ru-RU"/>
          </w:rPr>
          <w:delText>3</w:delText>
        </w:r>
      </w:del>
      <w:r w:rsidRPr="005F5ED7">
        <w:rPr>
          <w:b/>
          <w:bCs/>
          <w:sz w:val="24"/>
          <w:szCs w:val="24"/>
          <w:lang w:val="ru-RU"/>
        </w:rPr>
        <w:t>.</w:t>
      </w:r>
      <w:ins w:id="1623" w:author="Alexandre VASSILIEV" w:date="2020-12-16T10:14:00Z">
        <w:r w:rsidRPr="005F5ED7">
          <w:rPr>
            <w:b/>
            <w:bCs/>
            <w:sz w:val="24"/>
            <w:szCs w:val="24"/>
            <w:lang w:val="ru-RU"/>
            <w:rPrChange w:id="1624" w:author="Alexandre VASSILIEV" w:date="2021-03-16T16:43:00Z">
              <w:rPr>
                <w:b/>
                <w:bCs/>
              </w:rPr>
            </w:rPrChange>
          </w:rPr>
          <w:t>3</w:t>
        </w:r>
      </w:ins>
      <w:del w:id="1625" w:author="Alexandre VASSILIEV" w:date="2020-12-16T10:14:00Z">
        <w:r w:rsidRPr="005F5ED7" w:rsidDel="000D10DB">
          <w:rPr>
            <w:b/>
            <w:bCs/>
            <w:sz w:val="24"/>
            <w:szCs w:val="24"/>
            <w:lang w:val="ru-RU"/>
          </w:rPr>
          <w:delText>2</w:delText>
        </w:r>
      </w:del>
      <w:r w:rsidRPr="005F5ED7">
        <w:rPr>
          <w:b/>
          <w:bCs/>
          <w:sz w:val="24"/>
          <w:szCs w:val="24"/>
          <w:lang w:val="ru-RU"/>
        </w:rPr>
        <w:t>.1</w:t>
      </w:r>
      <w:r w:rsidRPr="005F5ED7">
        <w:rPr>
          <w:sz w:val="24"/>
          <w:szCs w:val="24"/>
          <w:lang w:val="ru-RU"/>
        </w:rPr>
        <w:tab/>
        <w:t>В каждом вкладе следует четко указывать Вопрос, Резолюцию или тему,</w:t>
      </w:r>
      <w:ins w:id="1626" w:author="Alexandre VASSILIEV" w:date="2020-07-06T12:08:00Z">
        <w:r w:rsidRPr="005F5ED7">
          <w:rPr>
            <w:sz w:val="24"/>
            <w:szCs w:val="24"/>
            <w:lang w:val="ru-RU"/>
          </w:rPr>
          <w:t xml:space="preserve"> а также</w:t>
        </w:r>
      </w:ins>
      <w:r w:rsidRPr="005F5ED7">
        <w:rPr>
          <w:sz w:val="24"/>
          <w:szCs w:val="24"/>
          <w:lang w:val="ru-RU"/>
        </w:rPr>
        <w:t xml:space="preserve"> группу, к</w:t>
      </w:r>
      <w:r w:rsidRPr="005F5ED7">
        <w:rPr>
          <w:sz w:val="24"/>
          <w:szCs w:val="24"/>
        </w:rPr>
        <w:t> </w:t>
      </w:r>
      <w:r w:rsidRPr="005F5ED7">
        <w:rPr>
          <w:sz w:val="24"/>
          <w:szCs w:val="24"/>
          <w:lang w:val="ru-RU"/>
        </w:rPr>
        <w:t>которой он относится, сопровождая вклад данными контактного лица, которые могут требоваться для получения разъяснений, его касающихся.</w:t>
      </w:r>
    </w:p>
    <w:p w14:paraId="4735DCD9" w14:textId="77777777" w:rsidR="005F5ED7" w:rsidRPr="005F5ED7" w:rsidRDefault="005F5ED7" w:rsidP="005F5ED7">
      <w:pPr>
        <w:spacing w:before="120" w:after="120" w:line="240" w:lineRule="auto"/>
        <w:jc w:val="both"/>
        <w:rPr>
          <w:b/>
          <w:bCs/>
          <w:sz w:val="24"/>
          <w:szCs w:val="24"/>
          <w:lang w:val="ru-RU"/>
        </w:rPr>
      </w:pPr>
      <w:ins w:id="1627" w:author="Alexandre VASSILIEV" w:date="2020-07-06T12:08:00Z">
        <w:r w:rsidRPr="005F5ED7">
          <w:rPr>
            <w:b/>
            <w:bCs/>
            <w:sz w:val="24"/>
            <w:szCs w:val="24"/>
            <w:lang w:val="ru-RU"/>
          </w:rPr>
          <w:t>4.</w:t>
        </w:r>
      </w:ins>
      <w:ins w:id="1628" w:author="Alexandre VASSILIEV" w:date="2020-07-06T12:24:00Z">
        <w:r w:rsidRPr="005F5ED7">
          <w:rPr>
            <w:b/>
            <w:bCs/>
            <w:sz w:val="24"/>
            <w:szCs w:val="24"/>
            <w:lang w:val="ru-RU"/>
          </w:rPr>
          <w:t>1.</w:t>
        </w:r>
      </w:ins>
      <w:ins w:id="1629" w:author="Alexandre VASSILIEV" w:date="2020-07-06T12:08:00Z">
        <w:r w:rsidRPr="005F5ED7">
          <w:rPr>
            <w:b/>
            <w:bCs/>
            <w:sz w:val="24"/>
            <w:szCs w:val="24"/>
            <w:lang w:val="ru-RU"/>
          </w:rPr>
          <w:t>3.2</w:t>
        </w:r>
      </w:ins>
      <w:del w:id="1630" w:author="Alexandre VASSILIEV" w:date="2020-07-06T12:08:00Z">
        <w:r w:rsidRPr="005F5ED7" w:rsidDel="004678EB">
          <w:rPr>
            <w:b/>
            <w:bCs/>
            <w:sz w:val="24"/>
            <w:szCs w:val="24"/>
            <w:lang w:val="ru-RU"/>
          </w:rPr>
          <w:delText>13.2.2</w:delText>
        </w:r>
      </w:del>
      <w:r w:rsidRPr="005F5ED7">
        <w:rPr>
          <w:b/>
          <w:bCs/>
          <w:sz w:val="24"/>
          <w:szCs w:val="24"/>
          <w:lang w:val="ru-RU"/>
        </w:rPr>
        <w:tab/>
      </w:r>
      <w:r w:rsidRPr="005F5ED7">
        <w:rPr>
          <w:sz w:val="24"/>
          <w:szCs w:val="24"/>
          <w:lang w:val="ru-RU"/>
        </w:rPr>
        <w:t>Вклады должны быть получены за 45</w:t>
      </w:r>
      <w:r w:rsidRPr="005F5ED7">
        <w:rPr>
          <w:sz w:val="24"/>
          <w:szCs w:val="24"/>
        </w:rPr>
        <w:t> </w:t>
      </w:r>
      <w:r w:rsidRPr="005F5ED7">
        <w:rPr>
          <w:sz w:val="24"/>
          <w:szCs w:val="24"/>
          <w:lang w:val="ru-RU"/>
        </w:rPr>
        <w:t>календарных дней до собрания, если требуется их перевод для собрания. Автор вклада может представить свой документ после этого предельного срока в 45</w:t>
      </w:r>
      <w:r w:rsidRPr="005F5ED7">
        <w:rPr>
          <w:sz w:val="24"/>
          <w:szCs w:val="24"/>
        </w:rPr>
        <w:t> </w:t>
      </w:r>
      <w:r w:rsidRPr="005F5ED7">
        <w:rPr>
          <w:sz w:val="24"/>
          <w:szCs w:val="24"/>
          <w:lang w:val="ru-RU"/>
        </w:rPr>
        <w:t xml:space="preserve">дней на языке оригинала и на любом официальном языке, перевод на который может быть выполнен автором. Вклады, в отношении которых </w:t>
      </w:r>
      <w:r w:rsidRPr="005F5ED7">
        <w:rPr>
          <w:sz w:val="24"/>
          <w:szCs w:val="24"/>
          <w:lang w:val="ru-RU"/>
        </w:rPr>
        <w:lastRenderedPageBreak/>
        <w:t>не был соблюден указанный срок в 45</w:t>
      </w:r>
      <w:r w:rsidRPr="005F5ED7">
        <w:rPr>
          <w:sz w:val="24"/>
          <w:szCs w:val="24"/>
        </w:rPr>
        <w:t> </w:t>
      </w:r>
      <w:r w:rsidRPr="005F5ED7">
        <w:rPr>
          <w:sz w:val="24"/>
          <w:szCs w:val="24"/>
          <w:lang w:val="ru-RU"/>
        </w:rPr>
        <w:t>дней, но которые были получены не менее чем за 12</w:t>
      </w:r>
      <w:r w:rsidRPr="005F5ED7">
        <w:rPr>
          <w:sz w:val="24"/>
          <w:szCs w:val="24"/>
        </w:rPr>
        <w:t> </w:t>
      </w:r>
      <w:r w:rsidRPr="005F5ED7">
        <w:rPr>
          <w:sz w:val="24"/>
          <w:szCs w:val="24"/>
          <w:lang w:val="ru-RU"/>
        </w:rPr>
        <w:t xml:space="preserve">дней до собрания, </w:t>
      </w:r>
      <w:ins w:id="1631" w:author="Alexandre VASSILIEV" w:date="2020-12-16T12:09:00Z">
        <w:r w:rsidRPr="005F5ED7">
          <w:rPr>
            <w:sz w:val="24"/>
            <w:szCs w:val="24"/>
            <w:lang w:val="ru-RU"/>
            <w:rPrChange w:id="1632" w:author="Alexandre VASSILIEV" w:date="2021-03-16T16:43:00Z">
              <w:rPr>
                <w:highlight w:val="yellow"/>
              </w:rPr>
            </w:rPrChange>
          </w:rPr>
          <w:t xml:space="preserve">должны </w:t>
        </w:r>
      </w:ins>
      <w:r w:rsidRPr="005F5ED7">
        <w:rPr>
          <w:sz w:val="24"/>
          <w:szCs w:val="24"/>
          <w:lang w:val="ru-RU"/>
          <w:rPrChange w:id="1633" w:author="Alexandre VASSILIEV" w:date="2021-03-16T16:43:00Z">
            <w:rPr>
              <w:highlight w:val="yellow"/>
            </w:rPr>
          </w:rPrChange>
        </w:rPr>
        <w:t>публик</w:t>
      </w:r>
      <w:ins w:id="1634" w:author="Alexandre VASSILIEV" w:date="2020-12-16T13:41:00Z">
        <w:r w:rsidRPr="005F5ED7">
          <w:rPr>
            <w:sz w:val="24"/>
            <w:szCs w:val="24"/>
            <w:lang w:val="ru-RU"/>
            <w:rPrChange w:id="1635" w:author="Alexandre VASSILIEV" w:date="2021-03-16T16:43:00Z">
              <w:rPr>
                <w:highlight w:val="yellow"/>
              </w:rPr>
            </w:rPrChange>
          </w:rPr>
          <w:t>о</w:t>
        </w:r>
      </w:ins>
      <w:ins w:id="1636" w:author="Alexandre VASSILIEV" w:date="2020-12-16T12:09:00Z">
        <w:r w:rsidRPr="005F5ED7">
          <w:rPr>
            <w:sz w:val="24"/>
            <w:szCs w:val="24"/>
            <w:lang w:val="ru-RU"/>
            <w:rPrChange w:id="1637" w:author="Alexandre VASSILIEV" w:date="2021-03-16T16:43:00Z">
              <w:rPr>
                <w:highlight w:val="yellow"/>
              </w:rPr>
            </w:rPrChange>
          </w:rPr>
          <w:t>вать</w:t>
        </w:r>
      </w:ins>
      <w:del w:id="1638" w:author="Alexandre VASSILIEV" w:date="2020-12-16T12:09:00Z">
        <w:r w:rsidRPr="005F5ED7" w:rsidDel="00417DB0">
          <w:rPr>
            <w:sz w:val="24"/>
            <w:szCs w:val="24"/>
            <w:lang w:val="ru-RU"/>
            <w:rPrChange w:id="1639" w:author="Alexandre VASSILIEV" w:date="2021-03-16T16:43:00Z">
              <w:rPr>
                <w:highlight w:val="yellow"/>
              </w:rPr>
            </w:rPrChange>
          </w:rPr>
          <w:delText>ют</w:delText>
        </w:r>
      </w:del>
      <w:r w:rsidRPr="005F5ED7">
        <w:rPr>
          <w:sz w:val="24"/>
          <w:szCs w:val="24"/>
          <w:lang w:val="ru-RU"/>
          <w:rPrChange w:id="1640" w:author="Alexandre VASSILIEV" w:date="2021-03-16T16:43:00Z">
            <w:rPr>
              <w:highlight w:val="yellow"/>
            </w:rPr>
          </w:rPrChange>
        </w:rPr>
        <w:t>ся, но не перевод</w:t>
      </w:r>
      <w:ins w:id="1641" w:author="Alexandre VASSILIEV" w:date="2020-12-16T13:42:00Z">
        <w:r w:rsidRPr="005F5ED7">
          <w:rPr>
            <w:sz w:val="24"/>
            <w:szCs w:val="24"/>
            <w:lang w:val="ru-RU"/>
            <w:rPrChange w:id="1642" w:author="Alexandre VASSILIEV" w:date="2021-03-16T16:43:00Z">
              <w:rPr>
                <w:highlight w:val="yellow"/>
              </w:rPr>
            </w:rPrChange>
          </w:rPr>
          <w:t>ить</w:t>
        </w:r>
      </w:ins>
      <w:del w:id="1643" w:author="Alexandre VASSILIEV" w:date="2020-12-16T13:42:00Z">
        <w:r w:rsidRPr="005F5ED7" w:rsidDel="008B0A36">
          <w:rPr>
            <w:sz w:val="24"/>
            <w:szCs w:val="24"/>
            <w:lang w:val="ru-RU"/>
            <w:rPrChange w:id="1644" w:author="Alexandre VASSILIEV" w:date="2021-03-16T16:43:00Z">
              <w:rPr>
                <w:highlight w:val="yellow"/>
              </w:rPr>
            </w:rPrChange>
          </w:rPr>
          <w:delText>ят</w:delText>
        </w:r>
      </w:del>
      <w:r w:rsidRPr="005F5ED7">
        <w:rPr>
          <w:sz w:val="24"/>
          <w:szCs w:val="24"/>
          <w:lang w:val="ru-RU"/>
          <w:rPrChange w:id="1645" w:author="Alexandre VASSILIEV" w:date="2021-03-16T16:43:00Z">
            <w:rPr>
              <w:highlight w:val="yellow"/>
            </w:rPr>
          </w:rPrChange>
        </w:rPr>
        <w:t>ся</w:t>
      </w:r>
      <w:r w:rsidRPr="005F5ED7">
        <w:rPr>
          <w:sz w:val="24"/>
          <w:szCs w:val="24"/>
          <w:lang w:val="ru-RU"/>
        </w:rPr>
        <w:t>.</w:t>
      </w:r>
    </w:p>
    <w:p w14:paraId="78665D8D" w14:textId="77777777" w:rsidR="005F5ED7" w:rsidRPr="005F5ED7" w:rsidRDefault="005F5ED7" w:rsidP="005F5ED7">
      <w:pPr>
        <w:spacing w:before="120" w:after="120" w:line="240" w:lineRule="auto"/>
        <w:jc w:val="both"/>
        <w:rPr>
          <w:sz w:val="24"/>
          <w:szCs w:val="24"/>
          <w:lang w:val="ru-RU"/>
        </w:rPr>
      </w:pPr>
      <w:ins w:id="1646" w:author="Alexandre VASSILIEV" w:date="2020-12-16T10:16:00Z">
        <w:r w:rsidRPr="005F5ED7">
          <w:rPr>
            <w:b/>
            <w:bCs/>
            <w:sz w:val="24"/>
            <w:szCs w:val="24"/>
            <w:lang w:val="ru-RU"/>
            <w:rPrChange w:id="1647" w:author="Alexandre VASSILIEV" w:date="2021-03-16T16:43:00Z">
              <w:rPr>
                <w:b/>
                <w:bCs/>
              </w:rPr>
            </w:rPrChange>
          </w:rPr>
          <w:t>4.</w:t>
        </w:r>
      </w:ins>
      <w:r w:rsidRPr="005F5ED7">
        <w:rPr>
          <w:b/>
          <w:bCs/>
          <w:sz w:val="24"/>
          <w:szCs w:val="24"/>
          <w:lang w:val="ru-RU"/>
        </w:rPr>
        <w:t>1</w:t>
      </w:r>
      <w:del w:id="1648" w:author="Alexandre VASSILIEV" w:date="2020-12-16T10:16:00Z">
        <w:r w:rsidRPr="005F5ED7" w:rsidDel="000D10DB">
          <w:rPr>
            <w:b/>
            <w:bCs/>
            <w:sz w:val="24"/>
            <w:szCs w:val="24"/>
            <w:lang w:val="ru-RU"/>
          </w:rPr>
          <w:delText>3</w:delText>
        </w:r>
      </w:del>
      <w:r w:rsidRPr="005F5ED7">
        <w:rPr>
          <w:b/>
          <w:bCs/>
          <w:sz w:val="24"/>
          <w:szCs w:val="24"/>
          <w:lang w:val="ru-RU"/>
        </w:rPr>
        <w:t>.</w:t>
      </w:r>
      <w:ins w:id="1649" w:author="Alexandre VASSILIEV" w:date="2020-12-16T10:16:00Z">
        <w:r w:rsidRPr="005F5ED7">
          <w:rPr>
            <w:b/>
            <w:bCs/>
            <w:sz w:val="24"/>
            <w:szCs w:val="24"/>
            <w:lang w:val="ru-RU"/>
            <w:rPrChange w:id="1650" w:author="Alexandre VASSILIEV" w:date="2021-03-16T16:43:00Z">
              <w:rPr>
                <w:b/>
                <w:bCs/>
              </w:rPr>
            </w:rPrChange>
          </w:rPr>
          <w:t>3</w:t>
        </w:r>
      </w:ins>
      <w:del w:id="1651" w:author="Alexandre VASSILIEV" w:date="2020-12-16T10:16:00Z">
        <w:r w:rsidRPr="005F5ED7" w:rsidDel="000D10DB">
          <w:rPr>
            <w:b/>
            <w:bCs/>
            <w:sz w:val="24"/>
            <w:szCs w:val="24"/>
            <w:lang w:val="ru-RU"/>
          </w:rPr>
          <w:delText>2</w:delText>
        </w:r>
      </w:del>
      <w:r w:rsidRPr="005F5ED7">
        <w:rPr>
          <w:b/>
          <w:bCs/>
          <w:sz w:val="24"/>
          <w:szCs w:val="24"/>
          <w:lang w:val="ru-RU"/>
        </w:rPr>
        <w:t>.3</w:t>
      </w:r>
      <w:r w:rsidRPr="005F5ED7">
        <w:rPr>
          <w:sz w:val="24"/>
          <w:szCs w:val="24"/>
          <w:lang w:val="ru-RU"/>
        </w:rPr>
        <w:tab/>
        <w:t xml:space="preserve">Государствам-Членам, Членам </w:t>
      </w:r>
      <w:del w:id="1652" w:author="Alexandre VASSILIEV" w:date="2020-07-06T12:09:00Z">
        <w:r w:rsidRPr="005F5ED7" w:rsidDel="004678EB">
          <w:rPr>
            <w:sz w:val="24"/>
            <w:szCs w:val="24"/>
            <w:lang w:val="ru-RU"/>
          </w:rPr>
          <w:delText>Сектора развития электросвязи МСЭ (</w:delText>
        </w:r>
      </w:del>
      <w:r w:rsidRPr="005F5ED7">
        <w:rPr>
          <w:sz w:val="24"/>
          <w:szCs w:val="24"/>
          <w:lang w:val="ru-RU"/>
        </w:rPr>
        <w:t>МСЭ-</w:t>
      </w:r>
      <w:r w:rsidRPr="005F5ED7">
        <w:rPr>
          <w:sz w:val="24"/>
          <w:szCs w:val="24"/>
        </w:rPr>
        <w:t>D</w:t>
      </w:r>
      <w:del w:id="1653" w:author="Alexandre VASSILIEV" w:date="2020-07-06T12:09:00Z">
        <w:r w:rsidRPr="005F5ED7" w:rsidDel="004678EB">
          <w:rPr>
            <w:sz w:val="24"/>
            <w:szCs w:val="24"/>
            <w:lang w:val="ru-RU"/>
          </w:rPr>
          <w:delText>)</w:delText>
        </w:r>
      </w:del>
      <w:r w:rsidRPr="005F5ED7">
        <w:rPr>
          <w:sz w:val="24"/>
          <w:szCs w:val="24"/>
          <w:lang w:val="ru-RU"/>
        </w:rPr>
        <w:t xml:space="preserve"> и Ассоциированным членам, </w:t>
      </w:r>
      <w:ins w:id="1654" w:author="Alexandre VASSILIEV" w:date="2020-07-06T12:09:00Z">
        <w:r w:rsidRPr="005F5ED7">
          <w:rPr>
            <w:sz w:val="24"/>
            <w:szCs w:val="24"/>
            <w:lang w:val="ru-RU"/>
          </w:rPr>
          <w:t>М</w:t>
        </w:r>
      </w:ins>
      <w:ins w:id="1655" w:author="Alexandre VASSILIEV" w:date="2021-03-16T17:02:00Z">
        <w:r w:rsidRPr="005F5ED7">
          <w:rPr>
            <w:sz w:val="24"/>
            <w:szCs w:val="24"/>
          </w:rPr>
          <w:t>C</w:t>
        </w:r>
      </w:ins>
      <w:ins w:id="1656" w:author="Alexandre VASSILIEV" w:date="2020-07-06T12:09:00Z">
        <w:r w:rsidRPr="005F5ED7">
          <w:rPr>
            <w:sz w:val="24"/>
            <w:szCs w:val="24"/>
            <w:lang w:val="ru-RU"/>
          </w:rPr>
          <w:t xml:space="preserve">П, </w:t>
        </w:r>
      </w:ins>
      <w:r w:rsidRPr="005F5ED7">
        <w:rPr>
          <w:sz w:val="24"/>
          <w:szCs w:val="24"/>
          <w:lang w:val="ru-RU"/>
        </w:rPr>
        <w:t xml:space="preserve">Академическим организациям, другим уполномоченным объединениям и организациям, а также председателям и заместителям председателей исследовательских комиссий, </w:t>
      </w:r>
      <w:del w:id="1657" w:author="Alexandre VASSILIEV" w:date="2021-04-03T13:13:00Z">
        <w:r w:rsidRPr="005F5ED7" w:rsidDel="00D135B5">
          <w:rPr>
            <w:sz w:val="24"/>
            <w:szCs w:val="24"/>
            <w:highlight w:val="yellow"/>
            <w:lang w:val="ru-RU"/>
            <w:rPrChange w:id="1658" w:author="Alexandre VASSILIEV" w:date="2021-04-03T13:13:00Z">
              <w:rPr/>
            </w:rPrChange>
          </w:rPr>
          <w:delText>рабочих групп</w:delText>
        </w:r>
        <w:r w:rsidRPr="005F5ED7" w:rsidDel="00D135B5">
          <w:rPr>
            <w:sz w:val="24"/>
            <w:szCs w:val="24"/>
            <w:lang w:val="ru-RU"/>
          </w:rPr>
          <w:delText xml:space="preserve"> </w:delText>
        </w:r>
      </w:del>
      <w:r w:rsidRPr="005F5ED7">
        <w:rPr>
          <w:sz w:val="24"/>
          <w:szCs w:val="24"/>
          <w:lang w:val="ru-RU"/>
        </w:rPr>
        <w:t>или их соответствующих групп следует направлять свои вклады по текущим исследованиям МСЭ-</w:t>
      </w:r>
      <w:r w:rsidRPr="005F5ED7">
        <w:rPr>
          <w:sz w:val="24"/>
          <w:szCs w:val="24"/>
        </w:rPr>
        <w:t>D</w:t>
      </w:r>
      <w:r w:rsidRPr="005F5ED7">
        <w:rPr>
          <w:sz w:val="24"/>
          <w:szCs w:val="24"/>
          <w:lang w:val="ru-RU"/>
        </w:rPr>
        <w:t xml:space="preserve"> Директору БРЭ, используя официальные шаблоны, предоставляемые в онлайновом режиме и приведенные в Приложении</w:t>
      </w:r>
      <w:r w:rsidRPr="005F5ED7">
        <w:rPr>
          <w:sz w:val="24"/>
          <w:szCs w:val="24"/>
        </w:rPr>
        <w:t> </w:t>
      </w:r>
      <w:r w:rsidRPr="005F5ED7">
        <w:rPr>
          <w:sz w:val="24"/>
          <w:szCs w:val="24"/>
          <w:lang w:val="ru-RU"/>
        </w:rPr>
        <w:t>2 к настоящей Резолюции.</w:t>
      </w:r>
    </w:p>
    <w:p w14:paraId="0A1FD992" w14:textId="77777777" w:rsidR="005F5ED7" w:rsidRPr="005F5ED7" w:rsidRDefault="005F5ED7" w:rsidP="005F5ED7">
      <w:pPr>
        <w:spacing w:before="120" w:after="120" w:line="240" w:lineRule="auto"/>
        <w:jc w:val="both"/>
        <w:rPr>
          <w:sz w:val="24"/>
          <w:szCs w:val="24"/>
          <w:lang w:val="ru-RU"/>
        </w:rPr>
      </w:pPr>
      <w:ins w:id="1659" w:author="Alexandre VASSILIEV" w:date="2020-12-16T10:16:00Z">
        <w:r w:rsidRPr="005F5ED7">
          <w:rPr>
            <w:b/>
            <w:bCs/>
            <w:sz w:val="24"/>
            <w:szCs w:val="24"/>
            <w:lang w:val="ru-RU"/>
            <w:rPrChange w:id="1660" w:author="Alexandre VASSILIEV" w:date="2021-03-16T16:43:00Z">
              <w:rPr>
                <w:b/>
                <w:bCs/>
              </w:rPr>
            </w:rPrChange>
          </w:rPr>
          <w:t>4.</w:t>
        </w:r>
      </w:ins>
      <w:r w:rsidRPr="005F5ED7">
        <w:rPr>
          <w:b/>
          <w:bCs/>
          <w:sz w:val="24"/>
          <w:szCs w:val="24"/>
          <w:lang w:val="ru-RU"/>
        </w:rPr>
        <w:t>1</w:t>
      </w:r>
      <w:del w:id="1661" w:author="Alexandre VASSILIEV" w:date="2020-12-16T10:16:00Z">
        <w:r w:rsidRPr="005F5ED7" w:rsidDel="000D10DB">
          <w:rPr>
            <w:b/>
            <w:bCs/>
            <w:sz w:val="24"/>
            <w:szCs w:val="24"/>
            <w:lang w:val="ru-RU"/>
          </w:rPr>
          <w:delText>3</w:delText>
        </w:r>
      </w:del>
      <w:r w:rsidRPr="005F5ED7">
        <w:rPr>
          <w:b/>
          <w:bCs/>
          <w:sz w:val="24"/>
          <w:szCs w:val="24"/>
          <w:lang w:val="ru-RU"/>
        </w:rPr>
        <w:t>.</w:t>
      </w:r>
      <w:ins w:id="1662" w:author="Alexandre VASSILIEV" w:date="2020-12-16T10:16:00Z">
        <w:r w:rsidRPr="005F5ED7">
          <w:rPr>
            <w:b/>
            <w:bCs/>
            <w:sz w:val="24"/>
            <w:szCs w:val="24"/>
            <w:lang w:val="ru-RU"/>
            <w:rPrChange w:id="1663" w:author="Alexandre VASSILIEV" w:date="2021-03-16T16:43:00Z">
              <w:rPr>
                <w:b/>
                <w:bCs/>
              </w:rPr>
            </w:rPrChange>
          </w:rPr>
          <w:t>3</w:t>
        </w:r>
      </w:ins>
      <w:del w:id="1664" w:author="Alexandre VASSILIEV" w:date="2020-12-16T10:16:00Z">
        <w:r w:rsidRPr="005F5ED7" w:rsidDel="000D10DB">
          <w:rPr>
            <w:b/>
            <w:bCs/>
            <w:sz w:val="24"/>
            <w:szCs w:val="24"/>
            <w:lang w:val="ru-RU"/>
          </w:rPr>
          <w:delText>2</w:delText>
        </w:r>
      </w:del>
      <w:r w:rsidRPr="005F5ED7">
        <w:rPr>
          <w:b/>
          <w:bCs/>
          <w:sz w:val="24"/>
          <w:szCs w:val="24"/>
          <w:lang w:val="ru-RU"/>
        </w:rPr>
        <w:t>.4</w:t>
      </w:r>
      <w:r w:rsidRPr="005F5ED7">
        <w:rPr>
          <w:sz w:val="24"/>
          <w:szCs w:val="24"/>
          <w:lang w:val="ru-RU"/>
        </w:rPr>
        <w:tab/>
        <w:t xml:space="preserve">Следует, чтобы в таких вкладах, в том числе, рассматривались результаты опыта, накопленного в области развития </w:t>
      </w:r>
      <w:ins w:id="1665" w:author="Alexandre VASSILIEV" w:date="2020-07-06T12:11:00Z">
        <w:r w:rsidRPr="005F5ED7">
          <w:rPr>
            <w:sz w:val="24"/>
            <w:szCs w:val="24"/>
            <w:lang w:val="ru-RU"/>
          </w:rPr>
          <w:t xml:space="preserve">национальной и региональной </w:t>
        </w:r>
      </w:ins>
      <w:r w:rsidRPr="005F5ED7">
        <w:rPr>
          <w:sz w:val="24"/>
          <w:szCs w:val="24"/>
          <w:lang w:val="ru-RU"/>
        </w:rPr>
        <w:t>электросвязи</w:t>
      </w:r>
      <w:ins w:id="1666" w:author="Alexandre VASSILIEV" w:date="2020-07-06T12:11:00Z">
        <w:r w:rsidRPr="005F5ED7">
          <w:rPr>
            <w:sz w:val="24"/>
            <w:szCs w:val="24"/>
            <w:lang w:val="ru-RU"/>
          </w:rPr>
          <w:t>/ИКТ</w:t>
        </w:r>
      </w:ins>
      <w:r w:rsidRPr="005F5ED7">
        <w:rPr>
          <w:sz w:val="24"/>
          <w:szCs w:val="24"/>
          <w:lang w:val="ru-RU"/>
        </w:rPr>
        <w:t>, описывались конкретные исследования и/или содержались предложения по содействию сбалансированному развитию электросвязи</w:t>
      </w:r>
      <w:ins w:id="1667" w:author="Alexandre VASSILIEV" w:date="2020-07-06T12:12:00Z">
        <w:r w:rsidRPr="005F5ED7">
          <w:rPr>
            <w:sz w:val="24"/>
            <w:szCs w:val="24"/>
            <w:lang w:val="ru-RU"/>
          </w:rPr>
          <w:t>/ИКТ</w:t>
        </w:r>
      </w:ins>
      <w:r w:rsidRPr="005F5ED7">
        <w:rPr>
          <w:sz w:val="24"/>
          <w:szCs w:val="24"/>
          <w:lang w:val="ru-RU"/>
        </w:rPr>
        <w:t xml:space="preserve"> во всемирном и региональном масштабе.</w:t>
      </w:r>
    </w:p>
    <w:p w14:paraId="02EA6686" w14:textId="77777777" w:rsidR="005F5ED7" w:rsidRPr="005F5ED7" w:rsidRDefault="005F5ED7" w:rsidP="005F5ED7">
      <w:pPr>
        <w:spacing w:before="120" w:after="120" w:line="240" w:lineRule="auto"/>
        <w:jc w:val="both"/>
        <w:rPr>
          <w:sz w:val="24"/>
          <w:szCs w:val="24"/>
          <w:lang w:val="ru-RU"/>
        </w:rPr>
      </w:pPr>
      <w:ins w:id="1668" w:author="Alexandre VASSILIEV" w:date="2020-12-16T10:17:00Z">
        <w:r w:rsidRPr="005F5ED7">
          <w:rPr>
            <w:b/>
            <w:sz w:val="24"/>
            <w:szCs w:val="24"/>
            <w:lang w:val="ru-RU"/>
            <w:rPrChange w:id="1669" w:author="Alexandre VASSILIEV" w:date="2021-03-16T16:43:00Z">
              <w:rPr>
                <w:b/>
              </w:rPr>
            </w:rPrChange>
          </w:rPr>
          <w:t>4.</w:t>
        </w:r>
      </w:ins>
      <w:r w:rsidRPr="005F5ED7">
        <w:rPr>
          <w:b/>
          <w:sz w:val="24"/>
          <w:szCs w:val="24"/>
          <w:lang w:val="ru-RU"/>
        </w:rPr>
        <w:t>1</w:t>
      </w:r>
      <w:del w:id="1670" w:author="Alexandre VASSILIEV" w:date="2020-12-16T10:18:00Z">
        <w:r w:rsidRPr="005F5ED7" w:rsidDel="00F56E72">
          <w:rPr>
            <w:b/>
            <w:sz w:val="24"/>
            <w:szCs w:val="24"/>
            <w:lang w:val="ru-RU"/>
          </w:rPr>
          <w:delText>3</w:delText>
        </w:r>
      </w:del>
      <w:r w:rsidRPr="005F5ED7">
        <w:rPr>
          <w:b/>
          <w:sz w:val="24"/>
          <w:szCs w:val="24"/>
          <w:lang w:val="ru-RU"/>
        </w:rPr>
        <w:t>.</w:t>
      </w:r>
      <w:ins w:id="1671" w:author="Alexandre VASSILIEV" w:date="2020-12-16T10:18:00Z">
        <w:r w:rsidRPr="005F5ED7">
          <w:rPr>
            <w:b/>
            <w:sz w:val="24"/>
            <w:szCs w:val="24"/>
            <w:lang w:val="ru-RU"/>
            <w:rPrChange w:id="1672" w:author="Alexandre VASSILIEV" w:date="2021-03-16T16:43:00Z">
              <w:rPr>
                <w:b/>
              </w:rPr>
            </w:rPrChange>
          </w:rPr>
          <w:t>3</w:t>
        </w:r>
      </w:ins>
      <w:del w:id="1673" w:author="Alexandre VASSILIEV" w:date="2020-12-16T10:18:00Z">
        <w:r w:rsidRPr="005F5ED7" w:rsidDel="00F56E72">
          <w:rPr>
            <w:b/>
            <w:sz w:val="24"/>
            <w:szCs w:val="24"/>
            <w:lang w:val="ru-RU"/>
          </w:rPr>
          <w:delText>2</w:delText>
        </w:r>
      </w:del>
      <w:r w:rsidRPr="005F5ED7">
        <w:rPr>
          <w:b/>
          <w:sz w:val="24"/>
          <w:szCs w:val="24"/>
          <w:lang w:val="ru-RU"/>
        </w:rPr>
        <w:t>.5</w:t>
      </w:r>
      <w:r w:rsidRPr="005F5ED7">
        <w:rPr>
          <w:sz w:val="24"/>
          <w:szCs w:val="24"/>
          <w:lang w:val="ru-RU"/>
        </w:rPr>
        <w:tab/>
        <w:t>Для содействия в изучении определенных Вопросов БРЭ может представлять объединенные документы, относящиеся к данному Вопросу, или результаты конкретных исследований, включая информацию о существующей деятельности по Программам и деятельности региональных отделений. Такие документы будут рассматриваться как вклады.</w:t>
      </w:r>
    </w:p>
    <w:p w14:paraId="756BC3CC" w14:textId="77777777" w:rsidR="005F5ED7" w:rsidRPr="005F5ED7" w:rsidRDefault="005F5ED7" w:rsidP="005F5ED7">
      <w:pPr>
        <w:spacing w:before="120" w:after="120" w:line="240" w:lineRule="auto"/>
        <w:jc w:val="both"/>
        <w:rPr>
          <w:sz w:val="24"/>
          <w:szCs w:val="24"/>
          <w:lang w:val="ru-RU"/>
        </w:rPr>
      </w:pPr>
      <w:ins w:id="1674" w:author="Alexandre VASSILIEV" w:date="2020-12-16T10:18:00Z">
        <w:r w:rsidRPr="005F5ED7">
          <w:rPr>
            <w:b/>
            <w:sz w:val="24"/>
            <w:szCs w:val="24"/>
            <w:lang w:val="ru-RU"/>
            <w:rPrChange w:id="1675" w:author="Alexandre VASSILIEV" w:date="2021-03-16T16:43:00Z">
              <w:rPr>
                <w:b/>
              </w:rPr>
            </w:rPrChange>
          </w:rPr>
          <w:t>4.</w:t>
        </w:r>
      </w:ins>
      <w:r w:rsidRPr="005F5ED7">
        <w:rPr>
          <w:b/>
          <w:sz w:val="24"/>
          <w:szCs w:val="24"/>
          <w:lang w:val="ru-RU"/>
        </w:rPr>
        <w:t>1</w:t>
      </w:r>
      <w:del w:id="1676" w:author="Alexandre VASSILIEV" w:date="2020-12-16T10:18:00Z">
        <w:r w:rsidRPr="005F5ED7" w:rsidDel="00F56E72">
          <w:rPr>
            <w:b/>
            <w:sz w:val="24"/>
            <w:szCs w:val="24"/>
            <w:lang w:val="ru-RU"/>
          </w:rPr>
          <w:delText>3</w:delText>
        </w:r>
      </w:del>
      <w:r w:rsidRPr="005F5ED7">
        <w:rPr>
          <w:b/>
          <w:sz w:val="24"/>
          <w:szCs w:val="24"/>
          <w:lang w:val="ru-RU"/>
        </w:rPr>
        <w:t>.</w:t>
      </w:r>
      <w:ins w:id="1677" w:author="Alexandre VASSILIEV" w:date="2020-12-16T10:18:00Z">
        <w:r w:rsidRPr="005F5ED7">
          <w:rPr>
            <w:b/>
            <w:sz w:val="24"/>
            <w:szCs w:val="24"/>
            <w:lang w:val="ru-RU"/>
            <w:rPrChange w:id="1678" w:author="Alexandre VASSILIEV" w:date="2021-03-16T16:43:00Z">
              <w:rPr>
                <w:b/>
              </w:rPr>
            </w:rPrChange>
          </w:rPr>
          <w:t>3</w:t>
        </w:r>
      </w:ins>
      <w:del w:id="1679" w:author="Alexandre VASSILIEV" w:date="2020-12-16T10:18:00Z">
        <w:r w:rsidRPr="005F5ED7" w:rsidDel="00F56E72">
          <w:rPr>
            <w:b/>
            <w:sz w:val="24"/>
            <w:szCs w:val="24"/>
            <w:lang w:val="ru-RU"/>
          </w:rPr>
          <w:delText>2</w:delText>
        </w:r>
      </w:del>
      <w:r w:rsidRPr="005F5ED7">
        <w:rPr>
          <w:b/>
          <w:sz w:val="24"/>
          <w:szCs w:val="24"/>
          <w:lang w:val="ru-RU"/>
        </w:rPr>
        <w:t>.6</w:t>
      </w:r>
      <w:r w:rsidRPr="005F5ED7">
        <w:rPr>
          <w:sz w:val="24"/>
          <w:szCs w:val="24"/>
          <w:lang w:val="ru-RU"/>
        </w:rPr>
        <w:tab/>
        <w:t>Как правило, следует, чтобы размер документов, представляемых в исследовательские комиссии в качестве вкладов, не превышал пяти страниц. В</w:t>
      </w:r>
      <w:r w:rsidRPr="005F5ED7">
        <w:rPr>
          <w:sz w:val="24"/>
          <w:szCs w:val="24"/>
        </w:rPr>
        <w:t> </w:t>
      </w:r>
      <w:r w:rsidRPr="005F5ED7">
        <w:rPr>
          <w:sz w:val="24"/>
          <w:szCs w:val="24"/>
          <w:lang w:val="ru-RU"/>
        </w:rPr>
        <w:t>отношении уже существующих текстов в дальнейшем вместо материала в полном объеме следует применять перекрестные ссылки. Информационный материал может помещаться в приложениях или предоставляться по запросу в качестве информационного документа. Пример шаблона для представления вкладов приведен в Приложении</w:t>
      </w:r>
      <w:r w:rsidRPr="005F5ED7">
        <w:rPr>
          <w:sz w:val="24"/>
          <w:szCs w:val="24"/>
        </w:rPr>
        <w:t> </w:t>
      </w:r>
      <w:r w:rsidRPr="005F5ED7">
        <w:rPr>
          <w:sz w:val="24"/>
          <w:szCs w:val="24"/>
          <w:lang w:val="ru-RU"/>
        </w:rPr>
        <w:t>2 к настоящей Резолюции.</w:t>
      </w:r>
    </w:p>
    <w:p w14:paraId="42434DE4" w14:textId="77777777" w:rsidR="005F5ED7" w:rsidRPr="005F5ED7" w:rsidRDefault="005F5ED7" w:rsidP="005F5ED7">
      <w:pPr>
        <w:spacing w:before="120" w:after="120" w:line="240" w:lineRule="auto"/>
        <w:jc w:val="both"/>
        <w:rPr>
          <w:sz w:val="24"/>
          <w:szCs w:val="24"/>
          <w:lang w:val="ru-RU"/>
        </w:rPr>
      </w:pPr>
      <w:ins w:id="1680" w:author="Alexandre VASSILIEV" w:date="2020-12-16T10:18:00Z">
        <w:r w:rsidRPr="005F5ED7">
          <w:rPr>
            <w:b/>
            <w:sz w:val="24"/>
            <w:szCs w:val="24"/>
            <w:lang w:val="ru-RU"/>
            <w:rPrChange w:id="1681" w:author="Alexandre VASSILIEV" w:date="2021-03-16T16:43:00Z">
              <w:rPr>
                <w:b/>
              </w:rPr>
            </w:rPrChange>
          </w:rPr>
          <w:t>4.</w:t>
        </w:r>
      </w:ins>
      <w:r w:rsidRPr="005F5ED7">
        <w:rPr>
          <w:b/>
          <w:sz w:val="24"/>
          <w:szCs w:val="24"/>
          <w:lang w:val="ru-RU"/>
        </w:rPr>
        <w:t>1</w:t>
      </w:r>
      <w:del w:id="1682" w:author="Alexandre VASSILIEV" w:date="2020-12-16T10:18:00Z">
        <w:r w:rsidRPr="005F5ED7" w:rsidDel="00F56E72">
          <w:rPr>
            <w:b/>
            <w:sz w:val="24"/>
            <w:szCs w:val="24"/>
            <w:lang w:val="ru-RU"/>
          </w:rPr>
          <w:delText>3</w:delText>
        </w:r>
      </w:del>
      <w:r w:rsidRPr="005F5ED7">
        <w:rPr>
          <w:b/>
          <w:sz w:val="24"/>
          <w:szCs w:val="24"/>
          <w:lang w:val="ru-RU"/>
        </w:rPr>
        <w:t>.</w:t>
      </w:r>
      <w:ins w:id="1683" w:author="Alexandre VASSILIEV" w:date="2020-12-16T10:18:00Z">
        <w:r w:rsidRPr="005F5ED7">
          <w:rPr>
            <w:b/>
            <w:sz w:val="24"/>
            <w:szCs w:val="24"/>
            <w:lang w:val="ru-RU"/>
            <w:rPrChange w:id="1684" w:author="Alexandre VASSILIEV" w:date="2021-03-16T16:43:00Z">
              <w:rPr>
                <w:b/>
              </w:rPr>
            </w:rPrChange>
          </w:rPr>
          <w:t>3</w:t>
        </w:r>
      </w:ins>
      <w:del w:id="1685" w:author="Alexandre VASSILIEV" w:date="2020-12-16T10:18:00Z">
        <w:r w:rsidRPr="005F5ED7" w:rsidDel="00F56E72">
          <w:rPr>
            <w:b/>
            <w:sz w:val="24"/>
            <w:szCs w:val="24"/>
            <w:lang w:val="ru-RU"/>
          </w:rPr>
          <w:delText>2</w:delText>
        </w:r>
      </w:del>
      <w:r w:rsidRPr="005F5ED7">
        <w:rPr>
          <w:b/>
          <w:sz w:val="24"/>
          <w:szCs w:val="24"/>
          <w:lang w:val="ru-RU"/>
        </w:rPr>
        <w:t>.7</w:t>
      </w:r>
      <w:r w:rsidRPr="005F5ED7">
        <w:rPr>
          <w:sz w:val="24"/>
          <w:szCs w:val="24"/>
          <w:lang w:val="ru-RU"/>
        </w:rPr>
        <w:tab/>
        <w:t>При представлении своих вкладов к собраниям исследовательских комиссий, КГРЭ и других соответствующих групп МСЭ-</w:t>
      </w:r>
      <w:r w:rsidRPr="005F5ED7">
        <w:rPr>
          <w:sz w:val="24"/>
          <w:szCs w:val="24"/>
        </w:rPr>
        <w:t>D</w:t>
      </w:r>
      <w:r w:rsidRPr="005F5ED7">
        <w:rPr>
          <w:sz w:val="24"/>
          <w:szCs w:val="24"/>
          <w:lang w:val="ru-RU"/>
        </w:rPr>
        <w:t xml:space="preserve"> Государствам-Членам, Членам Сектора МСЭ-</w:t>
      </w:r>
      <w:r w:rsidRPr="005F5ED7">
        <w:rPr>
          <w:sz w:val="24"/>
          <w:szCs w:val="24"/>
        </w:rPr>
        <w:t>D</w:t>
      </w:r>
      <w:r w:rsidRPr="005F5ED7">
        <w:rPr>
          <w:sz w:val="24"/>
          <w:szCs w:val="24"/>
          <w:lang w:val="ru-RU"/>
        </w:rPr>
        <w:t>, Ассоциированным членам</w:t>
      </w:r>
      <w:ins w:id="1686" w:author="Alexandre VASSILIEV" w:date="2020-07-06T12:13:00Z">
        <w:r w:rsidRPr="005F5ED7">
          <w:rPr>
            <w:sz w:val="24"/>
            <w:szCs w:val="24"/>
            <w:lang w:val="ru-RU"/>
          </w:rPr>
          <w:t>, М</w:t>
        </w:r>
      </w:ins>
      <w:ins w:id="1687" w:author="Alexandre VASSILIEV" w:date="2021-03-16T17:02:00Z">
        <w:r w:rsidRPr="005F5ED7">
          <w:rPr>
            <w:sz w:val="24"/>
            <w:szCs w:val="24"/>
          </w:rPr>
          <w:t>C</w:t>
        </w:r>
      </w:ins>
      <w:ins w:id="1688" w:author="Alexandre VASSILIEV" w:date="2020-07-06T12:13:00Z">
        <w:r w:rsidRPr="005F5ED7">
          <w:rPr>
            <w:sz w:val="24"/>
            <w:szCs w:val="24"/>
            <w:lang w:val="ru-RU"/>
          </w:rPr>
          <w:t>П</w:t>
        </w:r>
      </w:ins>
      <w:r w:rsidRPr="005F5ED7">
        <w:rPr>
          <w:sz w:val="24"/>
          <w:szCs w:val="24"/>
          <w:lang w:val="ru-RU"/>
        </w:rPr>
        <w:t xml:space="preserve"> и Академическим организациям предлагается включать в них </w:t>
      </w:r>
      <w:r w:rsidRPr="005F5ED7">
        <w:rPr>
          <w:color w:val="000000"/>
          <w:sz w:val="24"/>
          <w:szCs w:val="24"/>
          <w:lang w:val="ru-RU"/>
        </w:rPr>
        <w:t>в надлежащих случаях</w:t>
      </w:r>
      <w:r w:rsidRPr="005F5ED7">
        <w:rPr>
          <w:sz w:val="24"/>
          <w:szCs w:val="24"/>
          <w:lang w:val="ru-RU"/>
        </w:rPr>
        <w:t xml:space="preserve"> конкретные </w:t>
      </w:r>
      <w:r w:rsidRPr="005F5ED7">
        <w:rPr>
          <w:color w:val="000000"/>
          <w:sz w:val="24"/>
          <w:szCs w:val="24"/>
          <w:lang w:val="ru-RU"/>
        </w:rPr>
        <w:t>извлеченные уроки и предлагаемые примеры передового опыта</w:t>
      </w:r>
      <w:r w:rsidRPr="005F5ED7">
        <w:rPr>
          <w:sz w:val="24"/>
          <w:szCs w:val="24"/>
          <w:lang w:val="ru-RU"/>
        </w:rPr>
        <w:t>. С этой целью в шаблоне для вкладов, представленном в Приложении</w:t>
      </w:r>
      <w:r w:rsidRPr="005F5ED7">
        <w:rPr>
          <w:sz w:val="24"/>
          <w:szCs w:val="24"/>
        </w:rPr>
        <w:t> </w:t>
      </w:r>
      <w:r w:rsidRPr="005F5ED7">
        <w:rPr>
          <w:sz w:val="24"/>
          <w:szCs w:val="24"/>
          <w:lang w:val="ru-RU"/>
        </w:rPr>
        <w:t>2 к настоящей Резолюции, предусмотрен специальный раздел. И</w:t>
      </w:r>
      <w:r w:rsidRPr="005F5ED7">
        <w:rPr>
          <w:color w:val="000000"/>
          <w:sz w:val="24"/>
          <w:szCs w:val="24"/>
          <w:lang w:val="ru-RU"/>
        </w:rPr>
        <w:t>звлеченные уроки и предлагаемые примеры передового опыта, представленные в соответствующей графе</w:t>
      </w:r>
      <w:r w:rsidRPr="005F5ED7">
        <w:rPr>
          <w:sz w:val="24"/>
          <w:szCs w:val="24"/>
          <w:lang w:val="ru-RU"/>
        </w:rPr>
        <w:t xml:space="preserve"> шаблона для вкладов, должны публиковаться в соответствии с п.</w:t>
      </w:r>
      <w:r w:rsidRPr="005F5ED7">
        <w:rPr>
          <w:sz w:val="24"/>
          <w:szCs w:val="24"/>
        </w:rPr>
        <w:t> </w:t>
      </w:r>
      <w:del w:id="1689" w:author="Alexandre VASSILIEV" w:date="2020-07-06T12:16:00Z">
        <w:r w:rsidRPr="005F5ED7" w:rsidDel="00DA126A">
          <w:rPr>
            <w:sz w:val="24"/>
            <w:szCs w:val="24"/>
            <w:lang w:val="ru-RU"/>
          </w:rPr>
          <w:delText>1</w:delText>
        </w:r>
      </w:del>
      <w:r w:rsidRPr="005F5ED7">
        <w:rPr>
          <w:sz w:val="24"/>
          <w:szCs w:val="24"/>
          <w:lang w:val="ru-RU"/>
        </w:rPr>
        <w:t>4.4, ниже.</w:t>
      </w:r>
    </w:p>
    <w:p w14:paraId="2B0FFA12" w14:textId="77777777" w:rsidR="005F5ED7" w:rsidRPr="005F5ED7" w:rsidRDefault="005F5ED7" w:rsidP="005F5ED7">
      <w:pPr>
        <w:spacing w:before="120" w:after="120" w:line="240" w:lineRule="auto"/>
        <w:jc w:val="both"/>
        <w:rPr>
          <w:sz w:val="24"/>
          <w:szCs w:val="24"/>
          <w:lang w:val="ru-RU"/>
        </w:rPr>
      </w:pPr>
      <w:ins w:id="1690" w:author="Alexandre VASSILIEV" w:date="2020-12-16T10:22:00Z">
        <w:r w:rsidRPr="005F5ED7">
          <w:rPr>
            <w:b/>
            <w:bCs/>
            <w:sz w:val="24"/>
            <w:szCs w:val="24"/>
            <w:lang w:val="ru-RU"/>
            <w:rPrChange w:id="1691" w:author="Alexandre VASSILIEV" w:date="2021-03-16T16:43:00Z">
              <w:rPr>
                <w:b/>
                <w:bCs/>
              </w:rPr>
            </w:rPrChange>
          </w:rPr>
          <w:t>4.</w:t>
        </w:r>
      </w:ins>
      <w:r w:rsidRPr="005F5ED7">
        <w:rPr>
          <w:b/>
          <w:bCs/>
          <w:sz w:val="24"/>
          <w:szCs w:val="24"/>
          <w:lang w:val="ru-RU"/>
        </w:rPr>
        <w:t>1</w:t>
      </w:r>
      <w:del w:id="1692" w:author="Alexandre VASSILIEV" w:date="2020-12-16T10:22:00Z">
        <w:r w:rsidRPr="005F5ED7" w:rsidDel="00F56E72">
          <w:rPr>
            <w:b/>
            <w:bCs/>
            <w:sz w:val="24"/>
            <w:szCs w:val="24"/>
            <w:lang w:val="ru-RU"/>
          </w:rPr>
          <w:delText>3</w:delText>
        </w:r>
      </w:del>
      <w:r w:rsidRPr="005F5ED7">
        <w:rPr>
          <w:b/>
          <w:bCs/>
          <w:sz w:val="24"/>
          <w:szCs w:val="24"/>
          <w:lang w:val="ru-RU"/>
        </w:rPr>
        <w:t>.</w:t>
      </w:r>
      <w:ins w:id="1693" w:author="Alexandre VASSILIEV" w:date="2020-12-16T10:22:00Z">
        <w:r w:rsidRPr="005F5ED7">
          <w:rPr>
            <w:b/>
            <w:bCs/>
            <w:sz w:val="24"/>
            <w:szCs w:val="24"/>
            <w:lang w:val="ru-RU"/>
            <w:rPrChange w:id="1694" w:author="Alexandre VASSILIEV" w:date="2021-03-16T16:43:00Z">
              <w:rPr>
                <w:b/>
                <w:bCs/>
              </w:rPr>
            </w:rPrChange>
          </w:rPr>
          <w:t>3</w:t>
        </w:r>
      </w:ins>
      <w:del w:id="1695" w:author="Alexandre VASSILIEV" w:date="2020-12-16T10:22:00Z">
        <w:r w:rsidRPr="005F5ED7" w:rsidDel="00F56E72">
          <w:rPr>
            <w:b/>
            <w:bCs/>
            <w:sz w:val="24"/>
            <w:szCs w:val="24"/>
            <w:lang w:val="ru-RU"/>
          </w:rPr>
          <w:delText>2</w:delText>
        </w:r>
      </w:del>
      <w:r w:rsidRPr="005F5ED7">
        <w:rPr>
          <w:b/>
          <w:bCs/>
          <w:sz w:val="24"/>
          <w:szCs w:val="24"/>
          <w:lang w:val="ru-RU"/>
        </w:rPr>
        <w:t>.8</w:t>
      </w:r>
      <w:r w:rsidRPr="005F5ED7">
        <w:rPr>
          <w:sz w:val="24"/>
          <w:szCs w:val="24"/>
          <w:lang w:val="ru-RU"/>
        </w:rPr>
        <w:tab/>
        <w:t>Вклады следует представлять в БРЭ с использованием онлайнового шаблона для их ускоренной обработки путем сведения к минимуму необходимости их переформатирования, без внесения в содержание текста каких бы то ни было изменений. Любой вклад, представленный участниками, должен быть незамедлительно передан БРЭ председателю исследовательской комиссии, и Докладчику в соответствии с п.</w:t>
      </w:r>
      <w:r w:rsidRPr="005F5ED7">
        <w:rPr>
          <w:sz w:val="24"/>
          <w:szCs w:val="24"/>
        </w:rPr>
        <w:t> </w:t>
      </w:r>
      <w:ins w:id="1696" w:author="Alexandre VASSILIEV" w:date="2020-07-06T12:18:00Z">
        <w:r w:rsidRPr="005F5ED7">
          <w:rPr>
            <w:sz w:val="24"/>
            <w:szCs w:val="24"/>
            <w:lang w:val="ru-RU"/>
          </w:rPr>
          <w:t>4.</w:t>
        </w:r>
      </w:ins>
      <w:ins w:id="1697" w:author="Alexandre VASSILIEV" w:date="2020-07-06T12:48:00Z">
        <w:r w:rsidRPr="005F5ED7">
          <w:rPr>
            <w:sz w:val="24"/>
            <w:szCs w:val="24"/>
            <w:lang w:val="ru-RU"/>
          </w:rPr>
          <w:t>4</w:t>
        </w:r>
      </w:ins>
      <w:ins w:id="1698" w:author="Alexandre VASSILIEV" w:date="2020-07-06T12:18:00Z">
        <w:r w:rsidRPr="005F5ED7">
          <w:rPr>
            <w:sz w:val="24"/>
            <w:szCs w:val="24"/>
            <w:lang w:val="ru-RU"/>
          </w:rPr>
          <w:t>.1</w:t>
        </w:r>
      </w:ins>
      <w:del w:id="1699" w:author="Alexandre VASSILIEV" w:date="2020-07-06T12:18:00Z">
        <w:r w:rsidRPr="005F5ED7" w:rsidDel="00DA126A">
          <w:rPr>
            <w:sz w:val="24"/>
            <w:szCs w:val="24"/>
            <w:lang w:val="ru-RU"/>
          </w:rPr>
          <w:delText>16.1</w:delText>
        </w:r>
      </w:del>
      <w:r w:rsidRPr="005F5ED7">
        <w:rPr>
          <w:sz w:val="24"/>
          <w:szCs w:val="24"/>
          <w:lang w:val="ru-RU"/>
        </w:rPr>
        <w:t>, ниже.</w:t>
      </w:r>
    </w:p>
    <w:p w14:paraId="1EF96101" w14:textId="77777777" w:rsidR="005F5ED7" w:rsidRPr="005F5ED7" w:rsidRDefault="005F5ED7" w:rsidP="005F5ED7">
      <w:pPr>
        <w:spacing w:before="120" w:after="120" w:line="240" w:lineRule="auto"/>
        <w:jc w:val="both"/>
        <w:rPr>
          <w:sz w:val="24"/>
          <w:szCs w:val="24"/>
          <w:lang w:val="ru-RU"/>
        </w:rPr>
      </w:pPr>
      <w:ins w:id="1700" w:author="Alexandre VASSILIEV" w:date="2020-12-16T10:23:00Z">
        <w:r w:rsidRPr="005F5ED7">
          <w:rPr>
            <w:b/>
            <w:sz w:val="24"/>
            <w:szCs w:val="24"/>
            <w:lang w:val="ru-RU"/>
            <w:rPrChange w:id="1701" w:author="Alexandre VASSILIEV" w:date="2021-03-16T16:43:00Z">
              <w:rPr>
                <w:b/>
              </w:rPr>
            </w:rPrChange>
          </w:rPr>
          <w:lastRenderedPageBreak/>
          <w:t>4.</w:t>
        </w:r>
      </w:ins>
      <w:r w:rsidRPr="005F5ED7">
        <w:rPr>
          <w:b/>
          <w:sz w:val="24"/>
          <w:szCs w:val="24"/>
          <w:lang w:val="ru-RU"/>
        </w:rPr>
        <w:t>1</w:t>
      </w:r>
      <w:del w:id="1702" w:author="Alexandre VASSILIEV" w:date="2020-12-16T10:23:00Z">
        <w:r w:rsidRPr="005F5ED7" w:rsidDel="00F56E72">
          <w:rPr>
            <w:b/>
            <w:sz w:val="24"/>
            <w:szCs w:val="24"/>
            <w:lang w:val="ru-RU"/>
          </w:rPr>
          <w:delText>3</w:delText>
        </w:r>
      </w:del>
      <w:r w:rsidRPr="005F5ED7">
        <w:rPr>
          <w:b/>
          <w:sz w:val="24"/>
          <w:szCs w:val="24"/>
          <w:lang w:val="ru-RU"/>
        </w:rPr>
        <w:t>.</w:t>
      </w:r>
      <w:ins w:id="1703" w:author="Alexandre VASSILIEV" w:date="2020-12-16T10:23:00Z">
        <w:r w:rsidRPr="005F5ED7">
          <w:rPr>
            <w:b/>
            <w:sz w:val="24"/>
            <w:szCs w:val="24"/>
            <w:lang w:val="ru-RU"/>
            <w:rPrChange w:id="1704" w:author="Alexandre VASSILIEV" w:date="2021-03-16T16:43:00Z">
              <w:rPr>
                <w:b/>
              </w:rPr>
            </w:rPrChange>
          </w:rPr>
          <w:t>3</w:t>
        </w:r>
      </w:ins>
      <w:del w:id="1705" w:author="Alexandre VASSILIEV" w:date="2020-12-16T10:23:00Z">
        <w:r w:rsidRPr="005F5ED7" w:rsidDel="00F56E72">
          <w:rPr>
            <w:b/>
            <w:sz w:val="24"/>
            <w:szCs w:val="24"/>
            <w:lang w:val="ru-RU"/>
          </w:rPr>
          <w:delText>2</w:delText>
        </w:r>
      </w:del>
      <w:r w:rsidRPr="005F5ED7">
        <w:rPr>
          <w:b/>
          <w:sz w:val="24"/>
          <w:szCs w:val="24"/>
          <w:lang w:val="ru-RU"/>
        </w:rPr>
        <w:t>.9</w:t>
      </w:r>
      <w:r w:rsidRPr="005F5ED7">
        <w:rPr>
          <w:sz w:val="24"/>
          <w:szCs w:val="24"/>
          <w:lang w:val="ru-RU"/>
        </w:rPr>
        <w:tab/>
        <w:t>Сотрудничество между членами исследовательских комиссий и их соответствующих групп следует осуществлять, по возможности, с помощью электронных средств. Следует, чтобы БРЭ предоставляло всем членам исследовательских комиссий соответствующий доступ к необходимой для их работы электронной документации и содействовало предоставлению соответствующих систем и оборудования для поддержки проведения работы исследовательских комиссий с помощью электронных средств на всех официальных языках МСЭ.</w:t>
      </w:r>
    </w:p>
    <w:p w14:paraId="600B1C62" w14:textId="77777777" w:rsidR="005F5ED7" w:rsidRPr="005F5ED7" w:rsidRDefault="005F5ED7" w:rsidP="005F5ED7">
      <w:pPr>
        <w:pStyle w:val="Heading1"/>
        <w:spacing w:before="120" w:after="120"/>
        <w:jc w:val="both"/>
        <w:rPr>
          <w:sz w:val="24"/>
          <w:szCs w:val="24"/>
        </w:rPr>
      </w:pPr>
      <w:bookmarkStart w:id="1706" w:name="_Toc393975635"/>
      <w:del w:id="1707" w:author="Alexandre VASSILIEV" w:date="2020-12-16T10:25:00Z">
        <w:r w:rsidRPr="005F5ED7" w:rsidDel="00F56E72">
          <w:rPr>
            <w:rFonts w:cs="Times New Roman Bold"/>
            <w:sz w:val="24"/>
            <w:szCs w:val="24"/>
          </w:rPr>
          <w:delText>1</w:delText>
        </w:r>
      </w:del>
      <w:r w:rsidRPr="005F5ED7">
        <w:rPr>
          <w:rFonts w:cs="Times New Roman Bold"/>
          <w:sz w:val="24"/>
          <w:szCs w:val="24"/>
        </w:rPr>
        <w:t>4</w:t>
      </w:r>
      <w:ins w:id="1708" w:author="Alexandre VASSILIEV" w:date="2020-12-16T10:25:00Z">
        <w:r w:rsidRPr="005F5ED7">
          <w:rPr>
            <w:rFonts w:cs="Times New Roman Bold"/>
            <w:sz w:val="24"/>
            <w:szCs w:val="24"/>
            <w:rPrChange w:id="1709" w:author="Alexandre VASSILIEV" w:date="2021-03-16T16:43:00Z">
              <w:rPr>
                <w:rFonts w:cs="Times New Roman Bold"/>
                <w:lang w:val="en-US"/>
              </w:rPr>
            </w:rPrChange>
          </w:rPr>
          <w:t>.2</w:t>
        </w:r>
      </w:ins>
      <w:r w:rsidRPr="005F5ED7">
        <w:rPr>
          <w:sz w:val="24"/>
          <w:szCs w:val="24"/>
        </w:rPr>
        <w:tab/>
        <w:t>Обработка</w:t>
      </w:r>
      <w:r w:rsidRPr="005F5ED7">
        <w:rPr>
          <w:rFonts w:cs="Times New Roman Bold"/>
          <w:sz w:val="24"/>
          <w:szCs w:val="24"/>
        </w:rPr>
        <w:t xml:space="preserve"> </w:t>
      </w:r>
      <w:r w:rsidRPr="005F5ED7">
        <w:rPr>
          <w:sz w:val="24"/>
          <w:szCs w:val="24"/>
        </w:rPr>
        <w:t>вкладов</w:t>
      </w:r>
      <w:bookmarkEnd w:id="1706"/>
    </w:p>
    <w:p w14:paraId="254CBE36" w14:textId="77777777" w:rsidR="005F5ED7" w:rsidRPr="005F5ED7" w:rsidRDefault="005F5ED7" w:rsidP="005F5ED7">
      <w:pPr>
        <w:spacing w:before="120" w:after="120" w:line="240" w:lineRule="auto"/>
        <w:jc w:val="both"/>
        <w:rPr>
          <w:sz w:val="24"/>
          <w:szCs w:val="24"/>
          <w:lang w:val="ru-RU"/>
        </w:rPr>
      </w:pPr>
      <w:r w:rsidRPr="005F5ED7">
        <w:rPr>
          <w:sz w:val="24"/>
          <w:szCs w:val="24"/>
          <w:lang w:val="ru-RU"/>
        </w:rPr>
        <w:t>Входные документы, представляемые на собрания исследовательской комиссии</w:t>
      </w:r>
      <w:del w:id="1710" w:author="Alexandre VASSILIEV" w:date="2021-04-03T13:15:00Z">
        <w:r w:rsidRPr="005F5ED7" w:rsidDel="00D135B5">
          <w:rPr>
            <w:sz w:val="24"/>
            <w:szCs w:val="24"/>
            <w:highlight w:val="yellow"/>
            <w:lang w:val="ru-RU"/>
            <w:rPrChange w:id="1711" w:author="Alexandre VASSILIEV" w:date="2021-04-03T13:15:00Z">
              <w:rPr/>
            </w:rPrChange>
          </w:rPr>
          <w:delText>, рабочей группы</w:delText>
        </w:r>
      </w:del>
      <w:r w:rsidRPr="005F5ED7">
        <w:rPr>
          <w:sz w:val="24"/>
          <w:szCs w:val="24"/>
          <w:lang w:val="ru-RU"/>
        </w:rPr>
        <w:t xml:space="preserve"> или группы докладчика, могут быть трех типов:</w:t>
      </w:r>
    </w:p>
    <w:p w14:paraId="0C29D298" w14:textId="77777777" w:rsidR="005F5ED7" w:rsidRPr="005F5ED7" w:rsidRDefault="005F5ED7" w:rsidP="005F5ED7">
      <w:pPr>
        <w:pStyle w:val="enumlev1"/>
        <w:spacing w:before="120" w:after="120"/>
        <w:jc w:val="both"/>
        <w:rPr>
          <w:sz w:val="24"/>
          <w:szCs w:val="24"/>
        </w:rPr>
      </w:pPr>
      <w:r w:rsidRPr="005F5ED7">
        <w:rPr>
          <w:sz w:val="24"/>
          <w:szCs w:val="24"/>
        </w:rPr>
        <w:t>a)</w:t>
      </w:r>
      <w:r w:rsidRPr="005F5ED7">
        <w:rPr>
          <w:sz w:val="24"/>
          <w:szCs w:val="24"/>
        </w:rPr>
        <w:tab/>
        <w:t>вклады, требующие принятия решения (</w:t>
      </w:r>
      <w:r w:rsidRPr="005F5ED7">
        <w:rPr>
          <w:color w:val="000000"/>
          <w:sz w:val="24"/>
          <w:szCs w:val="24"/>
        </w:rPr>
        <w:t>документы, включенные в повестку дня собрания для обсуждения</w:t>
      </w:r>
      <w:r w:rsidRPr="005F5ED7">
        <w:rPr>
          <w:sz w:val="24"/>
          <w:szCs w:val="24"/>
        </w:rPr>
        <w:t>);</w:t>
      </w:r>
    </w:p>
    <w:p w14:paraId="3B80D4CE" w14:textId="77777777" w:rsidR="005F5ED7" w:rsidRPr="005F5ED7" w:rsidRDefault="005F5ED7" w:rsidP="005F5ED7">
      <w:pPr>
        <w:pStyle w:val="enumlev1"/>
        <w:spacing w:before="120" w:after="120"/>
        <w:jc w:val="both"/>
        <w:rPr>
          <w:sz w:val="24"/>
          <w:szCs w:val="24"/>
        </w:rPr>
      </w:pPr>
      <w:r w:rsidRPr="005F5ED7">
        <w:rPr>
          <w:sz w:val="24"/>
          <w:szCs w:val="24"/>
        </w:rPr>
        <w:t>b)</w:t>
      </w:r>
      <w:r w:rsidRPr="005F5ED7">
        <w:rPr>
          <w:sz w:val="24"/>
          <w:szCs w:val="24"/>
        </w:rPr>
        <w:tab/>
        <w:t xml:space="preserve">вклады для информации (информационные </w:t>
      </w:r>
      <w:r w:rsidRPr="005F5ED7">
        <w:rPr>
          <w:color w:val="000000"/>
          <w:sz w:val="24"/>
          <w:szCs w:val="24"/>
        </w:rPr>
        <w:t>документы, не включенные в повестку дня собрания и не обсуждаемые на собрании);</w:t>
      </w:r>
    </w:p>
    <w:p w14:paraId="5870B688" w14:textId="77777777" w:rsidR="005F5ED7" w:rsidRPr="005F5ED7" w:rsidRDefault="005F5ED7" w:rsidP="005F5ED7">
      <w:pPr>
        <w:pStyle w:val="enumlev1"/>
        <w:spacing w:before="120" w:after="120"/>
        <w:jc w:val="both"/>
        <w:rPr>
          <w:sz w:val="24"/>
          <w:szCs w:val="24"/>
        </w:rPr>
      </w:pPr>
      <w:r w:rsidRPr="005F5ED7">
        <w:rPr>
          <w:sz w:val="24"/>
          <w:szCs w:val="24"/>
        </w:rPr>
        <w:t>с)</w:t>
      </w:r>
      <w:r w:rsidRPr="005F5ED7">
        <w:rPr>
          <w:sz w:val="24"/>
          <w:szCs w:val="24"/>
        </w:rPr>
        <w:tab/>
        <w:t>заявления о взаимодействии.</w:t>
      </w:r>
    </w:p>
    <w:p w14:paraId="7717551F" w14:textId="77777777" w:rsidR="005F5ED7" w:rsidRPr="005F5ED7" w:rsidRDefault="005F5ED7" w:rsidP="005F5ED7">
      <w:pPr>
        <w:pStyle w:val="Heading2"/>
        <w:spacing w:before="120" w:after="120" w:line="240" w:lineRule="auto"/>
        <w:jc w:val="both"/>
        <w:rPr>
          <w:sz w:val="24"/>
          <w:szCs w:val="24"/>
          <w:lang w:val="ru-RU"/>
        </w:rPr>
      </w:pPr>
      <w:bookmarkStart w:id="1712" w:name="_Toc266799633"/>
      <w:bookmarkStart w:id="1713" w:name="_Toc270684626"/>
      <w:del w:id="1714" w:author="Alexandre VASSILIEV" w:date="2020-12-16T10:26:00Z">
        <w:r w:rsidRPr="005F5ED7" w:rsidDel="00F56E72">
          <w:rPr>
            <w:sz w:val="24"/>
            <w:szCs w:val="24"/>
            <w:lang w:val="ru-RU"/>
          </w:rPr>
          <w:delText>1</w:delText>
        </w:r>
      </w:del>
      <w:r w:rsidRPr="005F5ED7">
        <w:rPr>
          <w:sz w:val="24"/>
          <w:szCs w:val="24"/>
          <w:lang w:val="ru-RU"/>
        </w:rPr>
        <w:t>4.</w:t>
      </w:r>
      <w:ins w:id="1715" w:author="Alexandre VASSILIEV" w:date="2020-12-16T10:26:00Z">
        <w:r w:rsidRPr="005F5ED7">
          <w:rPr>
            <w:sz w:val="24"/>
            <w:szCs w:val="24"/>
            <w:lang w:val="ru-RU"/>
            <w:rPrChange w:id="1716" w:author="Alexandre VASSILIEV" w:date="2021-03-16T16:43:00Z">
              <w:rPr/>
            </w:rPrChange>
          </w:rPr>
          <w:t>2.</w:t>
        </w:r>
      </w:ins>
      <w:r w:rsidRPr="005F5ED7">
        <w:rPr>
          <w:sz w:val="24"/>
          <w:szCs w:val="24"/>
          <w:lang w:val="ru-RU"/>
        </w:rPr>
        <w:t>1</w:t>
      </w:r>
      <w:r w:rsidRPr="005F5ED7">
        <w:rPr>
          <w:sz w:val="24"/>
          <w:szCs w:val="24"/>
          <w:lang w:val="ru-RU"/>
        </w:rPr>
        <w:tab/>
        <w:t>Вклады, требующие принятия решения</w:t>
      </w:r>
      <w:bookmarkEnd w:id="1712"/>
      <w:bookmarkEnd w:id="1713"/>
    </w:p>
    <w:p w14:paraId="55297EAC" w14:textId="77777777" w:rsidR="005F5ED7" w:rsidRPr="005F5ED7" w:rsidRDefault="005F5ED7" w:rsidP="005F5ED7">
      <w:pPr>
        <w:spacing w:before="120" w:after="120" w:line="240" w:lineRule="auto"/>
        <w:jc w:val="both"/>
        <w:rPr>
          <w:b/>
          <w:sz w:val="24"/>
          <w:szCs w:val="24"/>
          <w:lang w:val="ru-RU"/>
        </w:rPr>
      </w:pPr>
      <w:del w:id="1717" w:author="Alexandre VASSILIEV" w:date="2020-12-16T10:28:00Z">
        <w:r w:rsidRPr="005F5ED7" w:rsidDel="00F56E72">
          <w:rPr>
            <w:b/>
            <w:sz w:val="24"/>
            <w:szCs w:val="24"/>
            <w:lang w:val="ru-RU"/>
          </w:rPr>
          <w:delText>1</w:delText>
        </w:r>
      </w:del>
      <w:r w:rsidRPr="005F5ED7">
        <w:rPr>
          <w:b/>
          <w:sz w:val="24"/>
          <w:szCs w:val="24"/>
          <w:lang w:val="ru-RU"/>
        </w:rPr>
        <w:t>4</w:t>
      </w:r>
      <w:ins w:id="1718" w:author="Alexandre VASSILIEV" w:date="2020-12-16T10:28:00Z">
        <w:r w:rsidRPr="005F5ED7">
          <w:rPr>
            <w:b/>
            <w:sz w:val="24"/>
            <w:szCs w:val="24"/>
            <w:lang w:val="ru-RU"/>
            <w:rPrChange w:id="1719" w:author="Alexandre VASSILIEV" w:date="2021-03-16T16:43:00Z">
              <w:rPr>
                <w:b/>
              </w:rPr>
            </w:rPrChange>
          </w:rPr>
          <w:t>.2</w:t>
        </w:r>
      </w:ins>
      <w:r w:rsidRPr="005F5ED7">
        <w:rPr>
          <w:b/>
          <w:sz w:val="24"/>
          <w:szCs w:val="24"/>
          <w:lang w:val="ru-RU"/>
        </w:rPr>
        <w:t>.1.1</w:t>
      </w:r>
      <w:r w:rsidRPr="005F5ED7">
        <w:rPr>
          <w:b/>
          <w:sz w:val="24"/>
          <w:szCs w:val="24"/>
          <w:lang w:val="ru-RU"/>
        </w:rPr>
        <w:tab/>
      </w:r>
      <w:r w:rsidRPr="005F5ED7">
        <w:rPr>
          <w:sz w:val="24"/>
          <w:szCs w:val="24"/>
          <w:lang w:val="ru-RU"/>
        </w:rPr>
        <w:t>Все требующие принятия решения вклады, полученные за 45 календарных дней до собраний исследовательской комиссии</w:t>
      </w:r>
      <w:del w:id="1720" w:author="Alexandre VASSILIEV" w:date="2021-04-03T13:15:00Z">
        <w:r w:rsidRPr="005F5ED7" w:rsidDel="00D135B5">
          <w:rPr>
            <w:sz w:val="24"/>
            <w:szCs w:val="24"/>
            <w:highlight w:val="yellow"/>
            <w:lang w:val="ru-RU"/>
            <w:rPrChange w:id="1721" w:author="Alexandre VASSILIEV" w:date="2021-04-03T13:16:00Z">
              <w:rPr/>
            </w:rPrChange>
          </w:rPr>
          <w:delText>/рабочей группы</w:delText>
        </w:r>
      </w:del>
      <w:r w:rsidRPr="005F5ED7">
        <w:rPr>
          <w:sz w:val="24"/>
          <w:szCs w:val="24"/>
          <w:lang w:val="ru-RU"/>
        </w:rPr>
        <w:t xml:space="preserve"> или блока собраний групп докладчиков, должны быть переведены и опубликованы не позднее чем за семь календарных дней до указанного собрания. Автор вклада может представить свой документ после этого предельного срока в 45 дней на языке оригинала и на любом официальном языке, перевод на который может быть выполнен автором.</w:t>
      </w:r>
    </w:p>
    <w:p w14:paraId="33ED626E" w14:textId="77777777" w:rsidR="005F5ED7" w:rsidRPr="005F5ED7" w:rsidRDefault="005F5ED7" w:rsidP="005F5ED7">
      <w:pPr>
        <w:spacing w:before="120" w:after="120" w:line="240" w:lineRule="auto"/>
        <w:jc w:val="both"/>
        <w:rPr>
          <w:sz w:val="24"/>
          <w:szCs w:val="24"/>
          <w:lang w:val="ru-RU"/>
        </w:rPr>
      </w:pPr>
      <w:del w:id="1722" w:author="Alexandre VASSILIEV" w:date="2020-12-16T10:29:00Z">
        <w:r w:rsidRPr="005F5ED7" w:rsidDel="00F56E72">
          <w:rPr>
            <w:b/>
            <w:sz w:val="24"/>
            <w:szCs w:val="24"/>
            <w:lang w:val="ru-RU"/>
          </w:rPr>
          <w:delText>1</w:delText>
        </w:r>
      </w:del>
      <w:r w:rsidRPr="005F5ED7">
        <w:rPr>
          <w:b/>
          <w:sz w:val="24"/>
          <w:szCs w:val="24"/>
          <w:lang w:val="ru-RU"/>
        </w:rPr>
        <w:t>4</w:t>
      </w:r>
      <w:ins w:id="1723" w:author="Alexandre VASSILIEV" w:date="2020-12-16T10:29:00Z">
        <w:r w:rsidRPr="005F5ED7">
          <w:rPr>
            <w:b/>
            <w:sz w:val="24"/>
            <w:szCs w:val="24"/>
            <w:lang w:val="ru-RU"/>
            <w:rPrChange w:id="1724" w:author="Alexandre VASSILIEV" w:date="2021-03-16T16:43:00Z">
              <w:rPr>
                <w:b/>
              </w:rPr>
            </w:rPrChange>
          </w:rPr>
          <w:t>.2</w:t>
        </w:r>
      </w:ins>
      <w:r w:rsidRPr="005F5ED7">
        <w:rPr>
          <w:b/>
          <w:sz w:val="24"/>
          <w:szCs w:val="24"/>
          <w:lang w:val="ru-RU"/>
        </w:rPr>
        <w:t>.1.2</w:t>
      </w:r>
      <w:r w:rsidRPr="005F5ED7">
        <w:rPr>
          <w:sz w:val="24"/>
          <w:szCs w:val="24"/>
          <w:lang w:val="ru-RU"/>
        </w:rPr>
        <w:tab/>
        <w:t>Решение о принятии вкладов, требующих принятия решения, объем которых превышает пять страниц, может быть принято после консультации с председателем соответствующей исследовательской комиссии</w:t>
      </w:r>
      <w:del w:id="1725" w:author="Alexandre VASSILIEV" w:date="2021-04-03T13:16:00Z">
        <w:r w:rsidRPr="005F5ED7" w:rsidDel="00D135B5">
          <w:rPr>
            <w:sz w:val="24"/>
            <w:szCs w:val="24"/>
            <w:highlight w:val="yellow"/>
            <w:lang w:val="ru-RU"/>
            <w:rPrChange w:id="1726" w:author="Alexandre VASSILIEV" w:date="2021-04-03T13:16:00Z">
              <w:rPr/>
            </w:rPrChange>
          </w:rPr>
          <w:delText>/рабочей группы</w:delText>
        </w:r>
      </w:del>
      <w:r w:rsidRPr="005F5ED7">
        <w:rPr>
          <w:sz w:val="24"/>
          <w:szCs w:val="24"/>
          <w:lang w:val="ru-RU"/>
        </w:rPr>
        <w:t xml:space="preserve"> или группы докладчика. В таких случаях может быть принято решение опубликовать резюме, которое должен составить автор вклада.</w:t>
      </w:r>
    </w:p>
    <w:p w14:paraId="34E5D68D" w14:textId="77777777" w:rsidR="005F5ED7" w:rsidRPr="005F5ED7" w:rsidRDefault="005F5ED7" w:rsidP="005F5ED7">
      <w:pPr>
        <w:keepLines/>
        <w:spacing w:before="120" w:after="120" w:line="240" w:lineRule="auto"/>
        <w:jc w:val="both"/>
        <w:rPr>
          <w:sz w:val="24"/>
          <w:szCs w:val="24"/>
          <w:lang w:val="ru-RU"/>
        </w:rPr>
      </w:pPr>
      <w:del w:id="1727" w:author="Alexandre VASSILIEV" w:date="2020-12-16T10:29:00Z">
        <w:r w:rsidRPr="005F5ED7" w:rsidDel="00F56E72">
          <w:rPr>
            <w:b/>
            <w:bCs/>
            <w:sz w:val="24"/>
            <w:szCs w:val="24"/>
            <w:lang w:val="ru-RU"/>
          </w:rPr>
          <w:delText>1</w:delText>
        </w:r>
      </w:del>
      <w:r w:rsidRPr="005F5ED7">
        <w:rPr>
          <w:b/>
          <w:bCs/>
          <w:sz w:val="24"/>
          <w:szCs w:val="24"/>
          <w:lang w:val="ru-RU"/>
        </w:rPr>
        <w:t>4</w:t>
      </w:r>
      <w:ins w:id="1728" w:author="Alexandre VASSILIEV" w:date="2020-12-16T10:29:00Z">
        <w:r w:rsidRPr="005F5ED7">
          <w:rPr>
            <w:b/>
            <w:bCs/>
            <w:sz w:val="24"/>
            <w:szCs w:val="24"/>
            <w:lang w:val="ru-RU"/>
            <w:rPrChange w:id="1729" w:author="Alexandre VASSILIEV" w:date="2021-03-16T16:43:00Z">
              <w:rPr>
                <w:b/>
                <w:bCs/>
              </w:rPr>
            </w:rPrChange>
          </w:rPr>
          <w:t>.2</w:t>
        </w:r>
      </w:ins>
      <w:r w:rsidRPr="005F5ED7">
        <w:rPr>
          <w:b/>
          <w:bCs/>
          <w:sz w:val="24"/>
          <w:szCs w:val="24"/>
          <w:lang w:val="ru-RU"/>
        </w:rPr>
        <w:t>.1.3</w:t>
      </w:r>
      <w:r w:rsidRPr="005F5ED7">
        <w:rPr>
          <w:sz w:val="24"/>
          <w:szCs w:val="24"/>
          <w:lang w:val="ru-RU"/>
        </w:rPr>
        <w:tab/>
        <w:t>Все вклады, полученные менее чем за 45 календарных дней, но не менее чем за 12</w:t>
      </w:r>
      <w:r w:rsidRPr="005F5ED7">
        <w:rPr>
          <w:sz w:val="24"/>
          <w:szCs w:val="24"/>
        </w:rPr>
        <w:t> </w:t>
      </w:r>
      <w:r w:rsidRPr="005F5ED7">
        <w:rPr>
          <w:sz w:val="24"/>
          <w:szCs w:val="24"/>
          <w:lang w:val="ru-RU"/>
        </w:rPr>
        <w:t>календарных дней до собраний исследовательской комиссии</w:t>
      </w:r>
      <w:del w:id="1730" w:author="Alexandre VASSILIEV" w:date="2021-04-03T13:16:00Z">
        <w:r w:rsidRPr="005F5ED7" w:rsidDel="00D135B5">
          <w:rPr>
            <w:sz w:val="24"/>
            <w:szCs w:val="24"/>
            <w:highlight w:val="yellow"/>
            <w:lang w:val="ru-RU"/>
            <w:rPrChange w:id="1731" w:author="Alexandre VASSILIEV" w:date="2021-04-03T13:16:00Z">
              <w:rPr/>
            </w:rPrChange>
          </w:rPr>
          <w:delText>/рабочей группы</w:delText>
        </w:r>
      </w:del>
      <w:r w:rsidRPr="005F5ED7">
        <w:rPr>
          <w:sz w:val="24"/>
          <w:szCs w:val="24"/>
          <w:lang w:val="ru-RU"/>
        </w:rPr>
        <w:t xml:space="preserve"> или блока собраний групп докладчиков, должны быть опубликованы, но не переведены. Секретариат должен опубликовать эти задержанные вклады в кратчайшие сроки, но не позднее чем через три рабочих дня после их получения.</w:t>
      </w:r>
    </w:p>
    <w:p w14:paraId="7064A8BA" w14:textId="77777777" w:rsidR="005F5ED7" w:rsidRPr="005F5ED7" w:rsidRDefault="005F5ED7" w:rsidP="005F5ED7">
      <w:pPr>
        <w:spacing w:before="120" w:after="120" w:line="240" w:lineRule="auto"/>
        <w:jc w:val="both"/>
        <w:rPr>
          <w:sz w:val="24"/>
          <w:szCs w:val="24"/>
          <w:lang w:val="ru-RU"/>
        </w:rPr>
      </w:pPr>
      <w:del w:id="1732" w:author="Alexandre VASSILIEV" w:date="2020-12-16T10:29:00Z">
        <w:r w:rsidRPr="005F5ED7" w:rsidDel="00F56E72">
          <w:rPr>
            <w:b/>
            <w:sz w:val="24"/>
            <w:szCs w:val="24"/>
            <w:lang w:val="ru-RU"/>
          </w:rPr>
          <w:delText>1</w:delText>
        </w:r>
      </w:del>
      <w:r w:rsidRPr="005F5ED7">
        <w:rPr>
          <w:b/>
          <w:sz w:val="24"/>
          <w:szCs w:val="24"/>
          <w:lang w:val="ru-RU"/>
        </w:rPr>
        <w:t>4</w:t>
      </w:r>
      <w:ins w:id="1733" w:author="Alexandre VASSILIEV" w:date="2020-12-16T10:29:00Z">
        <w:r w:rsidRPr="005F5ED7">
          <w:rPr>
            <w:b/>
            <w:sz w:val="24"/>
            <w:szCs w:val="24"/>
            <w:lang w:val="ru-RU"/>
            <w:rPrChange w:id="1734" w:author="Alexandre VASSILIEV" w:date="2021-03-16T16:43:00Z">
              <w:rPr>
                <w:b/>
              </w:rPr>
            </w:rPrChange>
          </w:rPr>
          <w:t>.2</w:t>
        </w:r>
      </w:ins>
      <w:r w:rsidRPr="005F5ED7">
        <w:rPr>
          <w:b/>
          <w:sz w:val="24"/>
          <w:szCs w:val="24"/>
          <w:lang w:val="ru-RU"/>
        </w:rPr>
        <w:t>.1.4</w:t>
      </w:r>
      <w:r w:rsidRPr="005F5ED7">
        <w:rPr>
          <w:sz w:val="24"/>
          <w:szCs w:val="24"/>
          <w:lang w:val="ru-RU"/>
        </w:rPr>
        <w:tab/>
        <w:t xml:space="preserve"> Вклады, полученные Директором БРЭ менее чем за 12 календарных дней до собрания, не должны включаться в повестку дня собрания. Они не должны распространяться, но остаются для рассмотрения на следующем собрании. В исключительных случаях вклады, признанные имеющими исключительную важность, могут быть приняты председателем после консультации с Директором в нарушение вышеуказанных крайних сроков при условии, что эти вклады доступны участникам на момент открытия собрания. В отношении таких поздно поступивших вкладов Секретариат </w:t>
      </w:r>
      <w:r w:rsidRPr="005F5ED7">
        <w:rPr>
          <w:sz w:val="24"/>
          <w:szCs w:val="24"/>
          <w:lang w:val="ru-RU"/>
        </w:rPr>
        <w:lastRenderedPageBreak/>
        <w:t>не может брать на себя никаких обязательств, чтобы гарантировать, что этот документ будет представлен к открытию собрания на всех требуемых языках.</w:t>
      </w:r>
    </w:p>
    <w:p w14:paraId="60A9C8AD" w14:textId="77777777" w:rsidR="005F5ED7" w:rsidRPr="005F5ED7" w:rsidRDefault="005F5ED7" w:rsidP="005F5ED7">
      <w:pPr>
        <w:spacing w:before="120" w:after="120" w:line="240" w:lineRule="auto"/>
        <w:jc w:val="both"/>
        <w:rPr>
          <w:sz w:val="24"/>
          <w:szCs w:val="24"/>
          <w:lang w:val="ru-RU"/>
        </w:rPr>
      </w:pPr>
      <w:del w:id="1735" w:author="Alexandre VASSILIEV" w:date="2020-12-16T10:30:00Z">
        <w:r w:rsidRPr="005F5ED7" w:rsidDel="00F56E72">
          <w:rPr>
            <w:rFonts w:cs="Traditional Arabic"/>
            <w:b/>
            <w:sz w:val="24"/>
            <w:szCs w:val="24"/>
            <w:lang w:val="ru-RU" w:eastAsia="zh-CN"/>
          </w:rPr>
          <w:delText>1</w:delText>
        </w:r>
      </w:del>
      <w:r w:rsidRPr="005F5ED7">
        <w:rPr>
          <w:rFonts w:cs="Traditional Arabic"/>
          <w:b/>
          <w:sz w:val="24"/>
          <w:szCs w:val="24"/>
          <w:lang w:val="ru-RU" w:eastAsia="zh-CN"/>
        </w:rPr>
        <w:t>4</w:t>
      </w:r>
      <w:ins w:id="1736" w:author="Alexandre VASSILIEV" w:date="2020-12-16T10:30:00Z">
        <w:r w:rsidRPr="005F5ED7">
          <w:rPr>
            <w:rFonts w:cs="Traditional Arabic"/>
            <w:b/>
            <w:sz w:val="24"/>
            <w:szCs w:val="24"/>
            <w:lang w:val="ru-RU" w:eastAsia="zh-CN"/>
            <w:rPrChange w:id="1737" w:author="Alexandre VASSILIEV" w:date="2021-03-16T16:43:00Z">
              <w:rPr>
                <w:rFonts w:cs="Traditional Arabic"/>
                <w:b/>
                <w:lang w:eastAsia="zh-CN"/>
              </w:rPr>
            </w:rPrChange>
          </w:rPr>
          <w:t>.2</w:t>
        </w:r>
      </w:ins>
      <w:r w:rsidRPr="005F5ED7">
        <w:rPr>
          <w:rFonts w:cs="Traditional Arabic"/>
          <w:b/>
          <w:sz w:val="24"/>
          <w:szCs w:val="24"/>
          <w:lang w:val="ru-RU" w:eastAsia="zh-CN"/>
        </w:rPr>
        <w:t>.1.5</w:t>
      </w:r>
      <w:r w:rsidRPr="005F5ED7">
        <w:rPr>
          <w:sz w:val="24"/>
          <w:szCs w:val="24"/>
          <w:lang w:val="ru-RU"/>
        </w:rPr>
        <w:tab/>
        <w:t>После открытия собрания вклады для принятия решений не должны приниматься</w:t>
      </w:r>
      <w:r w:rsidRPr="005F5ED7">
        <w:rPr>
          <w:rFonts w:cs="Traditional Arabic"/>
          <w:sz w:val="24"/>
          <w:szCs w:val="24"/>
          <w:lang w:val="ru-RU" w:eastAsia="zh-CN"/>
        </w:rPr>
        <w:t>.</w:t>
      </w:r>
    </w:p>
    <w:p w14:paraId="6C847E45" w14:textId="77777777" w:rsidR="005F5ED7" w:rsidRPr="005F5ED7" w:rsidRDefault="005F5ED7" w:rsidP="005F5ED7">
      <w:pPr>
        <w:spacing w:before="120" w:after="120" w:line="240" w:lineRule="auto"/>
        <w:jc w:val="both"/>
        <w:rPr>
          <w:sz w:val="24"/>
          <w:szCs w:val="24"/>
          <w:lang w:val="ru-RU"/>
        </w:rPr>
      </w:pPr>
      <w:del w:id="1738" w:author="Alexandre VASSILIEV" w:date="2020-12-16T10:30:00Z">
        <w:r w:rsidRPr="005F5ED7" w:rsidDel="00F56E72">
          <w:rPr>
            <w:b/>
            <w:bCs/>
            <w:sz w:val="24"/>
            <w:szCs w:val="24"/>
            <w:lang w:val="ru-RU"/>
          </w:rPr>
          <w:delText>1</w:delText>
        </w:r>
      </w:del>
      <w:r w:rsidRPr="005F5ED7">
        <w:rPr>
          <w:b/>
          <w:bCs/>
          <w:sz w:val="24"/>
          <w:szCs w:val="24"/>
          <w:lang w:val="ru-RU"/>
        </w:rPr>
        <w:t>4</w:t>
      </w:r>
      <w:ins w:id="1739" w:author="Alexandre VASSILIEV" w:date="2020-12-16T10:30:00Z">
        <w:r w:rsidRPr="005F5ED7">
          <w:rPr>
            <w:b/>
            <w:bCs/>
            <w:sz w:val="24"/>
            <w:szCs w:val="24"/>
            <w:lang w:val="ru-RU"/>
            <w:rPrChange w:id="1740" w:author="Alexandre VASSILIEV" w:date="2021-03-16T16:43:00Z">
              <w:rPr>
                <w:b/>
                <w:bCs/>
              </w:rPr>
            </w:rPrChange>
          </w:rPr>
          <w:t>.2</w:t>
        </w:r>
      </w:ins>
      <w:r w:rsidRPr="005F5ED7">
        <w:rPr>
          <w:b/>
          <w:bCs/>
          <w:sz w:val="24"/>
          <w:szCs w:val="24"/>
          <w:lang w:val="ru-RU"/>
        </w:rPr>
        <w:t>.1.6</w:t>
      </w:r>
      <w:r w:rsidRPr="005F5ED7">
        <w:rPr>
          <w:b/>
          <w:bCs/>
          <w:sz w:val="24"/>
          <w:szCs w:val="24"/>
          <w:lang w:val="ru-RU"/>
        </w:rPr>
        <w:tab/>
      </w:r>
      <w:r w:rsidRPr="005F5ED7">
        <w:rPr>
          <w:sz w:val="24"/>
          <w:szCs w:val="24"/>
          <w:lang w:val="ru-RU"/>
        </w:rPr>
        <w:t>Директору следует настаивать на том, чтобы авторы выполняли правила, касающиеся обработки и оформления документов, изложенные в настоящей Резолюции и приложениях к ней, а</w:t>
      </w:r>
      <w:r w:rsidRPr="005F5ED7">
        <w:rPr>
          <w:sz w:val="24"/>
          <w:szCs w:val="24"/>
        </w:rPr>
        <w:t> </w:t>
      </w:r>
      <w:r w:rsidRPr="005F5ED7">
        <w:rPr>
          <w:sz w:val="24"/>
          <w:szCs w:val="24"/>
          <w:lang w:val="ru-RU"/>
        </w:rPr>
        <w:t>также указанные в них сроки. В</w:t>
      </w:r>
      <w:r w:rsidRPr="005F5ED7">
        <w:rPr>
          <w:sz w:val="24"/>
          <w:szCs w:val="24"/>
        </w:rPr>
        <w:t> </w:t>
      </w:r>
      <w:r w:rsidRPr="005F5ED7">
        <w:rPr>
          <w:sz w:val="24"/>
          <w:szCs w:val="24"/>
          <w:lang w:val="ru-RU"/>
        </w:rPr>
        <w:t>случае необходимости, следует, чтобы Директор посылал напоминания. Директор, с согласия председателя исследовательской комиссии, может вернуть автору любой документ, который не отвечает положениям общих указаний, содержащихся в Резолюции, чтобы его можно было привести в соответствие с этими указаниями.</w:t>
      </w:r>
    </w:p>
    <w:p w14:paraId="31ED0CB6" w14:textId="77777777" w:rsidR="005F5ED7" w:rsidRPr="005F5ED7" w:rsidRDefault="005F5ED7" w:rsidP="005F5ED7">
      <w:pPr>
        <w:pStyle w:val="Heading2"/>
        <w:spacing w:before="120" w:after="120" w:line="240" w:lineRule="auto"/>
        <w:jc w:val="both"/>
        <w:rPr>
          <w:sz w:val="24"/>
          <w:szCs w:val="24"/>
          <w:lang w:val="ru-RU"/>
        </w:rPr>
      </w:pPr>
      <w:bookmarkStart w:id="1741" w:name="_Toc266799634"/>
      <w:bookmarkStart w:id="1742" w:name="_Toc270684627"/>
      <w:del w:id="1743" w:author="Alexandre VASSILIEV" w:date="2020-12-16T10:31:00Z">
        <w:r w:rsidRPr="005F5ED7" w:rsidDel="00CB5267">
          <w:rPr>
            <w:bCs/>
            <w:sz w:val="24"/>
            <w:szCs w:val="24"/>
            <w:lang w:val="ru-RU"/>
          </w:rPr>
          <w:delText>1</w:delText>
        </w:r>
      </w:del>
      <w:r w:rsidRPr="005F5ED7">
        <w:rPr>
          <w:bCs/>
          <w:sz w:val="24"/>
          <w:szCs w:val="24"/>
          <w:lang w:val="ru-RU"/>
        </w:rPr>
        <w:t>4</w:t>
      </w:r>
      <w:ins w:id="1744" w:author="Alexandre VASSILIEV" w:date="2020-12-16T10:31:00Z">
        <w:r w:rsidRPr="005F5ED7">
          <w:rPr>
            <w:bCs/>
            <w:sz w:val="24"/>
            <w:szCs w:val="24"/>
            <w:lang w:val="ru-RU"/>
            <w:rPrChange w:id="1745" w:author="Alexandre VASSILIEV" w:date="2021-03-16T16:43:00Z">
              <w:rPr>
                <w:bCs/>
              </w:rPr>
            </w:rPrChange>
          </w:rPr>
          <w:t>.2</w:t>
        </w:r>
      </w:ins>
      <w:r w:rsidRPr="005F5ED7">
        <w:rPr>
          <w:bCs/>
          <w:sz w:val="24"/>
          <w:szCs w:val="24"/>
          <w:lang w:val="ru-RU"/>
        </w:rPr>
        <w:t>.2</w:t>
      </w:r>
      <w:r w:rsidRPr="005F5ED7">
        <w:rPr>
          <w:sz w:val="24"/>
          <w:szCs w:val="24"/>
          <w:lang w:val="ru-RU"/>
        </w:rPr>
        <w:tab/>
        <w:t>Вклады для информации</w:t>
      </w:r>
      <w:bookmarkEnd w:id="1741"/>
      <w:bookmarkEnd w:id="1742"/>
    </w:p>
    <w:p w14:paraId="6E0D6E77" w14:textId="77777777" w:rsidR="005F5ED7" w:rsidRPr="005F5ED7" w:rsidRDefault="005F5ED7" w:rsidP="005F5ED7">
      <w:pPr>
        <w:spacing w:before="120" w:after="120" w:line="240" w:lineRule="auto"/>
        <w:jc w:val="both"/>
        <w:rPr>
          <w:sz w:val="24"/>
          <w:szCs w:val="24"/>
          <w:lang w:val="ru-RU"/>
        </w:rPr>
      </w:pPr>
      <w:del w:id="1746" w:author="Alexandre VASSILIEV" w:date="2020-12-16T10:32:00Z">
        <w:r w:rsidRPr="005F5ED7" w:rsidDel="00CB5267">
          <w:rPr>
            <w:b/>
            <w:bCs/>
            <w:sz w:val="24"/>
            <w:szCs w:val="24"/>
            <w:lang w:val="ru-RU"/>
          </w:rPr>
          <w:delText>1</w:delText>
        </w:r>
      </w:del>
      <w:r w:rsidRPr="005F5ED7">
        <w:rPr>
          <w:b/>
          <w:bCs/>
          <w:sz w:val="24"/>
          <w:szCs w:val="24"/>
          <w:lang w:val="ru-RU"/>
        </w:rPr>
        <w:t>4</w:t>
      </w:r>
      <w:ins w:id="1747" w:author="Alexandre VASSILIEV" w:date="2020-12-16T10:33:00Z">
        <w:r w:rsidRPr="005F5ED7">
          <w:rPr>
            <w:b/>
            <w:bCs/>
            <w:sz w:val="24"/>
            <w:szCs w:val="24"/>
            <w:lang w:val="ru-RU"/>
            <w:rPrChange w:id="1748" w:author="Alexandre VASSILIEV" w:date="2021-03-16T16:43:00Z">
              <w:rPr>
                <w:b/>
                <w:bCs/>
              </w:rPr>
            </w:rPrChange>
          </w:rPr>
          <w:t>.2</w:t>
        </w:r>
      </w:ins>
      <w:r w:rsidRPr="005F5ED7">
        <w:rPr>
          <w:b/>
          <w:bCs/>
          <w:sz w:val="24"/>
          <w:szCs w:val="24"/>
          <w:lang w:val="ru-RU"/>
        </w:rPr>
        <w:t>.2.1</w:t>
      </w:r>
      <w:r w:rsidRPr="005F5ED7">
        <w:rPr>
          <w:sz w:val="24"/>
          <w:szCs w:val="24"/>
          <w:lang w:val="ru-RU"/>
        </w:rPr>
        <w:tab/>
        <w:t>Вклады, представленные собранию для информации – это вклады, которые не требуют от собрания принятия какого-либо конкретного решения в соответствии с его повесткой дня (например, описательные документы, представленные Государствами-Членами, Членами Сектора и Ассоциированными членами,</w:t>
      </w:r>
      <w:ins w:id="1749" w:author="Alexandre VASSILIEV" w:date="2020-07-06T12:32:00Z">
        <w:r w:rsidRPr="005F5ED7">
          <w:rPr>
            <w:sz w:val="24"/>
            <w:szCs w:val="24"/>
            <w:lang w:val="ru-RU"/>
          </w:rPr>
          <w:t xml:space="preserve"> М</w:t>
        </w:r>
      </w:ins>
      <w:ins w:id="1750" w:author="Alexandre VASSILIEV" w:date="2021-03-16T17:03:00Z">
        <w:r w:rsidRPr="005F5ED7">
          <w:rPr>
            <w:sz w:val="24"/>
            <w:szCs w:val="24"/>
          </w:rPr>
          <w:t>C</w:t>
        </w:r>
      </w:ins>
      <w:ins w:id="1751" w:author="Alexandre VASSILIEV" w:date="2020-07-06T12:32:00Z">
        <w:r w:rsidRPr="005F5ED7">
          <w:rPr>
            <w:sz w:val="24"/>
            <w:szCs w:val="24"/>
            <w:lang w:val="ru-RU"/>
          </w:rPr>
          <w:t>П,</w:t>
        </w:r>
      </w:ins>
      <w:r w:rsidRPr="005F5ED7">
        <w:rPr>
          <w:sz w:val="24"/>
          <w:szCs w:val="24"/>
          <w:lang w:val="ru-RU"/>
        </w:rPr>
        <w:t xml:space="preserve"> Академическими организациями или надлежащим образом уполномоченными объединениями и организациями, заявления общеполитического характера и</w:t>
      </w:r>
      <w:r w:rsidRPr="005F5ED7">
        <w:rPr>
          <w:sz w:val="24"/>
          <w:szCs w:val="24"/>
        </w:rPr>
        <w:t> </w:t>
      </w:r>
      <w:r w:rsidRPr="005F5ED7">
        <w:rPr>
          <w:sz w:val="24"/>
          <w:szCs w:val="24"/>
          <w:lang w:val="ru-RU"/>
        </w:rPr>
        <w:t>т.</w:t>
      </w:r>
      <w:r w:rsidRPr="005F5ED7">
        <w:rPr>
          <w:sz w:val="24"/>
          <w:szCs w:val="24"/>
        </w:rPr>
        <w:t> </w:t>
      </w:r>
      <w:r w:rsidRPr="005F5ED7">
        <w:rPr>
          <w:sz w:val="24"/>
          <w:szCs w:val="24"/>
          <w:lang w:val="ru-RU"/>
        </w:rPr>
        <w:t>д.), а также другие документы, учитываемые председателем исследовательской комиссии и/или докладчиком для информации, на основе консультаций с автором. Их следует публиковать только на языке оригинала (и на любом другом официальном языке, на который они могли быть переведены автором)</w:t>
      </w:r>
      <w:r w:rsidRPr="005F5ED7">
        <w:rPr>
          <w:bCs/>
          <w:sz w:val="24"/>
          <w:szCs w:val="24"/>
          <w:lang w:val="ru-RU"/>
        </w:rPr>
        <w:t xml:space="preserve"> </w:t>
      </w:r>
      <w:r w:rsidRPr="005F5ED7">
        <w:rPr>
          <w:sz w:val="24"/>
          <w:szCs w:val="24"/>
          <w:lang w:val="ru-RU"/>
        </w:rPr>
        <w:t>и иметь отдельную схему нумерации, отличающуюся от нумерации вкладов, представленных для принятия решения.</w:t>
      </w:r>
    </w:p>
    <w:p w14:paraId="1453CEF5" w14:textId="77777777" w:rsidR="005F5ED7" w:rsidRPr="005F5ED7" w:rsidRDefault="005F5ED7" w:rsidP="005F5ED7">
      <w:pPr>
        <w:spacing w:before="120" w:after="120" w:line="240" w:lineRule="auto"/>
        <w:jc w:val="both"/>
        <w:rPr>
          <w:sz w:val="24"/>
          <w:szCs w:val="24"/>
          <w:lang w:val="ru-RU"/>
        </w:rPr>
      </w:pPr>
      <w:del w:id="1752" w:author="Alexandre VASSILIEV" w:date="2020-12-16T10:33:00Z">
        <w:r w:rsidRPr="005F5ED7" w:rsidDel="00CB5267">
          <w:rPr>
            <w:b/>
            <w:bCs/>
            <w:sz w:val="24"/>
            <w:szCs w:val="24"/>
            <w:lang w:val="ru-RU"/>
          </w:rPr>
          <w:delText>1</w:delText>
        </w:r>
      </w:del>
      <w:r w:rsidRPr="005F5ED7">
        <w:rPr>
          <w:b/>
          <w:bCs/>
          <w:sz w:val="24"/>
          <w:szCs w:val="24"/>
          <w:lang w:val="ru-RU"/>
        </w:rPr>
        <w:t>4</w:t>
      </w:r>
      <w:ins w:id="1753" w:author="Alexandre VASSILIEV" w:date="2020-12-16T10:33:00Z">
        <w:r w:rsidRPr="005F5ED7">
          <w:rPr>
            <w:b/>
            <w:bCs/>
            <w:sz w:val="24"/>
            <w:szCs w:val="24"/>
            <w:lang w:val="ru-RU"/>
            <w:rPrChange w:id="1754" w:author="Alexandre VASSILIEV" w:date="2021-03-16T16:43:00Z">
              <w:rPr>
                <w:b/>
                <w:bCs/>
              </w:rPr>
            </w:rPrChange>
          </w:rPr>
          <w:t>.2</w:t>
        </w:r>
      </w:ins>
      <w:r w:rsidRPr="005F5ED7">
        <w:rPr>
          <w:b/>
          <w:bCs/>
          <w:sz w:val="24"/>
          <w:szCs w:val="24"/>
          <w:lang w:val="ru-RU"/>
        </w:rPr>
        <w:t>.2.2</w:t>
      </w:r>
      <w:r w:rsidRPr="005F5ED7">
        <w:rPr>
          <w:sz w:val="24"/>
          <w:szCs w:val="24"/>
          <w:lang w:val="ru-RU"/>
        </w:rPr>
        <w:tab/>
        <w:t>Документы для информации, которые, как считается, имеют исключительную важность, могут быть переведены после собрания по требованию более 50 процентов участников собрания, в пределах бюджетных ограничений.</w:t>
      </w:r>
    </w:p>
    <w:p w14:paraId="6E374D11" w14:textId="77777777" w:rsidR="005F5ED7" w:rsidRPr="005F5ED7" w:rsidRDefault="005F5ED7" w:rsidP="005F5ED7">
      <w:pPr>
        <w:spacing w:before="120" w:after="120" w:line="240" w:lineRule="auto"/>
        <w:jc w:val="both"/>
        <w:rPr>
          <w:sz w:val="24"/>
          <w:szCs w:val="24"/>
          <w:lang w:val="ru-RU"/>
        </w:rPr>
      </w:pPr>
      <w:del w:id="1755" w:author="Alexandre VASSILIEV" w:date="2020-12-16T10:33:00Z">
        <w:r w:rsidRPr="005F5ED7" w:rsidDel="00CB5267">
          <w:rPr>
            <w:b/>
            <w:bCs/>
            <w:sz w:val="24"/>
            <w:szCs w:val="24"/>
            <w:lang w:val="ru-RU"/>
          </w:rPr>
          <w:delText>1</w:delText>
        </w:r>
      </w:del>
      <w:r w:rsidRPr="005F5ED7">
        <w:rPr>
          <w:b/>
          <w:bCs/>
          <w:sz w:val="24"/>
          <w:szCs w:val="24"/>
          <w:lang w:val="ru-RU"/>
        </w:rPr>
        <w:t>4</w:t>
      </w:r>
      <w:ins w:id="1756" w:author="Alexandre VASSILIEV" w:date="2020-12-16T10:33:00Z">
        <w:r w:rsidRPr="005F5ED7">
          <w:rPr>
            <w:b/>
            <w:bCs/>
            <w:sz w:val="24"/>
            <w:szCs w:val="24"/>
            <w:lang w:val="ru-RU"/>
            <w:rPrChange w:id="1757" w:author="Alexandre VASSILIEV" w:date="2021-03-16T16:43:00Z">
              <w:rPr>
                <w:b/>
                <w:bCs/>
              </w:rPr>
            </w:rPrChange>
          </w:rPr>
          <w:t>.2</w:t>
        </w:r>
      </w:ins>
      <w:r w:rsidRPr="005F5ED7">
        <w:rPr>
          <w:b/>
          <w:bCs/>
          <w:sz w:val="24"/>
          <w:szCs w:val="24"/>
          <w:lang w:val="ru-RU"/>
        </w:rPr>
        <w:t>.2.3</w:t>
      </w:r>
      <w:r w:rsidRPr="005F5ED7">
        <w:rPr>
          <w:sz w:val="24"/>
          <w:szCs w:val="24"/>
          <w:lang w:val="ru-RU"/>
        </w:rPr>
        <w:tab/>
        <w:t>Секретариат должен готовить перечень документов для информации, в котором содержится их краткое содержание. Этот список должен быть переведен на все официальные языки.</w:t>
      </w:r>
    </w:p>
    <w:p w14:paraId="5A946AA1" w14:textId="77777777" w:rsidR="005F5ED7" w:rsidRPr="005F5ED7" w:rsidRDefault="005F5ED7" w:rsidP="005F5ED7">
      <w:pPr>
        <w:pStyle w:val="Heading2"/>
        <w:spacing w:before="120" w:after="120" w:line="240" w:lineRule="auto"/>
        <w:jc w:val="both"/>
        <w:rPr>
          <w:sz w:val="24"/>
          <w:szCs w:val="24"/>
          <w:lang w:val="ru-RU"/>
        </w:rPr>
      </w:pPr>
      <w:bookmarkStart w:id="1758" w:name="_Toc266799637"/>
      <w:bookmarkStart w:id="1759" w:name="_Toc270684630"/>
      <w:del w:id="1760" w:author="Alexandre VASSILIEV" w:date="2020-12-16T10:33:00Z">
        <w:r w:rsidRPr="005F5ED7" w:rsidDel="00CB5267">
          <w:rPr>
            <w:bCs/>
            <w:sz w:val="24"/>
            <w:szCs w:val="24"/>
            <w:lang w:val="ru-RU"/>
          </w:rPr>
          <w:delText>1</w:delText>
        </w:r>
      </w:del>
      <w:r w:rsidRPr="005F5ED7">
        <w:rPr>
          <w:bCs/>
          <w:sz w:val="24"/>
          <w:szCs w:val="24"/>
          <w:lang w:val="ru-RU"/>
        </w:rPr>
        <w:t>4</w:t>
      </w:r>
      <w:ins w:id="1761" w:author="Alexandre VASSILIEV" w:date="2020-12-16T10:34:00Z">
        <w:r w:rsidRPr="005F5ED7">
          <w:rPr>
            <w:bCs/>
            <w:sz w:val="24"/>
            <w:szCs w:val="24"/>
            <w:lang w:val="ru-RU"/>
            <w:rPrChange w:id="1762" w:author="Alexandre VASSILIEV" w:date="2021-03-16T16:43:00Z">
              <w:rPr>
                <w:bCs/>
              </w:rPr>
            </w:rPrChange>
          </w:rPr>
          <w:t>.2</w:t>
        </w:r>
      </w:ins>
      <w:r w:rsidRPr="005F5ED7">
        <w:rPr>
          <w:bCs/>
          <w:sz w:val="24"/>
          <w:szCs w:val="24"/>
          <w:lang w:val="ru-RU"/>
        </w:rPr>
        <w:t>.3</w:t>
      </w:r>
      <w:r w:rsidRPr="005F5ED7">
        <w:rPr>
          <w:sz w:val="24"/>
          <w:szCs w:val="24"/>
          <w:lang w:val="ru-RU"/>
        </w:rPr>
        <w:tab/>
        <w:t>Заявления о взаимодействии</w:t>
      </w:r>
      <w:bookmarkEnd w:id="1758"/>
      <w:bookmarkEnd w:id="1759"/>
    </w:p>
    <w:p w14:paraId="0ACB7A3C" w14:textId="77777777" w:rsidR="005F5ED7" w:rsidRPr="005F5ED7" w:rsidRDefault="005F5ED7" w:rsidP="005F5ED7">
      <w:pPr>
        <w:spacing w:before="120" w:after="120" w:line="240" w:lineRule="auto"/>
        <w:jc w:val="both"/>
        <w:rPr>
          <w:sz w:val="24"/>
          <w:szCs w:val="24"/>
          <w:lang w:val="ru-RU"/>
        </w:rPr>
      </w:pPr>
      <w:r w:rsidRPr="005F5ED7">
        <w:rPr>
          <w:sz w:val="24"/>
          <w:szCs w:val="24"/>
          <w:lang w:val="ru-RU"/>
        </w:rPr>
        <w:t xml:space="preserve">Заявления о взаимодействии – это просьбы о принятии мер или предоставлении информации в адрес других исследовательских комиссий, </w:t>
      </w:r>
      <w:ins w:id="1763" w:author="Alexandre VASSILIEV" w:date="2020-07-06T12:34:00Z">
        <w:r w:rsidRPr="005F5ED7">
          <w:rPr>
            <w:sz w:val="24"/>
            <w:szCs w:val="24"/>
            <w:lang w:val="ru-RU"/>
          </w:rPr>
          <w:t xml:space="preserve">исследовательских </w:t>
        </w:r>
      </w:ins>
      <w:ins w:id="1764" w:author="Alexandre VASSILIEV" w:date="2020-07-06T12:35:00Z">
        <w:r w:rsidRPr="005F5ED7">
          <w:rPr>
            <w:sz w:val="24"/>
            <w:szCs w:val="24"/>
            <w:lang w:val="ru-RU"/>
          </w:rPr>
          <w:t xml:space="preserve">комиссий других </w:t>
        </w:r>
      </w:ins>
      <w:r w:rsidRPr="005F5ED7">
        <w:rPr>
          <w:sz w:val="24"/>
          <w:szCs w:val="24"/>
          <w:lang w:val="ru-RU"/>
        </w:rPr>
        <w:t xml:space="preserve">Секторов МСЭ, других учреждений Организации Объединенных Наций, других соответствующих организаций, либо документы, в которых предоставляется ответ на вопрос, заданный другой исследовательской комиссией какого-либо Сектора Союза, или содержится просьба о координации со стороны этих объединений. </w:t>
      </w:r>
      <w:ins w:id="1765" w:author="Alexandre VASSILIEV" w:date="2020-07-06T12:36:00Z">
        <w:r w:rsidRPr="005F5ED7">
          <w:rPr>
            <w:sz w:val="24"/>
            <w:szCs w:val="24"/>
            <w:lang w:val="ru-RU"/>
          </w:rPr>
          <w:t xml:space="preserve">По </w:t>
        </w:r>
      </w:ins>
      <w:r w:rsidRPr="005F5ED7">
        <w:rPr>
          <w:sz w:val="24"/>
          <w:szCs w:val="24"/>
          <w:lang w:val="ru-RU"/>
        </w:rPr>
        <w:t>Заявления</w:t>
      </w:r>
      <w:ins w:id="1766" w:author="Alexandre VASSILIEV" w:date="2020-07-06T12:36:00Z">
        <w:r w:rsidRPr="005F5ED7">
          <w:rPr>
            <w:sz w:val="24"/>
            <w:szCs w:val="24"/>
            <w:lang w:val="ru-RU"/>
          </w:rPr>
          <w:t>м</w:t>
        </w:r>
      </w:ins>
      <w:r w:rsidRPr="005F5ED7">
        <w:rPr>
          <w:sz w:val="24"/>
          <w:szCs w:val="24"/>
          <w:lang w:val="ru-RU"/>
        </w:rPr>
        <w:t xml:space="preserve"> о взаимодействии</w:t>
      </w:r>
      <w:ins w:id="1767" w:author="Alexandre VASSILIEV" w:date="2020-07-06T12:36:00Z">
        <w:r w:rsidRPr="005F5ED7">
          <w:rPr>
            <w:sz w:val="24"/>
            <w:szCs w:val="24"/>
            <w:lang w:val="ru-RU"/>
          </w:rPr>
          <w:t>, требующим каких-либо дейст</w:t>
        </w:r>
      </w:ins>
      <w:ins w:id="1768" w:author="Alexandre VASSILIEV" w:date="2020-07-06T12:37:00Z">
        <w:r w:rsidRPr="005F5ED7">
          <w:rPr>
            <w:sz w:val="24"/>
            <w:szCs w:val="24"/>
            <w:lang w:val="ru-RU"/>
          </w:rPr>
          <w:t>вий, должен быть подготовлен соответствующий ответ.</w:t>
        </w:r>
      </w:ins>
      <w:r w:rsidRPr="005F5ED7">
        <w:rPr>
          <w:sz w:val="24"/>
          <w:szCs w:val="24"/>
          <w:lang w:val="ru-RU"/>
        </w:rPr>
        <w:t xml:space="preserve"> </w:t>
      </w:r>
      <w:ins w:id="1769" w:author="Alexandre VASSILIEV" w:date="2020-07-06T12:37:00Z">
        <w:r w:rsidRPr="005F5ED7">
          <w:rPr>
            <w:sz w:val="24"/>
            <w:szCs w:val="24"/>
            <w:lang w:val="ru-RU"/>
          </w:rPr>
          <w:t>Ответы на Заявления о взаимодействии</w:t>
        </w:r>
      </w:ins>
      <w:ins w:id="1770" w:author="Alexandre VASSILIEV" w:date="2020-12-16T10:38:00Z">
        <w:r w:rsidRPr="005F5ED7">
          <w:rPr>
            <w:sz w:val="24"/>
            <w:szCs w:val="24"/>
            <w:lang w:val="ru-RU"/>
          </w:rPr>
          <w:t xml:space="preserve"> </w:t>
        </w:r>
      </w:ins>
      <w:r w:rsidRPr="005F5ED7">
        <w:rPr>
          <w:sz w:val="24"/>
          <w:szCs w:val="24"/>
          <w:lang w:val="ru-RU"/>
        </w:rPr>
        <w:t>должны утверждаться председателем соответствующей исследовательской комиссии</w:t>
      </w:r>
      <w:del w:id="1771" w:author="Alexandre VASSILIEV" w:date="2021-04-03T13:17:00Z">
        <w:r w:rsidRPr="005F5ED7" w:rsidDel="00D135B5">
          <w:rPr>
            <w:sz w:val="24"/>
            <w:szCs w:val="24"/>
            <w:highlight w:val="yellow"/>
            <w:lang w:val="ru-RU"/>
            <w:rPrChange w:id="1772" w:author="Alexandre VASSILIEV" w:date="2021-04-03T13:17:00Z">
              <w:rPr/>
            </w:rPrChange>
          </w:rPr>
          <w:delText>/рабочей группы</w:delText>
        </w:r>
      </w:del>
      <w:r w:rsidRPr="005F5ED7">
        <w:rPr>
          <w:sz w:val="24"/>
          <w:szCs w:val="24"/>
          <w:lang w:val="ru-RU"/>
        </w:rPr>
        <w:t xml:space="preserve"> до их передачи объединению-адресату</w:t>
      </w:r>
      <w:r w:rsidRPr="005F5ED7">
        <w:rPr>
          <w:rFonts w:cs="Traditional Arabic"/>
          <w:sz w:val="24"/>
          <w:szCs w:val="24"/>
          <w:lang w:val="ru-RU" w:eastAsia="zh-CN"/>
        </w:rPr>
        <w:t>.</w:t>
      </w:r>
      <w:r w:rsidRPr="005F5ED7">
        <w:rPr>
          <w:sz w:val="24"/>
          <w:szCs w:val="24"/>
          <w:lang w:val="ru-RU"/>
        </w:rPr>
        <w:t xml:space="preserve"> Входящие заявления о</w:t>
      </w:r>
      <w:r w:rsidRPr="005F5ED7">
        <w:rPr>
          <w:sz w:val="24"/>
          <w:szCs w:val="24"/>
        </w:rPr>
        <w:t> </w:t>
      </w:r>
      <w:r w:rsidRPr="005F5ED7">
        <w:rPr>
          <w:sz w:val="24"/>
          <w:szCs w:val="24"/>
          <w:lang w:val="ru-RU"/>
        </w:rPr>
        <w:t xml:space="preserve">взаимодействии не должны </w:t>
      </w:r>
      <w:r w:rsidRPr="005F5ED7">
        <w:rPr>
          <w:sz w:val="24"/>
          <w:szCs w:val="24"/>
          <w:lang w:val="ru-RU"/>
        </w:rPr>
        <w:lastRenderedPageBreak/>
        <w:t>переводиться. Шаблон для заявлений о взаимодействии приводится в Приложении</w:t>
      </w:r>
      <w:r w:rsidRPr="005F5ED7">
        <w:rPr>
          <w:sz w:val="24"/>
          <w:szCs w:val="24"/>
        </w:rPr>
        <w:t> </w:t>
      </w:r>
      <w:r w:rsidRPr="005F5ED7">
        <w:rPr>
          <w:sz w:val="24"/>
          <w:szCs w:val="24"/>
          <w:lang w:val="ru-RU"/>
        </w:rPr>
        <w:t>4 к настоящей Резолюции.</w:t>
      </w:r>
    </w:p>
    <w:p w14:paraId="3B1CF7CF" w14:textId="77777777" w:rsidR="005F5ED7" w:rsidRPr="005F5ED7" w:rsidRDefault="005F5ED7" w:rsidP="005F5ED7">
      <w:pPr>
        <w:pStyle w:val="Heading2"/>
        <w:spacing w:before="120" w:after="120" w:line="240" w:lineRule="auto"/>
        <w:jc w:val="both"/>
        <w:rPr>
          <w:sz w:val="24"/>
          <w:szCs w:val="24"/>
          <w:lang w:val="ru-RU"/>
        </w:rPr>
      </w:pPr>
      <w:bookmarkStart w:id="1773" w:name="_Toc393975636"/>
      <w:bookmarkStart w:id="1774" w:name="_Toc266799635"/>
      <w:bookmarkStart w:id="1775" w:name="_Toc270684628"/>
      <w:del w:id="1776" w:author="Alexandre VASSILIEV" w:date="2020-12-16T10:40:00Z">
        <w:r w:rsidRPr="005F5ED7" w:rsidDel="00CB5267">
          <w:rPr>
            <w:bCs/>
            <w:sz w:val="24"/>
            <w:szCs w:val="24"/>
            <w:lang w:val="ru-RU"/>
          </w:rPr>
          <w:delText>1</w:delText>
        </w:r>
      </w:del>
      <w:r w:rsidRPr="005F5ED7">
        <w:rPr>
          <w:bCs/>
          <w:sz w:val="24"/>
          <w:szCs w:val="24"/>
          <w:lang w:val="ru-RU"/>
        </w:rPr>
        <w:t>4</w:t>
      </w:r>
      <w:ins w:id="1777" w:author="Alexandre VASSILIEV" w:date="2020-12-16T10:40:00Z">
        <w:r w:rsidRPr="005F5ED7">
          <w:rPr>
            <w:bCs/>
            <w:sz w:val="24"/>
            <w:szCs w:val="24"/>
            <w:lang w:val="ru-RU"/>
            <w:rPrChange w:id="1778" w:author="Alexandre VASSILIEV" w:date="2021-03-16T16:43:00Z">
              <w:rPr>
                <w:bCs/>
              </w:rPr>
            </w:rPrChange>
          </w:rPr>
          <w:t>.2</w:t>
        </w:r>
      </w:ins>
      <w:r w:rsidRPr="005F5ED7">
        <w:rPr>
          <w:bCs/>
          <w:sz w:val="24"/>
          <w:szCs w:val="24"/>
          <w:lang w:val="ru-RU"/>
        </w:rPr>
        <w:t>.4</w:t>
      </w:r>
      <w:r w:rsidRPr="005F5ED7">
        <w:rPr>
          <w:sz w:val="24"/>
          <w:szCs w:val="24"/>
          <w:lang w:val="ru-RU"/>
        </w:rPr>
        <w:tab/>
        <w:t>Извлеченные уроки и предлагаемые примеры передового опыта</w:t>
      </w:r>
    </w:p>
    <w:p w14:paraId="615B99E3" w14:textId="77777777" w:rsidR="005F5ED7" w:rsidRPr="005F5ED7" w:rsidRDefault="005F5ED7" w:rsidP="005F5ED7">
      <w:pPr>
        <w:spacing w:before="120" w:after="120" w:line="240" w:lineRule="auto"/>
        <w:jc w:val="both"/>
        <w:rPr>
          <w:sz w:val="24"/>
          <w:szCs w:val="24"/>
          <w:lang w:val="ru-RU"/>
        </w:rPr>
      </w:pPr>
      <w:r w:rsidRPr="005F5ED7">
        <w:rPr>
          <w:sz w:val="24"/>
          <w:szCs w:val="24"/>
          <w:lang w:val="ru-RU"/>
        </w:rPr>
        <w:t>БРЭ должно пересмотреть веб-сайт для каждого исследуемого Вопроса МСЭ-</w:t>
      </w:r>
      <w:r w:rsidRPr="005F5ED7">
        <w:rPr>
          <w:sz w:val="24"/>
          <w:szCs w:val="24"/>
        </w:rPr>
        <w:t>D</w:t>
      </w:r>
      <w:r w:rsidRPr="005F5ED7">
        <w:rPr>
          <w:sz w:val="24"/>
          <w:szCs w:val="24"/>
          <w:lang w:val="ru-RU"/>
        </w:rPr>
        <w:t>, с тем чтобы включить в него раздел, посвященный извлеченным урокам и предлагаемым примерам передового опыта, касающимся каждого исследуемого Вопроса. Оно должно обновлять веб-сайт для каждого исследуемого Вопроса МСЭ-</w:t>
      </w:r>
      <w:r w:rsidRPr="005F5ED7">
        <w:rPr>
          <w:sz w:val="24"/>
          <w:szCs w:val="24"/>
        </w:rPr>
        <w:t>D</w:t>
      </w:r>
      <w:r w:rsidRPr="005F5ED7">
        <w:rPr>
          <w:sz w:val="24"/>
          <w:szCs w:val="24"/>
          <w:lang w:val="ru-RU"/>
        </w:rPr>
        <w:t>, чтобы включать в него все извлеченные уроки и предлагаемые примеры передового опыта, полученные в рамках вкладов, предназначенных для принятия решений или для информации, в соответствии с пп.</w:t>
      </w:r>
      <w:r w:rsidRPr="005F5ED7">
        <w:rPr>
          <w:sz w:val="24"/>
          <w:szCs w:val="24"/>
        </w:rPr>
        <w:t> </w:t>
      </w:r>
      <w:bookmarkStart w:id="1779" w:name="_Hlk59007692"/>
      <w:ins w:id="1780" w:author="Alexandre VASSILIEV" w:date="2020-07-06T12:40:00Z">
        <w:r w:rsidRPr="005F5ED7">
          <w:rPr>
            <w:sz w:val="24"/>
            <w:szCs w:val="24"/>
            <w:lang w:val="ru-RU"/>
          </w:rPr>
          <w:t>3.3.7</w:t>
        </w:r>
      </w:ins>
      <w:bookmarkEnd w:id="1779"/>
      <w:del w:id="1781" w:author="Alexandre VASSILIEV" w:date="2020-07-06T12:40:00Z">
        <w:r w:rsidRPr="005F5ED7" w:rsidDel="008F50E0">
          <w:rPr>
            <w:sz w:val="24"/>
            <w:szCs w:val="24"/>
            <w:lang w:val="ru-RU"/>
          </w:rPr>
          <w:delText>5.6</w:delText>
        </w:r>
      </w:del>
      <w:r w:rsidRPr="005F5ED7">
        <w:rPr>
          <w:sz w:val="24"/>
          <w:szCs w:val="24"/>
          <w:lang w:val="ru-RU"/>
        </w:rPr>
        <w:t xml:space="preserve">, </w:t>
      </w:r>
      <w:ins w:id="1782" w:author="Alexandre VASSILIEV" w:date="2020-07-06T12:41:00Z">
        <w:r w:rsidRPr="005F5ED7">
          <w:rPr>
            <w:sz w:val="24"/>
            <w:szCs w:val="24"/>
            <w:lang w:val="ru-RU"/>
          </w:rPr>
          <w:t>3.6.2</w:t>
        </w:r>
      </w:ins>
      <w:del w:id="1783" w:author="Alexandre VASSILIEV" w:date="2020-07-06T12:41:00Z">
        <w:r w:rsidRPr="005F5ED7" w:rsidDel="008F50E0">
          <w:rPr>
            <w:sz w:val="24"/>
            <w:szCs w:val="24"/>
            <w:lang w:val="ru-RU"/>
          </w:rPr>
          <w:delText>8.2</w:delText>
        </w:r>
      </w:del>
      <w:r w:rsidRPr="005F5ED7">
        <w:rPr>
          <w:sz w:val="24"/>
          <w:szCs w:val="24"/>
          <w:lang w:val="ru-RU"/>
        </w:rPr>
        <w:t xml:space="preserve"> и </w:t>
      </w:r>
      <w:ins w:id="1784" w:author="Alexandre VASSILIEV" w:date="2020-07-06T12:42:00Z">
        <w:r w:rsidRPr="005F5ED7">
          <w:rPr>
            <w:sz w:val="24"/>
            <w:szCs w:val="24"/>
            <w:lang w:val="ru-RU"/>
          </w:rPr>
          <w:t>4.1.3.7</w:t>
        </w:r>
      </w:ins>
      <w:del w:id="1785" w:author="Alexandre VASSILIEV" w:date="2020-07-06T12:42:00Z">
        <w:r w:rsidRPr="005F5ED7" w:rsidDel="008F50E0">
          <w:rPr>
            <w:sz w:val="24"/>
            <w:szCs w:val="24"/>
            <w:lang w:val="ru-RU"/>
          </w:rPr>
          <w:delText>13.2.7</w:delText>
        </w:r>
      </w:del>
      <w:r w:rsidRPr="005F5ED7">
        <w:rPr>
          <w:sz w:val="24"/>
          <w:szCs w:val="24"/>
          <w:lang w:val="ru-RU"/>
        </w:rPr>
        <w:t>, выше. Собранные извлеченные уроки и предлагаемые примеры передового опыта, опубликованные на веб-сайте для каждого исследуемого Вопроса МСЭ-</w:t>
      </w:r>
      <w:r w:rsidRPr="005F5ED7">
        <w:rPr>
          <w:sz w:val="24"/>
          <w:szCs w:val="24"/>
        </w:rPr>
        <w:t>D</w:t>
      </w:r>
      <w:r w:rsidRPr="005F5ED7">
        <w:rPr>
          <w:sz w:val="24"/>
          <w:szCs w:val="24"/>
          <w:lang w:val="ru-RU"/>
        </w:rPr>
        <w:t>, призваны стать постоянно обновляемым информационным источником.</w:t>
      </w:r>
    </w:p>
    <w:p w14:paraId="122B8391" w14:textId="77777777" w:rsidR="005F5ED7" w:rsidRPr="005F5ED7" w:rsidRDefault="005F5ED7" w:rsidP="005F5ED7">
      <w:pPr>
        <w:pStyle w:val="Heading1"/>
        <w:spacing w:before="120" w:after="120"/>
        <w:jc w:val="both"/>
        <w:rPr>
          <w:sz w:val="24"/>
          <w:szCs w:val="24"/>
        </w:rPr>
      </w:pPr>
      <w:ins w:id="1786" w:author="Alexandre VASSILIEV" w:date="2020-07-06T12:46:00Z">
        <w:r w:rsidRPr="005F5ED7">
          <w:rPr>
            <w:sz w:val="24"/>
            <w:szCs w:val="24"/>
          </w:rPr>
          <w:t>4.3</w:t>
        </w:r>
      </w:ins>
      <w:del w:id="1787" w:author="Alexandre VASSILIEV" w:date="2020-07-06T12:46:00Z">
        <w:r w:rsidRPr="005F5ED7" w:rsidDel="00B0030E">
          <w:rPr>
            <w:sz w:val="24"/>
            <w:szCs w:val="24"/>
          </w:rPr>
          <w:delText>15</w:delText>
        </w:r>
      </w:del>
      <w:r w:rsidRPr="005F5ED7">
        <w:rPr>
          <w:sz w:val="24"/>
          <w:szCs w:val="24"/>
        </w:rPr>
        <w:tab/>
        <w:t>Другие документы</w:t>
      </w:r>
      <w:bookmarkEnd w:id="1773"/>
    </w:p>
    <w:p w14:paraId="2A630CF2" w14:textId="77777777" w:rsidR="005F5ED7" w:rsidRPr="005F5ED7" w:rsidRDefault="005F5ED7" w:rsidP="005F5ED7">
      <w:pPr>
        <w:pStyle w:val="Heading2"/>
        <w:spacing w:before="120" w:after="120" w:line="240" w:lineRule="auto"/>
        <w:jc w:val="both"/>
        <w:rPr>
          <w:sz w:val="24"/>
          <w:szCs w:val="24"/>
          <w:lang w:val="ru-RU"/>
        </w:rPr>
      </w:pPr>
      <w:ins w:id="1788" w:author="Alexandre VASSILIEV" w:date="2020-12-16T10:42:00Z">
        <w:r w:rsidRPr="005F5ED7">
          <w:rPr>
            <w:bCs/>
            <w:sz w:val="24"/>
            <w:szCs w:val="24"/>
            <w:lang w:val="ru-RU"/>
            <w:rPrChange w:id="1789" w:author="Alexandre VASSILIEV" w:date="2021-03-16T16:43:00Z">
              <w:rPr>
                <w:bCs/>
              </w:rPr>
            </w:rPrChange>
          </w:rPr>
          <w:t>4.3</w:t>
        </w:r>
      </w:ins>
      <w:del w:id="1790" w:author="Alexandre VASSILIEV" w:date="2020-12-16T10:42:00Z">
        <w:r w:rsidRPr="005F5ED7" w:rsidDel="00CB5267">
          <w:rPr>
            <w:bCs/>
            <w:sz w:val="24"/>
            <w:szCs w:val="24"/>
            <w:lang w:val="ru-RU"/>
          </w:rPr>
          <w:delText>15</w:delText>
        </w:r>
      </w:del>
      <w:r w:rsidRPr="005F5ED7">
        <w:rPr>
          <w:bCs/>
          <w:sz w:val="24"/>
          <w:szCs w:val="24"/>
          <w:lang w:val="ru-RU"/>
        </w:rPr>
        <w:t>.1</w:t>
      </w:r>
      <w:r w:rsidRPr="005F5ED7">
        <w:rPr>
          <w:sz w:val="24"/>
          <w:szCs w:val="24"/>
          <w:lang w:val="ru-RU"/>
        </w:rPr>
        <w:tab/>
        <w:t>Документы с базовой информацией</w:t>
      </w:r>
      <w:bookmarkEnd w:id="1774"/>
      <w:bookmarkEnd w:id="1775"/>
    </w:p>
    <w:p w14:paraId="34F46D64" w14:textId="77777777" w:rsidR="005F5ED7" w:rsidRPr="005F5ED7" w:rsidRDefault="005F5ED7" w:rsidP="005F5ED7">
      <w:pPr>
        <w:spacing w:before="120" w:after="120" w:line="240" w:lineRule="auto"/>
        <w:jc w:val="both"/>
        <w:rPr>
          <w:sz w:val="24"/>
          <w:szCs w:val="24"/>
          <w:lang w:val="ru-RU"/>
        </w:rPr>
      </w:pPr>
      <w:r w:rsidRPr="005F5ED7">
        <w:rPr>
          <w:sz w:val="24"/>
          <w:szCs w:val="24"/>
          <w:lang w:val="ru-RU"/>
        </w:rPr>
        <w:t>Следует, чтобы справочные документы, содержащие только базовую информацию по вопросам, рассматриваемым на собрании (данные, статистику, подробные отчеты других организаций и</w:t>
      </w:r>
      <w:r w:rsidRPr="005F5ED7">
        <w:rPr>
          <w:sz w:val="24"/>
          <w:szCs w:val="24"/>
        </w:rPr>
        <w:t> </w:t>
      </w:r>
      <w:r w:rsidRPr="005F5ED7">
        <w:rPr>
          <w:sz w:val="24"/>
          <w:szCs w:val="24"/>
          <w:lang w:val="ru-RU"/>
        </w:rPr>
        <w:t>т.</w:t>
      </w:r>
      <w:r w:rsidRPr="005F5ED7">
        <w:rPr>
          <w:sz w:val="24"/>
          <w:szCs w:val="24"/>
        </w:rPr>
        <w:t> </w:t>
      </w:r>
      <w:r w:rsidRPr="005F5ED7">
        <w:rPr>
          <w:sz w:val="24"/>
          <w:szCs w:val="24"/>
          <w:lang w:val="ru-RU"/>
        </w:rPr>
        <w:t>д.), были доступны по запросу только на языке оригинала и, по возможности, также в электронном формате.</w:t>
      </w:r>
    </w:p>
    <w:p w14:paraId="20156820" w14:textId="77777777" w:rsidR="005F5ED7" w:rsidRPr="005F5ED7" w:rsidRDefault="005F5ED7" w:rsidP="005F5ED7">
      <w:pPr>
        <w:pStyle w:val="Heading2"/>
        <w:spacing w:before="120" w:after="120" w:line="240" w:lineRule="auto"/>
        <w:jc w:val="both"/>
        <w:rPr>
          <w:sz w:val="24"/>
          <w:szCs w:val="24"/>
          <w:lang w:val="ru-RU"/>
        </w:rPr>
      </w:pPr>
      <w:bookmarkStart w:id="1791" w:name="_Toc266799636"/>
      <w:bookmarkStart w:id="1792" w:name="_Toc270684629"/>
      <w:ins w:id="1793" w:author="Alexandre VASSILIEV" w:date="2020-12-16T10:42:00Z">
        <w:r w:rsidRPr="005F5ED7">
          <w:rPr>
            <w:bCs/>
            <w:sz w:val="24"/>
            <w:szCs w:val="24"/>
            <w:lang w:val="ru-RU"/>
            <w:rPrChange w:id="1794" w:author="Alexandre VASSILIEV" w:date="2021-03-16T16:43:00Z">
              <w:rPr>
                <w:bCs/>
              </w:rPr>
            </w:rPrChange>
          </w:rPr>
          <w:t>4.3</w:t>
        </w:r>
      </w:ins>
      <w:del w:id="1795" w:author="Alexandre VASSILIEV" w:date="2020-12-16T10:43:00Z">
        <w:r w:rsidRPr="005F5ED7" w:rsidDel="00CB5267">
          <w:rPr>
            <w:bCs/>
            <w:sz w:val="24"/>
            <w:szCs w:val="24"/>
            <w:lang w:val="ru-RU"/>
          </w:rPr>
          <w:delText>15</w:delText>
        </w:r>
      </w:del>
      <w:r w:rsidRPr="005F5ED7">
        <w:rPr>
          <w:bCs/>
          <w:sz w:val="24"/>
          <w:szCs w:val="24"/>
          <w:lang w:val="ru-RU"/>
        </w:rPr>
        <w:t>.2</w:t>
      </w:r>
      <w:r w:rsidRPr="005F5ED7">
        <w:rPr>
          <w:sz w:val="24"/>
          <w:szCs w:val="24"/>
          <w:lang w:val="ru-RU"/>
        </w:rPr>
        <w:tab/>
        <w:t>Временные документы</w:t>
      </w:r>
      <w:bookmarkEnd w:id="1791"/>
      <w:bookmarkEnd w:id="1792"/>
    </w:p>
    <w:p w14:paraId="70486272" w14:textId="77777777" w:rsidR="005F5ED7" w:rsidRPr="005F5ED7" w:rsidRDefault="005F5ED7" w:rsidP="005F5ED7">
      <w:pPr>
        <w:spacing w:before="120" w:after="120" w:line="240" w:lineRule="auto"/>
        <w:jc w:val="both"/>
        <w:rPr>
          <w:sz w:val="24"/>
          <w:szCs w:val="24"/>
          <w:lang w:val="ru-RU"/>
        </w:rPr>
      </w:pPr>
      <w:r w:rsidRPr="005F5ED7">
        <w:rPr>
          <w:sz w:val="24"/>
          <w:szCs w:val="24"/>
          <w:lang w:val="ru-RU"/>
        </w:rPr>
        <w:t>Временными являются документы, разработанные в ходе собрания для содействия выполнению работы.</w:t>
      </w:r>
    </w:p>
    <w:p w14:paraId="23F5B2EA" w14:textId="77777777" w:rsidR="005F5ED7" w:rsidRPr="005F5ED7" w:rsidRDefault="005F5ED7" w:rsidP="005F5ED7">
      <w:pPr>
        <w:pStyle w:val="Heading1"/>
        <w:spacing w:before="120" w:after="120"/>
        <w:jc w:val="both"/>
        <w:rPr>
          <w:sz w:val="24"/>
          <w:szCs w:val="24"/>
        </w:rPr>
      </w:pPr>
      <w:bookmarkStart w:id="1796" w:name="_Toc266799638"/>
      <w:bookmarkStart w:id="1797" w:name="_Toc270684631"/>
      <w:bookmarkStart w:id="1798" w:name="_Toc393975637"/>
      <w:ins w:id="1799" w:author="Alexandre VASSILIEV" w:date="2020-07-06T12:47:00Z">
        <w:r w:rsidRPr="005F5ED7">
          <w:rPr>
            <w:sz w:val="24"/>
            <w:szCs w:val="24"/>
          </w:rPr>
          <w:t>4.4</w:t>
        </w:r>
      </w:ins>
      <w:del w:id="1800" w:author="Alexandre VASSILIEV" w:date="2020-07-06T12:47:00Z">
        <w:r w:rsidRPr="005F5ED7" w:rsidDel="00B0030E">
          <w:rPr>
            <w:sz w:val="24"/>
            <w:szCs w:val="24"/>
          </w:rPr>
          <w:delText>16</w:delText>
        </w:r>
      </w:del>
      <w:r w:rsidRPr="005F5ED7">
        <w:rPr>
          <w:sz w:val="24"/>
          <w:szCs w:val="24"/>
        </w:rPr>
        <w:tab/>
        <w:t>Электронный доступ</w:t>
      </w:r>
      <w:bookmarkEnd w:id="1796"/>
      <w:bookmarkEnd w:id="1797"/>
      <w:bookmarkEnd w:id="1798"/>
    </w:p>
    <w:p w14:paraId="23DD8C75" w14:textId="77777777" w:rsidR="005F5ED7" w:rsidRPr="005F5ED7" w:rsidRDefault="005F5ED7" w:rsidP="005F5ED7">
      <w:pPr>
        <w:spacing w:before="120" w:after="120" w:line="240" w:lineRule="auto"/>
        <w:jc w:val="both"/>
        <w:rPr>
          <w:sz w:val="24"/>
          <w:szCs w:val="24"/>
          <w:lang w:val="ru-RU"/>
        </w:rPr>
      </w:pPr>
      <w:ins w:id="1801" w:author="Alexandre VASSILIEV" w:date="2020-12-16T10:43:00Z">
        <w:r w:rsidRPr="005F5ED7">
          <w:rPr>
            <w:b/>
            <w:bCs/>
            <w:sz w:val="24"/>
            <w:szCs w:val="24"/>
            <w:lang w:val="ru-RU"/>
            <w:rPrChange w:id="1802" w:author="Alexandre VASSILIEV" w:date="2021-03-16T16:43:00Z">
              <w:rPr>
                <w:b/>
                <w:bCs/>
              </w:rPr>
            </w:rPrChange>
          </w:rPr>
          <w:t>4.4</w:t>
        </w:r>
      </w:ins>
      <w:del w:id="1803" w:author="Alexandre VASSILIEV" w:date="2020-12-16T10:43:00Z">
        <w:r w:rsidRPr="005F5ED7" w:rsidDel="00CB5267">
          <w:rPr>
            <w:b/>
            <w:bCs/>
            <w:sz w:val="24"/>
            <w:szCs w:val="24"/>
            <w:lang w:val="ru-RU"/>
          </w:rPr>
          <w:delText>16</w:delText>
        </w:r>
      </w:del>
      <w:r w:rsidRPr="005F5ED7">
        <w:rPr>
          <w:b/>
          <w:bCs/>
          <w:sz w:val="24"/>
          <w:szCs w:val="24"/>
          <w:lang w:val="ru-RU"/>
        </w:rPr>
        <w:t>.1</w:t>
      </w:r>
      <w:r w:rsidRPr="005F5ED7">
        <w:rPr>
          <w:b/>
          <w:bCs/>
          <w:sz w:val="24"/>
          <w:szCs w:val="24"/>
          <w:lang w:val="ru-RU"/>
        </w:rPr>
        <w:tab/>
      </w:r>
      <w:r w:rsidRPr="005F5ED7">
        <w:rPr>
          <w:sz w:val="24"/>
          <w:szCs w:val="24"/>
          <w:lang w:val="ru-RU"/>
        </w:rPr>
        <w:t>По мере готовности электронных версий всех входных и выходных документов (например, вкладов, проектов Рекомендаций, заявлений о взаимодействии и отчетов) БРЭ будет размещать их на веб-сайте.</w:t>
      </w:r>
    </w:p>
    <w:p w14:paraId="056228FE" w14:textId="77777777" w:rsidR="005F5ED7" w:rsidRPr="005F5ED7" w:rsidRDefault="005F5ED7" w:rsidP="005F5ED7">
      <w:pPr>
        <w:spacing w:before="120" w:after="120" w:line="240" w:lineRule="auto"/>
        <w:jc w:val="both"/>
        <w:rPr>
          <w:sz w:val="24"/>
          <w:szCs w:val="24"/>
          <w:lang w:val="ru-RU"/>
        </w:rPr>
      </w:pPr>
      <w:ins w:id="1804" w:author="Alexandre VASSILIEV" w:date="2020-12-16T10:44:00Z">
        <w:r w:rsidRPr="005F5ED7">
          <w:rPr>
            <w:b/>
            <w:bCs/>
            <w:sz w:val="24"/>
            <w:szCs w:val="24"/>
            <w:lang w:val="ru-RU"/>
            <w:rPrChange w:id="1805" w:author="Alexandre VASSILIEV" w:date="2021-03-16T16:43:00Z">
              <w:rPr>
                <w:b/>
                <w:bCs/>
              </w:rPr>
            </w:rPrChange>
          </w:rPr>
          <w:t>4.4</w:t>
        </w:r>
      </w:ins>
      <w:del w:id="1806" w:author="Alexandre VASSILIEV" w:date="2020-12-16T10:44:00Z">
        <w:r w:rsidRPr="005F5ED7" w:rsidDel="00CB5267">
          <w:rPr>
            <w:b/>
            <w:bCs/>
            <w:sz w:val="24"/>
            <w:szCs w:val="24"/>
            <w:lang w:val="ru-RU"/>
          </w:rPr>
          <w:delText>16</w:delText>
        </w:r>
      </w:del>
      <w:r w:rsidRPr="005F5ED7">
        <w:rPr>
          <w:b/>
          <w:bCs/>
          <w:sz w:val="24"/>
          <w:szCs w:val="24"/>
          <w:lang w:val="ru-RU"/>
        </w:rPr>
        <w:t>.2</w:t>
      </w:r>
      <w:r w:rsidRPr="005F5ED7">
        <w:rPr>
          <w:b/>
          <w:bCs/>
          <w:sz w:val="24"/>
          <w:szCs w:val="24"/>
          <w:lang w:val="ru-RU"/>
        </w:rPr>
        <w:tab/>
      </w:r>
      <w:r w:rsidRPr="005F5ED7">
        <w:rPr>
          <w:sz w:val="24"/>
          <w:szCs w:val="24"/>
          <w:lang w:val="ru-RU"/>
        </w:rPr>
        <w:t>Специальный веб-сайт исследовательских комиссий и их соответствующих групп</w:t>
      </w:r>
      <w:ins w:id="1807" w:author="Alexandre VASSILIEV" w:date="2021-01-30T09:53:00Z">
        <w:r w:rsidRPr="005F5ED7">
          <w:rPr>
            <w:sz w:val="24"/>
            <w:szCs w:val="24"/>
            <w:lang w:val="ru-RU"/>
          </w:rPr>
          <w:t xml:space="preserve">, содержащий описание рабочих методов и процедур, </w:t>
        </w:r>
      </w:ins>
      <w:ins w:id="1808" w:author="Alexandre VASSILIEV" w:date="2021-01-30T09:54:00Z">
        <w:r w:rsidRPr="005F5ED7">
          <w:rPr>
            <w:sz w:val="24"/>
            <w:szCs w:val="24"/>
            <w:lang w:val="ru-RU"/>
          </w:rPr>
          <w:t>информацию о деятельности, результаты исследований, отчеты ИК МСЭ-</w:t>
        </w:r>
        <w:r w:rsidRPr="005F5ED7">
          <w:rPr>
            <w:sz w:val="24"/>
            <w:szCs w:val="24"/>
          </w:rPr>
          <w:t>D</w:t>
        </w:r>
        <w:r w:rsidRPr="005F5ED7">
          <w:rPr>
            <w:sz w:val="24"/>
            <w:szCs w:val="24"/>
            <w:lang w:val="ru-RU"/>
            <w:rPrChange w:id="1809" w:author="Alexandre VASSILIEV" w:date="2021-03-16T16:43:00Z">
              <w:rPr/>
            </w:rPrChange>
          </w:rPr>
          <w:t xml:space="preserve"> </w:t>
        </w:r>
        <w:r w:rsidRPr="005F5ED7">
          <w:rPr>
            <w:sz w:val="24"/>
            <w:szCs w:val="24"/>
            <w:lang w:val="ru-RU"/>
          </w:rPr>
          <w:t>и другую докум</w:t>
        </w:r>
      </w:ins>
      <w:ins w:id="1810" w:author="Alexandre VASSILIEV" w:date="2021-01-30T09:55:00Z">
        <w:r w:rsidRPr="005F5ED7">
          <w:rPr>
            <w:sz w:val="24"/>
            <w:szCs w:val="24"/>
            <w:lang w:val="ru-RU"/>
          </w:rPr>
          <w:t>ентацию,</w:t>
        </w:r>
      </w:ins>
      <w:r w:rsidRPr="005F5ED7">
        <w:rPr>
          <w:sz w:val="24"/>
          <w:szCs w:val="24"/>
          <w:lang w:val="ru-RU"/>
        </w:rPr>
        <w:t xml:space="preserve"> должен постоянно обновляться для включения всех входных и выходных документов, а также информации, касающейся каждого из собраний. </w:t>
      </w:r>
      <w:ins w:id="1811" w:author="Alexandre VASSILIEV" w:date="2021-01-30T09:55:00Z">
        <w:r w:rsidRPr="005F5ED7">
          <w:rPr>
            <w:sz w:val="24"/>
            <w:szCs w:val="24"/>
            <w:lang w:val="ru-RU"/>
          </w:rPr>
          <w:t>Он должен быть организован та</w:t>
        </w:r>
      </w:ins>
      <w:ins w:id="1812" w:author="Alexandre VASSILIEV" w:date="2021-01-30T09:56:00Z">
        <w:r w:rsidRPr="005F5ED7">
          <w:rPr>
            <w:sz w:val="24"/>
            <w:szCs w:val="24"/>
            <w:lang w:val="ru-RU"/>
          </w:rPr>
          <w:t xml:space="preserve">ким образом, чтобы легко осуществлять поиск и доступ к соответствующей информации. </w:t>
        </w:r>
      </w:ins>
      <w:r w:rsidRPr="005F5ED7">
        <w:rPr>
          <w:sz w:val="24"/>
          <w:szCs w:val="24"/>
          <w:lang w:val="ru-RU"/>
        </w:rPr>
        <w:t>В то время как веб-сайт исследовательских комиссий должен быть</w:t>
      </w:r>
      <w:ins w:id="1813" w:author="Alexandre VASSILIEV" w:date="2021-01-30T09:57:00Z">
        <w:r w:rsidRPr="005F5ED7">
          <w:rPr>
            <w:sz w:val="24"/>
            <w:szCs w:val="24"/>
            <w:lang w:val="ru-RU"/>
          </w:rPr>
          <w:t xml:space="preserve"> представлен на равной основе</w:t>
        </w:r>
      </w:ins>
      <w:r w:rsidRPr="005F5ED7">
        <w:rPr>
          <w:sz w:val="24"/>
          <w:szCs w:val="24"/>
          <w:lang w:val="ru-RU"/>
        </w:rPr>
        <w:t xml:space="preserve"> на шести языках, веб</w:t>
      </w:r>
      <w:r w:rsidRPr="005F5ED7">
        <w:rPr>
          <w:sz w:val="24"/>
          <w:szCs w:val="24"/>
          <w:lang w:val="ru-RU"/>
        </w:rPr>
        <w:noBreakHyphen/>
        <w:t>страницы конкретных собраний должны быть на языках соответствующих собраний, согласно п.</w:t>
      </w:r>
      <w:r w:rsidRPr="005F5ED7">
        <w:rPr>
          <w:sz w:val="24"/>
          <w:szCs w:val="24"/>
        </w:rPr>
        <w:t> </w:t>
      </w:r>
      <w:bookmarkStart w:id="1814" w:name="_Hlk59007930"/>
      <w:ins w:id="1815" w:author="Alexandre VASSILIEV" w:date="2020-07-06T12:50:00Z">
        <w:r w:rsidRPr="005F5ED7">
          <w:rPr>
            <w:sz w:val="24"/>
            <w:szCs w:val="24"/>
            <w:lang w:val="ru-RU"/>
          </w:rPr>
          <w:t>3.8.5</w:t>
        </w:r>
      </w:ins>
      <w:bookmarkEnd w:id="1814"/>
      <w:del w:id="1816" w:author="Alexandre VASSILIEV" w:date="2020-07-06T12:50:00Z">
        <w:r w:rsidRPr="005F5ED7" w:rsidDel="00A33DBC">
          <w:rPr>
            <w:sz w:val="24"/>
            <w:szCs w:val="24"/>
            <w:lang w:val="ru-RU"/>
          </w:rPr>
          <w:delText>10.5</w:delText>
        </w:r>
      </w:del>
      <w:r w:rsidRPr="005F5ED7">
        <w:rPr>
          <w:sz w:val="24"/>
          <w:szCs w:val="24"/>
          <w:lang w:val="ru-RU"/>
        </w:rPr>
        <w:t>.</w:t>
      </w:r>
    </w:p>
    <w:p w14:paraId="21CB4C80" w14:textId="77777777" w:rsidR="005F5ED7" w:rsidRPr="005F5ED7" w:rsidDel="00E81478" w:rsidRDefault="005F5ED7" w:rsidP="005F5ED7">
      <w:pPr>
        <w:spacing w:before="120" w:after="120" w:line="240" w:lineRule="auto"/>
        <w:jc w:val="both"/>
        <w:rPr>
          <w:del w:id="1817" w:author="Alexandre VASSILIEV" w:date="2021-01-30T09:52:00Z"/>
          <w:sz w:val="24"/>
          <w:szCs w:val="24"/>
        </w:rPr>
      </w:pPr>
      <w:del w:id="1818" w:author="Alexandre VASSILIEV" w:date="2021-01-30T09:52:00Z">
        <w:r w:rsidRPr="005F5ED7" w:rsidDel="00E81478">
          <w:rPr>
            <w:b/>
            <w:bCs/>
            <w:sz w:val="24"/>
            <w:szCs w:val="24"/>
          </w:rPr>
          <w:delText>16.3</w:delText>
        </w:r>
        <w:r w:rsidRPr="005F5ED7" w:rsidDel="00E81478">
          <w:rPr>
            <w:sz w:val="24"/>
            <w:szCs w:val="24"/>
          </w:rPr>
          <w:tab/>
          <w:delText xml:space="preserve">Необходимо обеспечить, чтобы специальный веб-сайт исследовательских комиссий был представлен на равной основе на шести языках Союза и чтобы он постоянно обновлялся. </w:delText>
        </w:r>
      </w:del>
    </w:p>
    <w:p w14:paraId="0F429522" w14:textId="77777777" w:rsidR="005F5ED7" w:rsidRPr="005F5ED7" w:rsidRDefault="005F5ED7" w:rsidP="005F5ED7">
      <w:pPr>
        <w:spacing w:before="120" w:after="120" w:line="240" w:lineRule="auto"/>
        <w:jc w:val="both"/>
        <w:rPr>
          <w:sz w:val="24"/>
          <w:szCs w:val="24"/>
        </w:rPr>
      </w:pPr>
      <w:bookmarkStart w:id="1819" w:name="_Toc393975638"/>
      <w:ins w:id="1820" w:author="Alexandre VASSILIEV" w:date="2021-01-31T09:28:00Z">
        <w:r w:rsidRPr="005F5ED7">
          <w:rPr>
            <w:b/>
            <w:bCs/>
            <w:sz w:val="24"/>
            <w:szCs w:val="24"/>
          </w:rPr>
          <w:t>4.4.3</w:t>
        </w:r>
      </w:ins>
      <w:del w:id="1821" w:author="Alexandre VASSILIEV" w:date="2021-01-31T09:28:00Z">
        <w:r w:rsidRPr="005F5ED7" w:rsidDel="00452F9B">
          <w:rPr>
            <w:b/>
            <w:bCs/>
            <w:sz w:val="24"/>
            <w:szCs w:val="24"/>
          </w:rPr>
          <w:delText>16.4</w:delText>
        </w:r>
      </w:del>
      <w:r w:rsidRPr="005F5ED7">
        <w:rPr>
          <w:sz w:val="24"/>
          <w:szCs w:val="24"/>
        </w:rPr>
        <w:tab/>
        <w:t xml:space="preserve">Веб-сайт должен обеспечивать возможность доступа к </w:t>
      </w:r>
      <w:ins w:id="1822" w:author="Alexandre VASSILIEV" w:date="2021-04-03T14:00:00Z">
        <w:r w:rsidRPr="005F5ED7">
          <w:rPr>
            <w:sz w:val="24"/>
            <w:szCs w:val="24"/>
            <w:highlight w:val="yellow"/>
            <w:rPrChange w:id="1823" w:author="Alexandre VASSILIEV" w:date="2021-04-03T14:02:00Z">
              <w:rPr/>
            </w:rPrChange>
          </w:rPr>
          <w:t xml:space="preserve">любой резолюции ВКРЭ, </w:t>
        </w:r>
      </w:ins>
      <w:ins w:id="1824" w:author="Alexandre VASSILIEV" w:date="2021-04-03T14:02:00Z">
        <w:r w:rsidRPr="005F5ED7">
          <w:rPr>
            <w:sz w:val="24"/>
            <w:szCs w:val="24"/>
            <w:highlight w:val="yellow"/>
            <w:rPrChange w:id="1825" w:author="Alexandre VASSILIEV" w:date="2021-04-03T14:02:00Z">
              <w:rPr/>
            </w:rPrChange>
          </w:rPr>
          <w:t xml:space="preserve">действующей </w:t>
        </w:r>
      </w:ins>
      <w:ins w:id="1826" w:author="Alexandre VASSILIEV" w:date="2021-04-03T14:01:00Z">
        <w:r w:rsidRPr="005F5ED7">
          <w:rPr>
            <w:sz w:val="24"/>
            <w:szCs w:val="24"/>
            <w:highlight w:val="yellow"/>
            <w:rPrChange w:id="1827" w:author="Alexandre VASSILIEV" w:date="2021-04-03T14:02:00Z">
              <w:rPr/>
            </w:rPrChange>
          </w:rPr>
          <w:t>МСЭ-D</w:t>
        </w:r>
        <w:r w:rsidRPr="005F5ED7">
          <w:rPr>
            <w:sz w:val="24"/>
            <w:szCs w:val="24"/>
            <w:highlight w:val="yellow"/>
            <w:lang w:val="ru-RU"/>
            <w:rPrChange w:id="1828" w:author="Alexandre VASSILIEV" w:date="2021-04-03T14:02:00Z">
              <w:rPr/>
            </w:rPrChange>
          </w:rPr>
          <w:t xml:space="preserve"> </w:t>
        </w:r>
        <w:r w:rsidRPr="005F5ED7">
          <w:rPr>
            <w:sz w:val="24"/>
            <w:szCs w:val="24"/>
            <w:highlight w:val="yellow"/>
            <w:rPrChange w:id="1829" w:author="Alexandre VASSILIEV" w:date="2021-04-03T14:02:00Z">
              <w:rPr/>
            </w:rPrChange>
          </w:rPr>
          <w:t>рекомендации, отчету, руководству и т.д., а также</w:t>
        </w:r>
        <w:r w:rsidRPr="005F5ED7">
          <w:rPr>
            <w:sz w:val="24"/>
            <w:szCs w:val="24"/>
          </w:rPr>
          <w:t xml:space="preserve"> </w:t>
        </w:r>
      </w:ins>
      <w:r w:rsidRPr="005F5ED7">
        <w:rPr>
          <w:sz w:val="24"/>
          <w:szCs w:val="24"/>
        </w:rPr>
        <w:t xml:space="preserve">временным </w:t>
      </w:r>
      <w:ins w:id="1830" w:author="Alexandre VASSILIEV" w:date="2020-07-06T12:54:00Z">
        <w:r w:rsidRPr="005F5ED7">
          <w:rPr>
            <w:sz w:val="24"/>
            <w:szCs w:val="24"/>
          </w:rPr>
          <w:lastRenderedPageBreak/>
          <w:t xml:space="preserve">документам </w:t>
        </w:r>
      </w:ins>
      <w:r w:rsidRPr="005F5ED7">
        <w:rPr>
          <w:sz w:val="24"/>
          <w:szCs w:val="24"/>
        </w:rPr>
        <w:t>и проект</w:t>
      </w:r>
      <w:ins w:id="1831" w:author="Alexandre VASSILIEV" w:date="2020-07-06T12:54:00Z">
        <w:r w:rsidRPr="005F5ED7">
          <w:rPr>
            <w:sz w:val="24"/>
            <w:szCs w:val="24"/>
          </w:rPr>
          <w:t>а</w:t>
        </w:r>
      </w:ins>
      <w:del w:id="1832" w:author="Alexandre VASSILIEV" w:date="2020-07-06T12:54:00Z">
        <w:r w:rsidRPr="005F5ED7" w:rsidDel="00A33DBC">
          <w:rPr>
            <w:sz w:val="24"/>
            <w:szCs w:val="24"/>
          </w:rPr>
          <w:delText>ны</w:delText>
        </w:r>
      </w:del>
      <w:r w:rsidRPr="005F5ED7">
        <w:rPr>
          <w:sz w:val="24"/>
          <w:szCs w:val="24"/>
        </w:rPr>
        <w:t>м документ</w:t>
      </w:r>
      <w:ins w:id="1833" w:author="Alexandre VASSILIEV" w:date="2020-07-06T12:54:00Z">
        <w:r w:rsidRPr="005F5ED7">
          <w:rPr>
            <w:sz w:val="24"/>
            <w:szCs w:val="24"/>
          </w:rPr>
          <w:t>ов</w:t>
        </w:r>
      </w:ins>
      <w:del w:id="1834" w:author="Alexandre VASSILIEV" w:date="2020-07-06T12:54:00Z">
        <w:r w:rsidRPr="005F5ED7" w:rsidDel="00A33DBC">
          <w:rPr>
            <w:sz w:val="24"/>
            <w:szCs w:val="24"/>
          </w:rPr>
          <w:delText>ам</w:delText>
        </w:r>
      </w:del>
      <w:r w:rsidRPr="005F5ED7">
        <w:rPr>
          <w:sz w:val="24"/>
          <w:szCs w:val="24"/>
        </w:rPr>
        <w:t xml:space="preserve"> в реальном времени всем пользователям системы TIES.</w:t>
      </w:r>
    </w:p>
    <w:p w14:paraId="085FE989" w14:textId="77777777" w:rsidR="005F5ED7" w:rsidRPr="005F5ED7" w:rsidRDefault="005F5ED7" w:rsidP="005F5ED7">
      <w:pPr>
        <w:pStyle w:val="Heading1"/>
        <w:spacing w:before="120" w:after="120"/>
        <w:jc w:val="both"/>
        <w:rPr>
          <w:sz w:val="24"/>
          <w:szCs w:val="24"/>
        </w:rPr>
      </w:pPr>
      <w:ins w:id="1835" w:author="Alexandre VASSILIEV" w:date="2020-07-06T12:55:00Z">
        <w:r w:rsidRPr="005F5ED7">
          <w:rPr>
            <w:sz w:val="24"/>
            <w:szCs w:val="24"/>
          </w:rPr>
          <w:t>4.5</w:t>
        </w:r>
      </w:ins>
      <w:del w:id="1836" w:author="Alexandre VASSILIEV" w:date="2020-07-06T12:55:00Z">
        <w:r w:rsidRPr="005F5ED7" w:rsidDel="00A55251">
          <w:rPr>
            <w:sz w:val="24"/>
            <w:szCs w:val="24"/>
          </w:rPr>
          <w:delText>17</w:delText>
        </w:r>
      </w:del>
      <w:r w:rsidRPr="005F5ED7">
        <w:rPr>
          <w:sz w:val="24"/>
          <w:szCs w:val="24"/>
        </w:rPr>
        <w:tab/>
        <w:t>Представление вкладов</w:t>
      </w:r>
      <w:bookmarkEnd w:id="1819"/>
    </w:p>
    <w:p w14:paraId="628ED860" w14:textId="77777777" w:rsidR="005F5ED7" w:rsidRPr="005F5ED7" w:rsidRDefault="005F5ED7" w:rsidP="005F5ED7">
      <w:pPr>
        <w:spacing w:before="120" w:after="120" w:line="240" w:lineRule="auto"/>
        <w:jc w:val="both"/>
        <w:rPr>
          <w:sz w:val="24"/>
          <w:szCs w:val="24"/>
        </w:rPr>
      </w:pPr>
      <w:ins w:id="1837" w:author="Alexandre VASSILIEV" w:date="2020-12-16T10:47:00Z">
        <w:r w:rsidRPr="005F5ED7">
          <w:rPr>
            <w:b/>
            <w:bCs/>
            <w:sz w:val="24"/>
            <w:szCs w:val="24"/>
            <w:lang w:val="ru-RU"/>
            <w:rPrChange w:id="1838" w:author="Alexandre VASSILIEV" w:date="2021-03-16T16:43:00Z">
              <w:rPr>
                <w:b/>
                <w:bCs/>
              </w:rPr>
            </w:rPrChange>
          </w:rPr>
          <w:t>4.5</w:t>
        </w:r>
      </w:ins>
      <w:del w:id="1839" w:author="Alexandre VASSILIEV" w:date="2020-12-16T10:47:00Z">
        <w:r w:rsidRPr="005F5ED7" w:rsidDel="007A7A87">
          <w:rPr>
            <w:b/>
            <w:bCs/>
            <w:sz w:val="24"/>
            <w:szCs w:val="24"/>
          </w:rPr>
          <w:delText>17</w:delText>
        </w:r>
      </w:del>
      <w:r w:rsidRPr="005F5ED7">
        <w:rPr>
          <w:b/>
          <w:bCs/>
          <w:sz w:val="24"/>
          <w:szCs w:val="24"/>
        </w:rPr>
        <w:t>.1</w:t>
      </w:r>
      <w:r w:rsidRPr="005F5ED7">
        <w:rPr>
          <w:sz w:val="24"/>
          <w:szCs w:val="24"/>
        </w:rPr>
        <w:tab/>
        <w:t>Вклады, по которым требуется принятие решения, должны относиться к обсуждаемому Вопросу или теме, согласованным председателем</w:t>
      </w:r>
      <w:ins w:id="1840" w:author="Alexandre VASSILIEV" w:date="2020-07-06T13:00:00Z">
        <w:r w:rsidRPr="005F5ED7">
          <w:rPr>
            <w:sz w:val="24"/>
            <w:szCs w:val="24"/>
          </w:rPr>
          <w:t xml:space="preserve"> исследовательской комиссии или рабочей группы</w:t>
        </w:r>
      </w:ins>
      <w:r w:rsidRPr="005F5ED7">
        <w:rPr>
          <w:sz w:val="24"/>
          <w:szCs w:val="24"/>
        </w:rPr>
        <w:t>, докладчиком по данному Вопросу, координатором исследовательской комиссии и автором. Вклады должны быть краткими и понятными. Документы, не имеющие прямого отношения к исследуемому Вопросу, представлять не следует.</w:t>
      </w:r>
    </w:p>
    <w:p w14:paraId="1D0FD024" w14:textId="77777777" w:rsidR="005F5ED7" w:rsidRPr="005F5ED7" w:rsidRDefault="005F5ED7" w:rsidP="005F5ED7">
      <w:pPr>
        <w:spacing w:before="120" w:after="120" w:line="240" w:lineRule="auto"/>
        <w:jc w:val="both"/>
        <w:rPr>
          <w:sz w:val="24"/>
          <w:szCs w:val="24"/>
        </w:rPr>
      </w:pPr>
      <w:ins w:id="1841" w:author="Alexandre VASSILIEV" w:date="2020-12-16T10:47:00Z">
        <w:r w:rsidRPr="005F5ED7">
          <w:rPr>
            <w:b/>
            <w:bCs/>
            <w:sz w:val="24"/>
            <w:szCs w:val="24"/>
            <w:lang w:val="ru-RU"/>
            <w:rPrChange w:id="1842" w:author="Alexandre VASSILIEV" w:date="2021-03-16T16:43:00Z">
              <w:rPr>
                <w:b/>
                <w:bCs/>
              </w:rPr>
            </w:rPrChange>
          </w:rPr>
          <w:t>4.5</w:t>
        </w:r>
      </w:ins>
      <w:del w:id="1843" w:author="Alexandre VASSILIEV" w:date="2020-12-16T10:47:00Z">
        <w:r w:rsidRPr="005F5ED7" w:rsidDel="007A7A87">
          <w:rPr>
            <w:b/>
            <w:bCs/>
            <w:sz w:val="24"/>
            <w:szCs w:val="24"/>
          </w:rPr>
          <w:delText>17</w:delText>
        </w:r>
      </w:del>
      <w:r w:rsidRPr="005F5ED7">
        <w:rPr>
          <w:b/>
          <w:bCs/>
          <w:sz w:val="24"/>
          <w:szCs w:val="24"/>
        </w:rPr>
        <w:t>.2</w:t>
      </w:r>
      <w:r w:rsidRPr="005F5ED7">
        <w:rPr>
          <w:b/>
          <w:bCs/>
          <w:sz w:val="24"/>
          <w:szCs w:val="24"/>
        </w:rPr>
        <w:tab/>
      </w:r>
      <w:r w:rsidRPr="005F5ED7">
        <w:rPr>
          <w:sz w:val="24"/>
          <w:szCs w:val="24"/>
        </w:rPr>
        <w:t>Статьи, опубликованные или готовящиеся к публикации в прессе, не следует представлять МСЭ</w:t>
      </w:r>
      <w:r w:rsidRPr="005F5ED7">
        <w:rPr>
          <w:sz w:val="24"/>
          <w:szCs w:val="24"/>
        </w:rPr>
        <w:noBreakHyphen/>
        <w:t>D, если они не имеют прямого отношения к исследуемому Вопросу, и в этом случае в них следует указывать все ссылки на источник, в том числе, по возможности, адрес соответствующей веб-страницы.</w:t>
      </w:r>
    </w:p>
    <w:p w14:paraId="02B0B2D3" w14:textId="77777777" w:rsidR="005F5ED7" w:rsidRPr="005F5ED7" w:rsidRDefault="005F5ED7" w:rsidP="005F5ED7">
      <w:pPr>
        <w:spacing w:before="120" w:after="120" w:line="240" w:lineRule="auto"/>
        <w:jc w:val="both"/>
        <w:rPr>
          <w:sz w:val="24"/>
          <w:szCs w:val="24"/>
        </w:rPr>
      </w:pPr>
      <w:ins w:id="1844" w:author="Alexandre VASSILIEV" w:date="2020-12-16T10:48:00Z">
        <w:r w:rsidRPr="005F5ED7">
          <w:rPr>
            <w:b/>
            <w:bCs/>
            <w:sz w:val="24"/>
            <w:szCs w:val="24"/>
            <w:lang w:val="ru-RU"/>
            <w:rPrChange w:id="1845" w:author="Alexandre VASSILIEV" w:date="2021-03-16T16:43:00Z">
              <w:rPr>
                <w:b/>
                <w:bCs/>
              </w:rPr>
            </w:rPrChange>
          </w:rPr>
          <w:t>4.5</w:t>
        </w:r>
      </w:ins>
      <w:del w:id="1846" w:author="Alexandre VASSILIEV" w:date="2020-12-16T10:48:00Z">
        <w:r w:rsidRPr="005F5ED7" w:rsidDel="007A7A87">
          <w:rPr>
            <w:b/>
            <w:bCs/>
            <w:sz w:val="24"/>
            <w:szCs w:val="24"/>
          </w:rPr>
          <w:delText>17</w:delText>
        </w:r>
      </w:del>
      <w:r w:rsidRPr="005F5ED7">
        <w:rPr>
          <w:b/>
          <w:bCs/>
          <w:sz w:val="24"/>
          <w:szCs w:val="24"/>
        </w:rPr>
        <w:t>.3</w:t>
      </w:r>
      <w:r w:rsidRPr="005F5ED7">
        <w:rPr>
          <w:b/>
          <w:bCs/>
          <w:sz w:val="24"/>
          <w:szCs w:val="24"/>
        </w:rPr>
        <w:tab/>
      </w:r>
      <w:r w:rsidRPr="005F5ED7">
        <w:rPr>
          <w:sz w:val="24"/>
          <w:szCs w:val="24"/>
        </w:rPr>
        <w:t>Вклады, содержащие положения, имеющие явно коммерческий характер, должны аннулироваться Директором БРЭ с согласия председателя; автор вклада должен информироваться о любом таком аннулировании.</w:t>
      </w:r>
    </w:p>
    <w:p w14:paraId="4FC8EF8A" w14:textId="77777777" w:rsidR="005F5ED7" w:rsidRPr="005F5ED7" w:rsidRDefault="005F5ED7" w:rsidP="005F5ED7">
      <w:pPr>
        <w:spacing w:before="120" w:after="120" w:line="240" w:lineRule="auto"/>
        <w:jc w:val="both"/>
        <w:rPr>
          <w:sz w:val="24"/>
          <w:szCs w:val="24"/>
        </w:rPr>
      </w:pPr>
      <w:ins w:id="1847" w:author="Alexandre VASSILIEV" w:date="2020-12-16T10:48:00Z">
        <w:r w:rsidRPr="005F5ED7">
          <w:rPr>
            <w:b/>
            <w:bCs/>
            <w:sz w:val="24"/>
            <w:szCs w:val="24"/>
            <w:lang w:val="ru-RU"/>
            <w:rPrChange w:id="1848" w:author="Alexandre VASSILIEV" w:date="2021-03-16T16:43:00Z">
              <w:rPr>
                <w:b/>
                <w:bCs/>
              </w:rPr>
            </w:rPrChange>
          </w:rPr>
          <w:t>4.5</w:t>
        </w:r>
      </w:ins>
      <w:del w:id="1849" w:author="Alexandre VASSILIEV" w:date="2020-12-16T10:48:00Z">
        <w:r w:rsidRPr="005F5ED7" w:rsidDel="007A7A87">
          <w:rPr>
            <w:b/>
            <w:bCs/>
            <w:sz w:val="24"/>
            <w:szCs w:val="24"/>
          </w:rPr>
          <w:delText>17</w:delText>
        </w:r>
      </w:del>
      <w:r w:rsidRPr="005F5ED7">
        <w:rPr>
          <w:b/>
          <w:bCs/>
          <w:sz w:val="24"/>
          <w:szCs w:val="24"/>
        </w:rPr>
        <w:t>.4</w:t>
      </w:r>
      <w:r w:rsidRPr="005F5ED7">
        <w:rPr>
          <w:sz w:val="24"/>
          <w:szCs w:val="24"/>
        </w:rPr>
        <w:tab/>
        <w:t>На титульной странице вклада должны быть указаны соответствующий(ие) Вопрос(ы), пункт повестки дня, дата, источник (страна и/или организация, представившая вклад, адрес, номер телефона и адрес электронной почты автора или контактного лица, или представляющей организации) и название вклада. Следует также указывать, предназначен ли документ для принятия решения или для информации, и требуемое действие, если необходимо. Как указано в Приложении 2 к настоящей Резолюции, следует представлять резюме, содержащее i) </w:t>
      </w:r>
      <w:r w:rsidRPr="005F5ED7">
        <w:rPr>
          <w:color w:val="000000"/>
          <w:sz w:val="24"/>
          <w:szCs w:val="24"/>
        </w:rPr>
        <w:t xml:space="preserve">краткое изложение вклада; и ii) извлеченные уроки и </w:t>
      </w:r>
      <w:r w:rsidRPr="005F5ED7">
        <w:rPr>
          <w:sz w:val="24"/>
          <w:szCs w:val="24"/>
        </w:rPr>
        <w:t>предлагаемые примеры передового опыта</w:t>
      </w:r>
      <w:r w:rsidRPr="005F5ED7" w:rsidDel="00706306">
        <w:rPr>
          <w:color w:val="000000"/>
          <w:sz w:val="24"/>
          <w:szCs w:val="24"/>
        </w:rPr>
        <w:t xml:space="preserve"> </w:t>
      </w:r>
      <w:r w:rsidRPr="005F5ED7">
        <w:rPr>
          <w:sz w:val="24"/>
          <w:szCs w:val="24"/>
        </w:rPr>
        <w:t>(если автор вклада сочтет это целесообразным). Шаблон приведен в Приложении 2 к настоящей Резолюции.</w:t>
      </w:r>
    </w:p>
    <w:p w14:paraId="6A9A6563" w14:textId="77777777" w:rsidR="005F5ED7" w:rsidRPr="005F5ED7" w:rsidRDefault="005F5ED7" w:rsidP="005F5ED7">
      <w:pPr>
        <w:spacing w:before="120" w:after="120" w:line="240" w:lineRule="auto"/>
        <w:jc w:val="both"/>
        <w:rPr>
          <w:sz w:val="24"/>
          <w:szCs w:val="24"/>
        </w:rPr>
      </w:pPr>
      <w:ins w:id="1850" w:author="Alexandre VASSILIEV" w:date="2020-12-16T10:49:00Z">
        <w:r w:rsidRPr="005F5ED7">
          <w:rPr>
            <w:b/>
            <w:bCs/>
            <w:sz w:val="24"/>
            <w:szCs w:val="24"/>
            <w:lang w:val="ru-RU"/>
            <w:rPrChange w:id="1851" w:author="Alexandre VASSILIEV" w:date="2021-03-16T16:43:00Z">
              <w:rPr>
                <w:b/>
                <w:bCs/>
              </w:rPr>
            </w:rPrChange>
          </w:rPr>
          <w:t>4.5</w:t>
        </w:r>
      </w:ins>
      <w:del w:id="1852" w:author="Alexandre VASSILIEV" w:date="2020-12-16T10:49:00Z">
        <w:r w:rsidRPr="005F5ED7" w:rsidDel="007A7A87">
          <w:rPr>
            <w:b/>
            <w:bCs/>
            <w:sz w:val="24"/>
            <w:szCs w:val="24"/>
          </w:rPr>
          <w:delText>17</w:delText>
        </w:r>
      </w:del>
      <w:r w:rsidRPr="005F5ED7">
        <w:rPr>
          <w:b/>
          <w:bCs/>
          <w:sz w:val="24"/>
          <w:szCs w:val="24"/>
        </w:rPr>
        <w:t>.5</w:t>
      </w:r>
      <w:r w:rsidRPr="005F5ED7">
        <w:rPr>
          <w:sz w:val="24"/>
          <w:szCs w:val="24"/>
        </w:rPr>
        <w:tab/>
        <w:t>Если существующий текст нуждается в пересмотре, то должен быть указан номер исходного вклада, а в исходном документе должны использоваться пометки исправлений (опция "маркировать исправления").</w:t>
      </w:r>
    </w:p>
    <w:p w14:paraId="40307928" w14:textId="77777777" w:rsidR="005F5ED7" w:rsidRPr="005F5ED7" w:rsidRDefault="005F5ED7" w:rsidP="005F5ED7">
      <w:pPr>
        <w:spacing w:before="120" w:after="120" w:line="240" w:lineRule="auto"/>
        <w:jc w:val="both"/>
        <w:rPr>
          <w:sz w:val="24"/>
          <w:szCs w:val="24"/>
        </w:rPr>
      </w:pPr>
      <w:ins w:id="1853" w:author="Alexandre VASSILIEV" w:date="2020-12-16T10:49:00Z">
        <w:r w:rsidRPr="005F5ED7">
          <w:rPr>
            <w:b/>
            <w:bCs/>
            <w:sz w:val="24"/>
            <w:szCs w:val="24"/>
            <w:lang w:val="ru-RU"/>
            <w:rPrChange w:id="1854" w:author="Alexandre VASSILIEV" w:date="2021-03-16T16:43:00Z">
              <w:rPr>
                <w:b/>
                <w:bCs/>
              </w:rPr>
            </w:rPrChange>
          </w:rPr>
          <w:t>4.5</w:t>
        </w:r>
      </w:ins>
      <w:del w:id="1855" w:author="Alexandre VASSILIEV" w:date="2020-12-16T10:49:00Z">
        <w:r w:rsidRPr="005F5ED7" w:rsidDel="007A7A87">
          <w:rPr>
            <w:b/>
            <w:bCs/>
            <w:sz w:val="24"/>
            <w:szCs w:val="24"/>
          </w:rPr>
          <w:delText>17</w:delText>
        </w:r>
      </w:del>
      <w:r w:rsidRPr="005F5ED7">
        <w:rPr>
          <w:b/>
          <w:bCs/>
          <w:sz w:val="24"/>
          <w:szCs w:val="24"/>
        </w:rPr>
        <w:t>.6</w:t>
      </w:r>
      <w:r w:rsidRPr="005F5ED7">
        <w:rPr>
          <w:b/>
          <w:sz w:val="24"/>
          <w:szCs w:val="24"/>
        </w:rPr>
        <w:tab/>
      </w:r>
      <w:r w:rsidRPr="005F5ED7">
        <w:rPr>
          <w:sz w:val="24"/>
          <w:szCs w:val="24"/>
        </w:rPr>
        <w:t>Во вклады, представленные на собрание только для информации (см. п. </w:t>
      </w:r>
      <w:bookmarkStart w:id="1856" w:name="_Hlk59008213"/>
      <w:ins w:id="1857" w:author="Alexandre VASSILIEV" w:date="2020-07-06T12:58:00Z">
        <w:r w:rsidRPr="005F5ED7">
          <w:rPr>
            <w:sz w:val="24"/>
            <w:szCs w:val="24"/>
          </w:rPr>
          <w:t>4.2.2</w:t>
        </w:r>
      </w:ins>
      <w:bookmarkEnd w:id="1856"/>
      <w:del w:id="1858" w:author="Alexandre VASSILIEV" w:date="2020-07-06T12:58:00Z">
        <w:r w:rsidRPr="005F5ED7" w:rsidDel="00A55251">
          <w:rPr>
            <w:sz w:val="24"/>
            <w:szCs w:val="24"/>
          </w:rPr>
          <w:delText>14.2</w:delText>
        </w:r>
      </w:del>
      <w:r w:rsidRPr="005F5ED7">
        <w:rPr>
          <w:sz w:val="24"/>
          <w:szCs w:val="24"/>
        </w:rPr>
        <w:t>, выше), следует включать резюме, подготовленное автором. В случае, когда авторы не представляют резюме, по мере возможности, такие резюме должно готовить БРЭ.</w:t>
      </w:r>
    </w:p>
    <w:p w14:paraId="1EA4C67B" w14:textId="77777777" w:rsidR="005F5ED7" w:rsidRPr="005F5ED7" w:rsidRDefault="005F5ED7" w:rsidP="005F5ED7">
      <w:pPr>
        <w:pStyle w:val="Sectiontitle"/>
        <w:spacing w:before="120" w:after="120"/>
        <w:jc w:val="both"/>
        <w:rPr>
          <w:sz w:val="24"/>
          <w:szCs w:val="24"/>
        </w:rPr>
      </w:pPr>
      <w:bookmarkStart w:id="1859" w:name="_Toc393975639"/>
      <w:bookmarkStart w:id="1860" w:name="_Toc393976837"/>
      <w:bookmarkStart w:id="1861" w:name="_Toc402169345"/>
      <w:r w:rsidRPr="005F5ED7">
        <w:rPr>
          <w:sz w:val="24"/>
          <w:szCs w:val="24"/>
        </w:rPr>
        <w:lastRenderedPageBreak/>
        <w:t>РАЗДЕЛ 5 – Предложение, одобрение и утверждение новых и пересмотренных Вопросов</w:t>
      </w:r>
      <w:bookmarkEnd w:id="1859"/>
      <w:bookmarkEnd w:id="1860"/>
      <w:bookmarkEnd w:id="1861"/>
    </w:p>
    <w:p w14:paraId="325F1315" w14:textId="77777777" w:rsidR="005F5ED7" w:rsidRPr="005F5ED7" w:rsidRDefault="005F5ED7" w:rsidP="005F5ED7">
      <w:pPr>
        <w:pStyle w:val="Heading1"/>
        <w:spacing w:before="120" w:after="120"/>
        <w:jc w:val="both"/>
        <w:rPr>
          <w:sz w:val="24"/>
          <w:szCs w:val="24"/>
        </w:rPr>
      </w:pPr>
      <w:bookmarkStart w:id="1862" w:name="_Toc266799640"/>
      <w:bookmarkStart w:id="1863" w:name="_Toc270684633"/>
      <w:bookmarkStart w:id="1864" w:name="_Toc393975640"/>
      <w:ins w:id="1865" w:author="Alexandre VASSILIEV" w:date="2020-12-16T10:50:00Z">
        <w:r w:rsidRPr="005F5ED7">
          <w:rPr>
            <w:sz w:val="24"/>
            <w:szCs w:val="24"/>
            <w:rPrChange w:id="1866" w:author="Alexandre VASSILIEV" w:date="2021-03-16T16:43:00Z">
              <w:rPr>
                <w:lang w:val="en-US"/>
              </w:rPr>
            </w:rPrChange>
          </w:rPr>
          <w:t>5.</w:t>
        </w:r>
      </w:ins>
      <w:r w:rsidRPr="005F5ED7">
        <w:rPr>
          <w:sz w:val="24"/>
          <w:szCs w:val="24"/>
        </w:rPr>
        <w:t>1</w:t>
      </w:r>
      <w:del w:id="1867" w:author="Alexandre VASSILIEV" w:date="2020-12-16T10:50:00Z">
        <w:r w:rsidRPr="005F5ED7" w:rsidDel="007A7A87">
          <w:rPr>
            <w:sz w:val="24"/>
            <w:szCs w:val="24"/>
          </w:rPr>
          <w:delText>8</w:delText>
        </w:r>
      </w:del>
      <w:r w:rsidRPr="005F5ED7">
        <w:rPr>
          <w:sz w:val="24"/>
          <w:szCs w:val="24"/>
        </w:rPr>
        <w:tab/>
        <w:t>Предложение новых и пересмотренных Вопросов</w:t>
      </w:r>
      <w:bookmarkEnd w:id="1862"/>
      <w:bookmarkEnd w:id="1863"/>
      <w:bookmarkEnd w:id="1864"/>
    </w:p>
    <w:p w14:paraId="046BE187" w14:textId="77777777" w:rsidR="005F5ED7" w:rsidRPr="005F5ED7" w:rsidRDefault="005F5ED7" w:rsidP="005F5ED7">
      <w:pPr>
        <w:keepNext/>
        <w:keepLines/>
        <w:spacing w:before="120" w:after="120" w:line="240" w:lineRule="auto"/>
        <w:jc w:val="both"/>
        <w:rPr>
          <w:sz w:val="24"/>
          <w:szCs w:val="24"/>
          <w:lang w:val="ru-RU"/>
        </w:rPr>
      </w:pPr>
      <w:ins w:id="1868" w:author="Alexandre VASSILIEV" w:date="2020-12-16T10:50:00Z">
        <w:r w:rsidRPr="005F5ED7">
          <w:rPr>
            <w:b/>
            <w:sz w:val="24"/>
            <w:szCs w:val="24"/>
            <w:lang w:val="ru-RU"/>
            <w:rPrChange w:id="1869" w:author="Alexandre VASSILIEV" w:date="2021-03-16T16:43:00Z">
              <w:rPr>
                <w:b/>
              </w:rPr>
            </w:rPrChange>
          </w:rPr>
          <w:t>5.</w:t>
        </w:r>
      </w:ins>
      <w:r w:rsidRPr="005F5ED7">
        <w:rPr>
          <w:b/>
          <w:sz w:val="24"/>
          <w:szCs w:val="24"/>
          <w:lang w:val="ru-RU"/>
        </w:rPr>
        <w:t>1</w:t>
      </w:r>
      <w:del w:id="1870" w:author="Alexandre VASSILIEV" w:date="2020-12-16T10:50:00Z">
        <w:r w:rsidRPr="005F5ED7" w:rsidDel="007A7A87">
          <w:rPr>
            <w:b/>
            <w:sz w:val="24"/>
            <w:szCs w:val="24"/>
            <w:lang w:val="ru-RU"/>
          </w:rPr>
          <w:delText>8</w:delText>
        </w:r>
      </w:del>
      <w:r w:rsidRPr="005F5ED7">
        <w:rPr>
          <w:b/>
          <w:sz w:val="24"/>
          <w:szCs w:val="24"/>
          <w:lang w:val="ru-RU"/>
        </w:rPr>
        <w:t>.1</w:t>
      </w:r>
      <w:r w:rsidRPr="005F5ED7">
        <w:rPr>
          <w:sz w:val="24"/>
          <w:szCs w:val="24"/>
          <w:lang w:val="ru-RU"/>
        </w:rPr>
        <w:tab/>
        <w:t xml:space="preserve">Предлагаемые для </w:t>
      </w:r>
      <w:del w:id="1871" w:author="Alexandre VASSILIEV" w:date="2020-07-06T14:48:00Z">
        <w:r w:rsidRPr="005F5ED7" w:rsidDel="00533A1C">
          <w:rPr>
            <w:sz w:val="24"/>
            <w:szCs w:val="24"/>
            <w:lang w:val="ru-RU"/>
          </w:rPr>
          <w:delText>Сектора развития электросвязи МСЭ (</w:delText>
        </w:r>
      </w:del>
      <w:r w:rsidRPr="005F5ED7">
        <w:rPr>
          <w:sz w:val="24"/>
          <w:szCs w:val="24"/>
          <w:lang w:val="ru-RU"/>
        </w:rPr>
        <w:t>МСЭ-</w:t>
      </w:r>
      <w:r w:rsidRPr="005F5ED7">
        <w:rPr>
          <w:sz w:val="24"/>
          <w:szCs w:val="24"/>
        </w:rPr>
        <w:t>D</w:t>
      </w:r>
      <w:del w:id="1872" w:author="Alexandre VASSILIEV" w:date="2020-07-06T14:48:00Z">
        <w:r w:rsidRPr="005F5ED7" w:rsidDel="00533A1C">
          <w:rPr>
            <w:sz w:val="24"/>
            <w:szCs w:val="24"/>
            <w:lang w:val="ru-RU"/>
          </w:rPr>
          <w:delText>)</w:delText>
        </w:r>
      </w:del>
      <w:r w:rsidRPr="005F5ED7">
        <w:rPr>
          <w:sz w:val="24"/>
          <w:szCs w:val="24"/>
          <w:lang w:val="ru-RU"/>
        </w:rPr>
        <w:t xml:space="preserve"> новые Вопросы должны представляться Государствами-Членами, Членами Сектора МСЭ-</w:t>
      </w:r>
      <w:r w:rsidRPr="005F5ED7">
        <w:rPr>
          <w:sz w:val="24"/>
          <w:szCs w:val="24"/>
        </w:rPr>
        <w:t>D</w:t>
      </w:r>
      <w:r w:rsidRPr="005F5ED7">
        <w:rPr>
          <w:sz w:val="24"/>
          <w:szCs w:val="24"/>
          <w:lang w:val="ru-RU"/>
        </w:rPr>
        <w:t xml:space="preserve"> и Академическими организациями, уполномоченными участвовать в деятельности Сектора, не позднее чем за два месяца до начала </w:t>
      </w:r>
      <w:del w:id="1873" w:author="Alexandre VASSILIEV" w:date="2020-07-04T17:30:00Z">
        <w:r w:rsidRPr="005F5ED7" w:rsidDel="00DE29AE">
          <w:rPr>
            <w:sz w:val="24"/>
            <w:szCs w:val="24"/>
            <w:lang w:val="ru-RU"/>
          </w:rPr>
          <w:delText>Всемирной конференции по развитию электросвязи (</w:delText>
        </w:r>
      </w:del>
      <w:r w:rsidRPr="005F5ED7">
        <w:rPr>
          <w:sz w:val="24"/>
          <w:szCs w:val="24"/>
          <w:lang w:val="ru-RU"/>
        </w:rPr>
        <w:t>ВКРЭ</w:t>
      </w:r>
      <w:del w:id="1874" w:author="Alexandre VASSILIEV" w:date="2020-07-04T17:30:00Z">
        <w:r w:rsidRPr="005F5ED7" w:rsidDel="00DE29AE">
          <w:rPr>
            <w:sz w:val="24"/>
            <w:szCs w:val="24"/>
            <w:lang w:val="ru-RU"/>
          </w:rPr>
          <w:delText>)</w:delText>
        </w:r>
      </w:del>
      <w:r w:rsidRPr="005F5ED7">
        <w:rPr>
          <w:sz w:val="24"/>
          <w:szCs w:val="24"/>
          <w:lang w:val="ru-RU"/>
        </w:rPr>
        <w:t>.</w:t>
      </w:r>
    </w:p>
    <w:p w14:paraId="39B7A3CD" w14:textId="77777777" w:rsidR="005F5ED7" w:rsidRPr="005F5ED7" w:rsidRDefault="005F5ED7" w:rsidP="005F5ED7">
      <w:pPr>
        <w:spacing w:before="120" w:after="120" w:line="240" w:lineRule="auto"/>
        <w:jc w:val="both"/>
        <w:rPr>
          <w:sz w:val="24"/>
          <w:szCs w:val="24"/>
          <w:lang w:val="ru-RU"/>
        </w:rPr>
      </w:pPr>
      <w:ins w:id="1875" w:author="Alexandre VASSILIEV" w:date="2020-12-16T10:53:00Z">
        <w:r w:rsidRPr="005F5ED7">
          <w:rPr>
            <w:b/>
            <w:sz w:val="24"/>
            <w:szCs w:val="24"/>
            <w:lang w:val="ru-RU"/>
            <w:rPrChange w:id="1876" w:author="Alexandre VASSILIEV" w:date="2021-03-16T16:43:00Z">
              <w:rPr>
                <w:b/>
              </w:rPr>
            </w:rPrChange>
          </w:rPr>
          <w:t>5.</w:t>
        </w:r>
      </w:ins>
      <w:r w:rsidRPr="005F5ED7">
        <w:rPr>
          <w:b/>
          <w:sz w:val="24"/>
          <w:szCs w:val="24"/>
          <w:lang w:val="ru-RU"/>
        </w:rPr>
        <w:t>1</w:t>
      </w:r>
      <w:del w:id="1877" w:author="Alexandre VASSILIEV" w:date="2020-12-16T10:53:00Z">
        <w:r w:rsidRPr="005F5ED7" w:rsidDel="007A7A87">
          <w:rPr>
            <w:b/>
            <w:sz w:val="24"/>
            <w:szCs w:val="24"/>
            <w:lang w:val="ru-RU"/>
          </w:rPr>
          <w:delText>8</w:delText>
        </w:r>
      </w:del>
      <w:r w:rsidRPr="005F5ED7">
        <w:rPr>
          <w:b/>
          <w:sz w:val="24"/>
          <w:szCs w:val="24"/>
          <w:lang w:val="ru-RU"/>
        </w:rPr>
        <w:t>.2</w:t>
      </w:r>
      <w:r w:rsidRPr="005F5ED7">
        <w:rPr>
          <w:sz w:val="24"/>
          <w:szCs w:val="24"/>
          <w:lang w:val="ru-RU"/>
        </w:rPr>
        <w:tab/>
        <w:t>Тем не менее та или иная исследовательская комиссия МСЭ-</w:t>
      </w:r>
      <w:r w:rsidRPr="005F5ED7">
        <w:rPr>
          <w:sz w:val="24"/>
          <w:szCs w:val="24"/>
        </w:rPr>
        <w:t>D</w:t>
      </w:r>
      <w:r w:rsidRPr="005F5ED7">
        <w:rPr>
          <w:sz w:val="24"/>
          <w:szCs w:val="24"/>
          <w:lang w:val="ru-RU"/>
        </w:rPr>
        <w:t xml:space="preserve"> по инициативе любого члена этой исследовательской комиссии может также предлагать новые или пересмотренные Вопросы, если по этому предмету достигнуто согласие. Эти предложения должны обрабатываться в соответствии с </w:t>
      </w:r>
      <w:ins w:id="1878" w:author="Alexandre VASSILIEV" w:date="2020-07-04T17:31:00Z">
        <w:r w:rsidRPr="005F5ED7">
          <w:rPr>
            <w:sz w:val="24"/>
            <w:szCs w:val="24"/>
            <w:lang w:val="ru-RU"/>
          </w:rPr>
          <w:t>под</w:t>
        </w:r>
      </w:ins>
      <w:r w:rsidRPr="005F5ED7">
        <w:rPr>
          <w:sz w:val="24"/>
          <w:szCs w:val="24"/>
          <w:lang w:val="ru-RU"/>
        </w:rPr>
        <w:t xml:space="preserve">разделами </w:t>
      </w:r>
      <w:ins w:id="1879" w:author="Alexandre VASSILIEV" w:date="2020-07-06T14:50:00Z">
        <w:r w:rsidRPr="005F5ED7">
          <w:rPr>
            <w:sz w:val="24"/>
            <w:szCs w:val="24"/>
            <w:lang w:val="ru-RU"/>
          </w:rPr>
          <w:t>5.1</w:t>
        </w:r>
      </w:ins>
      <w:del w:id="1880" w:author="Alexandre VASSILIEV" w:date="2020-07-06T14:50:00Z">
        <w:r w:rsidRPr="005F5ED7" w:rsidDel="00B40858">
          <w:rPr>
            <w:sz w:val="24"/>
            <w:szCs w:val="24"/>
            <w:lang w:val="ru-RU"/>
          </w:rPr>
          <w:delText>18</w:delText>
        </w:r>
      </w:del>
      <w:r w:rsidRPr="005F5ED7">
        <w:rPr>
          <w:sz w:val="24"/>
          <w:szCs w:val="24"/>
          <w:lang w:val="ru-RU"/>
        </w:rPr>
        <w:t xml:space="preserve"> и </w:t>
      </w:r>
      <w:ins w:id="1881" w:author="Alexandre VASSILIEV" w:date="2020-07-06T14:50:00Z">
        <w:r w:rsidRPr="005F5ED7">
          <w:rPr>
            <w:sz w:val="24"/>
            <w:szCs w:val="24"/>
            <w:lang w:val="ru-RU"/>
            <w:rPrChange w:id="1882" w:author="Alexandre VASSILIEV" w:date="2021-03-16T16:43:00Z">
              <w:rPr>
                <w:highlight w:val="yellow"/>
              </w:rPr>
            </w:rPrChange>
          </w:rPr>
          <w:t>5.2</w:t>
        </w:r>
      </w:ins>
      <w:del w:id="1883" w:author="Alexandre VASSILIEV" w:date="2020-07-06T14:50:00Z">
        <w:r w:rsidRPr="005F5ED7" w:rsidDel="00B40858">
          <w:rPr>
            <w:sz w:val="24"/>
            <w:szCs w:val="24"/>
            <w:lang w:val="ru-RU"/>
          </w:rPr>
          <w:delText>19</w:delText>
        </w:r>
      </w:del>
      <w:r w:rsidRPr="005F5ED7">
        <w:rPr>
          <w:sz w:val="24"/>
          <w:szCs w:val="24"/>
          <w:lang w:val="ru-RU"/>
        </w:rPr>
        <w:t xml:space="preserve"> настоящей Резолюции.</w:t>
      </w:r>
    </w:p>
    <w:p w14:paraId="5513CC4F" w14:textId="77777777" w:rsidR="005F5ED7" w:rsidRPr="005F5ED7" w:rsidRDefault="005F5ED7" w:rsidP="005F5ED7">
      <w:pPr>
        <w:spacing w:before="120" w:after="120" w:line="240" w:lineRule="auto"/>
        <w:jc w:val="both"/>
        <w:rPr>
          <w:sz w:val="24"/>
          <w:szCs w:val="24"/>
          <w:lang w:val="ru-RU"/>
        </w:rPr>
      </w:pPr>
      <w:ins w:id="1884" w:author="Alexandre VASSILIEV" w:date="2020-12-16T10:53:00Z">
        <w:r w:rsidRPr="005F5ED7">
          <w:rPr>
            <w:b/>
            <w:sz w:val="24"/>
            <w:szCs w:val="24"/>
            <w:lang w:val="ru-RU"/>
            <w:rPrChange w:id="1885" w:author="Alexandre VASSILIEV" w:date="2021-03-16T16:43:00Z">
              <w:rPr>
                <w:b/>
              </w:rPr>
            </w:rPrChange>
          </w:rPr>
          <w:t>5.</w:t>
        </w:r>
      </w:ins>
      <w:r w:rsidRPr="005F5ED7">
        <w:rPr>
          <w:b/>
          <w:sz w:val="24"/>
          <w:szCs w:val="24"/>
          <w:lang w:val="ru-RU"/>
        </w:rPr>
        <w:t>1</w:t>
      </w:r>
      <w:del w:id="1886" w:author="Alexandre VASSILIEV" w:date="2020-12-16T10:53:00Z">
        <w:r w:rsidRPr="005F5ED7" w:rsidDel="007A7A87">
          <w:rPr>
            <w:b/>
            <w:sz w:val="24"/>
            <w:szCs w:val="24"/>
            <w:lang w:val="ru-RU"/>
          </w:rPr>
          <w:delText>8</w:delText>
        </w:r>
      </w:del>
      <w:r w:rsidRPr="005F5ED7">
        <w:rPr>
          <w:b/>
          <w:sz w:val="24"/>
          <w:szCs w:val="24"/>
          <w:lang w:val="ru-RU"/>
        </w:rPr>
        <w:t>.3</w:t>
      </w:r>
      <w:r w:rsidRPr="005F5ED7">
        <w:rPr>
          <w:sz w:val="24"/>
          <w:szCs w:val="24"/>
          <w:lang w:val="ru-RU"/>
        </w:rPr>
        <w:tab/>
        <w:t>В каждом предлагаемом Вопросе следует указывать причины его предложения, четкая цель заданий, которые необходимо выполнить, срочность изучения и любые контакты, которые следует установить с двумя другими Секторами и/или с другими международными или региональными организациями. Для того чтобы обеспечить включение всей соответствующей информации, авторам Вопросов следует использовать онлайновый шаблон для представления новых или пересмотренных Вопросов на основе модели, приведенной в Приложении</w:t>
      </w:r>
      <w:r w:rsidRPr="005F5ED7">
        <w:rPr>
          <w:sz w:val="24"/>
          <w:szCs w:val="24"/>
        </w:rPr>
        <w:t> </w:t>
      </w:r>
      <w:r w:rsidRPr="005F5ED7">
        <w:rPr>
          <w:sz w:val="24"/>
          <w:szCs w:val="24"/>
          <w:lang w:val="ru-RU"/>
        </w:rPr>
        <w:t>3 к настоящей Резолюции.</w:t>
      </w:r>
    </w:p>
    <w:p w14:paraId="7391CE8F" w14:textId="77777777" w:rsidR="005F5ED7" w:rsidRPr="005F5ED7" w:rsidRDefault="005F5ED7" w:rsidP="005F5ED7">
      <w:pPr>
        <w:pStyle w:val="Heading1"/>
        <w:spacing w:before="120" w:after="120"/>
        <w:jc w:val="both"/>
        <w:rPr>
          <w:sz w:val="24"/>
          <w:szCs w:val="24"/>
        </w:rPr>
      </w:pPr>
      <w:bookmarkStart w:id="1887" w:name="_Toc266799641"/>
      <w:bookmarkStart w:id="1888" w:name="_Toc270684634"/>
      <w:bookmarkStart w:id="1889" w:name="_Toc393975641"/>
      <w:ins w:id="1890" w:author="Alexandre VASSILIEV" w:date="2020-07-06T14:51:00Z">
        <w:r w:rsidRPr="005F5ED7">
          <w:rPr>
            <w:sz w:val="24"/>
            <w:szCs w:val="24"/>
          </w:rPr>
          <w:t>5.2</w:t>
        </w:r>
      </w:ins>
      <w:del w:id="1891" w:author="Alexandre VASSILIEV" w:date="2020-07-06T14:51:00Z">
        <w:r w:rsidRPr="005F5ED7" w:rsidDel="00B40858">
          <w:rPr>
            <w:sz w:val="24"/>
            <w:szCs w:val="24"/>
          </w:rPr>
          <w:delText>19</w:delText>
        </w:r>
      </w:del>
      <w:r w:rsidRPr="005F5ED7">
        <w:rPr>
          <w:sz w:val="24"/>
          <w:szCs w:val="24"/>
        </w:rPr>
        <w:tab/>
        <w:t>Одобрение и утверждение новых и пересмотренных Вопросов на ВКРЭ</w:t>
      </w:r>
      <w:bookmarkEnd w:id="1887"/>
      <w:bookmarkEnd w:id="1888"/>
      <w:bookmarkEnd w:id="1889"/>
    </w:p>
    <w:p w14:paraId="3BAE3850" w14:textId="77777777" w:rsidR="005F5ED7" w:rsidRPr="005F5ED7" w:rsidRDefault="005F5ED7" w:rsidP="005F5ED7">
      <w:pPr>
        <w:spacing w:before="120" w:after="120" w:line="240" w:lineRule="auto"/>
        <w:jc w:val="both"/>
        <w:rPr>
          <w:sz w:val="24"/>
          <w:szCs w:val="24"/>
          <w:lang w:val="ru-RU"/>
        </w:rPr>
      </w:pPr>
      <w:ins w:id="1892" w:author="Alexandre VASSILIEV" w:date="2020-12-16T10:55:00Z">
        <w:r w:rsidRPr="005F5ED7">
          <w:rPr>
            <w:b/>
            <w:sz w:val="24"/>
            <w:szCs w:val="24"/>
            <w:lang w:val="ru-RU"/>
            <w:rPrChange w:id="1893" w:author="Alexandre VASSILIEV" w:date="2021-03-16T16:43:00Z">
              <w:rPr>
                <w:b/>
              </w:rPr>
            </w:rPrChange>
          </w:rPr>
          <w:t>5.2</w:t>
        </w:r>
      </w:ins>
      <w:del w:id="1894" w:author="Alexandre VASSILIEV" w:date="2020-12-16T10:55:00Z">
        <w:r w:rsidRPr="005F5ED7" w:rsidDel="007A7A87">
          <w:rPr>
            <w:b/>
            <w:sz w:val="24"/>
            <w:szCs w:val="24"/>
            <w:lang w:val="ru-RU"/>
          </w:rPr>
          <w:delText>19</w:delText>
        </w:r>
      </w:del>
      <w:r w:rsidRPr="005F5ED7">
        <w:rPr>
          <w:b/>
          <w:sz w:val="24"/>
          <w:szCs w:val="24"/>
          <w:lang w:val="ru-RU"/>
        </w:rPr>
        <w:t>.1</w:t>
      </w:r>
      <w:r w:rsidRPr="005F5ED7">
        <w:rPr>
          <w:sz w:val="24"/>
          <w:szCs w:val="24"/>
          <w:lang w:val="ru-RU"/>
        </w:rPr>
        <w:tab/>
      </w:r>
      <w:del w:id="1895" w:author="Alexandre VASSILIEV" w:date="2020-07-06T14:52:00Z">
        <w:r w:rsidRPr="005F5ED7" w:rsidDel="00B40858">
          <w:rPr>
            <w:sz w:val="24"/>
            <w:szCs w:val="24"/>
            <w:lang w:val="ru-RU"/>
          </w:rPr>
          <w:delText>Консультативная группа по развитию электросвязи (</w:delText>
        </w:r>
      </w:del>
      <w:r w:rsidRPr="005F5ED7">
        <w:rPr>
          <w:sz w:val="24"/>
          <w:szCs w:val="24"/>
          <w:lang w:val="ru-RU"/>
        </w:rPr>
        <w:t>КГРЭ</w:t>
      </w:r>
      <w:del w:id="1896" w:author="Alexandre VASSILIEV" w:date="2020-07-06T14:52:00Z">
        <w:r w:rsidRPr="005F5ED7" w:rsidDel="00B40858">
          <w:rPr>
            <w:sz w:val="24"/>
            <w:szCs w:val="24"/>
            <w:lang w:val="ru-RU"/>
          </w:rPr>
          <w:delText>)</w:delText>
        </w:r>
      </w:del>
      <w:r w:rsidRPr="005F5ED7">
        <w:rPr>
          <w:sz w:val="24"/>
          <w:szCs w:val="24"/>
          <w:lang w:val="ru-RU"/>
        </w:rPr>
        <w:t xml:space="preserve"> до начала ВКРЭ должна провести собрание для рассмотрения предлагаемых новых Вопросов и, в случае необходимости, подготовки рекомендаций по изменениям к ним с целью учета общих политических задач МСЭ-</w:t>
      </w:r>
      <w:r w:rsidRPr="005F5ED7">
        <w:rPr>
          <w:sz w:val="24"/>
          <w:szCs w:val="24"/>
        </w:rPr>
        <w:t>D</w:t>
      </w:r>
      <w:r w:rsidRPr="005F5ED7">
        <w:rPr>
          <w:sz w:val="24"/>
          <w:szCs w:val="24"/>
          <w:lang w:val="ru-RU"/>
        </w:rPr>
        <w:t xml:space="preserve"> в области развития и связанных с этим приоритетов, а также рассмотрения отчетов региональных подготовительных собраний МСЭ к ВКРЭ.</w:t>
      </w:r>
    </w:p>
    <w:p w14:paraId="25B3325A" w14:textId="77777777" w:rsidR="005F5ED7" w:rsidRPr="005F5ED7" w:rsidRDefault="005F5ED7" w:rsidP="005F5ED7">
      <w:pPr>
        <w:spacing w:before="120" w:after="120" w:line="240" w:lineRule="auto"/>
        <w:jc w:val="both"/>
        <w:rPr>
          <w:sz w:val="24"/>
          <w:szCs w:val="24"/>
          <w:lang w:val="ru-RU"/>
        </w:rPr>
      </w:pPr>
      <w:ins w:id="1897" w:author="Alexandre VASSILIEV" w:date="2020-12-16T10:55:00Z">
        <w:r w:rsidRPr="005F5ED7">
          <w:rPr>
            <w:b/>
            <w:sz w:val="24"/>
            <w:szCs w:val="24"/>
            <w:lang w:val="ru-RU"/>
            <w:rPrChange w:id="1898" w:author="Alexandre VASSILIEV" w:date="2021-03-16T16:43:00Z">
              <w:rPr>
                <w:b/>
              </w:rPr>
            </w:rPrChange>
          </w:rPr>
          <w:t>5.2</w:t>
        </w:r>
      </w:ins>
      <w:del w:id="1899" w:author="Alexandre VASSILIEV" w:date="2020-12-16T10:55:00Z">
        <w:r w:rsidRPr="005F5ED7" w:rsidDel="007A7A87">
          <w:rPr>
            <w:b/>
            <w:sz w:val="24"/>
            <w:szCs w:val="24"/>
            <w:lang w:val="ru-RU"/>
          </w:rPr>
          <w:delText>19</w:delText>
        </w:r>
      </w:del>
      <w:r w:rsidRPr="005F5ED7">
        <w:rPr>
          <w:b/>
          <w:sz w:val="24"/>
          <w:szCs w:val="24"/>
          <w:lang w:val="ru-RU"/>
        </w:rPr>
        <w:t>.2</w:t>
      </w:r>
      <w:r w:rsidRPr="005F5ED7">
        <w:rPr>
          <w:sz w:val="24"/>
          <w:szCs w:val="24"/>
          <w:lang w:val="ru-RU"/>
        </w:rPr>
        <w:tab/>
      </w:r>
      <w:del w:id="1900" w:author="Alexandre VASSILIEV" w:date="2020-07-06T14:53:00Z">
        <w:r w:rsidRPr="005F5ED7" w:rsidDel="00B40858">
          <w:rPr>
            <w:sz w:val="24"/>
            <w:szCs w:val="24"/>
            <w:lang w:val="ru-RU"/>
          </w:rPr>
          <w:delText>Директор Бюро развития электросвязи (</w:delText>
        </w:r>
      </w:del>
      <w:r w:rsidRPr="005F5ED7">
        <w:rPr>
          <w:sz w:val="24"/>
          <w:szCs w:val="24"/>
          <w:lang w:val="ru-RU"/>
        </w:rPr>
        <w:t>БРЭ</w:t>
      </w:r>
      <w:del w:id="1901" w:author="Alexandre VASSILIEV" w:date="2020-07-06T14:53:00Z">
        <w:r w:rsidRPr="005F5ED7" w:rsidDel="00B40858">
          <w:rPr>
            <w:sz w:val="24"/>
            <w:szCs w:val="24"/>
            <w:lang w:val="ru-RU"/>
          </w:rPr>
          <w:delText>)</w:delText>
        </w:r>
      </w:del>
      <w:r w:rsidRPr="005F5ED7">
        <w:rPr>
          <w:sz w:val="24"/>
          <w:szCs w:val="24"/>
          <w:lang w:val="ru-RU"/>
        </w:rPr>
        <w:t xml:space="preserve"> не позднее чем за один месяц до начала ВКРЭ должен довести до сведения Государств-Членов и Членов Сектора МСЭ-</w:t>
      </w:r>
      <w:r w:rsidRPr="005F5ED7">
        <w:rPr>
          <w:sz w:val="24"/>
          <w:szCs w:val="24"/>
        </w:rPr>
        <w:t>D</w:t>
      </w:r>
      <w:r w:rsidRPr="005F5ED7">
        <w:rPr>
          <w:sz w:val="24"/>
          <w:szCs w:val="24"/>
          <w:lang w:val="ru-RU"/>
        </w:rPr>
        <w:t xml:space="preserve">, а также Академических организаций перечень предложенных для рассмотрения на ВКРЭ Вопросов вместе со всеми рекомендуемыми КГРЭ изменениями и разместить их на веб-сайте МСЭ наряду с результатами обследований, упомянутых в п. </w:t>
      </w:r>
      <w:ins w:id="1902" w:author="Alexandre VASSILIEV" w:date="2021-03-10T10:17:00Z">
        <w:r w:rsidRPr="005F5ED7">
          <w:rPr>
            <w:sz w:val="24"/>
            <w:szCs w:val="24"/>
            <w:highlight w:val="yellow"/>
            <w:lang w:val="ru-RU"/>
            <w:rPrChange w:id="1903" w:author="Alexandre VASSILIEV" w:date="2021-03-16T17:04:00Z">
              <w:rPr/>
            </w:rPrChange>
          </w:rPr>
          <w:t>3.10.4.5</w:t>
        </w:r>
      </w:ins>
      <w:del w:id="1904" w:author="Alexandre VASSILIEV" w:date="2021-03-15T18:05:00Z">
        <w:r w:rsidRPr="005F5ED7" w:rsidDel="00310FDF">
          <w:rPr>
            <w:sz w:val="24"/>
            <w:szCs w:val="24"/>
            <w:highlight w:val="yellow"/>
            <w:lang w:val="ru-RU"/>
            <w:rPrChange w:id="1905" w:author="Alexandre VASSILIEV" w:date="2021-03-16T17:04:00Z">
              <w:rPr/>
            </w:rPrChange>
          </w:rPr>
          <w:delText>12.4.3</w:delText>
        </w:r>
      </w:del>
      <w:r w:rsidRPr="005F5ED7">
        <w:rPr>
          <w:sz w:val="24"/>
          <w:szCs w:val="24"/>
          <w:lang w:val="ru-RU"/>
        </w:rPr>
        <w:t>, выше.</w:t>
      </w:r>
    </w:p>
    <w:p w14:paraId="669F5FA4" w14:textId="77777777" w:rsidR="005F5ED7" w:rsidRPr="005F5ED7" w:rsidRDefault="005F5ED7" w:rsidP="005F5ED7">
      <w:pPr>
        <w:spacing w:before="120" w:after="120" w:line="240" w:lineRule="auto"/>
        <w:jc w:val="both"/>
        <w:rPr>
          <w:sz w:val="24"/>
          <w:szCs w:val="24"/>
          <w:lang w:val="ru-RU"/>
        </w:rPr>
      </w:pPr>
      <w:bookmarkStart w:id="1906" w:name="_Toc266799642"/>
      <w:bookmarkStart w:id="1907" w:name="_Toc270684635"/>
      <w:bookmarkStart w:id="1908" w:name="_Toc393975642"/>
      <w:ins w:id="1909" w:author="Alexandre VASSILIEV" w:date="2020-07-06T14:57:00Z">
        <w:r w:rsidRPr="005F5ED7">
          <w:rPr>
            <w:b/>
            <w:bCs/>
            <w:sz w:val="24"/>
            <w:szCs w:val="24"/>
            <w:lang w:val="ru-RU"/>
          </w:rPr>
          <w:t>5.2.3</w:t>
        </w:r>
      </w:ins>
      <w:del w:id="1910" w:author="Alexandre VASSILIEV" w:date="2020-07-06T14:57:00Z">
        <w:r w:rsidRPr="005F5ED7" w:rsidDel="00B40858">
          <w:rPr>
            <w:b/>
            <w:bCs/>
            <w:sz w:val="24"/>
            <w:szCs w:val="24"/>
            <w:lang w:val="ru-RU"/>
          </w:rPr>
          <w:delText>19.3</w:delText>
        </w:r>
      </w:del>
      <w:r w:rsidRPr="005F5ED7">
        <w:rPr>
          <w:sz w:val="24"/>
          <w:szCs w:val="24"/>
          <w:lang w:val="ru-RU"/>
        </w:rPr>
        <w:tab/>
        <w:t xml:space="preserve">Предлагаемые Вопросы могут утверждаться ВКРЭ в соответствии с Общим регламентом конференций, ассамблей и собраний Союза. </w:t>
      </w:r>
    </w:p>
    <w:p w14:paraId="0B24F238" w14:textId="77777777" w:rsidR="005F5ED7" w:rsidRPr="005F5ED7" w:rsidRDefault="005F5ED7" w:rsidP="005F5ED7">
      <w:pPr>
        <w:spacing w:before="120" w:after="120" w:line="240" w:lineRule="auto"/>
        <w:jc w:val="both"/>
        <w:rPr>
          <w:sz w:val="24"/>
          <w:szCs w:val="24"/>
          <w:lang w:val="ru-RU"/>
        </w:rPr>
      </w:pPr>
      <w:r w:rsidRPr="005F5ED7">
        <w:rPr>
          <w:b/>
          <w:bCs/>
          <w:sz w:val="24"/>
          <w:szCs w:val="24"/>
          <w:lang w:val="ru-RU"/>
        </w:rPr>
        <w:t>19.4</w:t>
      </w:r>
      <w:r w:rsidRPr="005F5ED7">
        <w:rPr>
          <w:b/>
          <w:bCs/>
          <w:sz w:val="24"/>
          <w:szCs w:val="24"/>
          <w:lang w:val="ru-RU"/>
        </w:rPr>
        <w:tab/>
      </w:r>
      <w:r w:rsidRPr="005F5ED7">
        <w:rPr>
          <w:bCs/>
          <w:sz w:val="24"/>
          <w:szCs w:val="24"/>
          <w:lang w:val="ru-RU"/>
        </w:rPr>
        <w:t xml:space="preserve">ВКРЭ рекомендуется утвердить ограниченное число Вопросов/тем для работы одной группы в течение одного исследовательского периода, </w:t>
      </w:r>
      <w:r w:rsidRPr="005F5ED7">
        <w:rPr>
          <w:sz w:val="24"/>
          <w:szCs w:val="24"/>
          <w:lang w:val="ru-RU"/>
        </w:rPr>
        <w:t>предпочтительно не более пяти.</w:t>
      </w:r>
    </w:p>
    <w:p w14:paraId="236D0771" w14:textId="77777777" w:rsidR="005F5ED7" w:rsidRPr="005F5ED7" w:rsidRDefault="005F5ED7" w:rsidP="005F5ED7">
      <w:pPr>
        <w:pStyle w:val="Heading1"/>
        <w:spacing w:before="120" w:after="120"/>
        <w:ind w:left="851" w:hanging="851"/>
        <w:jc w:val="both"/>
        <w:rPr>
          <w:sz w:val="24"/>
          <w:szCs w:val="24"/>
        </w:rPr>
      </w:pPr>
      <w:ins w:id="1911" w:author="Alexandre VASSILIEV" w:date="2020-07-06T14:59:00Z">
        <w:r w:rsidRPr="005F5ED7">
          <w:rPr>
            <w:sz w:val="24"/>
            <w:szCs w:val="24"/>
          </w:rPr>
          <w:lastRenderedPageBreak/>
          <w:t>5.3</w:t>
        </w:r>
      </w:ins>
      <w:del w:id="1912" w:author="Alexandre VASSILIEV" w:date="2020-07-06T14:59:00Z">
        <w:r w:rsidRPr="005F5ED7" w:rsidDel="00B40858">
          <w:rPr>
            <w:sz w:val="24"/>
            <w:szCs w:val="24"/>
          </w:rPr>
          <w:delText>20</w:delText>
        </w:r>
      </w:del>
      <w:r w:rsidRPr="005F5ED7">
        <w:rPr>
          <w:sz w:val="24"/>
          <w:szCs w:val="24"/>
        </w:rPr>
        <w:tab/>
        <w:t>Одобрение и утверждение предложенных новых и пересмотренных Вопросов в период между двумя ВКРЭ</w:t>
      </w:r>
      <w:bookmarkEnd w:id="1906"/>
      <w:bookmarkEnd w:id="1907"/>
      <w:bookmarkEnd w:id="1908"/>
    </w:p>
    <w:p w14:paraId="28C33D43" w14:textId="77777777" w:rsidR="005F5ED7" w:rsidRPr="005F5ED7" w:rsidRDefault="005F5ED7" w:rsidP="005F5ED7">
      <w:pPr>
        <w:spacing w:before="120" w:after="120" w:line="240" w:lineRule="auto"/>
        <w:jc w:val="both"/>
        <w:rPr>
          <w:sz w:val="24"/>
          <w:szCs w:val="24"/>
          <w:lang w:val="ru-RU"/>
        </w:rPr>
      </w:pPr>
      <w:ins w:id="1913" w:author="Alexandre VASSILIEV" w:date="2020-12-16T10:56:00Z">
        <w:r w:rsidRPr="005F5ED7">
          <w:rPr>
            <w:b/>
            <w:sz w:val="24"/>
            <w:szCs w:val="24"/>
            <w:lang w:val="ru-RU"/>
            <w:rPrChange w:id="1914" w:author="Alexandre VASSILIEV" w:date="2021-03-16T16:43:00Z">
              <w:rPr>
                <w:b/>
              </w:rPr>
            </w:rPrChange>
          </w:rPr>
          <w:t>5.3</w:t>
        </w:r>
      </w:ins>
      <w:del w:id="1915" w:author="Alexandre VASSILIEV" w:date="2020-12-16T10:56:00Z">
        <w:r w:rsidRPr="005F5ED7" w:rsidDel="007A7A87">
          <w:rPr>
            <w:b/>
            <w:sz w:val="24"/>
            <w:szCs w:val="24"/>
            <w:lang w:val="ru-RU"/>
          </w:rPr>
          <w:delText>20</w:delText>
        </w:r>
      </w:del>
      <w:r w:rsidRPr="005F5ED7">
        <w:rPr>
          <w:b/>
          <w:sz w:val="24"/>
          <w:szCs w:val="24"/>
          <w:lang w:val="ru-RU"/>
        </w:rPr>
        <w:t>.1</w:t>
      </w:r>
      <w:r w:rsidRPr="005F5ED7">
        <w:rPr>
          <w:sz w:val="24"/>
          <w:szCs w:val="24"/>
          <w:lang w:val="ru-RU"/>
        </w:rPr>
        <w:tab/>
        <w:t>В период между двумя ВКРЭ члены МСЭ-</w:t>
      </w:r>
      <w:r w:rsidRPr="005F5ED7">
        <w:rPr>
          <w:sz w:val="24"/>
          <w:szCs w:val="24"/>
        </w:rPr>
        <w:t>D</w:t>
      </w:r>
      <w:r w:rsidRPr="005F5ED7">
        <w:rPr>
          <w:sz w:val="24"/>
          <w:szCs w:val="24"/>
          <w:lang w:val="ru-RU"/>
        </w:rPr>
        <w:t xml:space="preserve"> и другие надлежащим образом уполномоченные объединения и организации, участвующие в деятельности МСЭ</w:t>
      </w:r>
      <w:r w:rsidRPr="005F5ED7">
        <w:rPr>
          <w:sz w:val="24"/>
          <w:szCs w:val="24"/>
          <w:lang w:val="ru-RU"/>
        </w:rPr>
        <w:noBreakHyphen/>
      </w:r>
      <w:r w:rsidRPr="005F5ED7">
        <w:rPr>
          <w:sz w:val="24"/>
          <w:szCs w:val="24"/>
        </w:rPr>
        <w:t>D</w:t>
      </w:r>
      <w:r w:rsidRPr="005F5ED7">
        <w:rPr>
          <w:sz w:val="24"/>
          <w:szCs w:val="24"/>
          <w:lang w:val="ru-RU"/>
        </w:rPr>
        <w:t>, могут представлять соответствующей исследовательской комиссии предлагаемые новые и пересмотренные Вопросы.</w:t>
      </w:r>
    </w:p>
    <w:p w14:paraId="65120A8E" w14:textId="77777777" w:rsidR="005F5ED7" w:rsidRPr="005F5ED7" w:rsidRDefault="005F5ED7" w:rsidP="005F5ED7">
      <w:pPr>
        <w:spacing w:before="120" w:after="120" w:line="240" w:lineRule="auto"/>
        <w:jc w:val="both"/>
        <w:rPr>
          <w:sz w:val="24"/>
          <w:szCs w:val="24"/>
          <w:lang w:val="ru-RU"/>
        </w:rPr>
      </w:pPr>
      <w:ins w:id="1916" w:author="Alexandre VASSILIEV" w:date="2020-12-16T10:57:00Z">
        <w:r w:rsidRPr="005F5ED7">
          <w:rPr>
            <w:b/>
            <w:sz w:val="24"/>
            <w:szCs w:val="24"/>
            <w:lang w:val="ru-RU"/>
            <w:rPrChange w:id="1917" w:author="Alexandre VASSILIEV" w:date="2021-03-16T16:43:00Z">
              <w:rPr>
                <w:b/>
              </w:rPr>
            </w:rPrChange>
          </w:rPr>
          <w:t>5.3</w:t>
        </w:r>
      </w:ins>
      <w:del w:id="1918" w:author="Alexandre VASSILIEV" w:date="2020-12-16T10:58:00Z">
        <w:r w:rsidRPr="005F5ED7" w:rsidDel="007A7A87">
          <w:rPr>
            <w:b/>
            <w:sz w:val="24"/>
            <w:szCs w:val="24"/>
            <w:lang w:val="ru-RU"/>
          </w:rPr>
          <w:delText>20</w:delText>
        </w:r>
      </w:del>
      <w:r w:rsidRPr="005F5ED7">
        <w:rPr>
          <w:b/>
          <w:sz w:val="24"/>
          <w:szCs w:val="24"/>
          <w:lang w:val="ru-RU"/>
        </w:rPr>
        <w:t>.2</w:t>
      </w:r>
      <w:r w:rsidRPr="005F5ED7">
        <w:rPr>
          <w:sz w:val="24"/>
          <w:szCs w:val="24"/>
          <w:lang w:val="ru-RU"/>
        </w:rPr>
        <w:tab/>
        <w:t xml:space="preserve">Следует, чтобы каждый предлагаемый новый и пересмотренный Вопрос был подготовлен на основе образца/шаблона, упомянутого в п. </w:t>
      </w:r>
      <w:bookmarkStart w:id="1919" w:name="_Hlk59008712"/>
      <w:ins w:id="1920" w:author="Alexandre VASSILIEV" w:date="2020-07-06T15:02:00Z">
        <w:r w:rsidRPr="005F5ED7">
          <w:rPr>
            <w:sz w:val="24"/>
            <w:szCs w:val="24"/>
            <w:lang w:val="ru-RU"/>
          </w:rPr>
          <w:t>4.5.6</w:t>
        </w:r>
      </w:ins>
      <w:bookmarkEnd w:id="1919"/>
      <w:del w:id="1921" w:author="Alexandre VASSILIEV" w:date="2020-07-06T15:02:00Z">
        <w:r w:rsidRPr="005F5ED7" w:rsidDel="0042246B">
          <w:rPr>
            <w:sz w:val="24"/>
            <w:szCs w:val="24"/>
            <w:lang w:val="ru-RU"/>
          </w:rPr>
          <w:delText>17.4</w:delText>
        </w:r>
      </w:del>
      <w:r w:rsidRPr="005F5ED7">
        <w:rPr>
          <w:sz w:val="24"/>
          <w:szCs w:val="24"/>
          <w:lang w:val="ru-RU"/>
        </w:rPr>
        <w:t>, выше.</w:t>
      </w:r>
    </w:p>
    <w:p w14:paraId="002BD3EA" w14:textId="77777777" w:rsidR="005F5ED7" w:rsidRPr="005F5ED7" w:rsidRDefault="005F5ED7" w:rsidP="005F5ED7">
      <w:pPr>
        <w:spacing w:before="120" w:after="120" w:line="240" w:lineRule="auto"/>
        <w:jc w:val="both"/>
        <w:rPr>
          <w:sz w:val="24"/>
          <w:szCs w:val="24"/>
          <w:lang w:val="ru-RU"/>
        </w:rPr>
      </w:pPr>
      <w:ins w:id="1922" w:author="Alexandre VASSILIEV" w:date="2020-12-16T10:58:00Z">
        <w:r w:rsidRPr="005F5ED7">
          <w:rPr>
            <w:b/>
            <w:sz w:val="24"/>
            <w:szCs w:val="24"/>
            <w:lang w:val="ru-RU"/>
            <w:rPrChange w:id="1923" w:author="Alexandre VASSILIEV" w:date="2021-03-16T16:43:00Z">
              <w:rPr>
                <w:b/>
              </w:rPr>
            </w:rPrChange>
          </w:rPr>
          <w:t>5.3</w:t>
        </w:r>
      </w:ins>
      <w:del w:id="1924" w:author="Alexandre VASSILIEV" w:date="2020-12-16T10:58:00Z">
        <w:r w:rsidRPr="005F5ED7" w:rsidDel="007A7A87">
          <w:rPr>
            <w:b/>
            <w:sz w:val="24"/>
            <w:szCs w:val="24"/>
            <w:lang w:val="ru-RU"/>
          </w:rPr>
          <w:delText>20</w:delText>
        </w:r>
      </w:del>
      <w:r w:rsidRPr="005F5ED7">
        <w:rPr>
          <w:b/>
          <w:sz w:val="24"/>
          <w:szCs w:val="24"/>
          <w:lang w:val="ru-RU"/>
        </w:rPr>
        <w:t>.3</w:t>
      </w:r>
      <w:r w:rsidRPr="005F5ED7">
        <w:rPr>
          <w:sz w:val="24"/>
          <w:szCs w:val="24"/>
          <w:lang w:val="ru-RU"/>
        </w:rPr>
        <w:tab/>
        <w:t>Если соответствующая исследовательская комиссия, предпочтительно методом консенсуса, приходит к согласию относительно изучения предложенного нового и пересмотренного Вопроса, а несколько Государств-Членов, Членов Сектора или других надлежащим образом уполномоченных объединений и организаций (обычно не менее четырех) берут на себя обязательства по поддержке проводимой работы (например, путем подготовки вкладов, предоставления докладчиков или редакторов и/или организации у себя собраний в качестве принимающей стороны), она должна направлять проект текста такого Вопроса со всеми необходимыми сведениями КГРЭ.</w:t>
      </w:r>
    </w:p>
    <w:p w14:paraId="2C6D61D2" w14:textId="77777777" w:rsidR="005F5ED7" w:rsidRPr="005F5ED7" w:rsidRDefault="005F5ED7" w:rsidP="005F5ED7">
      <w:pPr>
        <w:spacing w:before="120" w:after="120" w:line="240" w:lineRule="auto"/>
        <w:jc w:val="both"/>
        <w:rPr>
          <w:sz w:val="24"/>
          <w:szCs w:val="24"/>
          <w:lang w:val="ru-RU"/>
        </w:rPr>
      </w:pPr>
      <w:ins w:id="1925" w:author="Alexandre VASSILIEV" w:date="2020-12-16T10:58:00Z">
        <w:r w:rsidRPr="005F5ED7">
          <w:rPr>
            <w:b/>
            <w:sz w:val="24"/>
            <w:szCs w:val="24"/>
            <w:lang w:val="ru-RU"/>
            <w:rPrChange w:id="1926" w:author="Alexandre VASSILIEV" w:date="2021-03-16T16:43:00Z">
              <w:rPr>
                <w:b/>
              </w:rPr>
            </w:rPrChange>
          </w:rPr>
          <w:t>5.3</w:t>
        </w:r>
      </w:ins>
      <w:del w:id="1927" w:author="Alexandre VASSILIEV" w:date="2020-12-16T10:58:00Z">
        <w:r w:rsidRPr="005F5ED7" w:rsidDel="007A7A87">
          <w:rPr>
            <w:b/>
            <w:sz w:val="24"/>
            <w:szCs w:val="24"/>
            <w:lang w:val="ru-RU"/>
          </w:rPr>
          <w:delText>2</w:delText>
        </w:r>
      </w:del>
      <w:del w:id="1928" w:author="Alexandre VASSILIEV" w:date="2020-12-16T10:59:00Z">
        <w:r w:rsidRPr="005F5ED7" w:rsidDel="007A7A87">
          <w:rPr>
            <w:b/>
            <w:sz w:val="24"/>
            <w:szCs w:val="24"/>
            <w:lang w:val="ru-RU"/>
          </w:rPr>
          <w:delText>0</w:delText>
        </w:r>
      </w:del>
      <w:r w:rsidRPr="005F5ED7">
        <w:rPr>
          <w:b/>
          <w:sz w:val="24"/>
          <w:szCs w:val="24"/>
          <w:lang w:val="ru-RU"/>
        </w:rPr>
        <w:t>.4</w:t>
      </w:r>
      <w:r w:rsidRPr="005F5ED7">
        <w:rPr>
          <w:sz w:val="24"/>
          <w:szCs w:val="24"/>
          <w:lang w:val="ru-RU"/>
        </w:rPr>
        <w:tab/>
        <w:t>После его(их) одобрения КГ</w:t>
      </w:r>
      <w:ins w:id="1929" w:author="Alexandre VASSILIEV" w:date="2020-07-06T11:45:00Z">
        <w:r w:rsidRPr="005F5ED7">
          <w:rPr>
            <w:sz w:val="24"/>
            <w:szCs w:val="24"/>
            <w:lang w:val="ru-RU"/>
          </w:rPr>
          <w:t>Р</w:t>
        </w:r>
      </w:ins>
      <w:del w:id="1930" w:author="Alexandre VASSILIEV" w:date="2020-07-06T11:45:00Z">
        <w:r w:rsidRPr="005F5ED7" w:rsidDel="00E3410E">
          <w:rPr>
            <w:sz w:val="24"/>
            <w:szCs w:val="24"/>
            <w:lang w:val="ru-RU"/>
          </w:rPr>
          <w:delText>С</w:delText>
        </w:r>
      </w:del>
      <w:r w:rsidRPr="005F5ED7">
        <w:rPr>
          <w:sz w:val="24"/>
          <w:szCs w:val="24"/>
          <w:lang w:val="ru-RU"/>
        </w:rPr>
        <w:t>Э Государства-Члены могут утвердить новый (новые) или (пересмотренный) (пересмотренные) Вопрос (Вопросы) по переписке в соответствии с пп.</w:t>
      </w:r>
      <w:r w:rsidRPr="005F5ED7">
        <w:rPr>
          <w:sz w:val="24"/>
          <w:szCs w:val="24"/>
        </w:rPr>
        <w:t> </w:t>
      </w:r>
      <w:bookmarkStart w:id="1931" w:name="_Hlk59008880"/>
      <w:ins w:id="1932" w:author="Alexandre VASSILIEV" w:date="2020-07-06T15:51:00Z">
        <w:r w:rsidRPr="005F5ED7">
          <w:rPr>
            <w:sz w:val="24"/>
            <w:szCs w:val="24"/>
            <w:lang w:val="ru-RU"/>
          </w:rPr>
          <w:t>5.3.5</w:t>
        </w:r>
      </w:ins>
      <w:bookmarkEnd w:id="1931"/>
      <w:del w:id="1933" w:author="Alexandre VASSILIEV" w:date="2020-07-06T15:51:00Z">
        <w:r w:rsidRPr="005F5ED7" w:rsidDel="00E32D06">
          <w:rPr>
            <w:sz w:val="24"/>
            <w:szCs w:val="24"/>
            <w:lang w:val="ru-RU"/>
          </w:rPr>
          <w:delText>20.5</w:delText>
        </w:r>
      </w:del>
      <w:r w:rsidRPr="005F5ED7">
        <w:rPr>
          <w:sz w:val="24"/>
          <w:szCs w:val="24"/>
          <w:lang w:val="ru-RU"/>
        </w:rPr>
        <w:t>−</w:t>
      </w:r>
      <w:bookmarkStart w:id="1934" w:name="_Hlk59008898"/>
      <w:ins w:id="1935" w:author="Alexandre VASSILIEV" w:date="2020-07-06T15:51:00Z">
        <w:r w:rsidRPr="005F5ED7">
          <w:rPr>
            <w:sz w:val="24"/>
            <w:szCs w:val="24"/>
            <w:lang w:val="ru-RU"/>
          </w:rPr>
          <w:t>5.3.8</w:t>
        </w:r>
      </w:ins>
      <w:bookmarkEnd w:id="1934"/>
      <w:del w:id="1936" w:author="Alexandre VASSILIEV" w:date="2020-07-06T15:51:00Z">
        <w:r w:rsidRPr="005F5ED7" w:rsidDel="00E32D06">
          <w:rPr>
            <w:sz w:val="24"/>
            <w:szCs w:val="24"/>
            <w:lang w:val="ru-RU"/>
          </w:rPr>
          <w:delText>20.8</w:delText>
        </w:r>
      </w:del>
      <w:r w:rsidRPr="005F5ED7">
        <w:rPr>
          <w:sz w:val="24"/>
          <w:szCs w:val="24"/>
          <w:lang w:val="ru-RU"/>
        </w:rPr>
        <w:t>, ниже.</w:t>
      </w:r>
    </w:p>
    <w:p w14:paraId="7B4E7666" w14:textId="77777777" w:rsidR="005F5ED7" w:rsidRPr="005F5ED7" w:rsidRDefault="005F5ED7" w:rsidP="005F5ED7">
      <w:pPr>
        <w:spacing w:before="120" w:after="120" w:line="240" w:lineRule="auto"/>
        <w:jc w:val="both"/>
        <w:rPr>
          <w:sz w:val="24"/>
          <w:szCs w:val="24"/>
          <w:lang w:val="ru-RU"/>
        </w:rPr>
      </w:pPr>
      <w:ins w:id="1937" w:author="Alexandre VASSILIEV" w:date="2020-12-16T10:59:00Z">
        <w:r w:rsidRPr="005F5ED7">
          <w:rPr>
            <w:b/>
            <w:bCs/>
            <w:sz w:val="24"/>
            <w:szCs w:val="24"/>
            <w:lang w:val="ru-RU"/>
            <w:rPrChange w:id="1938" w:author="Alexandre VASSILIEV" w:date="2021-03-16T16:43:00Z">
              <w:rPr>
                <w:b/>
                <w:bCs/>
              </w:rPr>
            </w:rPrChange>
          </w:rPr>
          <w:t>5.3</w:t>
        </w:r>
      </w:ins>
      <w:del w:id="1939" w:author="Alexandre VASSILIEV" w:date="2020-12-16T10:59:00Z">
        <w:r w:rsidRPr="005F5ED7" w:rsidDel="007A7A87">
          <w:rPr>
            <w:b/>
            <w:bCs/>
            <w:sz w:val="24"/>
            <w:szCs w:val="24"/>
            <w:lang w:val="ru-RU"/>
          </w:rPr>
          <w:delText>20</w:delText>
        </w:r>
      </w:del>
      <w:r w:rsidRPr="005F5ED7">
        <w:rPr>
          <w:b/>
          <w:bCs/>
          <w:sz w:val="24"/>
          <w:szCs w:val="24"/>
          <w:lang w:val="ru-RU"/>
        </w:rPr>
        <w:t>.5</w:t>
      </w:r>
      <w:r w:rsidRPr="005F5ED7">
        <w:rPr>
          <w:sz w:val="24"/>
          <w:szCs w:val="24"/>
          <w:lang w:val="ru-RU"/>
        </w:rPr>
        <w:tab/>
        <w:t xml:space="preserve">Директор БРЭ в течение одного месяца после одобрения КГРЭ проекта нового или пересмотренного Вопроса </w:t>
      </w:r>
      <w:ins w:id="1940" w:author="Alexandre VASSILIEV" w:date="2020-12-16T12:14:00Z">
        <w:r w:rsidRPr="005F5ED7">
          <w:rPr>
            <w:sz w:val="24"/>
            <w:szCs w:val="24"/>
            <w:lang w:val="ru-RU"/>
          </w:rPr>
          <w:t>д</w:t>
        </w:r>
      </w:ins>
      <w:ins w:id="1941" w:author="Alexandre VASSILIEV" w:date="2020-12-16T12:15:00Z">
        <w:r w:rsidRPr="005F5ED7">
          <w:rPr>
            <w:sz w:val="24"/>
            <w:szCs w:val="24"/>
            <w:lang w:val="ru-RU"/>
          </w:rPr>
          <w:t xml:space="preserve">олжен </w:t>
        </w:r>
      </w:ins>
      <w:r w:rsidRPr="005F5ED7">
        <w:rPr>
          <w:sz w:val="24"/>
          <w:szCs w:val="24"/>
          <w:lang w:val="ru-RU"/>
        </w:rPr>
        <w:t>направ</w:t>
      </w:r>
      <w:ins w:id="1942" w:author="Alexandre VASSILIEV" w:date="2020-12-16T12:15:00Z">
        <w:r w:rsidRPr="005F5ED7">
          <w:rPr>
            <w:sz w:val="24"/>
            <w:szCs w:val="24"/>
            <w:lang w:val="ru-RU"/>
          </w:rPr>
          <w:t>ить</w:t>
        </w:r>
      </w:ins>
      <w:del w:id="1943" w:author="Alexandre VASSILIEV" w:date="2020-12-16T12:15:00Z">
        <w:r w:rsidRPr="005F5ED7" w:rsidDel="00417DB0">
          <w:rPr>
            <w:sz w:val="24"/>
            <w:szCs w:val="24"/>
            <w:lang w:val="ru-RU"/>
          </w:rPr>
          <w:delText>ляет</w:delText>
        </w:r>
      </w:del>
      <w:r w:rsidRPr="005F5ED7">
        <w:rPr>
          <w:sz w:val="24"/>
          <w:szCs w:val="24"/>
          <w:lang w:val="ru-RU"/>
        </w:rPr>
        <w:t xml:space="preserve"> новый (новые) или пересмотренный (пересмотренные) Вопрос (Вопросы) Государствам-Членам и </w:t>
      </w:r>
      <w:ins w:id="1944" w:author="Alexandre VASSILIEV" w:date="2020-12-16T12:15:00Z">
        <w:r w:rsidRPr="005F5ED7">
          <w:rPr>
            <w:sz w:val="24"/>
            <w:szCs w:val="24"/>
            <w:lang w:val="ru-RU"/>
          </w:rPr>
          <w:t>должен за</w:t>
        </w:r>
      </w:ins>
      <w:r w:rsidRPr="005F5ED7">
        <w:rPr>
          <w:sz w:val="24"/>
          <w:szCs w:val="24"/>
          <w:lang w:val="ru-RU"/>
        </w:rPr>
        <w:t>просит</w:t>
      </w:r>
      <w:ins w:id="1945" w:author="Alexandre VASSILIEV" w:date="2020-12-16T12:15:00Z">
        <w:r w:rsidRPr="005F5ED7">
          <w:rPr>
            <w:sz w:val="24"/>
            <w:szCs w:val="24"/>
            <w:lang w:val="ru-RU"/>
          </w:rPr>
          <w:t>ь</w:t>
        </w:r>
      </w:ins>
      <w:r w:rsidRPr="005F5ED7">
        <w:rPr>
          <w:sz w:val="24"/>
          <w:szCs w:val="24"/>
          <w:lang w:val="ru-RU"/>
        </w:rPr>
        <w:t xml:space="preserve"> их сообщить в течение двух месяцев, утверждают ли они данное предложение.</w:t>
      </w:r>
    </w:p>
    <w:p w14:paraId="0C212FBA" w14:textId="77777777" w:rsidR="005F5ED7" w:rsidRPr="005F5ED7" w:rsidRDefault="005F5ED7" w:rsidP="005F5ED7">
      <w:pPr>
        <w:spacing w:before="120" w:after="120" w:line="240" w:lineRule="auto"/>
        <w:jc w:val="both"/>
        <w:rPr>
          <w:rFonts w:ascii="Calibri" w:hAnsi="Calibri" w:cs="Calibri"/>
          <w:sz w:val="24"/>
          <w:szCs w:val="24"/>
          <w:lang w:val="ru-RU"/>
        </w:rPr>
      </w:pPr>
      <w:bookmarkStart w:id="1946" w:name="_Toc393975643"/>
      <w:bookmarkStart w:id="1947" w:name="_Toc393976838"/>
      <w:bookmarkStart w:id="1948" w:name="_Toc402169346"/>
      <w:ins w:id="1949" w:author="Alexandre VASSILIEV" w:date="2020-12-16T10:59:00Z">
        <w:r w:rsidRPr="005F5ED7">
          <w:rPr>
            <w:b/>
            <w:sz w:val="24"/>
            <w:szCs w:val="24"/>
            <w:lang w:val="ru-RU"/>
            <w:rPrChange w:id="1950" w:author="Alexandre VASSILIEV" w:date="2021-03-16T16:43:00Z">
              <w:rPr>
                <w:b/>
              </w:rPr>
            </w:rPrChange>
          </w:rPr>
          <w:t>5.3</w:t>
        </w:r>
      </w:ins>
      <w:del w:id="1951" w:author="Alexandre VASSILIEV" w:date="2020-12-16T10:59:00Z">
        <w:r w:rsidRPr="005F5ED7" w:rsidDel="007A7A87">
          <w:rPr>
            <w:b/>
            <w:sz w:val="24"/>
            <w:szCs w:val="24"/>
            <w:lang w:val="ru-RU"/>
          </w:rPr>
          <w:delText>20</w:delText>
        </w:r>
      </w:del>
      <w:r w:rsidRPr="005F5ED7">
        <w:rPr>
          <w:b/>
          <w:sz w:val="24"/>
          <w:szCs w:val="24"/>
          <w:lang w:val="ru-RU"/>
        </w:rPr>
        <w:t>.6</w:t>
      </w:r>
      <w:r w:rsidRPr="005F5ED7">
        <w:rPr>
          <w:b/>
          <w:sz w:val="24"/>
          <w:szCs w:val="24"/>
          <w:lang w:val="ru-RU"/>
        </w:rPr>
        <w:tab/>
      </w:r>
      <w:r w:rsidRPr="005F5ED7">
        <w:rPr>
          <w:sz w:val="24"/>
          <w:szCs w:val="24"/>
          <w:lang w:val="ru-RU"/>
        </w:rPr>
        <w:t xml:space="preserve">При наличии возражений со стороны двух или более Государств-Членов проект нового или пересмотренного Вопроса вновь передается в исследовательскую комиссию для дальнейшего рассмотрения. В случае поступления менее двух возражений проект нового или пересмотренного Вопроса </w:t>
      </w:r>
      <w:ins w:id="1952" w:author="Alexandre VASSILIEV" w:date="2020-12-16T12:16:00Z">
        <w:r w:rsidRPr="005F5ED7">
          <w:rPr>
            <w:sz w:val="24"/>
            <w:szCs w:val="24"/>
            <w:lang w:val="ru-RU"/>
          </w:rPr>
          <w:t xml:space="preserve">должен быть </w:t>
        </w:r>
      </w:ins>
      <w:r w:rsidRPr="005F5ED7">
        <w:rPr>
          <w:sz w:val="24"/>
          <w:szCs w:val="24"/>
          <w:lang w:val="ru-RU"/>
        </w:rPr>
        <w:t>утвержд</w:t>
      </w:r>
      <w:ins w:id="1953" w:author="Alexandre VASSILIEV" w:date="2020-12-16T12:16:00Z">
        <w:r w:rsidRPr="005F5ED7">
          <w:rPr>
            <w:sz w:val="24"/>
            <w:szCs w:val="24"/>
            <w:lang w:val="ru-RU"/>
          </w:rPr>
          <w:t>ён</w:t>
        </w:r>
      </w:ins>
      <w:del w:id="1954" w:author="Alexandre VASSILIEV" w:date="2020-12-16T12:16:00Z">
        <w:r w:rsidRPr="005F5ED7" w:rsidDel="00417DB0">
          <w:rPr>
            <w:sz w:val="24"/>
            <w:szCs w:val="24"/>
            <w:lang w:val="ru-RU"/>
          </w:rPr>
          <w:delText>ается</w:delText>
        </w:r>
      </w:del>
      <w:r w:rsidRPr="005F5ED7">
        <w:rPr>
          <w:sz w:val="24"/>
          <w:szCs w:val="24"/>
          <w:lang w:val="ru-RU"/>
        </w:rPr>
        <w:t>.</w:t>
      </w:r>
    </w:p>
    <w:p w14:paraId="7030B208" w14:textId="77777777" w:rsidR="005F5ED7" w:rsidRPr="005F5ED7" w:rsidRDefault="005F5ED7" w:rsidP="005F5ED7">
      <w:pPr>
        <w:spacing w:before="120" w:after="120" w:line="240" w:lineRule="auto"/>
        <w:jc w:val="both"/>
        <w:rPr>
          <w:rFonts w:ascii="Calibri" w:hAnsi="Calibri" w:cs="Calibri"/>
          <w:b/>
          <w:bCs/>
          <w:sz w:val="24"/>
          <w:szCs w:val="24"/>
          <w:lang w:val="ru-RU"/>
        </w:rPr>
      </w:pPr>
      <w:ins w:id="1955" w:author="Alexandre VASSILIEV" w:date="2020-12-16T10:59:00Z">
        <w:r w:rsidRPr="005F5ED7">
          <w:rPr>
            <w:rFonts w:ascii="Calibri" w:hAnsi="Calibri" w:cs="Calibri"/>
            <w:b/>
            <w:bCs/>
            <w:sz w:val="24"/>
            <w:szCs w:val="24"/>
            <w:lang w:val="ru-RU"/>
            <w:rPrChange w:id="1956" w:author="Alexandre VASSILIEV" w:date="2021-03-16T16:43:00Z">
              <w:rPr>
                <w:rFonts w:ascii="Calibri" w:hAnsi="Calibri" w:cs="Calibri"/>
                <w:b/>
                <w:bCs/>
              </w:rPr>
            </w:rPrChange>
          </w:rPr>
          <w:t>5.3</w:t>
        </w:r>
      </w:ins>
      <w:del w:id="1957" w:author="Alexandre VASSILIEV" w:date="2020-12-16T10:59:00Z">
        <w:r w:rsidRPr="005F5ED7" w:rsidDel="007A7A87">
          <w:rPr>
            <w:rFonts w:ascii="Calibri" w:hAnsi="Calibri" w:cs="Calibri"/>
            <w:b/>
            <w:bCs/>
            <w:sz w:val="24"/>
            <w:szCs w:val="24"/>
            <w:lang w:val="ru-RU"/>
          </w:rPr>
          <w:delText>20</w:delText>
        </w:r>
      </w:del>
      <w:r w:rsidRPr="005F5ED7">
        <w:rPr>
          <w:rFonts w:ascii="Calibri" w:hAnsi="Calibri" w:cs="Calibri"/>
          <w:b/>
          <w:bCs/>
          <w:sz w:val="24"/>
          <w:szCs w:val="24"/>
          <w:lang w:val="ru-RU"/>
        </w:rPr>
        <w:t>.7</w:t>
      </w:r>
      <w:r w:rsidRPr="005F5ED7">
        <w:rPr>
          <w:rFonts w:ascii="Calibri" w:hAnsi="Calibri" w:cs="Calibri"/>
          <w:b/>
          <w:bCs/>
          <w:sz w:val="24"/>
          <w:szCs w:val="24"/>
          <w:lang w:val="ru-RU"/>
        </w:rPr>
        <w:tab/>
      </w:r>
      <w:r w:rsidRPr="005F5ED7">
        <w:rPr>
          <w:rFonts w:ascii="Calibri" w:hAnsi="Calibri" w:cs="Calibri"/>
          <w:bCs/>
          <w:sz w:val="24"/>
          <w:szCs w:val="24"/>
          <w:lang w:val="ru-RU"/>
        </w:rPr>
        <w:t>Государствам-Членам, выразившим свое несогласие, предлагается указать причины несогласия, а также возможные изменения, которые способствовали бы дальнейшему изучению Вопроса</w:t>
      </w:r>
      <w:r w:rsidRPr="005F5ED7">
        <w:rPr>
          <w:rFonts w:ascii="Calibri" w:hAnsi="Calibri" w:cs="Calibri"/>
          <w:sz w:val="24"/>
          <w:szCs w:val="24"/>
          <w:lang w:val="ru-RU"/>
        </w:rPr>
        <w:t>.</w:t>
      </w:r>
    </w:p>
    <w:p w14:paraId="172AD758" w14:textId="77777777" w:rsidR="005F5ED7" w:rsidRPr="005F5ED7" w:rsidRDefault="005F5ED7" w:rsidP="005F5ED7">
      <w:pPr>
        <w:spacing w:before="120" w:after="120" w:line="240" w:lineRule="auto"/>
        <w:jc w:val="both"/>
        <w:rPr>
          <w:rFonts w:ascii="Calibri" w:hAnsi="Calibri" w:cs="Calibri"/>
          <w:b/>
          <w:bCs/>
          <w:sz w:val="24"/>
          <w:szCs w:val="24"/>
          <w:lang w:val="ru-RU"/>
        </w:rPr>
      </w:pPr>
      <w:ins w:id="1958" w:author="Alexandre VASSILIEV" w:date="2020-12-16T10:59:00Z">
        <w:r w:rsidRPr="005F5ED7">
          <w:rPr>
            <w:b/>
            <w:bCs/>
            <w:sz w:val="24"/>
            <w:szCs w:val="24"/>
            <w:lang w:val="ru-RU"/>
            <w:rPrChange w:id="1959" w:author="Alexandre VASSILIEV" w:date="2021-03-16T16:43:00Z">
              <w:rPr>
                <w:b/>
                <w:bCs/>
              </w:rPr>
            </w:rPrChange>
          </w:rPr>
          <w:t>5.3</w:t>
        </w:r>
      </w:ins>
      <w:del w:id="1960" w:author="Alexandre VASSILIEV" w:date="2020-12-16T10:59:00Z">
        <w:r w:rsidRPr="005F5ED7" w:rsidDel="007A7A87">
          <w:rPr>
            <w:b/>
            <w:bCs/>
            <w:sz w:val="24"/>
            <w:szCs w:val="24"/>
            <w:lang w:val="ru-RU"/>
          </w:rPr>
          <w:delText>20</w:delText>
        </w:r>
      </w:del>
      <w:r w:rsidRPr="005F5ED7">
        <w:rPr>
          <w:b/>
          <w:bCs/>
          <w:sz w:val="24"/>
          <w:szCs w:val="24"/>
          <w:lang w:val="ru-RU"/>
        </w:rPr>
        <w:t>.8</w:t>
      </w:r>
      <w:r w:rsidRPr="005F5ED7">
        <w:rPr>
          <w:sz w:val="24"/>
          <w:szCs w:val="24"/>
          <w:lang w:val="ru-RU"/>
        </w:rPr>
        <w:tab/>
        <w:t>Уведомление о результатах производится циркуляром, а КГРЭ информируется посредством отчета Директора. Кроме того, Директор по мере необходимости, но не реже одного раза к середине исследовательского периода должен публиковать перечень новых или пересмотренных Вопросов.</w:t>
      </w:r>
    </w:p>
    <w:p w14:paraId="6193F6F3" w14:textId="77777777" w:rsidR="005F5ED7" w:rsidRPr="005F5ED7" w:rsidRDefault="005F5ED7" w:rsidP="005F5ED7">
      <w:pPr>
        <w:pStyle w:val="Sectiontitle"/>
        <w:spacing w:before="120" w:after="120"/>
        <w:jc w:val="both"/>
        <w:rPr>
          <w:sz w:val="24"/>
          <w:szCs w:val="24"/>
        </w:rPr>
      </w:pPr>
      <w:r w:rsidRPr="005F5ED7">
        <w:rPr>
          <w:sz w:val="24"/>
          <w:szCs w:val="24"/>
        </w:rPr>
        <w:t>РАЗДЕЛ 6 – Аннулирование Вопросов</w:t>
      </w:r>
      <w:bookmarkEnd w:id="1946"/>
      <w:bookmarkEnd w:id="1947"/>
      <w:bookmarkEnd w:id="1948"/>
    </w:p>
    <w:p w14:paraId="0475BA06" w14:textId="77777777" w:rsidR="005F5ED7" w:rsidRPr="005F5ED7" w:rsidRDefault="005F5ED7" w:rsidP="005F5ED7">
      <w:pPr>
        <w:pStyle w:val="Heading1"/>
        <w:spacing w:before="120" w:after="120"/>
        <w:jc w:val="both"/>
        <w:rPr>
          <w:sz w:val="24"/>
          <w:szCs w:val="24"/>
        </w:rPr>
      </w:pPr>
      <w:bookmarkStart w:id="1961" w:name="_Toc266799643"/>
      <w:bookmarkStart w:id="1962" w:name="_Toc270684636"/>
      <w:bookmarkStart w:id="1963" w:name="_Toc393975644"/>
      <w:ins w:id="1964" w:author="Alexandre VASSILIEV" w:date="2020-12-16T11:02:00Z">
        <w:r w:rsidRPr="005F5ED7">
          <w:rPr>
            <w:sz w:val="24"/>
            <w:szCs w:val="24"/>
            <w:rPrChange w:id="1965" w:author="Alexandre VASSILIEV" w:date="2021-03-16T16:43:00Z">
              <w:rPr>
                <w:lang w:val="en-US"/>
              </w:rPr>
            </w:rPrChange>
          </w:rPr>
          <w:t>6.</w:t>
        </w:r>
      </w:ins>
      <w:del w:id="1966" w:author="Alexandre VASSILIEV" w:date="2020-12-16T11:02:00Z">
        <w:r w:rsidRPr="005F5ED7" w:rsidDel="007A7A87">
          <w:rPr>
            <w:sz w:val="24"/>
            <w:szCs w:val="24"/>
          </w:rPr>
          <w:delText>2</w:delText>
        </w:r>
      </w:del>
      <w:r w:rsidRPr="005F5ED7">
        <w:rPr>
          <w:sz w:val="24"/>
          <w:szCs w:val="24"/>
        </w:rPr>
        <w:t>1</w:t>
      </w:r>
      <w:r w:rsidRPr="005F5ED7">
        <w:rPr>
          <w:sz w:val="24"/>
          <w:szCs w:val="24"/>
        </w:rPr>
        <w:tab/>
        <w:t>Введение</w:t>
      </w:r>
      <w:bookmarkEnd w:id="1961"/>
      <w:bookmarkEnd w:id="1962"/>
      <w:bookmarkEnd w:id="1963"/>
    </w:p>
    <w:p w14:paraId="336E2151" w14:textId="77777777" w:rsidR="005F5ED7" w:rsidRPr="005F5ED7" w:rsidRDefault="005F5ED7" w:rsidP="005F5ED7">
      <w:pPr>
        <w:spacing w:before="120" w:after="120" w:line="240" w:lineRule="auto"/>
        <w:jc w:val="both"/>
        <w:rPr>
          <w:sz w:val="24"/>
          <w:szCs w:val="24"/>
          <w:lang w:val="ru-RU"/>
        </w:rPr>
      </w:pPr>
      <w:r w:rsidRPr="005F5ED7">
        <w:rPr>
          <w:sz w:val="24"/>
          <w:szCs w:val="24"/>
          <w:lang w:val="ru-RU"/>
        </w:rPr>
        <w:t>Исследовательские комиссии могут принять решение об аннулировании тех или иных Вопросов. В</w:t>
      </w:r>
      <w:r w:rsidRPr="005F5ED7">
        <w:rPr>
          <w:sz w:val="24"/>
          <w:szCs w:val="24"/>
        </w:rPr>
        <w:t> </w:t>
      </w:r>
      <w:r w:rsidRPr="005F5ED7">
        <w:rPr>
          <w:sz w:val="24"/>
          <w:szCs w:val="24"/>
          <w:lang w:val="ru-RU"/>
        </w:rPr>
        <w:t>каждом отдельном случае исследовательская комиссия должна решить, какие из нижеследующих процедур являются наиболее приемлемыми.</w:t>
      </w:r>
    </w:p>
    <w:p w14:paraId="2300EF8D" w14:textId="77777777" w:rsidR="005F5ED7" w:rsidRPr="005F5ED7" w:rsidRDefault="005F5ED7" w:rsidP="005F5ED7">
      <w:pPr>
        <w:keepNext/>
        <w:keepLines/>
        <w:spacing w:before="120" w:after="120" w:line="240" w:lineRule="auto"/>
        <w:jc w:val="both"/>
        <w:rPr>
          <w:sz w:val="24"/>
          <w:szCs w:val="24"/>
          <w:lang w:val="ru-RU"/>
        </w:rPr>
      </w:pPr>
      <w:bookmarkStart w:id="1967" w:name="_Toc266799644"/>
      <w:bookmarkStart w:id="1968" w:name="_Toc270684637"/>
      <w:ins w:id="1969" w:author="Alexandre VASSILIEV" w:date="2020-12-16T11:02:00Z">
        <w:r w:rsidRPr="005F5ED7">
          <w:rPr>
            <w:b/>
            <w:bCs/>
            <w:sz w:val="24"/>
            <w:szCs w:val="24"/>
            <w:lang w:val="ru-RU"/>
            <w:rPrChange w:id="1970" w:author="Alexandre VASSILIEV" w:date="2021-03-16T16:43:00Z">
              <w:rPr>
                <w:b/>
                <w:bCs/>
              </w:rPr>
            </w:rPrChange>
          </w:rPr>
          <w:lastRenderedPageBreak/>
          <w:t>6.</w:t>
        </w:r>
      </w:ins>
      <w:del w:id="1971" w:author="Alexandre VASSILIEV" w:date="2020-12-16T11:02:00Z">
        <w:r w:rsidRPr="005F5ED7" w:rsidDel="007A7A87">
          <w:rPr>
            <w:b/>
            <w:bCs/>
            <w:sz w:val="24"/>
            <w:szCs w:val="24"/>
            <w:lang w:val="ru-RU"/>
          </w:rPr>
          <w:delText>2</w:delText>
        </w:r>
      </w:del>
      <w:r w:rsidRPr="005F5ED7">
        <w:rPr>
          <w:b/>
          <w:bCs/>
          <w:sz w:val="24"/>
          <w:szCs w:val="24"/>
          <w:lang w:val="ru-RU"/>
        </w:rPr>
        <w:t>1.1</w:t>
      </w:r>
      <w:r w:rsidRPr="005F5ED7">
        <w:rPr>
          <w:sz w:val="24"/>
          <w:szCs w:val="24"/>
          <w:lang w:val="ru-RU"/>
        </w:rPr>
        <w:tab/>
      </w:r>
      <w:r w:rsidRPr="005F5ED7">
        <w:rPr>
          <w:b/>
          <w:bCs/>
          <w:sz w:val="24"/>
          <w:szCs w:val="24"/>
          <w:lang w:val="ru-RU"/>
        </w:rPr>
        <w:t>Аннулирование Вопроса на ВКРЭ</w:t>
      </w:r>
      <w:bookmarkEnd w:id="1967"/>
      <w:bookmarkEnd w:id="1968"/>
    </w:p>
    <w:p w14:paraId="75F2C6DE" w14:textId="77777777" w:rsidR="005F5ED7" w:rsidRPr="005F5ED7" w:rsidRDefault="005F5ED7" w:rsidP="005F5ED7">
      <w:pPr>
        <w:spacing w:before="120" w:after="120" w:line="240" w:lineRule="auto"/>
        <w:jc w:val="both"/>
        <w:rPr>
          <w:sz w:val="24"/>
          <w:szCs w:val="24"/>
          <w:lang w:val="ru-RU"/>
        </w:rPr>
      </w:pPr>
      <w:r w:rsidRPr="005F5ED7">
        <w:rPr>
          <w:sz w:val="24"/>
          <w:szCs w:val="24"/>
          <w:lang w:val="ru-RU"/>
        </w:rPr>
        <w:t xml:space="preserve">По согласованию с исследовательской комиссией председатель должен включить просьбу об аннулировании какого-либо Вопроса в свой отчет на </w:t>
      </w:r>
      <w:del w:id="1972" w:author="Alexandre VASSILIEV" w:date="2020-07-04T17:36:00Z">
        <w:r w:rsidRPr="005F5ED7" w:rsidDel="00DE29AE">
          <w:rPr>
            <w:sz w:val="24"/>
            <w:szCs w:val="24"/>
            <w:lang w:val="ru-RU"/>
          </w:rPr>
          <w:delText>Всемирной конференции по развитию электросвязи (</w:delText>
        </w:r>
      </w:del>
      <w:r w:rsidRPr="005F5ED7">
        <w:rPr>
          <w:sz w:val="24"/>
          <w:szCs w:val="24"/>
          <w:lang w:val="ru-RU"/>
        </w:rPr>
        <w:t>ВКРЭ</w:t>
      </w:r>
      <w:del w:id="1973" w:author="Alexandre VASSILIEV" w:date="2020-07-04T17:36:00Z">
        <w:r w:rsidRPr="005F5ED7" w:rsidDel="00DE29AE">
          <w:rPr>
            <w:sz w:val="24"/>
            <w:szCs w:val="24"/>
            <w:lang w:val="ru-RU"/>
          </w:rPr>
          <w:delText>)</w:delText>
        </w:r>
      </w:del>
      <w:r w:rsidRPr="005F5ED7">
        <w:rPr>
          <w:sz w:val="24"/>
          <w:szCs w:val="24"/>
          <w:lang w:val="ru-RU"/>
        </w:rPr>
        <w:t xml:space="preserve"> для принятия решения.</w:t>
      </w:r>
    </w:p>
    <w:p w14:paraId="7DC419E5" w14:textId="77777777" w:rsidR="005F5ED7" w:rsidRPr="005F5ED7" w:rsidRDefault="005F5ED7" w:rsidP="005F5ED7">
      <w:pPr>
        <w:spacing w:before="120" w:after="120" w:line="240" w:lineRule="auto"/>
        <w:jc w:val="both"/>
        <w:rPr>
          <w:sz w:val="24"/>
          <w:szCs w:val="24"/>
          <w:lang w:val="ru-RU"/>
        </w:rPr>
      </w:pPr>
      <w:bookmarkStart w:id="1974" w:name="_Toc266799645"/>
      <w:bookmarkStart w:id="1975" w:name="_Toc270684638"/>
      <w:ins w:id="1976" w:author="Alexandre VASSILIEV" w:date="2020-12-16T11:03:00Z">
        <w:r w:rsidRPr="005F5ED7">
          <w:rPr>
            <w:b/>
            <w:bCs/>
            <w:sz w:val="24"/>
            <w:szCs w:val="24"/>
            <w:lang w:val="ru-RU"/>
            <w:rPrChange w:id="1977" w:author="Alexandre VASSILIEV" w:date="2021-03-16T16:43:00Z">
              <w:rPr>
                <w:b/>
                <w:bCs/>
              </w:rPr>
            </w:rPrChange>
          </w:rPr>
          <w:t>6.</w:t>
        </w:r>
      </w:ins>
      <w:del w:id="1978" w:author="Alexandre VASSILIEV" w:date="2020-12-16T11:03:00Z">
        <w:r w:rsidRPr="005F5ED7" w:rsidDel="00636410">
          <w:rPr>
            <w:b/>
            <w:bCs/>
            <w:sz w:val="24"/>
            <w:szCs w:val="24"/>
            <w:lang w:val="ru-RU"/>
          </w:rPr>
          <w:delText>2</w:delText>
        </w:r>
      </w:del>
      <w:r w:rsidRPr="005F5ED7">
        <w:rPr>
          <w:b/>
          <w:bCs/>
          <w:sz w:val="24"/>
          <w:szCs w:val="24"/>
          <w:lang w:val="ru-RU"/>
        </w:rPr>
        <w:t>1.2</w:t>
      </w:r>
      <w:r w:rsidRPr="005F5ED7">
        <w:rPr>
          <w:sz w:val="24"/>
          <w:szCs w:val="24"/>
          <w:lang w:val="ru-RU"/>
        </w:rPr>
        <w:tab/>
      </w:r>
      <w:r w:rsidRPr="005F5ED7">
        <w:rPr>
          <w:b/>
          <w:bCs/>
          <w:sz w:val="24"/>
          <w:szCs w:val="24"/>
          <w:lang w:val="ru-RU"/>
        </w:rPr>
        <w:t>Аннулирование Вопроса в период между двумя ВКРЭ</w:t>
      </w:r>
      <w:bookmarkEnd w:id="1974"/>
      <w:bookmarkEnd w:id="1975"/>
    </w:p>
    <w:p w14:paraId="67227215" w14:textId="77777777" w:rsidR="005F5ED7" w:rsidRPr="005F5ED7" w:rsidRDefault="005F5ED7" w:rsidP="005F5ED7">
      <w:pPr>
        <w:spacing w:before="120" w:after="120" w:line="240" w:lineRule="auto"/>
        <w:jc w:val="both"/>
        <w:rPr>
          <w:sz w:val="24"/>
          <w:szCs w:val="24"/>
          <w:lang w:val="ru-RU"/>
        </w:rPr>
      </w:pPr>
      <w:ins w:id="1979" w:author="Alexandre VASSILIEV" w:date="2020-12-16T11:03:00Z">
        <w:r w:rsidRPr="005F5ED7">
          <w:rPr>
            <w:b/>
            <w:bCs/>
            <w:sz w:val="24"/>
            <w:szCs w:val="24"/>
            <w:lang w:val="ru-RU"/>
            <w:rPrChange w:id="1980" w:author="Alexandre VASSILIEV" w:date="2021-03-16T16:43:00Z">
              <w:rPr>
                <w:b/>
                <w:bCs/>
              </w:rPr>
            </w:rPrChange>
          </w:rPr>
          <w:t>6.</w:t>
        </w:r>
      </w:ins>
      <w:del w:id="1981" w:author="Alexandre VASSILIEV" w:date="2020-12-16T11:04:00Z">
        <w:r w:rsidRPr="005F5ED7" w:rsidDel="00636410">
          <w:rPr>
            <w:b/>
            <w:bCs/>
            <w:sz w:val="24"/>
            <w:szCs w:val="24"/>
            <w:lang w:val="ru-RU"/>
          </w:rPr>
          <w:delText>2</w:delText>
        </w:r>
      </w:del>
      <w:r w:rsidRPr="005F5ED7">
        <w:rPr>
          <w:b/>
          <w:bCs/>
          <w:sz w:val="24"/>
          <w:szCs w:val="24"/>
          <w:lang w:val="ru-RU"/>
        </w:rPr>
        <w:t>1.2.1</w:t>
      </w:r>
      <w:r w:rsidRPr="005F5ED7">
        <w:rPr>
          <w:sz w:val="24"/>
          <w:szCs w:val="24"/>
          <w:lang w:val="ru-RU"/>
        </w:rPr>
        <w:tab/>
        <w:t>На собрании исследовательской комиссии путем достижения консенсуса между ее участниками может быть принято решение об аннулировании какого-либо Вопроса, например, потому что работа по данному Вопросу завершена. Уведомление Государств-Членов, Членов Сектора и Академических организаций о достигнутом согласии, включая краткое объяснение причин аннулирования, должно производиться циркуляром. Решение об аннулировании Вопроса вступает в силу, если против этого в течение двух месяцев не выдвинуло возражений простое большинство приславших ответы Государств-Членов. В</w:t>
      </w:r>
      <w:r w:rsidRPr="005F5ED7">
        <w:rPr>
          <w:sz w:val="24"/>
          <w:szCs w:val="24"/>
        </w:rPr>
        <w:t> </w:t>
      </w:r>
      <w:r w:rsidRPr="005F5ED7">
        <w:rPr>
          <w:sz w:val="24"/>
          <w:szCs w:val="24"/>
          <w:lang w:val="ru-RU"/>
        </w:rPr>
        <w:t>противном случае данный Вопрос вновь передается в исследовательскую комиссию.</w:t>
      </w:r>
    </w:p>
    <w:p w14:paraId="2F7F6E44" w14:textId="77777777" w:rsidR="005F5ED7" w:rsidRPr="005F5ED7" w:rsidRDefault="005F5ED7" w:rsidP="005F5ED7">
      <w:pPr>
        <w:spacing w:before="120" w:after="120" w:line="240" w:lineRule="auto"/>
        <w:jc w:val="both"/>
        <w:rPr>
          <w:sz w:val="24"/>
          <w:szCs w:val="24"/>
          <w:lang w:val="ru-RU"/>
        </w:rPr>
      </w:pPr>
      <w:ins w:id="1982" w:author="Alexandre VASSILIEV" w:date="2020-12-16T11:04:00Z">
        <w:r w:rsidRPr="005F5ED7">
          <w:rPr>
            <w:b/>
            <w:bCs/>
            <w:sz w:val="24"/>
            <w:szCs w:val="24"/>
            <w:lang w:val="ru-RU"/>
            <w:rPrChange w:id="1983" w:author="Alexandre VASSILIEV" w:date="2021-03-16T16:43:00Z">
              <w:rPr>
                <w:b/>
                <w:bCs/>
              </w:rPr>
            </w:rPrChange>
          </w:rPr>
          <w:t>6.</w:t>
        </w:r>
      </w:ins>
      <w:del w:id="1984" w:author="Alexandre VASSILIEV" w:date="2020-12-16T11:04:00Z">
        <w:r w:rsidRPr="005F5ED7" w:rsidDel="00636410">
          <w:rPr>
            <w:b/>
            <w:bCs/>
            <w:sz w:val="24"/>
            <w:szCs w:val="24"/>
            <w:lang w:val="ru-RU"/>
          </w:rPr>
          <w:delText>2</w:delText>
        </w:r>
      </w:del>
      <w:r w:rsidRPr="005F5ED7">
        <w:rPr>
          <w:b/>
          <w:bCs/>
          <w:sz w:val="24"/>
          <w:szCs w:val="24"/>
          <w:lang w:val="ru-RU"/>
        </w:rPr>
        <w:t>1.2.2</w:t>
      </w:r>
      <w:r w:rsidRPr="005F5ED7">
        <w:rPr>
          <w:sz w:val="24"/>
          <w:szCs w:val="24"/>
          <w:lang w:val="ru-RU"/>
        </w:rPr>
        <w:tab/>
        <w:t>Государствам-Членам, выразившим свое несогласие, предлагается указать его причины, а также возможные изменения, которые способствовали бы дальнейшему изучению Вопроса.</w:t>
      </w:r>
    </w:p>
    <w:p w14:paraId="46B5E9FD" w14:textId="77777777" w:rsidR="005F5ED7" w:rsidRPr="005F5ED7" w:rsidRDefault="005F5ED7" w:rsidP="005F5ED7">
      <w:pPr>
        <w:spacing w:before="120" w:after="120" w:line="240" w:lineRule="auto"/>
        <w:jc w:val="both"/>
        <w:rPr>
          <w:sz w:val="24"/>
          <w:szCs w:val="24"/>
          <w:lang w:val="ru-RU"/>
        </w:rPr>
      </w:pPr>
      <w:ins w:id="1985" w:author="Alexandre VASSILIEV" w:date="2020-12-16T11:05:00Z">
        <w:r w:rsidRPr="005F5ED7">
          <w:rPr>
            <w:b/>
            <w:bCs/>
            <w:sz w:val="24"/>
            <w:szCs w:val="24"/>
            <w:lang w:val="ru-RU"/>
            <w:rPrChange w:id="1986" w:author="Alexandre VASSILIEV" w:date="2021-03-16T16:43:00Z">
              <w:rPr>
                <w:b/>
                <w:bCs/>
              </w:rPr>
            </w:rPrChange>
          </w:rPr>
          <w:t>6.</w:t>
        </w:r>
      </w:ins>
      <w:del w:id="1987" w:author="Alexandre VASSILIEV" w:date="2020-12-16T11:05:00Z">
        <w:r w:rsidRPr="005F5ED7" w:rsidDel="00636410">
          <w:rPr>
            <w:b/>
            <w:bCs/>
            <w:sz w:val="24"/>
            <w:szCs w:val="24"/>
            <w:lang w:val="ru-RU"/>
          </w:rPr>
          <w:delText>2</w:delText>
        </w:r>
      </w:del>
      <w:r w:rsidRPr="005F5ED7">
        <w:rPr>
          <w:b/>
          <w:bCs/>
          <w:sz w:val="24"/>
          <w:szCs w:val="24"/>
          <w:lang w:val="ru-RU"/>
        </w:rPr>
        <w:t>1.2.3</w:t>
      </w:r>
      <w:r w:rsidRPr="005F5ED7">
        <w:rPr>
          <w:sz w:val="24"/>
          <w:szCs w:val="24"/>
          <w:lang w:val="ru-RU"/>
        </w:rPr>
        <w:tab/>
        <w:t xml:space="preserve">Уведомление о результатах производится циркуляром, а </w:t>
      </w:r>
      <w:del w:id="1988" w:author="Alexandre VASSILIEV" w:date="2020-07-04T18:48:00Z">
        <w:r w:rsidRPr="005F5ED7" w:rsidDel="008609F0">
          <w:rPr>
            <w:sz w:val="24"/>
            <w:szCs w:val="24"/>
            <w:lang w:val="ru-RU"/>
          </w:rPr>
          <w:delText>Консультативная группа по развитию электросвязи (</w:delText>
        </w:r>
      </w:del>
      <w:r w:rsidRPr="005F5ED7">
        <w:rPr>
          <w:sz w:val="24"/>
          <w:szCs w:val="24"/>
          <w:lang w:val="ru-RU"/>
        </w:rPr>
        <w:t>КГРЭ</w:t>
      </w:r>
      <w:del w:id="1989" w:author="Alexandre VASSILIEV" w:date="2020-07-04T18:48:00Z">
        <w:r w:rsidRPr="005F5ED7" w:rsidDel="008609F0">
          <w:rPr>
            <w:sz w:val="24"/>
            <w:szCs w:val="24"/>
            <w:lang w:val="ru-RU"/>
          </w:rPr>
          <w:delText>)</w:delText>
        </w:r>
      </w:del>
      <w:r w:rsidRPr="005F5ED7">
        <w:rPr>
          <w:sz w:val="24"/>
          <w:szCs w:val="24"/>
          <w:lang w:val="ru-RU"/>
        </w:rPr>
        <w:t xml:space="preserve"> информируется посредством отчета Директора </w:t>
      </w:r>
      <w:del w:id="1990" w:author="Alexandre VASSILIEV" w:date="2020-07-04T18:48:00Z">
        <w:r w:rsidRPr="005F5ED7" w:rsidDel="008609F0">
          <w:rPr>
            <w:sz w:val="24"/>
            <w:szCs w:val="24"/>
            <w:lang w:val="ru-RU"/>
          </w:rPr>
          <w:delText>Бюро развития электросвязи (</w:delText>
        </w:r>
      </w:del>
      <w:r w:rsidRPr="005F5ED7">
        <w:rPr>
          <w:sz w:val="24"/>
          <w:szCs w:val="24"/>
          <w:lang w:val="ru-RU"/>
        </w:rPr>
        <w:t>БРЭ</w:t>
      </w:r>
      <w:del w:id="1991" w:author="Alexandre VASSILIEV" w:date="2020-07-04T18:48:00Z">
        <w:r w:rsidRPr="005F5ED7" w:rsidDel="008609F0">
          <w:rPr>
            <w:sz w:val="24"/>
            <w:szCs w:val="24"/>
            <w:lang w:val="ru-RU"/>
          </w:rPr>
          <w:delText>)</w:delText>
        </w:r>
      </w:del>
      <w:r w:rsidRPr="005F5ED7">
        <w:rPr>
          <w:sz w:val="24"/>
          <w:szCs w:val="24"/>
          <w:lang w:val="ru-RU"/>
        </w:rPr>
        <w:t>. Кроме того, Директор в надлежащих случаях, но не реже одного раза к середине исследовательского периода должен публиковать перечень аннулированных Вопросов.</w:t>
      </w:r>
    </w:p>
    <w:p w14:paraId="4BDE6D18" w14:textId="77777777" w:rsidR="005F5ED7" w:rsidRPr="005F5ED7" w:rsidRDefault="005F5ED7" w:rsidP="005F5ED7">
      <w:pPr>
        <w:pStyle w:val="Sectiontitle"/>
        <w:spacing w:before="120" w:after="120"/>
        <w:jc w:val="both"/>
        <w:rPr>
          <w:sz w:val="24"/>
          <w:szCs w:val="24"/>
        </w:rPr>
      </w:pPr>
      <w:bookmarkStart w:id="1992" w:name="_Toc393975645"/>
      <w:bookmarkStart w:id="1993" w:name="_Toc393976839"/>
      <w:bookmarkStart w:id="1994" w:name="_Toc402169347"/>
      <w:r w:rsidRPr="005F5ED7">
        <w:rPr>
          <w:sz w:val="24"/>
          <w:szCs w:val="24"/>
        </w:rPr>
        <w:t xml:space="preserve">РАЗДЕЛ 7 – </w:t>
      </w:r>
      <w:ins w:id="1995" w:author="Alexandre VASSILIEV" w:date="2020-07-04T18:50:00Z">
        <w:r w:rsidRPr="005F5ED7">
          <w:rPr>
            <w:sz w:val="24"/>
            <w:szCs w:val="24"/>
          </w:rPr>
          <w:t xml:space="preserve">Одобрение и </w:t>
        </w:r>
      </w:ins>
      <w:del w:id="1996" w:author="Alexandre VASSILIEV" w:date="2020-07-04T18:50:00Z">
        <w:r w:rsidRPr="005F5ED7" w:rsidDel="008609F0">
          <w:rPr>
            <w:sz w:val="24"/>
            <w:szCs w:val="24"/>
          </w:rPr>
          <w:delText>У</w:delText>
        </w:r>
      </w:del>
      <w:ins w:id="1997" w:author="Alexandre VASSILIEV" w:date="2020-07-04T18:50:00Z">
        <w:r w:rsidRPr="005F5ED7">
          <w:rPr>
            <w:sz w:val="24"/>
            <w:szCs w:val="24"/>
          </w:rPr>
          <w:t>у</w:t>
        </w:r>
      </w:ins>
      <w:r w:rsidRPr="005F5ED7">
        <w:rPr>
          <w:sz w:val="24"/>
          <w:szCs w:val="24"/>
        </w:rPr>
        <w:t>тверждение новых или пересмотренных Рекомендаций</w:t>
      </w:r>
      <w:bookmarkEnd w:id="1992"/>
      <w:bookmarkEnd w:id="1993"/>
      <w:bookmarkEnd w:id="1994"/>
    </w:p>
    <w:p w14:paraId="2F0C17EC" w14:textId="77777777" w:rsidR="005F5ED7" w:rsidRPr="005F5ED7" w:rsidRDefault="005F5ED7" w:rsidP="005F5ED7">
      <w:pPr>
        <w:pStyle w:val="Heading1"/>
        <w:spacing w:before="120" w:after="120"/>
        <w:jc w:val="both"/>
        <w:rPr>
          <w:sz w:val="24"/>
          <w:szCs w:val="24"/>
        </w:rPr>
      </w:pPr>
      <w:bookmarkStart w:id="1998" w:name="_Toc266799646"/>
      <w:bookmarkStart w:id="1999" w:name="_Toc270684639"/>
      <w:bookmarkStart w:id="2000" w:name="_Toc393975646"/>
      <w:ins w:id="2001" w:author="Alexandre VASSILIEV" w:date="2020-07-06T15:10:00Z">
        <w:r w:rsidRPr="005F5ED7">
          <w:rPr>
            <w:sz w:val="24"/>
            <w:szCs w:val="24"/>
          </w:rPr>
          <w:t>7</w:t>
        </w:r>
      </w:ins>
      <w:ins w:id="2002" w:author="Alexandre VASSILIEV" w:date="2020-07-06T15:14:00Z">
        <w:r w:rsidRPr="005F5ED7">
          <w:rPr>
            <w:sz w:val="24"/>
            <w:szCs w:val="24"/>
          </w:rPr>
          <w:t>.1</w:t>
        </w:r>
      </w:ins>
      <w:del w:id="2003" w:author="Alexandre VASSILIEV" w:date="2020-07-06T15:10:00Z">
        <w:r w:rsidRPr="005F5ED7" w:rsidDel="0042246B">
          <w:rPr>
            <w:sz w:val="24"/>
            <w:szCs w:val="24"/>
          </w:rPr>
          <w:delText>22</w:delText>
        </w:r>
      </w:del>
      <w:r w:rsidRPr="005F5ED7">
        <w:rPr>
          <w:sz w:val="24"/>
          <w:szCs w:val="24"/>
        </w:rPr>
        <w:tab/>
        <w:t>Введение</w:t>
      </w:r>
      <w:bookmarkEnd w:id="1998"/>
      <w:bookmarkEnd w:id="1999"/>
      <w:bookmarkEnd w:id="2000"/>
    </w:p>
    <w:p w14:paraId="7DFE8947" w14:textId="77777777" w:rsidR="005F5ED7" w:rsidRPr="005F5ED7" w:rsidRDefault="005F5ED7" w:rsidP="005F5ED7">
      <w:pPr>
        <w:spacing w:before="120" w:after="120" w:line="240" w:lineRule="auto"/>
        <w:jc w:val="both"/>
        <w:rPr>
          <w:sz w:val="24"/>
          <w:szCs w:val="24"/>
          <w:lang w:val="ru-RU"/>
        </w:rPr>
      </w:pPr>
      <w:r w:rsidRPr="005F5ED7">
        <w:rPr>
          <w:sz w:val="24"/>
          <w:szCs w:val="24"/>
          <w:lang w:val="ru-RU"/>
        </w:rPr>
        <w:t>После одобрения Рекомендаций на собрании исследовательской комиссии Государства-Члены могут утвердить их либо по переписке, либо на Всемирной конференции по развитию электросвязи (ВКРЭ).</w:t>
      </w:r>
    </w:p>
    <w:p w14:paraId="28E5731D" w14:textId="77777777" w:rsidR="005F5ED7" w:rsidRPr="005F5ED7" w:rsidRDefault="005F5ED7" w:rsidP="005F5ED7">
      <w:pPr>
        <w:spacing w:before="120" w:after="120" w:line="240" w:lineRule="auto"/>
        <w:jc w:val="both"/>
        <w:rPr>
          <w:sz w:val="24"/>
          <w:szCs w:val="24"/>
          <w:lang w:val="ru-RU"/>
        </w:rPr>
      </w:pPr>
      <w:ins w:id="2004" w:author="Alexandre VASSILIEV" w:date="2020-12-16T11:07:00Z">
        <w:r w:rsidRPr="005F5ED7">
          <w:rPr>
            <w:b/>
            <w:bCs/>
            <w:sz w:val="24"/>
            <w:szCs w:val="24"/>
            <w:lang w:val="ru-RU"/>
            <w:rPrChange w:id="2005" w:author="Alexandre VASSILIEV" w:date="2021-03-16T16:43:00Z">
              <w:rPr>
                <w:b/>
                <w:bCs/>
              </w:rPr>
            </w:rPrChange>
          </w:rPr>
          <w:t>7.1</w:t>
        </w:r>
      </w:ins>
      <w:del w:id="2006" w:author="Alexandre VASSILIEV" w:date="2020-12-16T11:07:00Z">
        <w:r w:rsidRPr="005F5ED7" w:rsidDel="00636410">
          <w:rPr>
            <w:b/>
            <w:bCs/>
            <w:sz w:val="24"/>
            <w:szCs w:val="24"/>
            <w:lang w:val="ru-RU"/>
          </w:rPr>
          <w:delText>22</w:delText>
        </w:r>
      </w:del>
      <w:r w:rsidRPr="005F5ED7">
        <w:rPr>
          <w:b/>
          <w:bCs/>
          <w:sz w:val="24"/>
          <w:szCs w:val="24"/>
          <w:lang w:val="ru-RU"/>
        </w:rPr>
        <w:t>.1</w:t>
      </w:r>
      <w:r w:rsidRPr="005F5ED7">
        <w:rPr>
          <w:sz w:val="24"/>
          <w:szCs w:val="24"/>
          <w:lang w:val="ru-RU"/>
        </w:rPr>
        <w:tab/>
        <w:t xml:space="preserve">После того как </w:t>
      </w:r>
      <w:ins w:id="2007" w:author="Alexandre VASSILIEV" w:date="2020-07-06T15:36:00Z">
        <w:r w:rsidRPr="005F5ED7">
          <w:rPr>
            <w:sz w:val="24"/>
            <w:szCs w:val="24"/>
            <w:lang w:val="ru-RU"/>
          </w:rPr>
          <w:t>исследования</w:t>
        </w:r>
      </w:ins>
      <w:del w:id="2008" w:author="Alexandre VASSILIEV" w:date="2020-07-06T15:36:00Z">
        <w:r w:rsidRPr="005F5ED7" w:rsidDel="00AA2A16">
          <w:rPr>
            <w:sz w:val="24"/>
            <w:szCs w:val="24"/>
            <w:lang w:val="ru-RU"/>
          </w:rPr>
          <w:delText>изучение</w:delText>
        </w:r>
      </w:del>
      <w:r w:rsidRPr="005F5ED7">
        <w:rPr>
          <w:sz w:val="24"/>
          <w:szCs w:val="24"/>
          <w:lang w:val="ru-RU"/>
        </w:rPr>
        <w:t xml:space="preserve"> </w:t>
      </w:r>
      <w:ins w:id="2009" w:author="Alexandre VASSILIEV" w:date="2020-07-06T15:37:00Z">
        <w:r w:rsidRPr="005F5ED7">
          <w:rPr>
            <w:sz w:val="24"/>
            <w:szCs w:val="24"/>
            <w:lang w:val="ru-RU"/>
          </w:rPr>
          <w:t xml:space="preserve">в рамках </w:t>
        </w:r>
      </w:ins>
      <w:r w:rsidRPr="005F5ED7">
        <w:rPr>
          <w:sz w:val="24"/>
          <w:szCs w:val="24"/>
          <w:lang w:val="ru-RU"/>
        </w:rPr>
        <w:t>Вопроса достигло завершающей стадии и привело к разработке проекта новой или пересмотренной Рекомендации, процесс ее утверждения проводится в два этапа:</w:t>
      </w:r>
    </w:p>
    <w:p w14:paraId="057DDF01" w14:textId="77777777" w:rsidR="005F5ED7" w:rsidRPr="005F5ED7" w:rsidRDefault="005F5ED7" w:rsidP="005F5ED7">
      <w:pPr>
        <w:pStyle w:val="enumlev1"/>
        <w:spacing w:before="120" w:after="120"/>
        <w:jc w:val="both"/>
        <w:rPr>
          <w:sz w:val="24"/>
          <w:szCs w:val="24"/>
        </w:rPr>
      </w:pPr>
      <w:ins w:id="2010" w:author="Alexandre VASSILIEV" w:date="2020-07-04T17:42:00Z">
        <w:r w:rsidRPr="005F5ED7">
          <w:rPr>
            <w:sz w:val="24"/>
            <w:szCs w:val="24"/>
            <w:lang w:val="en-US"/>
          </w:rPr>
          <w:t>a</w:t>
        </w:r>
        <w:r w:rsidRPr="005F5ED7">
          <w:rPr>
            <w:sz w:val="24"/>
            <w:szCs w:val="24"/>
            <w:rPrChange w:id="2011" w:author="Alexandre VASSILIEV" w:date="2021-03-16T16:43:00Z">
              <w:rPr>
                <w:szCs w:val="22"/>
                <w:lang w:val="en-US"/>
              </w:rPr>
            </w:rPrChange>
          </w:rPr>
          <w:t>)</w:t>
        </w:r>
      </w:ins>
      <w:del w:id="2012" w:author="Alexandre VASSILIEV" w:date="2020-07-04T17:42:00Z">
        <w:r w:rsidRPr="005F5ED7" w:rsidDel="00DE29AE">
          <w:rPr>
            <w:sz w:val="24"/>
            <w:szCs w:val="24"/>
          </w:rPr>
          <w:sym w:font="Symbol" w:char="F02D"/>
        </w:r>
      </w:del>
      <w:r w:rsidRPr="005F5ED7">
        <w:rPr>
          <w:sz w:val="24"/>
          <w:szCs w:val="24"/>
        </w:rPr>
        <w:tab/>
        <w:t>одобрение соответствующей исследовательской комиссией (см. п</w:t>
      </w:r>
      <w:ins w:id="2013" w:author="Alexandre VASSILIEV" w:date="2020-07-06T15:31:00Z">
        <w:r w:rsidRPr="005F5ED7">
          <w:rPr>
            <w:sz w:val="24"/>
            <w:szCs w:val="24"/>
            <w:rPrChange w:id="2014" w:author="Alexandre VASSILIEV" w:date="2021-03-16T16:43:00Z">
              <w:rPr>
                <w:highlight w:val="yellow"/>
              </w:rPr>
            </w:rPrChange>
          </w:rPr>
          <w:t>одраздел</w:t>
        </w:r>
      </w:ins>
      <w:del w:id="2015" w:author="Alexandre VASSILIEV" w:date="2020-07-06T15:32:00Z">
        <w:r w:rsidRPr="005F5ED7" w:rsidDel="00AA2A16">
          <w:rPr>
            <w:sz w:val="24"/>
            <w:szCs w:val="24"/>
          </w:rPr>
          <w:delText>.</w:delText>
        </w:r>
      </w:del>
      <w:r w:rsidRPr="005F5ED7">
        <w:rPr>
          <w:sz w:val="24"/>
          <w:szCs w:val="24"/>
        </w:rPr>
        <w:t> </w:t>
      </w:r>
      <w:ins w:id="2016" w:author="Alexandre VASSILIEV" w:date="2020-07-06T15:31:00Z">
        <w:r w:rsidRPr="005F5ED7">
          <w:rPr>
            <w:sz w:val="24"/>
            <w:szCs w:val="24"/>
            <w:rPrChange w:id="2017" w:author="Alexandre VASSILIEV" w:date="2021-03-16T16:43:00Z">
              <w:rPr>
                <w:highlight w:val="yellow"/>
              </w:rPr>
            </w:rPrChange>
          </w:rPr>
          <w:t>7.2</w:t>
        </w:r>
      </w:ins>
      <w:del w:id="2018" w:author="Alexandre VASSILIEV" w:date="2020-07-06T15:31:00Z">
        <w:r w:rsidRPr="005F5ED7" w:rsidDel="00AA2A16">
          <w:rPr>
            <w:sz w:val="24"/>
            <w:szCs w:val="24"/>
          </w:rPr>
          <w:delText>22.3</w:delText>
        </w:r>
      </w:del>
      <w:r w:rsidRPr="005F5ED7">
        <w:rPr>
          <w:sz w:val="24"/>
          <w:szCs w:val="24"/>
        </w:rPr>
        <w:t>);</w:t>
      </w:r>
    </w:p>
    <w:p w14:paraId="48E0D712" w14:textId="77777777" w:rsidR="005F5ED7" w:rsidRPr="005F5ED7" w:rsidRDefault="005F5ED7" w:rsidP="005F5ED7">
      <w:pPr>
        <w:pStyle w:val="enumlev1"/>
        <w:spacing w:before="120" w:after="120"/>
        <w:jc w:val="both"/>
        <w:rPr>
          <w:sz w:val="24"/>
          <w:szCs w:val="24"/>
        </w:rPr>
      </w:pPr>
      <w:ins w:id="2019" w:author="Alexandre VASSILIEV" w:date="2020-07-04T17:42:00Z">
        <w:r w:rsidRPr="005F5ED7">
          <w:rPr>
            <w:sz w:val="24"/>
            <w:szCs w:val="24"/>
            <w:lang w:val="en-US"/>
          </w:rPr>
          <w:t>b</w:t>
        </w:r>
        <w:r w:rsidRPr="005F5ED7">
          <w:rPr>
            <w:sz w:val="24"/>
            <w:szCs w:val="24"/>
            <w:rPrChange w:id="2020" w:author="Alexandre VASSILIEV" w:date="2021-03-16T16:43:00Z">
              <w:rPr>
                <w:szCs w:val="22"/>
                <w:lang w:val="en-US"/>
              </w:rPr>
            </w:rPrChange>
          </w:rPr>
          <w:t>)</w:t>
        </w:r>
      </w:ins>
      <w:del w:id="2021" w:author="Alexandre VASSILIEV" w:date="2020-07-04T17:42:00Z">
        <w:r w:rsidRPr="005F5ED7" w:rsidDel="00DE29AE">
          <w:rPr>
            <w:sz w:val="24"/>
            <w:szCs w:val="24"/>
          </w:rPr>
          <w:sym w:font="Symbol" w:char="F02D"/>
        </w:r>
      </w:del>
      <w:r w:rsidRPr="005F5ED7">
        <w:rPr>
          <w:sz w:val="24"/>
          <w:szCs w:val="24"/>
        </w:rPr>
        <w:tab/>
        <w:t>утверждение Государствами-Членами (см. п</w:t>
      </w:r>
      <w:ins w:id="2022" w:author="Alexandre VASSILIEV" w:date="2020-07-06T15:32:00Z">
        <w:r w:rsidRPr="005F5ED7">
          <w:rPr>
            <w:sz w:val="24"/>
            <w:szCs w:val="24"/>
            <w:rPrChange w:id="2023" w:author="Alexandre VASSILIEV" w:date="2021-03-16T16:43:00Z">
              <w:rPr>
                <w:highlight w:val="yellow"/>
              </w:rPr>
            </w:rPrChange>
          </w:rPr>
          <w:t>одраздел</w:t>
        </w:r>
      </w:ins>
      <w:del w:id="2024" w:author="Alexandre VASSILIEV" w:date="2020-07-06T15:32:00Z">
        <w:r w:rsidRPr="005F5ED7" w:rsidDel="00AA2A16">
          <w:rPr>
            <w:sz w:val="24"/>
            <w:szCs w:val="24"/>
          </w:rPr>
          <w:delText>.</w:delText>
        </w:r>
      </w:del>
      <w:r w:rsidRPr="005F5ED7">
        <w:rPr>
          <w:sz w:val="24"/>
          <w:szCs w:val="24"/>
        </w:rPr>
        <w:t> </w:t>
      </w:r>
      <w:ins w:id="2025" w:author="Alexandre VASSILIEV" w:date="2020-07-06T15:32:00Z">
        <w:r w:rsidRPr="005F5ED7">
          <w:rPr>
            <w:sz w:val="24"/>
            <w:szCs w:val="24"/>
            <w:rPrChange w:id="2026" w:author="Alexandre VASSILIEV" w:date="2021-03-16T16:43:00Z">
              <w:rPr>
                <w:highlight w:val="yellow"/>
              </w:rPr>
            </w:rPrChange>
          </w:rPr>
          <w:t>7.3</w:t>
        </w:r>
      </w:ins>
      <w:del w:id="2027" w:author="Alexandre VASSILIEV" w:date="2020-07-06T15:32:00Z">
        <w:r w:rsidRPr="005F5ED7" w:rsidDel="00AA2A16">
          <w:rPr>
            <w:sz w:val="24"/>
            <w:szCs w:val="24"/>
          </w:rPr>
          <w:delText>22.4</w:delText>
        </w:r>
      </w:del>
      <w:r w:rsidRPr="005F5ED7">
        <w:rPr>
          <w:sz w:val="24"/>
          <w:szCs w:val="24"/>
        </w:rPr>
        <w:t>).</w:t>
      </w:r>
    </w:p>
    <w:p w14:paraId="74A79FBC" w14:textId="77777777" w:rsidR="005F5ED7" w:rsidRPr="005F5ED7" w:rsidRDefault="005F5ED7" w:rsidP="005F5ED7">
      <w:pPr>
        <w:spacing w:before="120" w:after="120" w:line="240" w:lineRule="auto"/>
        <w:jc w:val="both"/>
        <w:rPr>
          <w:sz w:val="24"/>
          <w:szCs w:val="24"/>
          <w:lang w:val="ru-RU"/>
        </w:rPr>
      </w:pPr>
      <w:r w:rsidRPr="005F5ED7">
        <w:rPr>
          <w:sz w:val="24"/>
          <w:szCs w:val="24"/>
          <w:lang w:val="ru-RU"/>
        </w:rPr>
        <w:t>Аналогичный процесс должен использоваться для аннулирования существующих Рекомендаций.</w:t>
      </w:r>
    </w:p>
    <w:p w14:paraId="5DA7D31A" w14:textId="77777777" w:rsidR="005F5ED7" w:rsidRPr="005F5ED7" w:rsidRDefault="005F5ED7" w:rsidP="005F5ED7">
      <w:pPr>
        <w:spacing w:before="120" w:after="120" w:line="240" w:lineRule="auto"/>
        <w:jc w:val="both"/>
        <w:rPr>
          <w:sz w:val="24"/>
          <w:szCs w:val="24"/>
          <w:lang w:val="ru-RU"/>
        </w:rPr>
      </w:pPr>
      <w:ins w:id="2028" w:author="Alexandre VASSILIEV" w:date="2020-12-16T11:09:00Z">
        <w:r w:rsidRPr="005F5ED7">
          <w:rPr>
            <w:b/>
            <w:bCs/>
            <w:sz w:val="24"/>
            <w:szCs w:val="24"/>
            <w:lang w:val="ru-RU"/>
            <w:rPrChange w:id="2029" w:author="Alexandre VASSILIEV" w:date="2021-03-16T16:43:00Z">
              <w:rPr>
                <w:b/>
                <w:bCs/>
              </w:rPr>
            </w:rPrChange>
          </w:rPr>
          <w:t>7.1</w:t>
        </w:r>
      </w:ins>
      <w:del w:id="2030" w:author="Alexandre VASSILIEV" w:date="2020-12-16T11:09:00Z">
        <w:r w:rsidRPr="005F5ED7" w:rsidDel="00636410">
          <w:rPr>
            <w:b/>
            <w:bCs/>
            <w:sz w:val="24"/>
            <w:szCs w:val="24"/>
            <w:lang w:val="ru-RU"/>
          </w:rPr>
          <w:delText>22</w:delText>
        </w:r>
      </w:del>
      <w:r w:rsidRPr="005F5ED7">
        <w:rPr>
          <w:b/>
          <w:bCs/>
          <w:sz w:val="24"/>
          <w:szCs w:val="24"/>
          <w:lang w:val="ru-RU"/>
        </w:rPr>
        <w:t>.2</w:t>
      </w:r>
      <w:r w:rsidRPr="005F5ED7">
        <w:rPr>
          <w:sz w:val="24"/>
          <w:szCs w:val="24"/>
          <w:lang w:val="ru-RU"/>
        </w:rPr>
        <w:tab/>
        <w:t xml:space="preserve">В интересах стабильности вопрос о пересмотре той или иной Рекомендации с целью утверждения обычно не следует рассматривать в течение двух лет, за </w:t>
      </w:r>
      <w:r w:rsidRPr="005F5ED7">
        <w:rPr>
          <w:sz w:val="24"/>
          <w:szCs w:val="24"/>
          <w:lang w:val="ru-RU"/>
        </w:rPr>
        <w:lastRenderedPageBreak/>
        <w:t>исключением случаев, когда предлагаемый пересмотр дополняет, а не меняет соглашение, достигнутое в предыдущей версии.</w:t>
      </w:r>
    </w:p>
    <w:p w14:paraId="0A5A6431" w14:textId="77777777" w:rsidR="005F5ED7" w:rsidRPr="005F5ED7" w:rsidRDefault="005F5ED7" w:rsidP="005F5ED7">
      <w:pPr>
        <w:spacing w:before="120" w:after="120" w:line="240" w:lineRule="auto"/>
        <w:jc w:val="both"/>
        <w:rPr>
          <w:b/>
          <w:sz w:val="24"/>
          <w:szCs w:val="24"/>
          <w:lang w:val="ru-RU"/>
          <w:rPrChange w:id="2031" w:author="Alexandre VASSILIEV" w:date="2021-03-16T16:43:00Z">
            <w:rPr/>
          </w:rPrChange>
        </w:rPr>
      </w:pPr>
      <w:bookmarkStart w:id="2032" w:name="_Toc266799647"/>
      <w:bookmarkStart w:id="2033" w:name="_Toc270684640"/>
      <w:ins w:id="2034" w:author="Alexandre VASSILIEV" w:date="2020-12-16T11:09:00Z">
        <w:r w:rsidRPr="005F5ED7">
          <w:rPr>
            <w:b/>
            <w:bCs/>
            <w:sz w:val="24"/>
            <w:szCs w:val="24"/>
            <w:lang w:val="ru-RU"/>
            <w:rPrChange w:id="2035" w:author="Alexandre VASSILIEV" w:date="2021-03-16T16:43:00Z">
              <w:rPr>
                <w:b/>
                <w:bCs/>
              </w:rPr>
            </w:rPrChange>
          </w:rPr>
          <w:t>7.</w:t>
        </w:r>
      </w:ins>
      <w:r w:rsidRPr="005F5ED7">
        <w:rPr>
          <w:b/>
          <w:bCs/>
          <w:sz w:val="24"/>
          <w:szCs w:val="24"/>
          <w:lang w:val="ru-RU"/>
        </w:rPr>
        <w:t>2</w:t>
      </w:r>
      <w:del w:id="2036" w:author="Alexandre VASSILIEV" w:date="2020-12-16T11:10:00Z">
        <w:r w:rsidRPr="005F5ED7" w:rsidDel="00636410">
          <w:rPr>
            <w:b/>
            <w:bCs/>
            <w:sz w:val="24"/>
            <w:szCs w:val="24"/>
            <w:lang w:val="ru-RU"/>
          </w:rPr>
          <w:delText>2.3</w:delText>
        </w:r>
      </w:del>
      <w:r w:rsidRPr="005F5ED7">
        <w:rPr>
          <w:b/>
          <w:bCs/>
          <w:sz w:val="24"/>
          <w:szCs w:val="24"/>
          <w:lang w:val="ru-RU"/>
        </w:rPr>
        <w:tab/>
      </w:r>
      <w:r w:rsidRPr="005F5ED7">
        <w:rPr>
          <w:b/>
          <w:sz w:val="24"/>
          <w:szCs w:val="24"/>
          <w:lang w:val="ru-RU"/>
          <w:rPrChange w:id="2037" w:author="Alexandre VASSILIEV" w:date="2021-03-16T16:43:00Z">
            <w:rPr/>
          </w:rPrChange>
        </w:rPr>
        <w:t>Одобрение новой или пересмотренной Рекомендации исследовательской комиссией</w:t>
      </w:r>
      <w:bookmarkEnd w:id="2032"/>
      <w:bookmarkEnd w:id="2033"/>
    </w:p>
    <w:p w14:paraId="48C253D0" w14:textId="77777777" w:rsidR="005F5ED7" w:rsidRPr="005F5ED7" w:rsidRDefault="005F5ED7" w:rsidP="005F5ED7">
      <w:pPr>
        <w:spacing w:before="120" w:after="120" w:line="240" w:lineRule="auto"/>
        <w:jc w:val="both"/>
        <w:rPr>
          <w:sz w:val="24"/>
          <w:szCs w:val="24"/>
          <w:lang w:val="ru-RU"/>
        </w:rPr>
      </w:pPr>
      <w:ins w:id="2038" w:author="Alexandre VASSILIEV" w:date="2020-12-16T11:10:00Z">
        <w:r w:rsidRPr="005F5ED7">
          <w:rPr>
            <w:b/>
            <w:bCs/>
            <w:sz w:val="24"/>
            <w:szCs w:val="24"/>
            <w:lang w:val="ru-RU"/>
            <w:rPrChange w:id="2039" w:author="Alexandre VASSILIEV" w:date="2021-03-16T16:43:00Z">
              <w:rPr>
                <w:b/>
                <w:bCs/>
              </w:rPr>
            </w:rPrChange>
          </w:rPr>
          <w:t>7.</w:t>
        </w:r>
      </w:ins>
      <w:r w:rsidRPr="005F5ED7">
        <w:rPr>
          <w:b/>
          <w:bCs/>
          <w:sz w:val="24"/>
          <w:szCs w:val="24"/>
          <w:lang w:val="ru-RU"/>
        </w:rPr>
        <w:t>2</w:t>
      </w:r>
      <w:del w:id="2040" w:author="Alexandre VASSILIEV" w:date="2020-12-16T11:10:00Z">
        <w:r w:rsidRPr="005F5ED7" w:rsidDel="00636410">
          <w:rPr>
            <w:b/>
            <w:bCs/>
            <w:sz w:val="24"/>
            <w:szCs w:val="24"/>
            <w:lang w:val="ru-RU"/>
          </w:rPr>
          <w:delText>2.3</w:delText>
        </w:r>
      </w:del>
      <w:r w:rsidRPr="005F5ED7">
        <w:rPr>
          <w:b/>
          <w:bCs/>
          <w:sz w:val="24"/>
          <w:szCs w:val="24"/>
          <w:lang w:val="ru-RU"/>
        </w:rPr>
        <w:t>.1</w:t>
      </w:r>
      <w:r w:rsidRPr="005F5ED7">
        <w:rPr>
          <w:sz w:val="24"/>
          <w:szCs w:val="24"/>
          <w:lang w:val="ru-RU"/>
        </w:rPr>
        <w:tab/>
      </w:r>
      <w:r w:rsidRPr="005F5ED7">
        <w:rPr>
          <w:sz w:val="24"/>
          <w:szCs w:val="24"/>
          <w:lang w:val="ru-RU"/>
        </w:rPr>
        <w:tab/>
        <w:t>Исследовательская комиссия может рассматривать и одобрять проекты новых или пересмотренных Рекомендаций, если проекты текстов были подготовлены и представлены на всех официальных языках за четыре недели до собрания исследовательской комиссии.</w:t>
      </w:r>
    </w:p>
    <w:p w14:paraId="62162C40" w14:textId="77777777" w:rsidR="005F5ED7" w:rsidRPr="005F5ED7" w:rsidRDefault="005F5ED7" w:rsidP="005F5ED7">
      <w:pPr>
        <w:spacing w:before="120" w:after="120" w:line="240" w:lineRule="auto"/>
        <w:jc w:val="both"/>
        <w:rPr>
          <w:sz w:val="24"/>
          <w:szCs w:val="24"/>
          <w:lang w:val="ru-RU"/>
        </w:rPr>
      </w:pPr>
      <w:ins w:id="2041" w:author="Alexandre VASSILIEV" w:date="2020-12-16T11:10:00Z">
        <w:r w:rsidRPr="005F5ED7">
          <w:rPr>
            <w:b/>
            <w:bCs/>
            <w:sz w:val="24"/>
            <w:szCs w:val="24"/>
            <w:lang w:val="ru-RU"/>
            <w:rPrChange w:id="2042" w:author="Alexandre VASSILIEV" w:date="2021-03-16T16:43:00Z">
              <w:rPr>
                <w:b/>
                <w:bCs/>
              </w:rPr>
            </w:rPrChange>
          </w:rPr>
          <w:t>7.</w:t>
        </w:r>
      </w:ins>
      <w:r w:rsidRPr="005F5ED7">
        <w:rPr>
          <w:b/>
          <w:bCs/>
          <w:sz w:val="24"/>
          <w:szCs w:val="24"/>
          <w:lang w:val="ru-RU"/>
        </w:rPr>
        <w:t>2</w:t>
      </w:r>
      <w:del w:id="2043" w:author="Alexandre VASSILIEV" w:date="2020-12-16T11:11:00Z">
        <w:r w:rsidRPr="005F5ED7" w:rsidDel="00636410">
          <w:rPr>
            <w:b/>
            <w:bCs/>
            <w:sz w:val="24"/>
            <w:szCs w:val="24"/>
            <w:lang w:val="ru-RU"/>
          </w:rPr>
          <w:delText>2.3</w:delText>
        </w:r>
      </w:del>
      <w:r w:rsidRPr="005F5ED7">
        <w:rPr>
          <w:b/>
          <w:bCs/>
          <w:sz w:val="24"/>
          <w:szCs w:val="24"/>
          <w:lang w:val="ru-RU"/>
        </w:rPr>
        <w:t>.2</w:t>
      </w:r>
      <w:r w:rsidRPr="005F5ED7">
        <w:rPr>
          <w:b/>
          <w:bCs/>
          <w:sz w:val="24"/>
          <w:szCs w:val="24"/>
          <w:lang w:val="ru-RU"/>
        </w:rPr>
        <w:tab/>
      </w:r>
      <w:r w:rsidRPr="005F5ED7">
        <w:rPr>
          <w:b/>
          <w:bCs/>
          <w:sz w:val="24"/>
          <w:szCs w:val="24"/>
          <w:lang w:val="ru-RU"/>
        </w:rPr>
        <w:tab/>
      </w:r>
      <w:del w:id="2044" w:author="Alexandre VASSILIEV" w:date="2021-04-03T13:19:00Z">
        <w:r w:rsidRPr="005F5ED7" w:rsidDel="00D135B5">
          <w:rPr>
            <w:sz w:val="24"/>
            <w:szCs w:val="24"/>
            <w:highlight w:val="yellow"/>
            <w:lang w:val="ru-RU"/>
            <w:rPrChange w:id="2045" w:author="Alexandre VASSILIEV" w:date="2021-04-03T13:19:00Z">
              <w:rPr/>
            </w:rPrChange>
          </w:rPr>
          <w:delText>Рабочая группа или г</w:delText>
        </w:r>
      </w:del>
      <w:ins w:id="2046" w:author="Alexandre VASSILIEV" w:date="2021-04-03T13:19:00Z">
        <w:r w:rsidRPr="005F5ED7">
          <w:rPr>
            <w:sz w:val="24"/>
            <w:szCs w:val="24"/>
            <w:highlight w:val="yellow"/>
            <w:lang w:val="ru-RU"/>
            <w:rPrChange w:id="2047" w:author="Alexandre VASSILIEV" w:date="2021-04-03T13:19:00Z">
              <w:rPr/>
            </w:rPrChange>
          </w:rPr>
          <w:t>Г</w:t>
        </w:r>
      </w:ins>
      <w:r w:rsidRPr="005F5ED7">
        <w:rPr>
          <w:sz w:val="24"/>
          <w:szCs w:val="24"/>
          <w:lang w:val="ru-RU"/>
        </w:rPr>
        <w:t>руппа докладчика, или любая другая группа, которая считает, что ее проект(ы) новой(ых) или пересмотренной(ых) Рекомендации(й) достаточно проработан(ы), может направить текст председателю исследовательской комиссии, с тем чтобы начать процедуру одобрения согласно п.</w:t>
      </w:r>
      <w:r w:rsidRPr="005F5ED7">
        <w:rPr>
          <w:sz w:val="24"/>
          <w:szCs w:val="24"/>
        </w:rPr>
        <w:t> </w:t>
      </w:r>
      <w:ins w:id="2048" w:author="Alexandre VASSILIEV" w:date="2020-07-06T15:35:00Z">
        <w:r w:rsidRPr="005F5ED7">
          <w:rPr>
            <w:sz w:val="24"/>
            <w:szCs w:val="24"/>
            <w:lang w:val="ru-RU"/>
            <w:rPrChange w:id="2049" w:author="Alexandre VASSILIEV" w:date="2021-03-16T16:43:00Z">
              <w:rPr>
                <w:highlight w:val="yellow"/>
              </w:rPr>
            </w:rPrChange>
          </w:rPr>
          <w:t>7.2.3</w:t>
        </w:r>
      </w:ins>
      <w:del w:id="2050" w:author="Alexandre VASSILIEV" w:date="2020-07-06T15:35:00Z">
        <w:r w:rsidRPr="005F5ED7" w:rsidDel="00AA2A16">
          <w:rPr>
            <w:sz w:val="24"/>
            <w:szCs w:val="24"/>
            <w:lang w:val="ru-RU"/>
          </w:rPr>
          <w:delText>22.3.3</w:delText>
        </w:r>
      </w:del>
      <w:r w:rsidRPr="005F5ED7">
        <w:rPr>
          <w:sz w:val="24"/>
          <w:szCs w:val="24"/>
          <w:lang w:val="ru-RU"/>
        </w:rPr>
        <w:t>, ниже.</w:t>
      </w:r>
    </w:p>
    <w:p w14:paraId="07AC7D5A" w14:textId="77777777" w:rsidR="005F5ED7" w:rsidRPr="005F5ED7" w:rsidRDefault="005F5ED7" w:rsidP="005F5ED7">
      <w:pPr>
        <w:spacing w:before="120" w:after="120" w:line="240" w:lineRule="auto"/>
        <w:jc w:val="both"/>
        <w:rPr>
          <w:sz w:val="24"/>
          <w:szCs w:val="24"/>
          <w:lang w:val="ru-RU"/>
        </w:rPr>
      </w:pPr>
      <w:ins w:id="2051" w:author="Alexandre VASSILIEV" w:date="2020-12-16T11:14:00Z">
        <w:r w:rsidRPr="005F5ED7">
          <w:rPr>
            <w:b/>
            <w:bCs/>
            <w:sz w:val="24"/>
            <w:szCs w:val="24"/>
            <w:lang w:val="ru-RU"/>
            <w:rPrChange w:id="2052" w:author="Alexandre VASSILIEV" w:date="2021-03-16T16:43:00Z">
              <w:rPr>
                <w:b/>
                <w:bCs/>
              </w:rPr>
            </w:rPrChange>
          </w:rPr>
          <w:t>7.</w:t>
        </w:r>
      </w:ins>
      <w:r w:rsidRPr="005F5ED7">
        <w:rPr>
          <w:b/>
          <w:bCs/>
          <w:sz w:val="24"/>
          <w:szCs w:val="24"/>
          <w:lang w:val="ru-RU"/>
        </w:rPr>
        <w:t>2</w:t>
      </w:r>
      <w:del w:id="2053" w:author="Alexandre VASSILIEV" w:date="2020-12-16T11:14:00Z">
        <w:r w:rsidRPr="005F5ED7" w:rsidDel="00863285">
          <w:rPr>
            <w:b/>
            <w:bCs/>
            <w:sz w:val="24"/>
            <w:szCs w:val="24"/>
            <w:lang w:val="ru-RU"/>
          </w:rPr>
          <w:delText>2.3</w:delText>
        </w:r>
      </w:del>
      <w:r w:rsidRPr="005F5ED7">
        <w:rPr>
          <w:b/>
          <w:bCs/>
          <w:sz w:val="24"/>
          <w:szCs w:val="24"/>
          <w:lang w:val="ru-RU"/>
        </w:rPr>
        <w:t>.3</w:t>
      </w:r>
      <w:r w:rsidRPr="005F5ED7">
        <w:rPr>
          <w:sz w:val="24"/>
          <w:szCs w:val="24"/>
          <w:lang w:val="ru-RU"/>
        </w:rPr>
        <w:tab/>
      </w:r>
      <w:r w:rsidRPr="005F5ED7">
        <w:rPr>
          <w:sz w:val="24"/>
          <w:szCs w:val="24"/>
          <w:lang w:val="ru-RU"/>
        </w:rPr>
        <w:tab/>
        <w:t xml:space="preserve">По просьбе председателя исследовательской комиссии Директор </w:t>
      </w:r>
      <w:del w:id="2054" w:author="Alexandre VASSILIEV" w:date="2020-07-04T17:40:00Z">
        <w:r w:rsidRPr="005F5ED7" w:rsidDel="00DE29AE">
          <w:rPr>
            <w:sz w:val="24"/>
            <w:szCs w:val="24"/>
            <w:lang w:val="ru-RU"/>
          </w:rPr>
          <w:delText>Бюро развития электросвязи (</w:delText>
        </w:r>
      </w:del>
      <w:r w:rsidRPr="005F5ED7">
        <w:rPr>
          <w:sz w:val="24"/>
          <w:szCs w:val="24"/>
          <w:lang w:val="ru-RU"/>
        </w:rPr>
        <w:t>БРЭ</w:t>
      </w:r>
      <w:del w:id="2055" w:author="Alexandre VASSILIEV" w:date="2020-07-04T17:40:00Z">
        <w:r w:rsidRPr="005F5ED7" w:rsidDel="00DE29AE">
          <w:rPr>
            <w:sz w:val="24"/>
            <w:szCs w:val="24"/>
            <w:lang w:val="ru-RU"/>
          </w:rPr>
          <w:delText>)</w:delText>
        </w:r>
      </w:del>
      <w:r w:rsidRPr="005F5ED7">
        <w:rPr>
          <w:sz w:val="24"/>
          <w:szCs w:val="24"/>
          <w:lang w:val="ru-RU"/>
        </w:rPr>
        <w:t xml:space="preserve"> должен прямо объявить в циркуляре о намерении добиваться </w:t>
      </w:r>
      <w:ins w:id="2056" w:author="Alexandre VASSILIEV" w:date="2020-07-04T15:50:00Z">
        <w:r w:rsidRPr="005F5ED7">
          <w:rPr>
            <w:sz w:val="24"/>
            <w:szCs w:val="24"/>
            <w:lang w:val="ru-RU"/>
          </w:rPr>
          <w:t>одобрения</w:t>
        </w:r>
      </w:ins>
      <w:del w:id="2057" w:author="Alexandre VASSILIEV" w:date="2020-07-04T15:50:00Z">
        <w:r w:rsidRPr="005F5ED7" w:rsidDel="0026731A">
          <w:rPr>
            <w:sz w:val="24"/>
            <w:szCs w:val="24"/>
            <w:lang w:val="ru-RU"/>
          </w:rPr>
          <w:delText>утверждения</w:delText>
        </w:r>
      </w:del>
      <w:r w:rsidRPr="005F5ED7">
        <w:rPr>
          <w:sz w:val="24"/>
          <w:szCs w:val="24"/>
          <w:lang w:val="ru-RU"/>
        </w:rPr>
        <w:t xml:space="preserve"> новых или пересмотренных Рекомендаций в рамках этой процедуры одобрения на собрании исследовательской комиссии. В</w:t>
      </w:r>
      <w:r w:rsidRPr="005F5ED7">
        <w:rPr>
          <w:sz w:val="24"/>
          <w:szCs w:val="24"/>
        </w:rPr>
        <w:t> </w:t>
      </w:r>
      <w:r w:rsidRPr="005F5ED7">
        <w:rPr>
          <w:sz w:val="24"/>
          <w:szCs w:val="24"/>
          <w:lang w:val="ru-RU"/>
        </w:rPr>
        <w:t xml:space="preserve">циркуляре должна передаваться в сжатом виде конкретная цель этого предложения. Должна быть сделана ссылка на документ, где можно найти текст проекта новой или пересмотренной Рекомендации. Необходимо, чтобы эта информация рассылалась всем Государствам-Членам и Членам </w:t>
      </w:r>
      <w:del w:id="2058" w:author="Alexandre VASSILIEV" w:date="2020-07-04T17:40:00Z">
        <w:r w:rsidRPr="005F5ED7" w:rsidDel="00DE29AE">
          <w:rPr>
            <w:sz w:val="24"/>
            <w:szCs w:val="24"/>
            <w:lang w:val="ru-RU"/>
          </w:rPr>
          <w:delText>Сектора развития электросвязи МСЭ (</w:delText>
        </w:r>
      </w:del>
      <w:r w:rsidRPr="005F5ED7">
        <w:rPr>
          <w:sz w:val="24"/>
          <w:szCs w:val="24"/>
          <w:lang w:val="ru-RU"/>
        </w:rPr>
        <w:t>МСЭ</w:t>
      </w:r>
      <w:r w:rsidRPr="005F5ED7">
        <w:rPr>
          <w:sz w:val="24"/>
          <w:szCs w:val="24"/>
          <w:lang w:val="ru-RU"/>
        </w:rPr>
        <w:noBreakHyphen/>
      </w:r>
      <w:r w:rsidRPr="005F5ED7">
        <w:rPr>
          <w:sz w:val="24"/>
          <w:szCs w:val="24"/>
        </w:rPr>
        <w:t>D</w:t>
      </w:r>
      <w:del w:id="2059" w:author="Alexandre VASSILIEV" w:date="2020-07-04T17:40:00Z">
        <w:r w:rsidRPr="005F5ED7" w:rsidDel="00DE29AE">
          <w:rPr>
            <w:sz w:val="24"/>
            <w:szCs w:val="24"/>
            <w:lang w:val="ru-RU"/>
          </w:rPr>
          <w:delText>)</w:delText>
        </w:r>
      </w:del>
      <w:r w:rsidRPr="005F5ED7">
        <w:rPr>
          <w:sz w:val="24"/>
          <w:szCs w:val="24"/>
          <w:lang w:val="ru-RU"/>
        </w:rPr>
        <w:t xml:space="preserve">, и следует, чтобы ее направлял Директор таким образом, чтобы она была, по возможности, </w:t>
      </w:r>
      <w:ins w:id="2060" w:author="Alexandre VASSILIEV" w:date="2020-12-16T12:19:00Z">
        <w:r w:rsidRPr="005F5ED7">
          <w:rPr>
            <w:sz w:val="24"/>
            <w:szCs w:val="24"/>
            <w:lang w:val="ru-RU"/>
          </w:rPr>
          <w:t xml:space="preserve">должна быть </w:t>
        </w:r>
      </w:ins>
      <w:r w:rsidRPr="005F5ED7">
        <w:rPr>
          <w:sz w:val="24"/>
          <w:szCs w:val="24"/>
          <w:lang w:val="ru-RU"/>
        </w:rPr>
        <w:t>получена, по меньшей мере, за два месяца до начала собрания.</w:t>
      </w:r>
    </w:p>
    <w:p w14:paraId="7F51A0F6" w14:textId="77777777" w:rsidR="005F5ED7" w:rsidRPr="005F5ED7" w:rsidRDefault="005F5ED7" w:rsidP="005F5ED7">
      <w:pPr>
        <w:spacing w:before="120" w:after="120" w:line="240" w:lineRule="auto"/>
        <w:jc w:val="both"/>
        <w:rPr>
          <w:sz w:val="24"/>
          <w:szCs w:val="24"/>
          <w:lang w:val="ru-RU"/>
        </w:rPr>
      </w:pPr>
      <w:ins w:id="2061" w:author="Alexandre VASSILIEV" w:date="2020-12-16T11:15:00Z">
        <w:r w:rsidRPr="005F5ED7">
          <w:rPr>
            <w:b/>
            <w:bCs/>
            <w:sz w:val="24"/>
            <w:szCs w:val="24"/>
            <w:lang w:val="ru-RU"/>
            <w:rPrChange w:id="2062" w:author="Alexandre VASSILIEV" w:date="2021-03-16T16:43:00Z">
              <w:rPr>
                <w:b/>
                <w:bCs/>
              </w:rPr>
            </w:rPrChange>
          </w:rPr>
          <w:t>7.</w:t>
        </w:r>
      </w:ins>
      <w:r w:rsidRPr="005F5ED7">
        <w:rPr>
          <w:b/>
          <w:bCs/>
          <w:sz w:val="24"/>
          <w:szCs w:val="24"/>
          <w:lang w:val="ru-RU"/>
        </w:rPr>
        <w:t>2</w:t>
      </w:r>
      <w:del w:id="2063" w:author="Alexandre VASSILIEV" w:date="2020-12-16T11:15:00Z">
        <w:r w:rsidRPr="005F5ED7" w:rsidDel="00863285">
          <w:rPr>
            <w:b/>
            <w:bCs/>
            <w:sz w:val="24"/>
            <w:szCs w:val="24"/>
            <w:lang w:val="ru-RU"/>
          </w:rPr>
          <w:delText>2.3</w:delText>
        </w:r>
      </w:del>
      <w:r w:rsidRPr="005F5ED7">
        <w:rPr>
          <w:b/>
          <w:bCs/>
          <w:sz w:val="24"/>
          <w:szCs w:val="24"/>
          <w:lang w:val="ru-RU"/>
        </w:rPr>
        <w:t>.4</w:t>
      </w:r>
      <w:r w:rsidRPr="005F5ED7">
        <w:rPr>
          <w:sz w:val="24"/>
          <w:szCs w:val="24"/>
          <w:lang w:val="ru-RU"/>
        </w:rPr>
        <w:tab/>
      </w:r>
      <w:r w:rsidRPr="005F5ED7">
        <w:rPr>
          <w:sz w:val="24"/>
          <w:szCs w:val="24"/>
          <w:lang w:val="ru-RU"/>
        </w:rPr>
        <w:tab/>
        <w:t>Решение об одобрении проекта новой или пересмотренной Рекомендации должно быть принято без возражений со стороны какого-либо из Государств-Членов, присутствующих на данном собрании исследовательской комиссии.</w:t>
      </w:r>
    </w:p>
    <w:p w14:paraId="7998F134" w14:textId="77777777" w:rsidR="005F5ED7" w:rsidRPr="005F5ED7" w:rsidRDefault="005F5ED7" w:rsidP="005F5ED7">
      <w:pPr>
        <w:spacing w:before="120" w:after="120" w:line="240" w:lineRule="auto"/>
        <w:jc w:val="both"/>
        <w:rPr>
          <w:sz w:val="24"/>
          <w:szCs w:val="24"/>
          <w:lang w:val="ru-RU"/>
        </w:rPr>
      </w:pPr>
      <w:bookmarkStart w:id="2064" w:name="_Toc266799648"/>
      <w:bookmarkStart w:id="2065" w:name="_Toc270684641"/>
      <w:ins w:id="2066" w:author="Alexandre VASSILIEV" w:date="2020-12-16T11:15:00Z">
        <w:r w:rsidRPr="005F5ED7">
          <w:rPr>
            <w:b/>
            <w:bCs/>
            <w:sz w:val="24"/>
            <w:szCs w:val="24"/>
            <w:lang w:val="ru-RU"/>
            <w:rPrChange w:id="2067" w:author="Alexandre VASSILIEV" w:date="2021-03-16T16:43:00Z">
              <w:rPr>
                <w:b/>
                <w:bCs/>
              </w:rPr>
            </w:rPrChange>
          </w:rPr>
          <w:t>7.</w:t>
        </w:r>
      </w:ins>
      <w:r w:rsidRPr="005F5ED7">
        <w:rPr>
          <w:b/>
          <w:bCs/>
          <w:sz w:val="24"/>
          <w:szCs w:val="24"/>
          <w:lang w:val="ru-RU"/>
        </w:rPr>
        <w:t>2</w:t>
      </w:r>
      <w:del w:id="2068" w:author="Alexandre VASSILIEV" w:date="2020-12-16T11:15:00Z">
        <w:r w:rsidRPr="005F5ED7" w:rsidDel="00863285">
          <w:rPr>
            <w:b/>
            <w:bCs/>
            <w:sz w:val="24"/>
            <w:szCs w:val="24"/>
            <w:lang w:val="ru-RU"/>
          </w:rPr>
          <w:delText>2.3</w:delText>
        </w:r>
      </w:del>
      <w:r w:rsidRPr="005F5ED7">
        <w:rPr>
          <w:b/>
          <w:bCs/>
          <w:sz w:val="24"/>
          <w:szCs w:val="24"/>
          <w:lang w:val="ru-RU"/>
        </w:rPr>
        <w:t>.5</w:t>
      </w:r>
      <w:r w:rsidRPr="005F5ED7">
        <w:rPr>
          <w:sz w:val="24"/>
          <w:szCs w:val="24"/>
          <w:lang w:val="ru-RU"/>
        </w:rPr>
        <w:tab/>
      </w:r>
      <w:r w:rsidRPr="005F5ED7">
        <w:rPr>
          <w:sz w:val="24"/>
          <w:szCs w:val="24"/>
          <w:lang w:val="ru-RU"/>
        </w:rPr>
        <w:tab/>
        <w:t>Государство-Член, возражающее против одобрения, должно сообщить Директору и председателю исследовательской комиссии причины возражения, а когда возражение не может быть снято, Директор должен представить эти причины на следующее собрание исследовательской комиссии</w:t>
      </w:r>
      <w:del w:id="2069" w:author="Alexandre VASSILIEV" w:date="2021-04-03T13:20:00Z">
        <w:r w:rsidRPr="005F5ED7" w:rsidDel="002E5E41">
          <w:rPr>
            <w:sz w:val="24"/>
            <w:szCs w:val="24"/>
            <w:lang w:val="ru-RU"/>
          </w:rPr>
          <w:delText xml:space="preserve"> </w:delText>
        </w:r>
        <w:r w:rsidRPr="005F5ED7" w:rsidDel="002E5E41">
          <w:rPr>
            <w:sz w:val="24"/>
            <w:szCs w:val="24"/>
            <w:highlight w:val="yellow"/>
            <w:lang w:val="ru-RU"/>
            <w:rPrChange w:id="2070" w:author="Alexandre VASSILIEV" w:date="2021-04-03T13:20:00Z">
              <w:rPr/>
            </w:rPrChange>
          </w:rPr>
          <w:delText>и ее соответствующей рабочей группы</w:delText>
        </w:r>
      </w:del>
      <w:r w:rsidRPr="005F5ED7">
        <w:rPr>
          <w:sz w:val="24"/>
          <w:szCs w:val="24"/>
          <w:lang w:val="ru-RU"/>
        </w:rPr>
        <w:t>.</w:t>
      </w:r>
    </w:p>
    <w:p w14:paraId="7B6A5132" w14:textId="77777777" w:rsidR="005F5ED7" w:rsidRPr="005F5ED7" w:rsidRDefault="005F5ED7" w:rsidP="005F5ED7">
      <w:pPr>
        <w:spacing w:before="120" w:after="120" w:line="240" w:lineRule="auto"/>
        <w:jc w:val="both"/>
        <w:rPr>
          <w:b/>
          <w:bCs/>
          <w:sz w:val="24"/>
          <w:szCs w:val="24"/>
          <w:lang w:val="ru-RU"/>
        </w:rPr>
      </w:pPr>
      <w:ins w:id="2071" w:author="Alexandre VASSILIEV" w:date="2020-12-16T11:16:00Z">
        <w:r w:rsidRPr="005F5ED7">
          <w:rPr>
            <w:b/>
            <w:bCs/>
            <w:sz w:val="24"/>
            <w:szCs w:val="24"/>
            <w:lang w:val="ru-RU"/>
            <w:rPrChange w:id="2072" w:author="Alexandre VASSILIEV" w:date="2021-03-16T16:43:00Z">
              <w:rPr>
                <w:b/>
                <w:bCs/>
              </w:rPr>
            </w:rPrChange>
          </w:rPr>
          <w:t>7.</w:t>
        </w:r>
      </w:ins>
      <w:r w:rsidRPr="005F5ED7">
        <w:rPr>
          <w:b/>
          <w:bCs/>
          <w:sz w:val="24"/>
          <w:szCs w:val="24"/>
          <w:lang w:val="ru-RU"/>
        </w:rPr>
        <w:t>2</w:t>
      </w:r>
      <w:del w:id="2073" w:author="Alexandre VASSILIEV" w:date="2020-12-16T11:16:00Z">
        <w:r w:rsidRPr="005F5ED7" w:rsidDel="00863285">
          <w:rPr>
            <w:b/>
            <w:bCs/>
            <w:sz w:val="24"/>
            <w:szCs w:val="24"/>
            <w:lang w:val="ru-RU"/>
          </w:rPr>
          <w:delText>2.3</w:delText>
        </w:r>
      </w:del>
      <w:r w:rsidRPr="005F5ED7">
        <w:rPr>
          <w:b/>
          <w:bCs/>
          <w:sz w:val="24"/>
          <w:szCs w:val="24"/>
          <w:lang w:val="ru-RU"/>
        </w:rPr>
        <w:t>.6</w:t>
      </w:r>
      <w:r w:rsidRPr="005F5ED7">
        <w:rPr>
          <w:b/>
          <w:bCs/>
          <w:sz w:val="24"/>
          <w:szCs w:val="24"/>
          <w:lang w:val="ru-RU"/>
        </w:rPr>
        <w:tab/>
      </w:r>
      <w:r w:rsidRPr="005F5ED7">
        <w:rPr>
          <w:b/>
          <w:bCs/>
          <w:sz w:val="24"/>
          <w:szCs w:val="24"/>
          <w:lang w:val="ru-RU"/>
        </w:rPr>
        <w:tab/>
      </w:r>
      <w:r w:rsidRPr="005F5ED7">
        <w:rPr>
          <w:sz w:val="24"/>
          <w:szCs w:val="24"/>
          <w:lang w:val="ru-RU"/>
        </w:rPr>
        <w:t>При наличии какого-либо возражения против текста, которое невозможно снять, и если перед ВКРЭ не запланировано проведение какого-либо другого собрания исследовательской комиссии, председатель исследовательской комиссии должен передать текст ВКРЭ.</w:t>
      </w:r>
    </w:p>
    <w:p w14:paraId="38B9EE5D" w14:textId="77777777" w:rsidR="005F5ED7" w:rsidRPr="005F5ED7" w:rsidRDefault="005F5ED7" w:rsidP="005F5ED7">
      <w:pPr>
        <w:keepNext/>
        <w:keepLines/>
        <w:spacing w:before="120" w:after="120" w:line="240" w:lineRule="auto"/>
        <w:jc w:val="both"/>
        <w:rPr>
          <w:sz w:val="24"/>
          <w:szCs w:val="24"/>
          <w:lang w:val="ru-RU"/>
        </w:rPr>
      </w:pPr>
      <w:ins w:id="2074" w:author="Alexandre VASSILIEV" w:date="2020-07-06T15:23:00Z">
        <w:r w:rsidRPr="005F5ED7">
          <w:rPr>
            <w:b/>
            <w:bCs/>
            <w:sz w:val="24"/>
            <w:szCs w:val="24"/>
            <w:lang w:val="ru-RU"/>
          </w:rPr>
          <w:t>7.3</w:t>
        </w:r>
      </w:ins>
      <w:del w:id="2075" w:author="Alexandre VASSILIEV" w:date="2020-07-06T15:23:00Z">
        <w:r w:rsidRPr="005F5ED7" w:rsidDel="00E56A95">
          <w:rPr>
            <w:b/>
            <w:bCs/>
            <w:sz w:val="24"/>
            <w:szCs w:val="24"/>
            <w:lang w:val="ru-RU"/>
          </w:rPr>
          <w:delText>22.4</w:delText>
        </w:r>
      </w:del>
      <w:r w:rsidRPr="005F5ED7">
        <w:rPr>
          <w:sz w:val="24"/>
          <w:szCs w:val="24"/>
          <w:lang w:val="ru-RU"/>
        </w:rPr>
        <w:tab/>
      </w:r>
      <w:r w:rsidRPr="005F5ED7">
        <w:rPr>
          <w:b/>
          <w:sz w:val="24"/>
          <w:szCs w:val="24"/>
          <w:lang w:val="ru-RU"/>
          <w:rPrChange w:id="2076" w:author="Alexandre VASSILIEV" w:date="2021-03-16T16:43:00Z">
            <w:rPr/>
          </w:rPrChange>
        </w:rPr>
        <w:t>Утверждение новых или пересмотренных Рекомендаций Государствами-Членами</w:t>
      </w:r>
      <w:r w:rsidRPr="005F5ED7">
        <w:rPr>
          <w:sz w:val="24"/>
          <w:szCs w:val="24"/>
          <w:lang w:val="ru-RU"/>
        </w:rPr>
        <w:t xml:space="preserve"> </w:t>
      </w:r>
      <w:bookmarkEnd w:id="2064"/>
      <w:bookmarkEnd w:id="2065"/>
    </w:p>
    <w:p w14:paraId="4FFA41B9" w14:textId="77777777" w:rsidR="005F5ED7" w:rsidRPr="005F5ED7" w:rsidRDefault="005F5ED7" w:rsidP="005F5ED7">
      <w:pPr>
        <w:spacing w:before="120" w:after="120" w:line="240" w:lineRule="auto"/>
        <w:jc w:val="both"/>
        <w:rPr>
          <w:sz w:val="24"/>
          <w:szCs w:val="24"/>
          <w:lang w:val="ru-RU"/>
        </w:rPr>
      </w:pPr>
      <w:ins w:id="2077" w:author="Alexandre VASSILIEV" w:date="2020-12-16T11:17:00Z">
        <w:r w:rsidRPr="005F5ED7">
          <w:rPr>
            <w:b/>
            <w:bCs/>
            <w:sz w:val="24"/>
            <w:szCs w:val="24"/>
            <w:lang w:val="ru-RU"/>
            <w:rPrChange w:id="2078" w:author="Alexandre VASSILIEV" w:date="2021-03-16T16:43:00Z">
              <w:rPr>
                <w:b/>
                <w:bCs/>
              </w:rPr>
            </w:rPrChange>
          </w:rPr>
          <w:t>7.3</w:t>
        </w:r>
      </w:ins>
      <w:del w:id="2079" w:author="Alexandre VASSILIEV" w:date="2020-12-16T11:17:00Z">
        <w:r w:rsidRPr="005F5ED7" w:rsidDel="00863285">
          <w:rPr>
            <w:b/>
            <w:bCs/>
            <w:sz w:val="24"/>
            <w:szCs w:val="24"/>
            <w:lang w:val="ru-RU"/>
          </w:rPr>
          <w:delText>22.4</w:delText>
        </w:r>
      </w:del>
      <w:r w:rsidRPr="005F5ED7">
        <w:rPr>
          <w:b/>
          <w:bCs/>
          <w:sz w:val="24"/>
          <w:szCs w:val="24"/>
          <w:lang w:val="ru-RU"/>
        </w:rPr>
        <w:t>.1</w:t>
      </w:r>
      <w:r w:rsidRPr="005F5ED7">
        <w:rPr>
          <w:sz w:val="24"/>
          <w:szCs w:val="24"/>
          <w:lang w:val="ru-RU"/>
        </w:rPr>
        <w:tab/>
        <w:t>После одобрения проекта новой или пересмотренной Рекомендации исследовательской комиссией текст документа должен быть представлен на утверждение Государствам-Членам.</w:t>
      </w:r>
    </w:p>
    <w:p w14:paraId="4EB82B2D" w14:textId="77777777" w:rsidR="005F5ED7" w:rsidRPr="005F5ED7" w:rsidRDefault="005F5ED7" w:rsidP="005F5ED7">
      <w:pPr>
        <w:spacing w:before="120" w:after="120" w:line="240" w:lineRule="auto"/>
        <w:jc w:val="both"/>
        <w:rPr>
          <w:sz w:val="24"/>
          <w:szCs w:val="24"/>
          <w:lang w:val="ru-RU"/>
        </w:rPr>
      </w:pPr>
      <w:ins w:id="2080" w:author="Alexandre VASSILIEV" w:date="2020-12-16T11:17:00Z">
        <w:r w:rsidRPr="005F5ED7">
          <w:rPr>
            <w:b/>
            <w:bCs/>
            <w:sz w:val="24"/>
            <w:szCs w:val="24"/>
            <w:lang w:val="ru-RU"/>
            <w:rPrChange w:id="2081" w:author="Alexandre VASSILIEV" w:date="2021-03-16T16:43:00Z">
              <w:rPr>
                <w:b/>
                <w:bCs/>
              </w:rPr>
            </w:rPrChange>
          </w:rPr>
          <w:lastRenderedPageBreak/>
          <w:t>7.3</w:t>
        </w:r>
      </w:ins>
      <w:del w:id="2082" w:author="Alexandre VASSILIEV" w:date="2020-12-16T11:17:00Z">
        <w:r w:rsidRPr="005F5ED7" w:rsidDel="00863285">
          <w:rPr>
            <w:b/>
            <w:bCs/>
            <w:sz w:val="24"/>
            <w:szCs w:val="24"/>
            <w:lang w:val="ru-RU"/>
          </w:rPr>
          <w:delText>22.4</w:delText>
        </w:r>
      </w:del>
      <w:r w:rsidRPr="005F5ED7">
        <w:rPr>
          <w:b/>
          <w:bCs/>
          <w:sz w:val="24"/>
          <w:szCs w:val="24"/>
          <w:lang w:val="ru-RU"/>
        </w:rPr>
        <w:t>.2</w:t>
      </w:r>
      <w:r w:rsidRPr="005F5ED7">
        <w:rPr>
          <w:sz w:val="24"/>
          <w:szCs w:val="24"/>
          <w:lang w:val="ru-RU"/>
        </w:rPr>
        <w:tab/>
        <w:t>Утверждение новых или пересмотренных Рекомендаций может производиться:</w:t>
      </w:r>
    </w:p>
    <w:p w14:paraId="0A5D3671" w14:textId="77777777" w:rsidR="005F5ED7" w:rsidRPr="005F5ED7" w:rsidRDefault="005F5ED7" w:rsidP="005F5ED7">
      <w:pPr>
        <w:pStyle w:val="enumlev1"/>
        <w:spacing w:before="120" w:after="120"/>
        <w:jc w:val="both"/>
        <w:rPr>
          <w:sz w:val="24"/>
          <w:szCs w:val="24"/>
        </w:rPr>
      </w:pPr>
      <w:ins w:id="2083" w:author="Alexandre VASSILIEV" w:date="2020-07-04T17:43:00Z">
        <w:r w:rsidRPr="005F5ED7">
          <w:rPr>
            <w:sz w:val="24"/>
            <w:szCs w:val="24"/>
            <w:lang w:val="en-US"/>
          </w:rPr>
          <w:t>a</w:t>
        </w:r>
        <w:r w:rsidRPr="005F5ED7">
          <w:rPr>
            <w:sz w:val="24"/>
            <w:szCs w:val="24"/>
            <w:rPrChange w:id="2084" w:author="Alexandre VASSILIEV" w:date="2021-03-16T16:43:00Z">
              <w:rPr>
                <w:szCs w:val="22"/>
                <w:lang w:val="en-US"/>
              </w:rPr>
            </w:rPrChange>
          </w:rPr>
          <w:t>)</w:t>
        </w:r>
      </w:ins>
      <w:del w:id="2085" w:author="Alexandre VASSILIEV" w:date="2020-07-04T17:43:00Z">
        <w:r w:rsidRPr="005F5ED7" w:rsidDel="00DE29AE">
          <w:rPr>
            <w:sz w:val="24"/>
            <w:szCs w:val="24"/>
          </w:rPr>
          <w:sym w:font="Symbol" w:char="F02D"/>
        </w:r>
      </w:del>
      <w:r w:rsidRPr="005F5ED7">
        <w:rPr>
          <w:sz w:val="24"/>
          <w:szCs w:val="24"/>
        </w:rPr>
        <w:tab/>
        <w:t>на ВКРЭ;</w:t>
      </w:r>
    </w:p>
    <w:p w14:paraId="34FE3F67" w14:textId="77777777" w:rsidR="005F5ED7" w:rsidRPr="005F5ED7" w:rsidRDefault="005F5ED7" w:rsidP="005F5ED7">
      <w:pPr>
        <w:pStyle w:val="enumlev1"/>
        <w:spacing w:before="120" w:after="120"/>
        <w:jc w:val="both"/>
        <w:rPr>
          <w:sz w:val="24"/>
          <w:szCs w:val="24"/>
        </w:rPr>
      </w:pPr>
      <w:ins w:id="2086" w:author="Alexandre VASSILIEV" w:date="2020-07-04T17:43:00Z">
        <w:r w:rsidRPr="005F5ED7">
          <w:rPr>
            <w:sz w:val="24"/>
            <w:szCs w:val="24"/>
            <w:lang w:val="en-US"/>
          </w:rPr>
          <w:t>b</w:t>
        </w:r>
        <w:r w:rsidRPr="005F5ED7">
          <w:rPr>
            <w:sz w:val="24"/>
            <w:szCs w:val="24"/>
            <w:rPrChange w:id="2087" w:author="Alexandre VASSILIEV" w:date="2021-03-16T16:43:00Z">
              <w:rPr>
                <w:lang w:val="en-US"/>
              </w:rPr>
            </w:rPrChange>
          </w:rPr>
          <w:t>)</w:t>
        </w:r>
      </w:ins>
      <w:r w:rsidRPr="005F5ED7">
        <w:rPr>
          <w:sz w:val="24"/>
          <w:szCs w:val="24"/>
        </w:rPr>
        <w:sym w:font="Symbol" w:char="F02D"/>
      </w:r>
      <w:r w:rsidRPr="005F5ED7">
        <w:rPr>
          <w:sz w:val="24"/>
          <w:szCs w:val="24"/>
        </w:rPr>
        <w:tab/>
        <w:t>путем консультаци</w:t>
      </w:r>
      <w:ins w:id="2088" w:author="Alexandre VASSILIEV" w:date="2020-07-06T15:30:00Z">
        <w:r w:rsidRPr="005F5ED7">
          <w:rPr>
            <w:sz w:val="24"/>
            <w:szCs w:val="24"/>
          </w:rPr>
          <w:t>й</w:t>
        </w:r>
      </w:ins>
      <w:del w:id="2089" w:author="Alexandre VASSILIEV" w:date="2020-07-06T15:30:00Z">
        <w:r w:rsidRPr="005F5ED7" w:rsidDel="00E56A95">
          <w:rPr>
            <w:sz w:val="24"/>
            <w:szCs w:val="24"/>
          </w:rPr>
          <w:delText>и</w:delText>
        </w:r>
      </w:del>
      <w:ins w:id="2090" w:author="Alexandre VASSILIEV" w:date="2020-07-04T16:03:00Z">
        <w:r w:rsidRPr="005F5ED7">
          <w:rPr>
            <w:sz w:val="24"/>
            <w:szCs w:val="24"/>
            <w:rPrChange w:id="2091" w:author="Alexandre VASSILIEV" w:date="2021-03-16T16:43:00Z">
              <w:rPr>
                <w:lang w:val="en-US"/>
              </w:rPr>
            </w:rPrChange>
          </w:rPr>
          <w:t xml:space="preserve"> </w:t>
        </w:r>
        <w:r w:rsidRPr="005F5ED7">
          <w:rPr>
            <w:sz w:val="24"/>
            <w:szCs w:val="24"/>
          </w:rPr>
          <w:t>по переписке</w:t>
        </w:r>
      </w:ins>
      <w:r w:rsidRPr="005F5ED7">
        <w:rPr>
          <w:sz w:val="24"/>
          <w:szCs w:val="24"/>
        </w:rPr>
        <w:t xml:space="preserve"> с Государствами-Членами после того, как текст был одобрен соответствующей исследовательской комиссией.</w:t>
      </w:r>
    </w:p>
    <w:p w14:paraId="18D32EA8" w14:textId="77777777" w:rsidR="005F5ED7" w:rsidRPr="005F5ED7" w:rsidRDefault="005F5ED7" w:rsidP="005F5ED7">
      <w:pPr>
        <w:spacing w:before="120" w:after="120" w:line="240" w:lineRule="auto"/>
        <w:jc w:val="both"/>
        <w:rPr>
          <w:sz w:val="24"/>
          <w:szCs w:val="24"/>
          <w:lang w:val="ru-RU"/>
        </w:rPr>
      </w:pPr>
      <w:ins w:id="2092" w:author="Alexandre VASSILIEV" w:date="2020-12-16T11:18:00Z">
        <w:r w:rsidRPr="005F5ED7">
          <w:rPr>
            <w:b/>
            <w:bCs/>
            <w:sz w:val="24"/>
            <w:szCs w:val="24"/>
            <w:lang w:val="ru-RU"/>
            <w:rPrChange w:id="2093" w:author="Alexandre VASSILIEV" w:date="2021-03-16T16:43:00Z">
              <w:rPr>
                <w:b/>
                <w:bCs/>
              </w:rPr>
            </w:rPrChange>
          </w:rPr>
          <w:t>7.3</w:t>
        </w:r>
      </w:ins>
      <w:del w:id="2094" w:author="Alexandre VASSILIEV" w:date="2020-12-16T11:19:00Z">
        <w:r w:rsidRPr="005F5ED7" w:rsidDel="00863285">
          <w:rPr>
            <w:b/>
            <w:bCs/>
            <w:sz w:val="24"/>
            <w:szCs w:val="24"/>
            <w:lang w:val="ru-RU"/>
          </w:rPr>
          <w:delText>22.4</w:delText>
        </w:r>
      </w:del>
      <w:r w:rsidRPr="005F5ED7">
        <w:rPr>
          <w:b/>
          <w:bCs/>
          <w:sz w:val="24"/>
          <w:szCs w:val="24"/>
          <w:lang w:val="ru-RU"/>
        </w:rPr>
        <w:t>.3</w:t>
      </w:r>
      <w:r w:rsidRPr="005F5ED7">
        <w:rPr>
          <w:sz w:val="24"/>
          <w:szCs w:val="24"/>
          <w:lang w:val="ru-RU"/>
        </w:rPr>
        <w:tab/>
        <w:t>На собрании исследовательской комиссии, на котором одобряется проект текста, исследовательская комиссия должна принять решение о том, чтобы представить проект новой или пересмотренной Рекомендации на утверждение либо на следующей ВКРЭ, либо путем консультаций между Государствами-Членами.</w:t>
      </w:r>
    </w:p>
    <w:p w14:paraId="78B1AD82" w14:textId="77777777" w:rsidR="005F5ED7" w:rsidRPr="005F5ED7" w:rsidRDefault="005F5ED7" w:rsidP="005F5ED7">
      <w:pPr>
        <w:spacing w:before="120" w:after="120" w:line="240" w:lineRule="auto"/>
        <w:jc w:val="both"/>
        <w:rPr>
          <w:sz w:val="24"/>
          <w:szCs w:val="24"/>
          <w:lang w:val="ru-RU"/>
        </w:rPr>
      </w:pPr>
      <w:ins w:id="2095" w:author="Alexandre VASSILIEV" w:date="2020-12-16T11:19:00Z">
        <w:r w:rsidRPr="005F5ED7">
          <w:rPr>
            <w:b/>
            <w:bCs/>
            <w:sz w:val="24"/>
            <w:szCs w:val="24"/>
            <w:lang w:val="ru-RU"/>
            <w:rPrChange w:id="2096" w:author="Alexandre VASSILIEV" w:date="2021-03-16T16:43:00Z">
              <w:rPr>
                <w:b/>
                <w:bCs/>
              </w:rPr>
            </w:rPrChange>
          </w:rPr>
          <w:t>7.3</w:t>
        </w:r>
      </w:ins>
      <w:del w:id="2097" w:author="Alexandre VASSILIEV" w:date="2020-12-16T11:19:00Z">
        <w:r w:rsidRPr="005F5ED7" w:rsidDel="00863285">
          <w:rPr>
            <w:b/>
            <w:bCs/>
            <w:sz w:val="24"/>
            <w:szCs w:val="24"/>
            <w:lang w:val="ru-RU"/>
          </w:rPr>
          <w:delText>22.4</w:delText>
        </w:r>
      </w:del>
      <w:r w:rsidRPr="005F5ED7">
        <w:rPr>
          <w:b/>
          <w:bCs/>
          <w:sz w:val="24"/>
          <w:szCs w:val="24"/>
          <w:lang w:val="ru-RU"/>
        </w:rPr>
        <w:t>.4</w:t>
      </w:r>
      <w:r w:rsidRPr="005F5ED7">
        <w:rPr>
          <w:sz w:val="24"/>
          <w:szCs w:val="24"/>
          <w:lang w:val="ru-RU"/>
        </w:rPr>
        <w:tab/>
        <w:t>Если принимается решение представить проект на ВКРЭ, председатель исследовательской комиссии должен информировать об этом Директора и просить его принять необходимые меры для того, чтобы обеспечить включение этого вопроса в повестку дня конференции.</w:t>
      </w:r>
    </w:p>
    <w:p w14:paraId="535A4332" w14:textId="77777777" w:rsidR="005F5ED7" w:rsidRPr="005F5ED7" w:rsidRDefault="005F5ED7" w:rsidP="005F5ED7">
      <w:pPr>
        <w:spacing w:before="120" w:after="120" w:line="240" w:lineRule="auto"/>
        <w:jc w:val="both"/>
        <w:rPr>
          <w:sz w:val="24"/>
          <w:szCs w:val="24"/>
          <w:lang w:val="ru-RU"/>
        </w:rPr>
      </w:pPr>
      <w:ins w:id="2098" w:author="Alexandre VASSILIEV" w:date="2020-12-16T11:19:00Z">
        <w:r w:rsidRPr="005F5ED7">
          <w:rPr>
            <w:b/>
            <w:sz w:val="24"/>
            <w:szCs w:val="24"/>
            <w:lang w:val="ru-RU"/>
            <w:rPrChange w:id="2099" w:author="Alexandre VASSILIEV" w:date="2021-03-16T16:43:00Z">
              <w:rPr>
                <w:b/>
              </w:rPr>
            </w:rPrChange>
          </w:rPr>
          <w:t>7.3</w:t>
        </w:r>
      </w:ins>
      <w:del w:id="2100" w:author="Alexandre VASSILIEV" w:date="2020-12-16T11:19:00Z">
        <w:r w:rsidRPr="005F5ED7" w:rsidDel="00863285">
          <w:rPr>
            <w:b/>
            <w:sz w:val="24"/>
            <w:szCs w:val="24"/>
            <w:lang w:val="ru-RU"/>
          </w:rPr>
          <w:delText>22.4</w:delText>
        </w:r>
      </w:del>
      <w:r w:rsidRPr="005F5ED7">
        <w:rPr>
          <w:b/>
          <w:sz w:val="24"/>
          <w:szCs w:val="24"/>
          <w:lang w:val="ru-RU"/>
        </w:rPr>
        <w:t>.5</w:t>
      </w:r>
      <w:r w:rsidRPr="005F5ED7">
        <w:rPr>
          <w:sz w:val="24"/>
          <w:szCs w:val="24"/>
          <w:lang w:val="ru-RU"/>
        </w:rPr>
        <w:tab/>
        <w:t>Если принимается решение представить проект на утверждение путем консультаций, будут применяться нижеперечисленные условия и процедуры.</w:t>
      </w:r>
    </w:p>
    <w:p w14:paraId="48D0AF74" w14:textId="77777777" w:rsidR="005F5ED7" w:rsidRPr="005F5ED7" w:rsidRDefault="005F5ED7" w:rsidP="005F5ED7">
      <w:pPr>
        <w:spacing w:before="120" w:after="120" w:line="240" w:lineRule="auto"/>
        <w:jc w:val="both"/>
        <w:rPr>
          <w:sz w:val="24"/>
          <w:szCs w:val="24"/>
          <w:lang w:val="ru-RU"/>
        </w:rPr>
      </w:pPr>
      <w:ins w:id="2101" w:author="Alexandre VASSILIEV" w:date="2020-12-16T11:19:00Z">
        <w:r w:rsidRPr="005F5ED7">
          <w:rPr>
            <w:b/>
            <w:sz w:val="24"/>
            <w:szCs w:val="24"/>
            <w:lang w:val="ru-RU"/>
            <w:rPrChange w:id="2102" w:author="Alexandre VASSILIEV" w:date="2021-03-16T16:43:00Z">
              <w:rPr>
                <w:b/>
              </w:rPr>
            </w:rPrChange>
          </w:rPr>
          <w:t>7.3</w:t>
        </w:r>
      </w:ins>
      <w:del w:id="2103" w:author="Alexandre VASSILIEV" w:date="2020-12-16T11:19:00Z">
        <w:r w:rsidRPr="005F5ED7" w:rsidDel="00863285">
          <w:rPr>
            <w:b/>
            <w:sz w:val="24"/>
            <w:szCs w:val="24"/>
            <w:lang w:val="ru-RU"/>
          </w:rPr>
          <w:delText>22.4</w:delText>
        </w:r>
      </w:del>
      <w:r w:rsidRPr="005F5ED7">
        <w:rPr>
          <w:b/>
          <w:sz w:val="24"/>
          <w:szCs w:val="24"/>
          <w:lang w:val="ru-RU"/>
        </w:rPr>
        <w:t>.5.1</w:t>
      </w:r>
      <w:r w:rsidRPr="005F5ED7">
        <w:rPr>
          <w:sz w:val="24"/>
          <w:szCs w:val="24"/>
          <w:lang w:val="ru-RU"/>
        </w:rPr>
        <w:tab/>
        <w:t>На собрании исследовательской комиссии решение делегаций о применении данной процедуры утверждения тоже должно быть принято без возражений со стороны какого-либо из присутствующих Государств-Членов.</w:t>
      </w:r>
    </w:p>
    <w:p w14:paraId="08E7CA43" w14:textId="77777777" w:rsidR="005F5ED7" w:rsidRPr="005F5ED7" w:rsidRDefault="005F5ED7" w:rsidP="005F5ED7">
      <w:pPr>
        <w:spacing w:before="120" w:after="120" w:line="240" w:lineRule="auto"/>
        <w:jc w:val="both"/>
        <w:rPr>
          <w:sz w:val="24"/>
          <w:szCs w:val="24"/>
          <w:lang w:val="ru-RU"/>
        </w:rPr>
      </w:pPr>
      <w:ins w:id="2104" w:author="Alexandre VASSILIEV" w:date="2020-12-16T11:20:00Z">
        <w:r w:rsidRPr="005F5ED7">
          <w:rPr>
            <w:b/>
            <w:bCs/>
            <w:sz w:val="24"/>
            <w:szCs w:val="24"/>
            <w:lang w:val="ru-RU"/>
            <w:rPrChange w:id="2105" w:author="Alexandre VASSILIEV" w:date="2021-03-16T16:43:00Z">
              <w:rPr>
                <w:b/>
                <w:bCs/>
              </w:rPr>
            </w:rPrChange>
          </w:rPr>
          <w:t>7.3</w:t>
        </w:r>
      </w:ins>
      <w:del w:id="2106" w:author="Alexandre VASSILIEV" w:date="2020-12-16T11:20:00Z">
        <w:r w:rsidRPr="005F5ED7" w:rsidDel="00863285">
          <w:rPr>
            <w:b/>
            <w:bCs/>
            <w:sz w:val="24"/>
            <w:szCs w:val="24"/>
            <w:lang w:val="ru-RU"/>
          </w:rPr>
          <w:delText>22.4</w:delText>
        </w:r>
      </w:del>
      <w:r w:rsidRPr="005F5ED7">
        <w:rPr>
          <w:b/>
          <w:bCs/>
          <w:sz w:val="24"/>
          <w:szCs w:val="24"/>
          <w:lang w:val="ru-RU"/>
        </w:rPr>
        <w:t>.5.2</w:t>
      </w:r>
      <w:r w:rsidRPr="005F5ED7">
        <w:rPr>
          <w:b/>
          <w:bCs/>
          <w:sz w:val="24"/>
          <w:szCs w:val="24"/>
          <w:lang w:val="ru-RU"/>
        </w:rPr>
        <w:tab/>
      </w:r>
      <w:r w:rsidRPr="005F5ED7">
        <w:rPr>
          <w:sz w:val="24"/>
          <w:szCs w:val="24"/>
          <w:lang w:val="ru-RU"/>
        </w:rPr>
        <w:t xml:space="preserve">В исключительных случаях, но только в ходе собрания исследовательской комиссии, делегации могут обратиться с просьбой предоставить им дополнительное время для рассмотрения своих позиций, разъяснив причины. Если в течение одного месяца со дня окончания собрания не будет получено официального возражения </w:t>
      </w:r>
      <w:r w:rsidRPr="005F5ED7">
        <w:rPr>
          <w:color w:val="000000"/>
          <w:sz w:val="24"/>
          <w:szCs w:val="24"/>
          <w:lang w:val="ru-RU"/>
        </w:rPr>
        <w:t xml:space="preserve">с указанием причин </w:t>
      </w:r>
      <w:r w:rsidRPr="005F5ED7">
        <w:rPr>
          <w:sz w:val="24"/>
          <w:szCs w:val="24"/>
          <w:lang w:val="ru-RU"/>
        </w:rPr>
        <w:t>от любой из этих делегаций, процесс утверждения путем консультации должен быть продолжен. В таком случае проект текста должен передаваться для рассмотрения на очередную ВКРЭ.</w:t>
      </w:r>
    </w:p>
    <w:p w14:paraId="3F472D01" w14:textId="77777777" w:rsidR="005F5ED7" w:rsidRPr="005F5ED7" w:rsidRDefault="005F5ED7" w:rsidP="005F5ED7">
      <w:pPr>
        <w:spacing w:before="120" w:after="120" w:line="240" w:lineRule="auto"/>
        <w:jc w:val="both"/>
        <w:rPr>
          <w:sz w:val="24"/>
          <w:szCs w:val="24"/>
          <w:lang w:val="ru-RU"/>
        </w:rPr>
      </w:pPr>
      <w:ins w:id="2107" w:author="Alexandre VASSILIEV" w:date="2020-12-16T11:20:00Z">
        <w:r w:rsidRPr="005F5ED7">
          <w:rPr>
            <w:b/>
            <w:sz w:val="24"/>
            <w:szCs w:val="24"/>
            <w:lang w:val="ru-RU"/>
            <w:rPrChange w:id="2108" w:author="Alexandre VASSILIEV" w:date="2021-03-16T16:43:00Z">
              <w:rPr>
                <w:b/>
              </w:rPr>
            </w:rPrChange>
          </w:rPr>
          <w:t>7.3</w:t>
        </w:r>
      </w:ins>
      <w:del w:id="2109" w:author="Alexandre VASSILIEV" w:date="2020-12-16T11:20:00Z">
        <w:r w:rsidRPr="005F5ED7" w:rsidDel="00863285">
          <w:rPr>
            <w:b/>
            <w:sz w:val="24"/>
            <w:szCs w:val="24"/>
            <w:lang w:val="ru-RU"/>
          </w:rPr>
          <w:delText>22.4</w:delText>
        </w:r>
      </w:del>
      <w:r w:rsidRPr="005F5ED7">
        <w:rPr>
          <w:b/>
          <w:sz w:val="24"/>
          <w:szCs w:val="24"/>
          <w:lang w:val="ru-RU"/>
        </w:rPr>
        <w:t>.5.3</w:t>
      </w:r>
      <w:r w:rsidRPr="005F5ED7">
        <w:rPr>
          <w:sz w:val="24"/>
          <w:szCs w:val="24"/>
          <w:lang w:val="ru-RU"/>
        </w:rPr>
        <w:tab/>
        <w:t xml:space="preserve">При применении процедуры утверждения путем консультаций Директор в течение одного месяца после одобрения исследовательской комиссией проекта новой или пересмотренной Рекомендации должен обратиться к Государствам-Членам с просьбой сообщить ему в трехмесячный срок, утверждают они или не утверждают данное предложение. Эта просьба должна рассылаться вместе с полным окончательным текстом предлагаемой новой или пересмотренной Рекомендации на </w:t>
      </w:r>
      <w:ins w:id="2110" w:author="Alexandre VASSILIEV" w:date="2020-07-06T15:30:00Z">
        <w:r w:rsidRPr="005F5ED7">
          <w:rPr>
            <w:sz w:val="24"/>
            <w:szCs w:val="24"/>
            <w:lang w:val="ru-RU"/>
          </w:rPr>
          <w:t xml:space="preserve">всех шести </w:t>
        </w:r>
      </w:ins>
      <w:r w:rsidRPr="005F5ED7">
        <w:rPr>
          <w:sz w:val="24"/>
          <w:szCs w:val="24"/>
          <w:lang w:val="ru-RU"/>
        </w:rPr>
        <w:t>официальных языках</w:t>
      </w:r>
      <w:ins w:id="2111" w:author="Alexandre VASSILIEV" w:date="2020-07-06T15:30:00Z">
        <w:r w:rsidRPr="005F5ED7">
          <w:rPr>
            <w:sz w:val="24"/>
            <w:szCs w:val="24"/>
            <w:lang w:val="ru-RU"/>
          </w:rPr>
          <w:t xml:space="preserve"> Союза</w:t>
        </w:r>
      </w:ins>
      <w:r w:rsidRPr="005F5ED7">
        <w:rPr>
          <w:sz w:val="24"/>
          <w:szCs w:val="24"/>
          <w:lang w:val="ru-RU"/>
        </w:rPr>
        <w:t>.</w:t>
      </w:r>
    </w:p>
    <w:p w14:paraId="28964FD7" w14:textId="77777777" w:rsidR="005F5ED7" w:rsidRPr="005F5ED7" w:rsidRDefault="005F5ED7" w:rsidP="005F5ED7">
      <w:pPr>
        <w:spacing w:before="120" w:after="120" w:line="240" w:lineRule="auto"/>
        <w:jc w:val="both"/>
        <w:rPr>
          <w:sz w:val="24"/>
          <w:szCs w:val="24"/>
          <w:lang w:val="ru-RU"/>
        </w:rPr>
      </w:pPr>
      <w:ins w:id="2112" w:author="Alexandre VASSILIEV" w:date="2020-12-16T11:20:00Z">
        <w:r w:rsidRPr="005F5ED7">
          <w:rPr>
            <w:b/>
            <w:sz w:val="24"/>
            <w:szCs w:val="24"/>
            <w:lang w:val="ru-RU"/>
            <w:rPrChange w:id="2113" w:author="Alexandre VASSILIEV" w:date="2021-03-16T16:43:00Z">
              <w:rPr>
                <w:b/>
              </w:rPr>
            </w:rPrChange>
          </w:rPr>
          <w:t>7.3</w:t>
        </w:r>
      </w:ins>
      <w:del w:id="2114" w:author="Alexandre VASSILIEV" w:date="2020-12-16T11:20:00Z">
        <w:r w:rsidRPr="005F5ED7" w:rsidDel="00863285">
          <w:rPr>
            <w:b/>
            <w:sz w:val="24"/>
            <w:szCs w:val="24"/>
            <w:lang w:val="ru-RU"/>
          </w:rPr>
          <w:delText>22.4</w:delText>
        </w:r>
      </w:del>
      <w:r w:rsidRPr="005F5ED7">
        <w:rPr>
          <w:b/>
          <w:sz w:val="24"/>
          <w:szCs w:val="24"/>
          <w:lang w:val="ru-RU"/>
        </w:rPr>
        <w:t>.5.4</w:t>
      </w:r>
      <w:r w:rsidRPr="005F5ED7">
        <w:rPr>
          <w:sz w:val="24"/>
          <w:szCs w:val="24"/>
          <w:lang w:val="ru-RU"/>
        </w:rPr>
        <w:tab/>
        <w:t>Кроме того, Директор должен сообщить Членам Сектора МСЭ-</w:t>
      </w:r>
      <w:r w:rsidRPr="005F5ED7">
        <w:rPr>
          <w:sz w:val="24"/>
          <w:szCs w:val="24"/>
        </w:rPr>
        <w:t>D</w:t>
      </w:r>
      <w:r w:rsidRPr="005F5ED7">
        <w:rPr>
          <w:sz w:val="24"/>
          <w:szCs w:val="24"/>
          <w:lang w:val="ru-RU"/>
        </w:rPr>
        <w:t>, принимающим участие в работе соответствующей исследовательской комиссии, согласно положениям Статьи</w:t>
      </w:r>
      <w:r w:rsidRPr="005F5ED7">
        <w:rPr>
          <w:sz w:val="24"/>
          <w:szCs w:val="24"/>
        </w:rPr>
        <w:t> </w:t>
      </w:r>
      <w:r w:rsidRPr="005F5ED7">
        <w:rPr>
          <w:sz w:val="24"/>
          <w:szCs w:val="24"/>
          <w:lang w:val="ru-RU"/>
        </w:rPr>
        <w:t>19 Конвенции МСЭ, о том, что Государствам-Членам направлена просьба высказаться в порядке консультации относительно предлагаемой новой или пересмотренной Рекомендации, но право дать ответ имеют только Государства-Члены. К этому уведомлению исключительно в информационных целях следует приложить полный окончательный текст Рекомендации.</w:t>
      </w:r>
    </w:p>
    <w:p w14:paraId="2981A1BB" w14:textId="77777777" w:rsidR="005F5ED7" w:rsidRPr="005F5ED7" w:rsidRDefault="005F5ED7" w:rsidP="005F5ED7">
      <w:pPr>
        <w:spacing w:before="120" w:after="120" w:line="240" w:lineRule="auto"/>
        <w:jc w:val="both"/>
        <w:rPr>
          <w:sz w:val="24"/>
          <w:szCs w:val="24"/>
          <w:lang w:val="ru-RU"/>
        </w:rPr>
      </w:pPr>
      <w:ins w:id="2115" w:author="Alexandre VASSILIEV" w:date="2020-12-16T11:20:00Z">
        <w:r w:rsidRPr="005F5ED7">
          <w:rPr>
            <w:b/>
            <w:sz w:val="24"/>
            <w:szCs w:val="24"/>
            <w:lang w:val="ru-RU"/>
            <w:rPrChange w:id="2116" w:author="Alexandre VASSILIEV" w:date="2021-03-16T16:43:00Z">
              <w:rPr>
                <w:b/>
              </w:rPr>
            </w:rPrChange>
          </w:rPr>
          <w:lastRenderedPageBreak/>
          <w:t>7.3</w:t>
        </w:r>
      </w:ins>
      <w:del w:id="2117" w:author="Alexandre VASSILIEV" w:date="2020-12-16T11:21:00Z">
        <w:r w:rsidRPr="005F5ED7" w:rsidDel="00863285">
          <w:rPr>
            <w:b/>
            <w:sz w:val="24"/>
            <w:szCs w:val="24"/>
            <w:lang w:val="ru-RU"/>
          </w:rPr>
          <w:delText>22.4</w:delText>
        </w:r>
      </w:del>
      <w:r w:rsidRPr="005F5ED7">
        <w:rPr>
          <w:b/>
          <w:sz w:val="24"/>
          <w:szCs w:val="24"/>
          <w:lang w:val="ru-RU"/>
        </w:rPr>
        <w:t>.5.5</w:t>
      </w:r>
      <w:r w:rsidRPr="005F5ED7">
        <w:rPr>
          <w:sz w:val="24"/>
          <w:szCs w:val="24"/>
          <w:lang w:val="ru-RU"/>
        </w:rPr>
        <w:tab/>
        <w:t>Предложение должно считаться принятым, если в своих ответах 70</w:t>
      </w:r>
      <w:r w:rsidRPr="005F5ED7">
        <w:rPr>
          <w:sz w:val="24"/>
          <w:szCs w:val="24"/>
        </w:rPr>
        <w:t> </w:t>
      </w:r>
      <w:r w:rsidRPr="005F5ED7">
        <w:rPr>
          <w:sz w:val="24"/>
          <w:szCs w:val="24"/>
          <w:lang w:val="ru-RU"/>
        </w:rPr>
        <w:t>или более процентов Государств</w:t>
      </w:r>
      <w:r w:rsidRPr="005F5ED7">
        <w:rPr>
          <w:sz w:val="24"/>
          <w:szCs w:val="24"/>
          <w:lang w:val="ru-RU"/>
        </w:rPr>
        <w:noBreakHyphen/>
        <w:t>Членов выскажутся за утверждение</w:t>
      </w:r>
      <w:ins w:id="2118" w:author="Alexandre VASSILIEV" w:date="2021-04-03T14:04:00Z">
        <w:r w:rsidRPr="005F5ED7">
          <w:rPr>
            <w:sz w:val="24"/>
            <w:szCs w:val="24"/>
            <w:lang w:val="ru-RU"/>
          </w:rPr>
          <w:t xml:space="preserve"> </w:t>
        </w:r>
        <w:r w:rsidRPr="005F5ED7">
          <w:rPr>
            <w:sz w:val="24"/>
            <w:szCs w:val="24"/>
            <w:highlight w:val="yellow"/>
            <w:lang w:val="ru-RU"/>
            <w:rPrChange w:id="2119" w:author="Alexandre VASSILIEV" w:date="2021-04-03T14:05:00Z">
              <w:rPr/>
            </w:rPrChange>
          </w:rPr>
          <w:t>(или если нет ответ</w:t>
        </w:r>
      </w:ins>
      <w:ins w:id="2120" w:author="Alexandre VASSILIEV" w:date="2021-04-03T14:05:00Z">
        <w:r w:rsidRPr="005F5ED7">
          <w:rPr>
            <w:sz w:val="24"/>
            <w:szCs w:val="24"/>
            <w:highlight w:val="yellow"/>
            <w:lang w:val="ru-RU"/>
          </w:rPr>
          <w:t>ов</w:t>
        </w:r>
      </w:ins>
      <w:ins w:id="2121" w:author="Alexandre VASSILIEV" w:date="2021-04-03T14:04:00Z">
        <w:r w:rsidRPr="005F5ED7">
          <w:rPr>
            <w:sz w:val="24"/>
            <w:szCs w:val="24"/>
            <w:highlight w:val="yellow"/>
            <w:lang w:val="ru-RU"/>
            <w:rPrChange w:id="2122" w:author="Alexandre VASSILIEV" w:date="2021-04-03T14:05:00Z">
              <w:rPr/>
            </w:rPrChange>
          </w:rPr>
          <w:t>)</w:t>
        </w:r>
      </w:ins>
      <w:r w:rsidRPr="005F5ED7">
        <w:rPr>
          <w:sz w:val="24"/>
          <w:szCs w:val="24"/>
          <w:lang w:val="ru-RU"/>
        </w:rPr>
        <w:t>. Если предложение не принимается, оно должно быть отослано обратно в исследовательскую комиссию.</w:t>
      </w:r>
    </w:p>
    <w:p w14:paraId="6D26465E" w14:textId="77777777" w:rsidR="005F5ED7" w:rsidRPr="005F5ED7" w:rsidRDefault="005F5ED7" w:rsidP="005F5ED7">
      <w:pPr>
        <w:spacing w:before="120" w:after="120" w:line="240" w:lineRule="auto"/>
        <w:jc w:val="both"/>
        <w:rPr>
          <w:sz w:val="24"/>
          <w:szCs w:val="24"/>
          <w:lang w:val="ru-RU"/>
        </w:rPr>
      </w:pPr>
      <w:ins w:id="2123" w:author="Alexandre VASSILIEV" w:date="2020-12-16T11:21:00Z">
        <w:r w:rsidRPr="005F5ED7">
          <w:rPr>
            <w:b/>
            <w:bCs/>
            <w:sz w:val="24"/>
            <w:szCs w:val="24"/>
            <w:lang w:val="ru-RU"/>
            <w:rPrChange w:id="2124" w:author="Alexandre VASSILIEV" w:date="2021-03-16T16:43:00Z">
              <w:rPr>
                <w:b/>
                <w:bCs/>
              </w:rPr>
            </w:rPrChange>
          </w:rPr>
          <w:t>7.3</w:t>
        </w:r>
      </w:ins>
      <w:del w:id="2125" w:author="Alexandre VASSILIEV" w:date="2020-12-16T11:21:00Z">
        <w:r w:rsidRPr="005F5ED7" w:rsidDel="00863285">
          <w:rPr>
            <w:b/>
            <w:bCs/>
            <w:sz w:val="24"/>
            <w:szCs w:val="24"/>
            <w:lang w:val="ru-RU"/>
          </w:rPr>
          <w:delText>22.4</w:delText>
        </w:r>
      </w:del>
      <w:r w:rsidRPr="005F5ED7">
        <w:rPr>
          <w:b/>
          <w:bCs/>
          <w:sz w:val="24"/>
          <w:szCs w:val="24"/>
          <w:lang w:val="ru-RU"/>
        </w:rPr>
        <w:t>.5.6</w:t>
      </w:r>
      <w:r w:rsidRPr="005F5ED7">
        <w:rPr>
          <w:b/>
          <w:bCs/>
          <w:sz w:val="24"/>
          <w:szCs w:val="24"/>
          <w:lang w:val="ru-RU"/>
        </w:rPr>
        <w:tab/>
      </w:r>
      <w:r w:rsidRPr="005F5ED7">
        <w:rPr>
          <w:sz w:val="24"/>
          <w:szCs w:val="24"/>
          <w:lang w:val="ru-RU"/>
        </w:rPr>
        <w:t>Любые замечания, полученные вместе с ответами в ходе консультации, должны собираться Директором и представляться на рассмотрение исследовательской комиссии.</w:t>
      </w:r>
    </w:p>
    <w:p w14:paraId="70667044" w14:textId="77777777" w:rsidR="005F5ED7" w:rsidRPr="005F5ED7" w:rsidRDefault="005F5ED7" w:rsidP="005F5ED7">
      <w:pPr>
        <w:spacing w:before="120" w:after="120" w:line="240" w:lineRule="auto"/>
        <w:jc w:val="both"/>
        <w:rPr>
          <w:sz w:val="24"/>
          <w:szCs w:val="24"/>
          <w:lang w:val="ru-RU"/>
        </w:rPr>
      </w:pPr>
      <w:ins w:id="2126" w:author="Alexandre VASSILIEV" w:date="2020-07-06T15:27:00Z">
        <w:r w:rsidRPr="005F5ED7">
          <w:rPr>
            <w:b/>
            <w:sz w:val="24"/>
            <w:szCs w:val="24"/>
            <w:lang w:val="ru-RU"/>
          </w:rPr>
          <w:t>7.3.5.7</w:t>
        </w:r>
      </w:ins>
      <w:del w:id="2127" w:author="Alexandre VASSILIEV" w:date="2020-07-06T15:27:00Z">
        <w:r w:rsidRPr="005F5ED7" w:rsidDel="00E56A95">
          <w:rPr>
            <w:b/>
            <w:sz w:val="24"/>
            <w:szCs w:val="24"/>
            <w:lang w:val="ru-RU"/>
          </w:rPr>
          <w:delText>22.4.5.7</w:delText>
        </w:r>
      </w:del>
      <w:r w:rsidRPr="005F5ED7">
        <w:rPr>
          <w:sz w:val="24"/>
          <w:szCs w:val="24"/>
          <w:lang w:val="ru-RU"/>
        </w:rPr>
        <w:tab/>
        <w:t>Государствам-Членам, которые указывают, что они против утверждения, предлагается изложить причины несогласия и принять участие в последующем рассмотрении документа на собрании исследовательской комиссии и ее соответствующих групп.</w:t>
      </w:r>
    </w:p>
    <w:p w14:paraId="24EDE51A" w14:textId="77777777" w:rsidR="005F5ED7" w:rsidRPr="005F5ED7" w:rsidRDefault="005F5ED7" w:rsidP="005F5ED7">
      <w:pPr>
        <w:spacing w:before="120" w:after="120" w:line="240" w:lineRule="auto"/>
        <w:jc w:val="both"/>
        <w:rPr>
          <w:sz w:val="24"/>
          <w:szCs w:val="24"/>
          <w:lang w:val="ru-RU"/>
        </w:rPr>
      </w:pPr>
      <w:ins w:id="2128" w:author="Alexandre VASSILIEV" w:date="2020-12-16T11:21:00Z">
        <w:r w:rsidRPr="005F5ED7">
          <w:rPr>
            <w:b/>
            <w:sz w:val="24"/>
            <w:szCs w:val="24"/>
            <w:lang w:val="ru-RU"/>
            <w:rPrChange w:id="2129" w:author="Alexandre VASSILIEV" w:date="2021-03-16T16:43:00Z">
              <w:rPr>
                <w:b/>
              </w:rPr>
            </w:rPrChange>
          </w:rPr>
          <w:t>7.3</w:t>
        </w:r>
      </w:ins>
      <w:del w:id="2130" w:author="Alexandre VASSILIEV" w:date="2020-12-16T11:21:00Z">
        <w:r w:rsidRPr="005F5ED7" w:rsidDel="00863285">
          <w:rPr>
            <w:b/>
            <w:sz w:val="24"/>
            <w:szCs w:val="24"/>
            <w:lang w:val="ru-RU"/>
          </w:rPr>
          <w:delText>22.4</w:delText>
        </w:r>
      </w:del>
      <w:r w:rsidRPr="005F5ED7">
        <w:rPr>
          <w:b/>
          <w:sz w:val="24"/>
          <w:szCs w:val="24"/>
          <w:lang w:val="ru-RU"/>
        </w:rPr>
        <w:t>.5.8</w:t>
      </w:r>
      <w:r w:rsidRPr="005F5ED7">
        <w:rPr>
          <w:sz w:val="24"/>
          <w:szCs w:val="24"/>
          <w:lang w:val="ru-RU"/>
        </w:rPr>
        <w:tab/>
        <w:t xml:space="preserve">Директор должен незамедлительно сообщить циркуляром результаты вышеуказанной процедуры утверждения путем консультации. </w:t>
      </w:r>
    </w:p>
    <w:p w14:paraId="557AEEC9" w14:textId="77777777" w:rsidR="005F5ED7" w:rsidRPr="005F5ED7" w:rsidRDefault="005F5ED7" w:rsidP="005F5ED7">
      <w:pPr>
        <w:spacing w:before="120" w:after="120" w:line="240" w:lineRule="auto"/>
        <w:jc w:val="both"/>
        <w:rPr>
          <w:sz w:val="24"/>
          <w:szCs w:val="24"/>
          <w:lang w:val="ru-RU"/>
        </w:rPr>
      </w:pPr>
      <w:ins w:id="2131" w:author="Alexandre VASSILIEV" w:date="2020-12-16T11:21:00Z">
        <w:r w:rsidRPr="005F5ED7">
          <w:rPr>
            <w:b/>
            <w:sz w:val="24"/>
            <w:szCs w:val="24"/>
            <w:lang w:val="ru-RU"/>
            <w:rPrChange w:id="2132" w:author="Alexandre VASSILIEV" w:date="2021-03-16T16:43:00Z">
              <w:rPr>
                <w:b/>
              </w:rPr>
            </w:rPrChange>
          </w:rPr>
          <w:t>7.3</w:t>
        </w:r>
      </w:ins>
      <w:del w:id="2133" w:author="Alexandre VASSILIEV" w:date="2020-12-16T11:22:00Z">
        <w:r w:rsidRPr="005F5ED7" w:rsidDel="00863285">
          <w:rPr>
            <w:b/>
            <w:sz w:val="24"/>
            <w:szCs w:val="24"/>
            <w:lang w:val="ru-RU"/>
          </w:rPr>
          <w:delText>22.4</w:delText>
        </w:r>
      </w:del>
      <w:r w:rsidRPr="005F5ED7">
        <w:rPr>
          <w:b/>
          <w:sz w:val="24"/>
          <w:szCs w:val="24"/>
          <w:lang w:val="ru-RU"/>
        </w:rPr>
        <w:t>.5.9</w:t>
      </w:r>
      <w:r w:rsidRPr="005F5ED7">
        <w:rPr>
          <w:sz w:val="24"/>
          <w:szCs w:val="24"/>
          <w:lang w:val="ru-RU"/>
        </w:rPr>
        <w:tab/>
        <w:t>Если в представленный на утверждение текст необходимо внести незначительные, чисто редакционные изменения либо исправить явные ошибки или противоречия, Директор может внести эти исправления с одобрения председателя соответствующей исследовательской комиссии.</w:t>
      </w:r>
    </w:p>
    <w:p w14:paraId="682774C7" w14:textId="77777777" w:rsidR="005F5ED7" w:rsidRPr="005F5ED7" w:rsidRDefault="005F5ED7" w:rsidP="005F5ED7">
      <w:pPr>
        <w:spacing w:before="120" w:after="120" w:line="240" w:lineRule="auto"/>
        <w:jc w:val="both"/>
        <w:rPr>
          <w:sz w:val="24"/>
          <w:szCs w:val="24"/>
          <w:lang w:val="ru-RU"/>
        </w:rPr>
      </w:pPr>
      <w:ins w:id="2134" w:author="Alexandre VASSILIEV" w:date="2020-12-16T11:22:00Z">
        <w:r w:rsidRPr="005F5ED7">
          <w:rPr>
            <w:b/>
            <w:sz w:val="24"/>
            <w:szCs w:val="24"/>
            <w:lang w:val="ru-RU"/>
            <w:rPrChange w:id="2135" w:author="Alexandre VASSILIEV" w:date="2021-03-16T16:43:00Z">
              <w:rPr>
                <w:b/>
              </w:rPr>
            </w:rPrChange>
          </w:rPr>
          <w:t>7.3</w:t>
        </w:r>
      </w:ins>
      <w:del w:id="2136" w:author="Alexandre VASSILIEV" w:date="2020-12-16T11:22:00Z">
        <w:r w:rsidRPr="005F5ED7" w:rsidDel="00863285">
          <w:rPr>
            <w:b/>
            <w:sz w:val="24"/>
            <w:szCs w:val="24"/>
            <w:lang w:val="ru-RU"/>
          </w:rPr>
          <w:delText>22.4</w:delText>
        </w:r>
      </w:del>
      <w:r w:rsidRPr="005F5ED7">
        <w:rPr>
          <w:b/>
          <w:sz w:val="24"/>
          <w:szCs w:val="24"/>
          <w:lang w:val="ru-RU"/>
        </w:rPr>
        <w:t>.5.10</w:t>
      </w:r>
      <w:r w:rsidRPr="005F5ED7">
        <w:rPr>
          <w:sz w:val="24"/>
          <w:szCs w:val="24"/>
          <w:lang w:val="ru-RU"/>
        </w:rPr>
        <w:tab/>
        <w:t>МСЭ должен оперативно публиковать утвержденные новые или пересмотренные Рекомендации на официальных языках.</w:t>
      </w:r>
    </w:p>
    <w:p w14:paraId="4CB7D560" w14:textId="77777777" w:rsidR="005F5ED7" w:rsidRPr="005F5ED7" w:rsidRDefault="005F5ED7" w:rsidP="005F5ED7">
      <w:pPr>
        <w:pStyle w:val="Heading1"/>
        <w:spacing w:before="120" w:after="120"/>
        <w:jc w:val="both"/>
        <w:rPr>
          <w:sz w:val="24"/>
          <w:szCs w:val="24"/>
        </w:rPr>
      </w:pPr>
      <w:bookmarkStart w:id="2137" w:name="_Toc266799649"/>
      <w:bookmarkStart w:id="2138" w:name="_Toc270684642"/>
      <w:bookmarkStart w:id="2139" w:name="_Toc393975647"/>
      <w:ins w:id="2140" w:author="Alexandre VASSILIEV" w:date="2020-07-06T15:28:00Z">
        <w:r w:rsidRPr="005F5ED7">
          <w:rPr>
            <w:sz w:val="24"/>
            <w:szCs w:val="24"/>
          </w:rPr>
          <w:t>7.4</w:t>
        </w:r>
      </w:ins>
      <w:del w:id="2141" w:author="Alexandre VASSILIEV" w:date="2020-07-06T15:28:00Z">
        <w:r w:rsidRPr="005F5ED7" w:rsidDel="00E56A95">
          <w:rPr>
            <w:sz w:val="24"/>
            <w:szCs w:val="24"/>
          </w:rPr>
          <w:delText>23</w:delText>
        </w:r>
      </w:del>
      <w:r w:rsidRPr="005F5ED7">
        <w:rPr>
          <w:sz w:val="24"/>
          <w:szCs w:val="24"/>
        </w:rPr>
        <w:tab/>
        <w:t>Оговорки</w:t>
      </w:r>
      <w:bookmarkEnd w:id="2137"/>
      <w:bookmarkEnd w:id="2138"/>
      <w:bookmarkEnd w:id="2139"/>
    </w:p>
    <w:p w14:paraId="4381B0F8" w14:textId="77777777" w:rsidR="005F5ED7" w:rsidRPr="005F5ED7" w:rsidRDefault="005F5ED7" w:rsidP="005F5ED7">
      <w:pPr>
        <w:spacing w:before="120" w:after="120" w:line="240" w:lineRule="auto"/>
        <w:jc w:val="both"/>
        <w:rPr>
          <w:sz w:val="24"/>
          <w:szCs w:val="24"/>
          <w:lang w:val="ru-RU"/>
        </w:rPr>
      </w:pPr>
      <w:r w:rsidRPr="005F5ED7">
        <w:rPr>
          <w:sz w:val="24"/>
          <w:szCs w:val="24"/>
          <w:lang w:val="ru-RU"/>
        </w:rPr>
        <w:t>В случаях, когда какая-либо делегация принимает решение не возражать против утверждения той или иной Рекомендации, но хочет сделать оговорки по одному или более аспектам, такие оговорки должны упоминаться в краткой записке, прилагаемой к тексту соответствующей Рекомендации.</w:t>
      </w:r>
    </w:p>
    <w:p w14:paraId="616F05EA" w14:textId="77777777" w:rsidR="005F5ED7" w:rsidRPr="005F5ED7" w:rsidRDefault="005F5ED7" w:rsidP="005F5ED7">
      <w:pPr>
        <w:pStyle w:val="Sectiontitle"/>
        <w:spacing w:before="120" w:after="120"/>
        <w:jc w:val="both"/>
        <w:rPr>
          <w:sz w:val="24"/>
          <w:szCs w:val="24"/>
        </w:rPr>
      </w:pPr>
      <w:bookmarkStart w:id="2142" w:name="_Toc393975648"/>
      <w:bookmarkStart w:id="2143" w:name="_Toc393976840"/>
      <w:bookmarkStart w:id="2144" w:name="_Toc402169348"/>
      <w:r w:rsidRPr="005F5ED7">
        <w:rPr>
          <w:sz w:val="24"/>
          <w:szCs w:val="24"/>
        </w:rPr>
        <w:t>РАЗДЕЛ 8 − Аннулирование Рекомендаций</w:t>
      </w:r>
    </w:p>
    <w:p w14:paraId="7B42CA74" w14:textId="77777777" w:rsidR="005F5ED7" w:rsidRPr="005F5ED7" w:rsidRDefault="005F5ED7" w:rsidP="005F5ED7">
      <w:pPr>
        <w:spacing w:before="120" w:after="120" w:line="240" w:lineRule="auto"/>
        <w:jc w:val="both"/>
        <w:rPr>
          <w:sz w:val="24"/>
          <w:szCs w:val="24"/>
          <w:lang w:val="ru-RU"/>
        </w:rPr>
      </w:pPr>
      <w:ins w:id="2145" w:author="Alexandre VASSILIEV" w:date="2020-12-16T11:32:00Z">
        <w:r w:rsidRPr="005F5ED7">
          <w:rPr>
            <w:b/>
            <w:bCs/>
            <w:sz w:val="24"/>
            <w:szCs w:val="24"/>
            <w:lang w:val="ru-RU"/>
            <w:rPrChange w:id="2146" w:author="Alexandre VASSILIEV" w:date="2021-03-16T16:43:00Z">
              <w:rPr>
                <w:b/>
                <w:bCs/>
              </w:rPr>
            </w:rPrChange>
          </w:rPr>
          <w:t>8</w:t>
        </w:r>
      </w:ins>
      <w:del w:id="2147" w:author="Alexandre VASSILIEV" w:date="2020-12-16T11:32:00Z">
        <w:r w:rsidRPr="005F5ED7" w:rsidDel="002806FD">
          <w:rPr>
            <w:b/>
            <w:bCs/>
            <w:sz w:val="24"/>
            <w:szCs w:val="24"/>
            <w:lang w:val="ru-RU"/>
          </w:rPr>
          <w:delText>24</w:delText>
        </w:r>
      </w:del>
      <w:r w:rsidRPr="005F5ED7">
        <w:rPr>
          <w:b/>
          <w:bCs/>
          <w:sz w:val="24"/>
          <w:szCs w:val="24"/>
          <w:lang w:val="ru-RU"/>
        </w:rPr>
        <w:t>.1</w:t>
      </w:r>
      <w:r w:rsidRPr="005F5ED7">
        <w:rPr>
          <w:sz w:val="24"/>
          <w:szCs w:val="24"/>
          <w:lang w:val="ru-RU"/>
        </w:rPr>
        <w:tab/>
        <w:t>Каждой исследовательской комиссии рекомендуется рассматривать Рекомендации, которые ведутся и поддерживаются, и, если необходимость в них исчезает, следует предлагать их аннулирование.</w:t>
      </w:r>
    </w:p>
    <w:p w14:paraId="4C5DCC49" w14:textId="77777777" w:rsidR="005F5ED7" w:rsidRPr="005F5ED7" w:rsidRDefault="005F5ED7" w:rsidP="005F5ED7">
      <w:pPr>
        <w:spacing w:before="120" w:after="120" w:line="240" w:lineRule="auto"/>
        <w:jc w:val="both"/>
        <w:rPr>
          <w:sz w:val="24"/>
          <w:szCs w:val="24"/>
          <w:lang w:val="ru-RU"/>
        </w:rPr>
      </w:pPr>
      <w:ins w:id="2148" w:author="Alexandre VASSILIEV" w:date="2020-12-16T11:32:00Z">
        <w:r w:rsidRPr="005F5ED7">
          <w:rPr>
            <w:b/>
            <w:sz w:val="24"/>
            <w:szCs w:val="24"/>
            <w:lang w:val="ru-RU"/>
            <w:rPrChange w:id="2149" w:author="Alexandre VASSILIEV" w:date="2021-03-16T16:43:00Z">
              <w:rPr>
                <w:b/>
              </w:rPr>
            </w:rPrChange>
          </w:rPr>
          <w:t>8</w:t>
        </w:r>
      </w:ins>
      <w:del w:id="2150" w:author="Alexandre VASSILIEV" w:date="2020-12-16T11:32:00Z">
        <w:r w:rsidRPr="005F5ED7" w:rsidDel="002806FD">
          <w:rPr>
            <w:b/>
            <w:sz w:val="24"/>
            <w:szCs w:val="24"/>
            <w:lang w:val="ru-RU"/>
          </w:rPr>
          <w:delText>24</w:delText>
        </w:r>
      </w:del>
      <w:r w:rsidRPr="005F5ED7">
        <w:rPr>
          <w:b/>
          <w:sz w:val="24"/>
          <w:szCs w:val="24"/>
          <w:lang w:val="ru-RU"/>
        </w:rPr>
        <w:t>.2</w:t>
      </w:r>
      <w:r w:rsidRPr="005F5ED7">
        <w:rPr>
          <w:sz w:val="24"/>
          <w:szCs w:val="24"/>
          <w:lang w:val="ru-RU"/>
        </w:rPr>
        <w:tab/>
        <w:t xml:space="preserve">Аннулирование существующих Рекомендаций </w:t>
      </w:r>
      <w:ins w:id="2151" w:author="Alexandre VASSILIEV" w:date="2020-12-16T12:22:00Z">
        <w:r w:rsidRPr="005F5ED7">
          <w:rPr>
            <w:sz w:val="24"/>
            <w:szCs w:val="24"/>
            <w:lang w:val="ru-RU"/>
            <w:rPrChange w:id="2152" w:author="Alexandre VASSILIEV" w:date="2021-03-16T16:43:00Z">
              <w:rPr>
                <w:highlight w:val="yellow"/>
              </w:rPr>
            </w:rPrChange>
          </w:rPr>
          <w:t xml:space="preserve">должно </w:t>
        </w:r>
      </w:ins>
      <w:r w:rsidRPr="005F5ED7">
        <w:rPr>
          <w:sz w:val="24"/>
          <w:szCs w:val="24"/>
          <w:lang w:val="ru-RU"/>
          <w:rPrChange w:id="2153" w:author="Alexandre VASSILIEV" w:date="2021-03-16T16:43:00Z">
            <w:rPr>
              <w:highlight w:val="yellow"/>
            </w:rPr>
          </w:rPrChange>
        </w:rPr>
        <w:t>производит</w:t>
      </w:r>
      <w:ins w:id="2154" w:author="Alexandre VASSILIEV" w:date="2020-12-16T12:22:00Z">
        <w:r w:rsidRPr="005F5ED7">
          <w:rPr>
            <w:sz w:val="24"/>
            <w:szCs w:val="24"/>
            <w:lang w:val="ru-RU"/>
            <w:rPrChange w:id="2155" w:author="Alexandre VASSILIEV" w:date="2021-03-16T16:43:00Z">
              <w:rPr>
                <w:highlight w:val="yellow"/>
              </w:rPr>
            </w:rPrChange>
          </w:rPr>
          <w:t>ь</w:t>
        </w:r>
      </w:ins>
      <w:r w:rsidRPr="005F5ED7">
        <w:rPr>
          <w:sz w:val="24"/>
          <w:szCs w:val="24"/>
          <w:lang w:val="ru-RU"/>
          <w:rPrChange w:id="2156" w:author="Alexandre VASSILIEV" w:date="2021-03-16T16:43:00Z">
            <w:rPr>
              <w:highlight w:val="yellow"/>
            </w:rPr>
          </w:rPrChange>
        </w:rPr>
        <w:t>ся</w:t>
      </w:r>
      <w:r w:rsidRPr="005F5ED7">
        <w:rPr>
          <w:sz w:val="24"/>
          <w:szCs w:val="24"/>
          <w:lang w:val="ru-RU"/>
        </w:rPr>
        <w:t xml:space="preserve"> в два этапа:</w:t>
      </w:r>
    </w:p>
    <w:p w14:paraId="4572E802" w14:textId="77777777" w:rsidR="005F5ED7" w:rsidRPr="005F5ED7" w:rsidRDefault="005F5ED7" w:rsidP="005F5ED7">
      <w:pPr>
        <w:pStyle w:val="enumlev1"/>
        <w:spacing w:before="120" w:after="120"/>
        <w:jc w:val="both"/>
        <w:rPr>
          <w:sz w:val="24"/>
          <w:szCs w:val="24"/>
        </w:rPr>
      </w:pPr>
      <w:ins w:id="2157" w:author="Alexandre VASSILIEV" w:date="2020-07-04T17:46:00Z">
        <w:r w:rsidRPr="005F5ED7">
          <w:rPr>
            <w:sz w:val="24"/>
            <w:szCs w:val="24"/>
            <w:lang w:val="en-US"/>
          </w:rPr>
          <w:t>a</w:t>
        </w:r>
        <w:r w:rsidRPr="005F5ED7">
          <w:rPr>
            <w:sz w:val="24"/>
            <w:szCs w:val="24"/>
            <w:rPrChange w:id="2158" w:author="Alexandre VASSILIEV" w:date="2021-03-16T16:43:00Z">
              <w:rPr>
                <w:lang w:val="en-US"/>
              </w:rPr>
            </w:rPrChange>
          </w:rPr>
          <w:t>)</w:t>
        </w:r>
      </w:ins>
      <w:del w:id="2159" w:author="Alexandre VASSILIEV" w:date="2020-07-04T17:46:00Z">
        <w:r w:rsidRPr="005F5ED7" w:rsidDel="00AC2683">
          <w:rPr>
            <w:sz w:val="24"/>
            <w:szCs w:val="24"/>
          </w:rPr>
          <w:delText>–</w:delText>
        </w:r>
      </w:del>
      <w:r w:rsidRPr="005F5ED7">
        <w:rPr>
          <w:sz w:val="24"/>
          <w:szCs w:val="24"/>
        </w:rPr>
        <w:tab/>
        <w:t>принятие решения об аннулировании исследовательской комиссией, если против него не возражает ни одна из делегаций, представляющих Государства-Члены, участвующие в собрании;</w:t>
      </w:r>
    </w:p>
    <w:p w14:paraId="643B663F" w14:textId="77777777" w:rsidR="005F5ED7" w:rsidRPr="005F5ED7" w:rsidRDefault="005F5ED7" w:rsidP="005F5ED7">
      <w:pPr>
        <w:pStyle w:val="enumlev1"/>
        <w:spacing w:before="120" w:after="120"/>
        <w:jc w:val="both"/>
        <w:rPr>
          <w:sz w:val="24"/>
          <w:szCs w:val="24"/>
        </w:rPr>
      </w:pPr>
      <w:ins w:id="2160" w:author="Alexandre VASSILIEV" w:date="2020-07-04T17:47:00Z">
        <w:r w:rsidRPr="005F5ED7">
          <w:rPr>
            <w:sz w:val="24"/>
            <w:szCs w:val="24"/>
            <w:lang w:val="en-US"/>
          </w:rPr>
          <w:t>b</w:t>
        </w:r>
        <w:r w:rsidRPr="005F5ED7">
          <w:rPr>
            <w:sz w:val="24"/>
            <w:szCs w:val="24"/>
            <w:rPrChange w:id="2161" w:author="Alexandre VASSILIEV" w:date="2021-03-16T16:43:00Z">
              <w:rPr>
                <w:lang w:val="en-US"/>
              </w:rPr>
            </w:rPrChange>
          </w:rPr>
          <w:t>)</w:t>
        </w:r>
      </w:ins>
      <w:del w:id="2162" w:author="Alexandre VASSILIEV" w:date="2020-07-04T17:47:00Z">
        <w:r w:rsidRPr="005F5ED7" w:rsidDel="00AC2683">
          <w:rPr>
            <w:sz w:val="24"/>
            <w:szCs w:val="24"/>
          </w:rPr>
          <w:delText>–</w:delText>
        </w:r>
      </w:del>
      <w:r w:rsidRPr="005F5ED7">
        <w:rPr>
          <w:sz w:val="24"/>
          <w:szCs w:val="24"/>
        </w:rPr>
        <w:tab/>
        <w:t>после принятия решения об аннулировании – утверждение Государствами-Членами путем консультаций (</w:t>
      </w:r>
      <w:r w:rsidRPr="005F5ED7">
        <w:rPr>
          <w:color w:val="000000"/>
          <w:sz w:val="24"/>
          <w:szCs w:val="24"/>
        </w:rPr>
        <w:t>с помощью процедуры</w:t>
      </w:r>
      <w:r w:rsidRPr="005F5ED7">
        <w:rPr>
          <w:sz w:val="24"/>
          <w:szCs w:val="24"/>
        </w:rPr>
        <w:t xml:space="preserve">, представленной в п. </w:t>
      </w:r>
      <w:bookmarkStart w:id="2163" w:name="_Hlk59010508"/>
      <w:ins w:id="2164" w:author="Alexandre VASSILIEV" w:date="2020-07-06T15:39:00Z">
        <w:r w:rsidRPr="005F5ED7">
          <w:rPr>
            <w:sz w:val="24"/>
            <w:szCs w:val="24"/>
          </w:rPr>
          <w:t>7.3.5</w:t>
        </w:r>
      </w:ins>
      <w:bookmarkEnd w:id="2163"/>
      <w:del w:id="2165" w:author="Alexandre VASSILIEV" w:date="2020-07-06T15:39:00Z">
        <w:r w:rsidRPr="005F5ED7" w:rsidDel="00AA2A16">
          <w:rPr>
            <w:sz w:val="24"/>
            <w:szCs w:val="24"/>
          </w:rPr>
          <w:delText>22.4.5</w:delText>
        </w:r>
      </w:del>
      <w:r w:rsidRPr="005F5ED7">
        <w:rPr>
          <w:sz w:val="24"/>
          <w:szCs w:val="24"/>
        </w:rPr>
        <w:t>).</w:t>
      </w:r>
    </w:p>
    <w:p w14:paraId="55CE70B4" w14:textId="77777777" w:rsidR="005F5ED7" w:rsidRPr="005F5ED7" w:rsidRDefault="005F5ED7" w:rsidP="005F5ED7">
      <w:pPr>
        <w:spacing w:before="120" w:after="120" w:line="240" w:lineRule="auto"/>
        <w:jc w:val="both"/>
        <w:rPr>
          <w:sz w:val="24"/>
          <w:szCs w:val="24"/>
          <w:lang w:val="ru-RU"/>
        </w:rPr>
      </w:pPr>
      <w:ins w:id="2166" w:author="Alexandre VASSILIEV" w:date="2020-12-16T11:32:00Z">
        <w:r w:rsidRPr="005F5ED7">
          <w:rPr>
            <w:b/>
            <w:sz w:val="24"/>
            <w:szCs w:val="24"/>
            <w:lang w:val="ru-RU"/>
            <w:rPrChange w:id="2167" w:author="Alexandre VASSILIEV" w:date="2021-03-16T16:43:00Z">
              <w:rPr>
                <w:b/>
              </w:rPr>
            </w:rPrChange>
          </w:rPr>
          <w:t>8</w:t>
        </w:r>
      </w:ins>
      <w:del w:id="2168" w:author="Alexandre VASSILIEV" w:date="2020-12-16T11:32:00Z">
        <w:r w:rsidRPr="005F5ED7" w:rsidDel="002806FD">
          <w:rPr>
            <w:b/>
            <w:sz w:val="24"/>
            <w:szCs w:val="24"/>
            <w:lang w:val="ru-RU"/>
          </w:rPr>
          <w:delText>24</w:delText>
        </w:r>
      </w:del>
      <w:r w:rsidRPr="005F5ED7">
        <w:rPr>
          <w:b/>
          <w:sz w:val="24"/>
          <w:szCs w:val="24"/>
          <w:lang w:val="ru-RU"/>
        </w:rPr>
        <w:t>.3</w:t>
      </w:r>
      <w:r w:rsidRPr="005F5ED7">
        <w:rPr>
          <w:sz w:val="24"/>
          <w:szCs w:val="24"/>
          <w:lang w:val="ru-RU"/>
        </w:rPr>
        <w:tab/>
      </w:r>
      <w:del w:id="2169" w:author="Alexandre VASSILIEV" w:date="2020-07-04T18:53:00Z">
        <w:r w:rsidRPr="005F5ED7" w:rsidDel="008609F0">
          <w:rPr>
            <w:sz w:val="24"/>
            <w:szCs w:val="24"/>
            <w:lang w:val="ru-RU"/>
          </w:rPr>
          <w:delText>Всемирная конференция по развитию электросвязи (</w:delText>
        </w:r>
      </w:del>
      <w:r w:rsidRPr="005F5ED7">
        <w:rPr>
          <w:sz w:val="24"/>
          <w:szCs w:val="24"/>
          <w:lang w:val="ru-RU"/>
        </w:rPr>
        <w:t>ВКРЭ</w:t>
      </w:r>
      <w:del w:id="2170" w:author="Alexandre VASSILIEV" w:date="2020-07-04T18:53:00Z">
        <w:r w:rsidRPr="005F5ED7" w:rsidDel="008609F0">
          <w:rPr>
            <w:sz w:val="24"/>
            <w:szCs w:val="24"/>
            <w:lang w:val="ru-RU"/>
          </w:rPr>
          <w:delText>)</w:delText>
        </w:r>
      </w:del>
      <w:r w:rsidRPr="005F5ED7">
        <w:rPr>
          <w:sz w:val="24"/>
          <w:szCs w:val="24"/>
          <w:lang w:val="ru-RU"/>
        </w:rPr>
        <w:t xml:space="preserve"> также может аннулировать существующие Рекомендации на основании предложений </w:t>
      </w:r>
      <w:ins w:id="2171" w:author="Alexandre VASSILIEV" w:date="2020-07-06T15:40:00Z">
        <w:r w:rsidRPr="005F5ED7">
          <w:rPr>
            <w:sz w:val="24"/>
            <w:szCs w:val="24"/>
            <w:lang w:val="ru-RU"/>
          </w:rPr>
          <w:t>Государств-</w:t>
        </w:r>
      </w:ins>
      <w:r w:rsidRPr="005F5ED7">
        <w:rPr>
          <w:sz w:val="24"/>
          <w:szCs w:val="24"/>
          <w:lang w:val="ru-RU"/>
        </w:rPr>
        <w:t>Членов</w:t>
      </w:r>
      <w:ins w:id="2172" w:author="Alexandre VASSILIEV" w:date="2020-07-06T15:40:00Z">
        <w:r w:rsidRPr="005F5ED7">
          <w:rPr>
            <w:sz w:val="24"/>
            <w:szCs w:val="24"/>
            <w:lang w:val="ru-RU"/>
          </w:rPr>
          <w:t xml:space="preserve"> Союза</w:t>
        </w:r>
      </w:ins>
      <w:r w:rsidRPr="005F5ED7">
        <w:rPr>
          <w:sz w:val="24"/>
          <w:szCs w:val="24"/>
          <w:lang w:val="ru-RU"/>
        </w:rPr>
        <w:t>.</w:t>
      </w:r>
    </w:p>
    <w:p w14:paraId="6BC67FDB" w14:textId="77777777" w:rsidR="005F5ED7" w:rsidRPr="005F5ED7" w:rsidRDefault="005F5ED7" w:rsidP="005F5ED7">
      <w:pPr>
        <w:pStyle w:val="Sectiontitle"/>
        <w:spacing w:before="120" w:after="120"/>
        <w:jc w:val="both"/>
        <w:rPr>
          <w:sz w:val="24"/>
          <w:szCs w:val="24"/>
        </w:rPr>
      </w:pPr>
      <w:r w:rsidRPr="005F5ED7">
        <w:rPr>
          <w:sz w:val="24"/>
          <w:szCs w:val="24"/>
        </w:rPr>
        <w:lastRenderedPageBreak/>
        <w:t>РАЗДЕЛ 9 – Поддержка исследовательских комиссий и их соответствующих групп</w:t>
      </w:r>
      <w:bookmarkEnd w:id="2142"/>
      <w:bookmarkEnd w:id="2143"/>
      <w:bookmarkEnd w:id="2144"/>
    </w:p>
    <w:p w14:paraId="3923E5ED" w14:textId="77777777" w:rsidR="005F5ED7" w:rsidRPr="005F5ED7" w:rsidRDefault="005F5ED7" w:rsidP="005F5ED7">
      <w:pPr>
        <w:spacing w:before="120" w:after="120" w:line="240" w:lineRule="auto"/>
        <w:jc w:val="both"/>
        <w:rPr>
          <w:sz w:val="24"/>
          <w:szCs w:val="24"/>
          <w:lang w:val="ru-RU"/>
        </w:rPr>
      </w:pPr>
      <w:ins w:id="2173" w:author="Alexandre VASSILIEV" w:date="2020-07-06T15:41:00Z">
        <w:r w:rsidRPr="005F5ED7">
          <w:rPr>
            <w:b/>
            <w:sz w:val="24"/>
            <w:szCs w:val="24"/>
            <w:lang w:val="ru-RU"/>
          </w:rPr>
          <w:t>9.1</w:t>
        </w:r>
      </w:ins>
      <w:del w:id="2174" w:author="Alexandre VASSILIEV" w:date="2020-07-06T15:41:00Z">
        <w:r w:rsidRPr="005F5ED7" w:rsidDel="00E32D06">
          <w:rPr>
            <w:b/>
            <w:sz w:val="24"/>
            <w:szCs w:val="24"/>
            <w:lang w:val="ru-RU"/>
          </w:rPr>
          <w:delText>25</w:delText>
        </w:r>
      </w:del>
      <w:r w:rsidRPr="005F5ED7">
        <w:rPr>
          <w:sz w:val="24"/>
          <w:szCs w:val="24"/>
          <w:lang w:val="ru-RU"/>
        </w:rPr>
        <w:tab/>
        <w:t xml:space="preserve">В рамках существующих бюджетных средств Директору </w:t>
      </w:r>
      <w:del w:id="2175" w:author="Alexandre VASSILIEV" w:date="2020-07-04T18:53:00Z">
        <w:r w:rsidRPr="005F5ED7" w:rsidDel="00FD54A5">
          <w:rPr>
            <w:sz w:val="24"/>
            <w:szCs w:val="24"/>
            <w:lang w:val="ru-RU"/>
          </w:rPr>
          <w:delText>Бюро развития электросвязи (</w:delText>
        </w:r>
      </w:del>
      <w:r w:rsidRPr="005F5ED7">
        <w:rPr>
          <w:sz w:val="24"/>
          <w:szCs w:val="24"/>
          <w:lang w:val="ru-RU"/>
        </w:rPr>
        <w:t>БРЭ</w:t>
      </w:r>
      <w:del w:id="2176" w:author="Alexandre VASSILIEV" w:date="2020-07-04T18:54:00Z">
        <w:r w:rsidRPr="005F5ED7" w:rsidDel="00FD54A5">
          <w:rPr>
            <w:sz w:val="24"/>
            <w:szCs w:val="24"/>
            <w:lang w:val="ru-RU"/>
          </w:rPr>
          <w:delText>)</w:delText>
        </w:r>
      </w:del>
      <w:r w:rsidRPr="005F5ED7">
        <w:rPr>
          <w:sz w:val="24"/>
          <w:szCs w:val="24"/>
          <w:lang w:val="ru-RU"/>
        </w:rPr>
        <w:t xml:space="preserve"> следует обеспечивать, чтобы исследовательским комиссиям и их соответствующим группам оказывалась соответствующая поддержка в осуществлении их программ работы, как определено в их круге ведения и предусмотрено в плане работы для МСЭ-</w:t>
      </w:r>
      <w:r w:rsidRPr="005F5ED7">
        <w:rPr>
          <w:sz w:val="24"/>
          <w:szCs w:val="24"/>
        </w:rPr>
        <w:t>D</w:t>
      </w:r>
      <w:r w:rsidRPr="005F5ED7">
        <w:rPr>
          <w:sz w:val="24"/>
          <w:szCs w:val="24"/>
          <w:lang w:val="ru-RU"/>
        </w:rPr>
        <w:t>. В</w:t>
      </w:r>
      <w:r w:rsidRPr="005F5ED7">
        <w:rPr>
          <w:sz w:val="24"/>
          <w:szCs w:val="24"/>
        </w:rPr>
        <w:t> </w:t>
      </w:r>
      <w:r w:rsidRPr="005F5ED7">
        <w:rPr>
          <w:sz w:val="24"/>
          <w:szCs w:val="24"/>
          <w:lang w:val="ru-RU"/>
        </w:rPr>
        <w:t>частности, поддержка может оказываться в следующих формах:</w:t>
      </w:r>
    </w:p>
    <w:p w14:paraId="31388832" w14:textId="77777777" w:rsidR="005F5ED7" w:rsidRPr="005F5ED7" w:rsidRDefault="005F5ED7" w:rsidP="005F5ED7">
      <w:pPr>
        <w:pStyle w:val="enumlev1"/>
        <w:spacing w:before="120" w:after="120"/>
        <w:jc w:val="both"/>
        <w:rPr>
          <w:sz w:val="24"/>
          <w:szCs w:val="24"/>
        </w:rPr>
      </w:pPr>
      <w:r w:rsidRPr="005F5ED7">
        <w:rPr>
          <w:sz w:val="24"/>
          <w:szCs w:val="24"/>
        </w:rPr>
        <w:t>а)</w:t>
      </w:r>
      <w:r w:rsidRPr="005F5ED7">
        <w:rPr>
          <w:sz w:val="24"/>
          <w:szCs w:val="24"/>
        </w:rPr>
        <w:tab/>
        <w:t>соответствующая поддержка со стороны административного персонала и сотрудников категории специалистов БРЭ и двух других Бюро и Генерального секретариата, в зависимости от случая;</w:t>
      </w:r>
    </w:p>
    <w:p w14:paraId="60CDAA7F" w14:textId="77777777" w:rsidR="005F5ED7" w:rsidRPr="005F5ED7" w:rsidRDefault="005F5ED7" w:rsidP="005F5ED7">
      <w:pPr>
        <w:pStyle w:val="enumlev1"/>
        <w:spacing w:before="120" w:after="120"/>
        <w:jc w:val="both"/>
        <w:rPr>
          <w:sz w:val="24"/>
          <w:szCs w:val="24"/>
        </w:rPr>
      </w:pPr>
      <w:r w:rsidRPr="005F5ED7">
        <w:rPr>
          <w:sz w:val="24"/>
          <w:szCs w:val="24"/>
        </w:rPr>
        <w:t>b)</w:t>
      </w:r>
      <w:r w:rsidRPr="005F5ED7">
        <w:rPr>
          <w:sz w:val="24"/>
          <w:szCs w:val="24"/>
        </w:rPr>
        <w:tab/>
        <w:t>при необходимости, привлечение экспертов извне;</w:t>
      </w:r>
    </w:p>
    <w:p w14:paraId="4D12BD27" w14:textId="77777777" w:rsidR="005F5ED7" w:rsidRPr="005F5ED7" w:rsidRDefault="005F5ED7" w:rsidP="005F5ED7">
      <w:pPr>
        <w:pStyle w:val="enumlev1"/>
        <w:spacing w:before="120" w:after="120"/>
        <w:jc w:val="both"/>
        <w:rPr>
          <w:sz w:val="24"/>
          <w:szCs w:val="24"/>
        </w:rPr>
      </w:pPr>
      <w:r w:rsidRPr="005F5ED7">
        <w:rPr>
          <w:sz w:val="24"/>
          <w:szCs w:val="24"/>
        </w:rPr>
        <w:t>с)</w:t>
      </w:r>
      <w:r w:rsidRPr="005F5ED7">
        <w:rPr>
          <w:sz w:val="24"/>
          <w:szCs w:val="24"/>
        </w:rPr>
        <w:tab/>
        <w:t>координация с соответствующими региональными и субрегиональными организациями.</w:t>
      </w:r>
    </w:p>
    <w:p w14:paraId="62EF5409" w14:textId="77777777" w:rsidR="005F5ED7" w:rsidRPr="005F5ED7" w:rsidRDefault="005F5ED7" w:rsidP="005F5ED7">
      <w:pPr>
        <w:pStyle w:val="Sectiontitle"/>
        <w:spacing w:before="120" w:after="120"/>
        <w:jc w:val="both"/>
        <w:rPr>
          <w:sz w:val="24"/>
          <w:szCs w:val="24"/>
        </w:rPr>
      </w:pPr>
      <w:bookmarkStart w:id="2177" w:name="_Toc393975649"/>
      <w:bookmarkStart w:id="2178" w:name="_Toc393976841"/>
      <w:bookmarkStart w:id="2179" w:name="_Toc402169349"/>
      <w:r w:rsidRPr="005F5ED7">
        <w:rPr>
          <w:sz w:val="24"/>
          <w:szCs w:val="24"/>
        </w:rPr>
        <w:t>РАЗДЕЛ 10 – Другие группы</w:t>
      </w:r>
      <w:bookmarkEnd w:id="2177"/>
      <w:bookmarkEnd w:id="2178"/>
      <w:bookmarkEnd w:id="2179"/>
    </w:p>
    <w:p w14:paraId="1277D96E" w14:textId="77777777" w:rsidR="005F5ED7" w:rsidRPr="005F5ED7" w:rsidRDefault="005F5ED7" w:rsidP="005F5ED7">
      <w:pPr>
        <w:spacing w:before="120" w:after="120" w:line="240" w:lineRule="auto"/>
        <w:jc w:val="both"/>
        <w:rPr>
          <w:sz w:val="24"/>
          <w:szCs w:val="24"/>
          <w:lang w:val="ru-RU"/>
        </w:rPr>
      </w:pPr>
      <w:ins w:id="2180" w:author="Alexandre VASSILIEV" w:date="2020-07-06T15:42:00Z">
        <w:r w:rsidRPr="005F5ED7">
          <w:rPr>
            <w:b/>
            <w:bCs/>
            <w:sz w:val="24"/>
            <w:szCs w:val="24"/>
            <w:lang w:val="ru-RU"/>
          </w:rPr>
          <w:t>10.1</w:t>
        </w:r>
      </w:ins>
      <w:del w:id="2181" w:author="Alexandre VASSILIEV" w:date="2020-07-06T15:42:00Z">
        <w:r w:rsidRPr="005F5ED7" w:rsidDel="00E32D06">
          <w:rPr>
            <w:b/>
            <w:bCs/>
            <w:sz w:val="24"/>
            <w:szCs w:val="24"/>
            <w:lang w:val="ru-RU"/>
          </w:rPr>
          <w:delText>26</w:delText>
        </w:r>
      </w:del>
      <w:r w:rsidRPr="005F5ED7">
        <w:rPr>
          <w:sz w:val="24"/>
          <w:szCs w:val="24"/>
          <w:lang w:val="ru-RU"/>
        </w:rPr>
        <w:tab/>
        <w:t>По мере возможности в отношении</w:t>
      </w:r>
      <w:r w:rsidRPr="005F5ED7">
        <w:rPr>
          <w:b/>
          <w:bCs/>
          <w:sz w:val="24"/>
          <w:szCs w:val="24"/>
          <w:lang w:val="ru-RU"/>
        </w:rPr>
        <w:t xml:space="preserve"> </w:t>
      </w:r>
      <w:r w:rsidRPr="005F5ED7">
        <w:rPr>
          <w:sz w:val="24"/>
          <w:szCs w:val="24"/>
          <w:lang w:val="ru-RU"/>
        </w:rPr>
        <w:t>других групп, упомянутых в пп.</w:t>
      </w:r>
      <w:r w:rsidRPr="005F5ED7">
        <w:rPr>
          <w:sz w:val="24"/>
          <w:szCs w:val="24"/>
        </w:rPr>
        <w:t> </w:t>
      </w:r>
      <w:r w:rsidRPr="005F5ED7">
        <w:rPr>
          <w:sz w:val="24"/>
          <w:szCs w:val="24"/>
          <w:lang w:val="ru-RU"/>
        </w:rPr>
        <w:t>209А и 209</w:t>
      </w:r>
      <w:r w:rsidRPr="005F5ED7">
        <w:rPr>
          <w:sz w:val="24"/>
          <w:szCs w:val="24"/>
        </w:rPr>
        <w:t>B</w:t>
      </w:r>
      <w:r w:rsidRPr="005F5ED7">
        <w:rPr>
          <w:sz w:val="24"/>
          <w:szCs w:val="24"/>
          <w:lang w:val="ru-RU"/>
        </w:rPr>
        <w:t xml:space="preserve"> Конвенции МСЭ, и их собраний, например в том, что касается представления вкладов, следует применять те же правила процедуры, которые в настоящей Резолюции применяются для исследовательских комиссий. Однако эти группы не должны одобрять Вопросы и заниматься Рекомендациями.</w:t>
      </w:r>
    </w:p>
    <w:p w14:paraId="1ADD039D" w14:textId="77777777" w:rsidR="005F5ED7" w:rsidRPr="005F5ED7" w:rsidRDefault="005F5ED7" w:rsidP="005F5ED7">
      <w:pPr>
        <w:pStyle w:val="Sectiontitle"/>
        <w:spacing w:before="120" w:after="120"/>
        <w:jc w:val="both"/>
        <w:rPr>
          <w:sz w:val="24"/>
          <w:szCs w:val="24"/>
        </w:rPr>
      </w:pPr>
      <w:bookmarkStart w:id="2182" w:name="_Toc393975650"/>
      <w:bookmarkStart w:id="2183" w:name="_Toc393976842"/>
      <w:bookmarkStart w:id="2184" w:name="_Toc402169350"/>
      <w:r w:rsidRPr="005F5ED7">
        <w:rPr>
          <w:sz w:val="24"/>
          <w:szCs w:val="24"/>
        </w:rPr>
        <w:t>РАЗДЕЛ 11 – Консультативная группа по развитию электросвязи</w:t>
      </w:r>
      <w:bookmarkEnd w:id="2182"/>
      <w:bookmarkEnd w:id="2183"/>
      <w:bookmarkEnd w:id="2184"/>
    </w:p>
    <w:p w14:paraId="2BE06FC9" w14:textId="77777777" w:rsidR="005F5ED7" w:rsidRPr="005F5ED7" w:rsidRDefault="005F5ED7" w:rsidP="005F5ED7">
      <w:pPr>
        <w:spacing w:before="120" w:after="120" w:line="240" w:lineRule="auto"/>
        <w:jc w:val="both"/>
        <w:rPr>
          <w:sz w:val="24"/>
          <w:szCs w:val="24"/>
          <w:lang w:val="ru-RU"/>
        </w:rPr>
      </w:pPr>
      <w:ins w:id="2185" w:author="Alexandre VASSILIEV" w:date="2020-12-16T11:34:00Z">
        <w:r w:rsidRPr="005F5ED7">
          <w:rPr>
            <w:b/>
            <w:bCs/>
            <w:sz w:val="24"/>
            <w:szCs w:val="24"/>
            <w:lang w:val="ru-RU"/>
            <w:rPrChange w:id="2186" w:author="Alexandre VASSILIEV" w:date="2021-03-16T16:43:00Z">
              <w:rPr>
                <w:b/>
                <w:bCs/>
              </w:rPr>
            </w:rPrChange>
          </w:rPr>
          <w:t>11</w:t>
        </w:r>
      </w:ins>
      <w:ins w:id="2187" w:author="Alexandre VASSILIEV" w:date="2020-12-16T11:36:00Z">
        <w:r w:rsidRPr="005F5ED7">
          <w:rPr>
            <w:b/>
            <w:bCs/>
            <w:sz w:val="24"/>
            <w:szCs w:val="24"/>
            <w:lang w:val="ru-RU"/>
            <w:rPrChange w:id="2188" w:author="Alexandre VASSILIEV" w:date="2021-03-16T16:43:00Z">
              <w:rPr>
                <w:b/>
                <w:bCs/>
              </w:rPr>
            </w:rPrChange>
          </w:rPr>
          <w:t>.1</w:t>
        </w:r>
      </w:ins>
      <w:del w:id="2189" w:author="Alexandre VASSILIEV" w:date="2020-12-16T11:34:00Z">
        <w:r w:rsidRPr="005F5ED7" w:rsidDel="002806FD">
          <w:rPr>
            <w:b/>
            <w:bCs/>
            <w:sz w:val="24"/>
            <w:szCs w:val="24"/>
            <w:lang w:val="ru-RU"/>
          </w:rPr>
          <w:delText>27</w:delText>
        </w:r>
      </w:del>
      <w:r w:rsidRPr="005F5ED7">
        <w:rPr>
          <w:sz w:val="24"/>
          <w:szCs w:val="24"/>
          <w:lang w:val="ru-RU"/>
        </w:rPr>
        <w:tab/>
        <w:t xml:space="preserve">В соответствии с п. 215С Конвенции МСЭ </w:t>
      </w:r>
      <w:del w:id="2190" w:author="Alexandre VASSILIEV" w:date="2020-07-06T15:43:00Z">
        <w:r w:rsidRPr="005F5ED7" w:rsidDel="00E32D06">
          <w:rPr>
            <w:sz w:val="24"/>
            <w:szCs w:val="24"/>
            <w:lang w:val="ru-RU"/>
          </w:rPr>
          <w:delText>Консультативная группа по развитию электросвязи (</w:delText>
        </w:r>
      </w:del>
      <w:r w:rsidRPr="005F5ED7">
        <w:rPr>
          <w:sz w:val="24"/>
          <w:szCs w:val="24"/>
          <w:lang w:val="ru-RU"/>
        </w:rPr>
        <w:t>КГРЭ</w:t>
      </w:r>
      <w:del w:id="2191" w:author="Alexandre VASSILIEV" w:date="2020-07-06T15:43:00Z">
        <w:r w:rsidRPr="005F5ED7" w:rsidDel="00E32D06">
          <w:rPr>
            <w:sz w:val="24"/>
            <w:szCs w:val="24"/>
            <w:lang w:val="ru-RU"/>
          </w:rPr>
          <w:delText>)</w:delText>
        </w:r>
      </w:del>
      <w:r w:rsidRPr="005F5ED7">
        <w:rPr>
          <w:sz w:val="24"/>
          <w:szCs w:val="24"/>
          <w:lang w:val="ru-RU"/>
        </w:rPr>
        <w:t xml:space="preserve"> должна быть открыта для представителей администраций Государств-Членов и представителей Членов Сектора </w:t>
      </w:r>
      <w:del w:id="2192" w:author="Alexandre VASSILIEV" w:date="2020-07-06T15:43:00Z">
        <w:r w:rsidRPr="005F5ED7" w:rsidDel="00E32D06">
          <w:rPr>
            <w:sz w:val="24"/>
            <w:szCs w:val="24"/>
            <w:lang w:val="ru-RU"/>
          </w:rPr>
          <w:delText>развития электросвязи МСЭ (</w:delText>
        </w:r>
      </w:del>
      <w:r w:rsidRPr="005F5ED7">
        <w:rPr>
          <w:sz w:val="24"/>
          <w:szCs w:val="24"/>
          <w:lang w:val="ru-RU"/>
        </w:rPr>
        <w:t>МСЭ-</w:t>
      </w:r>
      <w:r w:rsidRPr="005F5ED7">
        <w:rPr>
          <w:sz w:val="24"/>
          <w:szCs w:val="24"/>
        </w:rPr>
        <w:t>D</w:t>
      </w:r>
      <w:del w:id="2193" w:author="Alexandre VASSILIEV" w:date="2020-07-06T15:43:00Z">
        <w:r w:rsidRPr="005F5ED7" w:rsidDel="00E32D06">
          <w:rPr>
            <w:sz w:val="24"/>
            <w:szCs w:val="24"/>
            <w:lang w:val="ru-RU"/>
          </w:rPr>
          <w:delText>)</w:delText>
        </w:r>
      </w:del>
      <w:r w:rsidRPr="005F5ED7">
        <w:rPr>
          <w:sz w:val="24"/>
          <w:szCs w:val="24"/>
          <w:lang w:val="ru-RU"/>
        </w:rPr>
        <w:t xml:space="preserve">, а также для председателей и заместителей председателей исследовательских комиссий и других групп и </w:t>
      </w:r>
      <w:ins w:id="2194" w:author="Alexandre VASSILIEV" w:date="2020-07-06T15:44:00Z">
        <w:r w:rsidRPr="005F5ED7">
          <w:rPr>
            <w:sz w:val="24"/>
            <w:szCs w:val="24"/>
            <w:lang w:val="ru-RU"/>
          </w:rPr>
          <w:t>ей следует</w:t>
        </w:r>
      </w:ins>
      <w:del w:id="2195" w:author="Alexandre VASSILIEV" w:date="2020-07-06T15:44:00Z">
        <w:r w:rsidRPr="005F5ED7" w:rsidDel="00E32D06">
          <w:rPr>
            <w:sz w:val="24"/>
            <w:szCs w:val="24"/>
            <w:lang w:val="ru-RU"/>
          </w:rPr>
          <w:delText>будет</w:delText>
        </w:r>
      </w:del>
      <w:r w:rsidRPr="005F5ED7">
        <w:rPr>
          <w:sz w:val="24"/>
          <w:szCs w:val="24"/>
          <w:lang w:val="ru-RU"/>
        </w:rPr>
        <w:t xml:space="preserve"> действовать через Директора </w:t>
      </w:r>
      <w:del w:id="2196" w:author="Alexandre VASSILIEV" w:date="2020-07-04T16:09:00Z">
        <w:r w:rsidRPr="005F5ED7" w:rsidDel="00CD35DC">
          <w:rPr>
            <w:sz w:val="24"/>
            <w:szCs w:val="24"/>
            <w:lang w:val="ru-RU"/>
          </w:rPr>
          <w:delText>Бюро развития электросвязи (</w:delText>
        </w:r>
      </w:del>
      <w:r w:rsidRPr="005F5ED7">
        <w:rPr>
          <w:sz w:val="24"/>
          <w:szCs w:val="24"/>
          <w:lang w:val="ru-RU"/>
        </w:rPr>
        <w:t>БРЭ</w:t>
      </w:r>
      <w:del w:id="2197" w:author="Alexandre VASSILIEV" w:date="2020-07-04T16:09:00Z">
        <w:r w:rsidRPr="005F5ED7" w:rsidDel="00CD35DC">
          <w:rPr>
            <w:sz w:val="24"/>
            <w:szCs w:val="24"/>
            <w:lang w:val="ru-RU"/>
          </w:rPr>
          <w:delText>)</w:delText>
        </w:r>
      </w:del>
      <w:r w:rsidRPr="005F5ED7">
        <w:rPr>
          <w:sz w:val="24"/>
          <w:szCs w:val="24"/>
          <w:lang w:val="ru-RU"/>
        </w:rPr>
        <w:t xml:space="preserve">. </w:t>
      </w:r>
      <w:r w:rsidRPr="005F5ED7">
        <w:rPr>
          <w:color w:val="000000"/>
          <w:sz w:val="24"/>
          <w:szCs w:val="24"/>
          <w:lang w:val="ru-RU"/>
        </w:rPr>
        <w:t>Академические организации</w:t>
      </w:r>
      <w:r w:rsidRPr="005F5ED7">
        <w:rPr>
          <w:sz w:val="24"/>
          <w:szCs w:val="24"/>
          <w:lang w:val="ru-RU"/>
        </w:rPr>
        <w:t xml:space="preserve"> могут участвовать в ее работе в соответствии с Резолюцией 169 </w:t>
      </w:r>
      <w:del w:id="2198" w:author="Alexandre VASSILIEV" w:date="2020-07-04T16:10:00Z">
        <w:r w:rsidRPr="005F5ED7" w:rsidDel="00CD35DC">
          <w:rPr>
            <w:sz w:val="24"/>
            <w:szCs w:val="24"/>
            <w:lang w:val="ru-RU"/>
          </w:rPr>
          <w:delText xml:space="preserve">(Пересм. Пусан, 2014 г.) </w:delText>
        </w:r>
      </w:del>
      <w:r w:rsidRPr="005F5ED7">
        <w:rPr>
          <w:sz w:val="24"/>
          <w:szCs w:val="24"/>
          <w:lang w:val="ru-RU"/>
        </w:rPr>
        <w:t xml:space="preserve">Полномочной конференции. </w:t>
      </w:r>
      <w:r w:rsidRPr="005F5ED7">
        <w:rPr>
          <w:color w:val="000000"/>
          <w:sz w:val="24"/>
          <w:szCs w:val="24"/>
          <w:lang w:val="ru-RU"/>
        </w:rPr>
        <w:t xml:space="preserve">В Резолюции 24 </w:t>
      </w:r>
      <w:del w:id="2199" w:author="Alexandre VASSILIEV" w:date="2020-07-04T16:10:00Z">
        <w:r w:rsidRPr="005F5ED7" w:rsidDel="00CD35DC">
          <w:rPr>
            <w:color w:val="000000"/>
            <w:sz w:val="24"/>
            <w:szCs w:val="24"/>
            <w:lang w:val="ru-RU"/>
          </w:rPr>
          <w:delText>Всемирной конференции по развитию электросвязи (</w:delText>
        </w:r>
      </w:del>
      <w:r w:rsidRPr="005F5ED7">
        <w:rPr>
          <w:color w:val="000000"/>
          <w:sz w:val="24"/>
          <w:szCs w:val="24"/>
          <w:lang w:val="ru-RU"/>
        </w:rPr>
        <w:t>ВКРЭ</w:t>
      </w:r>
      <w:del w:id="2200" w:author="Alexandre VASSILIEV" w:date="2020-07-04T16:10:00Z">
        <w:r w:rsidRPr="005F5ED7" w:rsidDel="00CD35DC">
          <w:rPr>
            <w:color w:val="000000"/>
            <w:sz w:val="24"/>
            <w:szCs w:val="24"/>
            <w:lang w:val="ru-RU"/>
          </w:rPr>
          <w:delText>)</w:delText>
        </w:r>
      </w:del>
      <w:r w:rsidRPr="005F5ED7">
        <w:rPr>
          <w:color w:val="000000"/>
          <w:sz w:val="24"/>
          <w:szCs w:val="24"/>
          <w:lang w:val="ru-RU"/>
        </w:rPr>
        <w:t xml:space="preserve"> КГРЭ поручается также рассмотрение нескольких конкретных вопросов в период между двумя последующими ВКРЭ, включая, в том числе, рассмотрение соотношения между задачами МСЭ-</w:t>
      </w:r>
      <w:r w:rsidRPr="005F5ED7">
        <w:rPr>
          <w:color w:val="000000"/>
          <w:sz w:val="24"/>
          <w:szCs w:val="24"/>
        </w:rPr>
        <w:t>D</w:t>
      </w:r>
      <w:r w:rsidRPr="005F5ED7">
        <w:rPr>
          <w:color w:val="000000"/>
          <w:sz w:val="24"/>
          <w:szCs w:val="24"/>
          <w:lang w:val="ru-RU"/>
        </w:rPr>
        <w:t>, изложенными в Стратегическом плане Союза, и имеющимися бюджетными ассигнованиями на эту деятельность, в частности на программы и региональные инициативы, с целью рекомендации мер, необходимых для обеспечения эффективного и действенного предоставления основных продуктов и услуг (намеченных результатов деятельности) Сектора</w:t>
      </w:r>
      <w:r w:rsidRPr="005F5ED7">
        <w:rPr>
          <w:sz w:val="24"/>
          <w:szCs w:val="24"/>
          <w:lang w:val="ru-RU"/>
        </w:rPr>
        <w:t xml:space="preserve">; рассмотрение осуществления </w:t>
      </w:r>
      <w:r w:rsidRPr="005F5ED7">
        <w:rPr>
          <w:color w:val="000000"/>
          <w:sz w:val="24"/>
          <w:szCs w:val="24"/>
          <w:lang w:val="ru-RU"/>
        </w:rPr>
        <w:t xml:space="preserve">скользящего четырехгодичного </w:t>
      </w:r>
      <w:r w:rsidRPr="005F5ED7">
        <w:rPr>
          <w:sz w:val="24"/>
          <w:szCs w:val="24"/>
          <w:lang w:val="ru-RU"/>
        </w:rPr>
        <w:t>оперативного плана МСЭ-</w:t>
      </w:r>
      <w:r w:rsidRPr="005F5ED7">
        <w:rPr>
          <w:sz w:val="24"/>
          <w:szCs w:val="24"/>
        </w:rPr>
        <w:t>D</w:t>
      </w:r>
      <w:r w:rsidRPr="005F5ED7">
        <w:rPr>
          <w:sz w:val="24"/>
          <w:szCs w:val="24"/>
          <w:lang w:val="ru-RU"/>
        </w:rPr>
        <w:t xml:space="preserve"> </w:t>
      </w:r>
      <w:r w:rsidRPr="005F5ED7">
        <w:rPr>
          <w:color w:val="000000"/>
          <w:sz w:val="24"/>
          <w:szCs w:val="24"/>
          <w:lang w:val="ru-RU"/>
        </w:rPr>
        <w:t>и предоставление БРЭ руководящих указаний по разработке проекта оперативного плана МСЭ-</w:t>
      </w:r>
      <w:r w:rsidRPr="005F5ED7">
        <w:rPr>
          <w:color w:val="000000"/>
          <w:sz w:val="24"/>
          <w:szCs w:val="24"/>
        </w:rPr>
        <w:t>D</w:t>
      </w:r>
      <w:r w:rsidRPr="005F5ED7">
        <w:rPr>
          <w:color w:val="000000"/>
          <w:sz w:val="24"/>
          <w:szCs w:val="24"/>
          <w:lang w:val="ru-RU"/>
        </w:rPr>
        <w:t xml:space="preserve"> для утверждения следующей сессией Совета МСЭ и</w:t>
      </w:r>
      <w:r w:rsidRPr="005F5ED7">
        <w:rPr>
          <w:color w:val="000000"/>
          <w:sz w:val="24"/>
          <w:szCs w:val="24"/>
        </w:rPr>
        <w:t> </w:t>
      </w:r>
      <w:r w:rsidRPr="005F5ED7">
        <w:rPr>
          <w:color w:val="000000"/>
          <w:sz w:val="24"/>
          <w:szCs w:val="24"/>
          <w:lang w:val="ru-RU"/>
        </w:rPr>
        <w:t>т.</w:t>
      </w:r>
      <w:r w:rsidRPr="005F5ED7">
        <w:rPr>
          <w:color w:val="000000"/>
          <w:sz w:val="24"/>
          <w:szCs w:val="24"/>
        </w:rPr>
        <w:t> </w:t>
      </w:r>
      <w:r w:rsidRPr="005F5ED7">
        <w:rPr>
          <w:color w:val="000000"/>
          <w:sz w:val="24"/>
          <w:szCs w:val="24"/>
          <w:lang w:val="ru-RU"/>
        </w:rPr>
        <w:t>д.</w:t>
      </w:r>
    </w:p>
    <w:p w14:paraId="5C2D2C03" w14:textId="77777777" w:rsidR="005F5ED7" w:rsidRPr="005F5ED7" w:rsidRDefault="005F5ED7" w:rsidP="005F5ED7">
      <w:pPr>
        <w:spacing w:before="120" w:after="120" w:line="240" w:lineRule="auto"/>
        <w:jc w:val="both"/>
        <w:rPr>
          <w:sz w:val="24"/>
          <w:szCs w:val="24"/>
          <w:lang w:val="ru-RU"/>
        </w:rPr>
      </w:pPr>
      <w:ins w:id="2201" w:author="Alexandre VASSILIEV" w:date="2020-07-06T15:45:00Z">
        <w:r w:rsidRPr="005F5ED7">
          <w:rPr>
            <w:b/>
            <w:bCs/>
            <w:sz w:val="24"/>
            <w:szCs w:val="24"/>
            <w:lang w:val="ru-RU"/>
          </w:rPr>
          <w:t>11.2</w:t>
        </w:r>
      </w:ins>
      <w:del w:id="2202" w:author="Alexandre VASSILIEV" w:date="2020-07-06T15:45:00Z">
        <w:r w:rsidRPr="005F5ED7" w:rsidDel="00E32D06">
          <w:rPr>
            <w:b/>
            <w:bCs/>
            <w:sz w:val="24"/>
            <w:szCs w:val="24"/>
            <w:lang w:val="ru-RU"/>
          </w:rPr>
          <w:delText>28</w:delText>
        </w:r>
      </w:del>
      <w:r w:rsidRPr="005F5ED7">
        <w:rPr>
          <w:sz w:val="24"/>
          <w:szCs w:val="24"/>
          <w:lang w:val="ru-RU"/>
        </w:rPr>
        <w:tab/>
        <w:t xml:space="preserve">В соответствии с Резолюцией 61 </w:t>
      </w:r>
      <w:del w:id="2203" w:author="Alexandre VASSILIEV" w:date="2020-07-04T16:08:00Z">
        <w:r w:rsidRPr="005F5ED7" w:rsidDel="00CD35DC">
          <w:rPr>
            <w:sz w:val="24"/>
            <w:szCs w:val="24"/>
            <w:lang w:val="ru-RU"/>
          </w:rPr>
          <w:delText>(Пересм. Дубай, 2014</w:delText>
        </w:r>
        <w:r w:rsidRPr="005F5ED7" w:rsidDel="00CD35DC">
          <w:rPr>
            <w:sz w:val="24"/>
            <w:szCs w:val="24"/>
          </w:rPr>
          <w:delText> </w:delText>
        </w:r>
        <w:r w:rsidRPr="005F5ED7" w:rsidDel="00CD35DC">
          <w:rPr>
            <w:sz w:val="24"/>
            <w:szCs w:val="24"/>
            <w:lang w:val="ru-RU"/>
          </w:rPr>
          <w:delText xml:space="preserve">г.) </w:delText>
        </w:r>
      </w:del>
      <w:r w:rsidRPr="005F5ED7">
        <w:rPr>
          <w:sz w:val="24"/>
          <w:szCs w:val="24"/>
          <w:lang w:val="ru-RU"/>
        </w:rPr>
        <w:t>ВКРЭ на Конференции должно назначаться бюро КГРЭ в составе председателя и заместителей председателя КГРЭ. Председатели исследовательских комиссий МСЭ</w:t>
      </w:r>
      <w:r w:rsidRPr="005F5ED7">
        <w:rPr>
          <w:sz w:val="24"/>
          <w:szCs w:val="24"/>
          <w:lang w:val="ru-RU"/>
        </w:rPr>
        <w:noBreakHyphen/>
      </w:r>
      <w:r w:rsidRPr="005F5ED7">
        <w:rPr>
          <w:sz w:val="24"/>
          <w:szCs w:val="24"/>
        </w:rPr>
        <w:t>D</w:t>
      </w:r>
      <w:r w:rsidRPr="005F5ED7">
        <w:rPr>
          <w:sz w:val="24"/>
          <w:szCs w:val="24"/>
          <w:lang w:val="ru-RU"/>
        </w:rPr>
        <w:t xml:space="preserve"> являются членами бюро КГРЭ.</w:t>
      </w:r>
    </w:p>
    <w:p w14:paraId="4BFE5F8F" w14:textId="77777777" w:rsidR="005F5ED7" w:rsidRPr="005F5ED7" w:rsidRDefault="005F5ED7" w:rsidP="005F5ED7">
      <w:pPr>
        <w:spacing w:before="120" w:after="120" w:line="240" w:lineRule="auto"/>
        <w:jc w:val="both"/>
        <w:rPr>
          <w:sz w:val="24"/>
          <w:szCs w:val="24"/>
          <w:lang w:val="ru-RU"/>
        </w:rPr>
      </w:pPr>
      <w:ins w:id="2204" w:author="Alexandre VASSILIEV" w:date="2020-07-06T15:45:00Z">
        <w:r w:rsidRPr="005F5ED7">
          <w:rPr>
            <w:b/>
            <w:bCs/>
            <w:sz w:val="24"/>
            <w:szCs w:val="24"/>
            <w:lang w:val="ru-RU"/>
          </w:rPr>
          <w:lastRenderedPageBreak/>
          <w:t>11.3</w:t>
        </w:r>
      </w:ins>
      <w:del w:id="2205" w:author="Alexandre VASSILIEV" w:date="2020-07-06T15:46:00Z">
        <w:r w:rsidRPr="005F5ED7" w:rsidDel="00E32D06">
          <w:rPr>
            <w:b/>
            <w:bCs/>
            <w:sz w:val="24"/>
            <w:szCs w:val="24"/>
            <w:lang w:val="ru-RU"/>
          </w:rPr>
          <w:delText>29</w:delText>
        </w:r>
      </w:del>
      <w:r w:rsidRPr="005F5ED7">
        <w:rPr>
          <w:b/>
          <w:bCs/>
          <w:sz w:val="24"/>
          <w:szCs w:val="24"/>
          <w:lang w:val="ru-RU"/>
        </w:rPr>
        <w:tab/>
      </w:r>
      <w:r w:rsidRPr="005F5ED7">
        <w:rPr>
          <w:sz w:val="24"/>
          <w:szCs w:val="24"/>
          <w:lang w:val="ru-RU"/>
        </w:rPr>
        <w:t xml:space="preserve">В соответствии с </w:t>
      </w:r>
      <w:del w:id="2206" w:author="Alexandre VASSILIEV" w:date="2020-12-16T11:38:00Z">
        <w:r w:rsidRPr="005F5ED7" w:rsidDel="002806FD">
          <w:rPr>
            <w:sz w:val="24"/>
            <w:szCs w:val="24"/>
            <w:lang w:val="ru-RU"/>
          </w:rPr>
          <w:delText>Приложением 2 к Резолюции 61 (Пересм. Дубай, 2014</w:delText>
        </w:r>
        <w:r w:rsidRPr="005F5ED7" w:rsidDel="002806FD">
          <w:rPr>
            <w:sz w:val="24"/>
            <w:szCs w:val="24"/>
          </w:rPr>
          <w:delText> </w:delText>
        </w:r>
        <w:r w:rsidRPr="005F5ED7" w:rsidDel="002806FD">
          <w:rPr>
            <w:sz w:val="24"/>
            <w:szCs w:val="24"/>
            <w:lang w:val="ru-RU"/>
          </w:rPr>
          <w:delText>г.)</w:delText>
        </w:r>
      </w:del>
      <w:del w:id="2207" w:author="Alexandre VASSILIEV" w:date="2020-12-16T11:39:00Z">
        <w:r w:rsidRPr="005F5ED7" w:rsidDel="002806FD">
          <w:rPr>
            <w:sz w:val="24"/>
            <w:szCs w:val="24"/>
            <w:lang w:val="ru-RU"/>
          </w:rPr>
          <w:delText xml:space="preserve"> ВКРЭ</w:delText>
        </w:r>
      </w:del>
      <w:r w:rsidRPr="005F5ED7">
        <w:rPr>
          <w:sz w:val="24"/>
          <w:szCs w:val="24"/>
          <w:lang w:val="ru-RU"/>
        </w:rPr>
        <w:t xml:space="preserve"> </w:t>
      </w:r>
      <w:ins w:id="2208" w:author="Alexandre VASSILIEV" w:date="2020-12-16T11:39:00Z">
        <w:r w:rsidRPr="005F5ED7">
          <w:rPr>
            <w:sz w:val="24"/>
            <w:szCs w:val="24"/>
            <w:lang w:val="ru-RU"/>
          </w:rPr>
          <w:t xml:space="preserve">Резолюцией 208 Полномочной конференции </w:t>
        </w:r>
      </w:ins>
      <w:r w:rsidRPr="005F5ED7">
        <w:rPr>
          <w:sz w:val="24"/>
          <w:szCs w:val="24"/>
          <w:lang w:val="ru-RU"/>
        </w:rPr>
        <w:t xml:space="preserve">при назначении председателя и заместителей </w:t>
      </w:r>
      <w:r w:rsidRPr="005F5ED7">
        <w:rPr>
          <w:sz w:val="24"/>
          <w:szCs w:val="24"/>
          <w:highlight w:val="yellow"/>
          <w:lang w:val="ru-RU"/>
          <w:rPrChange w:id="2209" w:author="Alexandre VASSILIEV" w:date="2021-04-03T13:23:00Z">
            <w:rPr/>
          </w:rPrChange>
        </w:rPr>
        <w:t>председателя</w:t>
      </w:r>
      <w:ins w:id="2210" w:author="Alexandre VASSILIEV" w:date="2021-04-03T13:22:00Z">
        <w:r w:rsidRPr="005F5ED7">
          <w:rPr>
            <w:sz w:val="24"/>
            <w:szCs w:val="24"/>
            <w:highlight w:val="yellow"/>
            <w:lang w:val="ru-RU"/>
            <w:rPrChange w:id="2211" w:author="Alexandre VASSILIEV" w:date="2021-04-03T13:23:00Z">
              <w:rPr/>
            </w:rPrChange>
          </w:rPr>
          <w:t xml:space="preserve"> КГСЭ</w:t>
        </w:r>
      </w:ins>
      <w:ins w:id="2212" w:author="Alexandre VASSILIEV" w:date="2021-04-03T13:23:00Z">
        <w:r w:rsidRPr="005F5ED7">
          <w:rPr>
            <w:sz w:val="24"/>
            <w:szCs w:val="24"/>
            <w:highlight w:val="yellow"/>
            <w:lang w:val="ru-RU"/>
            <w:rPrChange w:id="2213" w:author="Alexandre VASSILIEV" w:date="2021-04-03T13:23:00Z">
              <w:rPr/>
            </w:rPrChange>
          </w:rPr>
          <w:t>,</w:t>
        </w:r>
      </w:ins>
      <w:r w:rsidRPr="005F5ED7">
        <w:rPr>
          <w:sz w:val="24"/>
          <w:szCs w:val="24"/>
          <w:highlight w:val="yellow"/>
          <w:lang w:val="ru-RU"/>
          <w:rPrChange w:id="2214" w:author="Alexandre VASSILIEV" w:date="2021-04-03T13:23:00Z">
            <w:rPr/>
          </w:rPrChange>
        </w:rPr>
        <w:t xml:space="preserve"> </w:t>
      </w:r>
      <w:ins w:id="2215" w:author="Alexandre VASSILIEV" w:date="2021-04-03T13:21:00Z">
        <w:r w:rsidRPr="005F5ED7">
          <w:rPr>
            <w:sz w:val="24"/>
            <w:szCs w:val="24"/>
            <w:highlight w:val="yellow"/>
            <w:lang w:val="ru-RU"/>
            <w:rPrChange w:id="2216" w:author="Alexandre VASSILIEV" w:date="2021-04-03T13:23:00Z">
              <w:rPr/>
            </w:rPrChange>
          </w:rPr>
          <w:t>количество заместителей председателей КГСЭ</w:t>
        </w:r>
      </w:ins>
      <w:ins w:id="2217" w:author="Alexandre VASSILIEV" w:date="2021-04-03T13:22:00Z">
        <w:r w:rsidRPr="005F5ED7">
          <w:rPr>
            <w:sz w:val="24"/>
            <w:szCs w:val="24"/>
            <w:highlight w:val="yellow"/>
            <w:lang w:val="ru-RU"/>
            <w:rPrChange w:id="2218" w:author="Alexandre VASSILIEV" w:date="2021-04-03T13:23:00Z">
              <w:rPr/>
            </w:rPrChange>
          </w:rPr>
          <w:t xml:space="preserve"> следует ограничить двумя кандидатами от каждой из шести региональных организ</w:t>
        </w:r>
      </w:ins>
      <w:ins w:id="2219" w:author="Alexandre VASSILIEV" w:date="2021-04-03T13:23:00Z">
        <w:r w:rsidRPr="005F5ED7">
          <w:rPr>
            <w:sz w:val="24"/>
            <w:szCs w:val="24"/>
            <w:highlight w:val="yellow"/>
            <w:lang w:val="ru-RU"/>
            <w:rPrChange w:id="2220" w:author="Alexandre VASSILIEV" w:date="2021-04-03T13:23:00Z">
              <w:rPr/>
            </w:rPrChange>
          </w:rPr>
          <w:t>аций электросвязи, при это</w:t>
        </w:r>
        <w:r w:rsidRPr="005F5ED7">
          <w:rPr>
            <w:sz w:val="24"/>
            <w:szCs w:val="24"/>
            <w:highlight w:val="yellow"/>
            <w:lang w:val="ru-RU"/>
          </w:rPr>
          <w:t>м</w:t>
        </w:r>
        <w:r w:rsidRPr="005F5ED7">
          <w:rPr>
            <w:sz w:val="24"/>
            <w:szCs w:val="24"/>
            <w:lang w:val="ru-RU"/>
          </w:rPr>
          <w:t xml:space="preserve"> </w:t>
        </w:r>
      </w:ins>
      <w:r w:rsidRPr="005F5ED7">
        <w:rPr>
          <w:sz w:val="24"/>
          <w:szCs w:val="24"/>
          <w:lang w:val="ru-RU"/>
        </w:rPr>
        <w:t>должно уделяться особое внимание требованиям относительно компетентности и необходимости содействия гендерному балансу на руководящих должностях и справедливому географическому распределению, а также необходимости содействовать более эффективному участию развивающихся стран.</w:t>
      </w:r>
    </w:p>
    <w:p w14:paraId="78A4BD13" w14:textId="77777777" w:rsidR="005F5ED7" w:rsidRPr="005F5ED7" w:rsidRDefault="005F5ED7" w:rsidP="005F5ED7">
      <w:pPr>
        <w:spacing w:before="120" w:after="120" w:line="240" w:lineRule="auto"/>
        <w:jc w:val="both"/>
        <w:rPr>
          <w:sz w:val="24"/>
          <w:szCs w:val="24"/>
          <w:lang w:val="ru-RU"/>
        </w:rPr>
      </w:pPr>
      <w:ins w:id="2221" w:author="Alexandre VASSILIEV" w:date="2020-07-06T15:46:00Z">
        <w:r w:rsidRPr="005F5ED7">
          <w:rPr>
            <w:b/>
            <w:sz w:val="24"/>
            <w:szCs w:val="24"/>
            <w:lang w:val="ru-RU"/>
          </w:rPr>
          <w:t>11.4</w:t>
        </w:r>
      </w:ins>
      <w:del w:id="2222" w:author="Alexandre VASSILIEV" w:date="2020-07-06T15:46:00Z">
        <w:r w:rsidRPr="005F5ED7" w:rsidDel="00E32D06">
          <w:rPr>
            <w:b/>
            <w:sz w:val="24"/>
            <w:szCs w:val="24"/>
            <w:lang w:val="ru-RU"/>
          </w:rPr>
          <w:delText>30</w:delText>
        </w:r>
      </w:del>
      <w:r w:rsidRPr="005F5ED7">
        <w:rPr>
          <w:b/>
          <w:sz w:val="24"/>
          <w:szCs w:val="24"/>
          <w:lang w:val="ru-RU"/>
        </w:rPr>
        <w:tab/>
      </w:r>
      <w:r w:rsidRPr="005F5ED7">
        <w:rPr>
          <w:bCs/>
          <w:sz w:val="24"/>
          <w:szCs w:val="24"/>
          <w:lang w:val="ru-RU"/>
        </w:rPr>
        <w:t>В соответствии с п.</w:t>
      </w:r>
      <w:r w:rsidRPr="005F5ED7">
        <w:rPr>
          <w:bCs/>
          <w:sz w:val="24"/>
          <w:szCs w:val="24"/>
        </w:rPr>
        <w:t> </w:t>
      </w:r>
      <w:r w:rsidRPr="005F5ED7">
        <w:rPr>
          <w:bCs/>
          <w:sz w:val="24"/>
          <w:szCs w:val="24"/>
          <w:lang w:val="ru-RU"/>
        </w:rPr>
        <w:t>213</w:t>
      </w:r>
      <w:r w:rsidRPr="005F5ED7">
        <w:rPr>
          <w:bCs/>
          <w:sz w:val="24"/>
          <w:szCs w:val="24"/>
        </w:rPr>
        <w:t>A</w:t>
      </w:r>
      <w:r w:rsidRPr="005F5ED7">
        <w:rPr>
          <w:sz w:val="24"/>
          <w:szCs w:val="24"/>
          <w:lang w:val="ru-RU"/>
        </w:rPr>
        <w:t xml:space="preserve"> Конвенции ВКРЭ </w:t>
      </w:r>
      <w:r w:rsidRPr="005F5ED7">
        <w:rPr>
          <w:color w:val="000000"/>
          <w:sz w:val="24"/>
          <w:szCs w:val="24"/>
          <w:lang w:val="ru-RU"/>
        </w:rPr>
        <w:t>может поручать КГРЭ конкретные вопросы, относящиеся к ее компетенции, с указанием рекомендуемых действий по этим вопросам</w:t>
      </w:r>
      <w:r w:rsidRPr="005F5ED7">
        <w:rPr>
          <w:sz w:val="24"/>
          <w:szCs w:val="24"/>
          <w:lang w:val="ru-RU"/>
        </w:rPr>
        <w:t>. ВКРЭ следует убедиться в том, что порученные КГРЭ конкретные вопросы не требуют финансовых затрат сверх бюджета МСЭ</w:t>
      </w:r>
      <w:r w:rsidRPr="005F5ED7">
        <w:rPr>
          <w:sz w:val="24"/>
          <w:szCs w:val="24"/>
          <w:lang w:val="ru-RU"/>
        </w:rPr>
        <w:noBreakHyphen/>
      </w:r>
      <w:r w:rsidRPr="005F5ED7">
        <w:rPr>
          <w:sz w:val="24"/>
          <w:szCs w:val="24"/>
        </w:rPr>
        <w:t>D</w:t>
      </w:r>
      <w:r w:rsidRPr="005F5ED7">
        <w:rPr>
          <w:sz w:val="24"/>
          <w:szCs w:val="24"/>
          <w:lang w:val="ru-RU"/>
        </w:rPr>
        <w:t>. Отчет о деятельности КГРЭ по выполнению специальных функций должен представляться на следующей ВКРЭ. Выполнение такого поручения прекращается с началом следующей ВКРЭ, хотя ВКРЭ может принять решение о продлении этих полномочий на определенный период.</w:t>
      </w:r>
    </w:p>
    <w:p w14:paraId="62F670B8" w14:textId="77777777" w:rsidR="005F5ED7" w:rsidRPr="005F5ED7" w:rsidRDefault="005F5ED7" w:rsidP="005F5ED7">
      <w:pPr>
        <w:spacing w:before="120" w:after="120" w:line="240" w:lineRule="auto"/>
        <w:jc w:val="both"/>
        <w:rPr>
          <w:sz w:val="24"/>
          <w:szCs w:val="24"/>
          <w:lang w:val="ru-RU"/>
        </w:rPr>
      </w:pPr>
      <w:ins w:id="2223" w:author="Alexandre VASSILIEV" w:date="2020-07-06T15:46:00Z">
        <w:r w:rsidRPr="005F5ED7">
          <w:rPr>
            <w:b/>
            <w:bCs/>
            <w:sz w:val="24"/>
            <w:szCs w:val="24"/>
            <w:lang w:val="ru-RU"/>
          </w:rPr>
          <w:t>11.5</w:t>
        </w:r>
      </w:ins>
      <w:del w:id="2224" w:author="Alexandre VASSILIEV" w:date="2020-07-06T15:46:00Z">
        <w:r w:rsidRPr="005F5ED7" w:rsidDel="00E32D06">
          <w:rPr>
            <w:b/>
            <w:bCs/>
            <w:sz w:val="24"/>
            <w:szCs w:val="24"/>
            <w:lang w:val="ru-RU"/>
          </w:rPr>
          <w:delText>31</w:delText>
        </w:r>
      </w:del>
      <w:r w:rsidRPr="005F5ED7">
        <w:rPr>
          <w:sz w:val="24"/>
          <w:szCs w:val="24"/>
          <w:lang w:val="ru-RU"/>
        </w:rPr>
        <w:tab/>
        <w:t>КГРЭ должна проводить регулярные плановые собрания, включенные в график проведения собраний МСЭ-</w:t>
      </w:r>
      <w:r w:rsidRPr="005F5ED7">
        <w:rPr>
          <w:sz w:val="24"/>
          <w:szCs w:val="24"/>
        </w:rPr>
        <w:t>D</w:t>
      </w:r>
      <w:r w:rsidRPr="005F5ED7">
        <w:rPr>
          <w:sz w:val="24"/>
          <w:szCs w:val="24"/>
          <w:lang w:val="ru-RU"/>
        </w:rPr>
        <w:t>.</w:t>
      </w:r>
      <w:r w:rsidRPr="005F5ED7">
        <w:rPr>
          <w:color w:val="000000"/>
          <w:sz w:val="24"/>
          <w:szCs w:val="24"/>
          <w:lang w:val="ru-RU"/>
        </w:rPr>
        <w:t xml:space="preserve"> Директору</w:t>
      </w:r>
      <w:ins w:id="2225" w:author="Alexandre VASSILIEV" w:date="2020-07-06T15:46:00Z">
        <w:r w:rsidRPr="005F5ED7">
          <w:rPr>
            <w:color w:val="000000"/>
            <w:sz w:val="24"/>
            <w:szCs w:val="24"/>
            <w:lang w:val="ru-RU"/>
          </w:rPr>
          <w:t xml:space="preserve"> БРЭ</w:t>
        </w:r>
      </w:ins>
      <w:r w:rsidRPr="005F5ED7">
        <w:rPr>
          <w:color w:val="000000"/>
          <w:sz w:val="24"/>
          <w:szCs w:val="24"/>
          <w:lang w:val="ru-RU"/>
        </w:rPr>
        <w:t xml:space="preserve"> в сотрудничестве с председателем КГРЭ следует принять все возможные меры, насколько это практически осуществимо, для того, чтобы планируемый период проведения собраний не совпал с какими-либо важным религиозным периодом в каком-либо Государстве-Члене</w:t>
      </w:r>
      <w:r w:rsidRPr="005F5ED7">
        <w:rPr>
          <w:sz w:val="24"/>
          <w:szCs w:val="24"/>
          <w:lang w:val="ru-RU"/>
        </w:rPr>
        <w:t>.</w:t>
      </w:r>
    </w:p>
    <w:p w14:paraId="234F3590" w14:textId="77777777" w:rsidR="005F5ED7" w:rsidRPr="005F5ED7" w:rsidRDefault="005F5ED7" w:rsidP="005F5ED7">
      <w:pPr>
        <w:spacing w:before="120" w:after="120" w:line="240" w:lineRule="auto"/>
        <w:jc w:val="both"/>
        <w:rPr>
          <w:sz w:val="24"/>
          <w:szCs w:val="24"/>
          <w:lang w:val="ru-RU"/>
        </w:rPr>
      </w:pPr>
      <w:ins w:id="2226" w:author="Alexandre VASSILIEV" w:date="2020-07-06T15:47:00Z">
        <w:r w:rsidRPr="005F5ED7">
          <w:rPr>
            <w:b/>
            <w:bCs/>
            <w:sz w:val="24"/>
            <w:szCs w:val="24"/>
            <w:lang w:val="ru-RU"/>
          </w:rPr>
          <w:t>11.6</w:t>
        </w:r>
      </w:ins>
      <w:del w:id="2227" w:author="Alexandre VASSILIEV" w:date="2020-07-06T15:47:00Z">
        <w:r w:rsidRPr="005F5ED7" w:rsidDel="00E32D06">
          <w:rPr>
            <w:b/>
            <w:bCs/>
            <w:sz w:val="24"/>
            <w:szCs w:val="24"/>
            <w:lang w:val="ru-RU"/>
          </w:rPr>
          <w:delText>32</w:delText>
        </w:r>
      </w:del>
      <w:r w:rsidRPr="005F5ED7">
        <w:rPr>
          <w:sz w:val="24"/>
          <w:szCs w:val="24"/>
          <w:lang w:val="ru-RU"/>
        </w:rPr>
        <w:tab/>
        <w:t xml:space="preserve">Очные собрания </w:t>
      </w:r>
      <w:ins w:id="2228" w:author="Alexandre VASSILIEV" w:date="2020-07-06T15:47:00Z">
        <w:r w:rsidRPr="005F5ED7">
          <w:rPr>
            <w:sz w:val="24"/>
            <w:szCs w:val="24"/>
            <w:lang w:val="ru-RU"/>
          </w:rPr>
          <w:t xml:space="preserve">КГРЭ </w:t>
        </w:r>
      </w:ins>
      <w:r w:rsidRPr="005F5ED7">
        <w:rPr>
          <w:sz w:val="24"/>
          <w:szCs w:val="24"/>
          <w:lang w:val="ru-RU"/>
        </w:rPr>
        <w:t>следует проводить не реже одного раза в год. Следует, чтобы график проведения собраний предусматривал время, позволяющее КГРЭ эффективно рассмотреть проект оперативного плана до его принятия и выполнения. Собрания КГРЭ не следует проводить одновременно с собраниями исследовательских комиссий. Собрания консультативных групп трех Секторов Союза следует, предпочтительно, проводить последовательно, когда это возможно.</w:t>
      </w:r>
    </w:p>
    <w:p w14:paraId="30C68C50" w14:textId="77777777" w:rsidR="005F5ED7" w:rsidRPr="005F5ED7" w:rsidRDefault="005F5ED7" w:rsidP="005F5ED7">
      <w:pPr>
        <w:spacing w:before="120" w:after="120" w:line="240" w:lineRule="auto"/>
        <w:jc w:val="both"/>
        <w:rPr>
          <w:sz w:val="24"/>
          <w:szCs w:val="24"/>
          <w:lang w:val="ru-RU"/>
        </w:rPr>
      </w:pPr>
      <w:ins w:id="2229" w:author="Alexandre VASSILIEV" w:date="2020-07-06T15:47:00Z">
        <w:r w:rsidRPr="005F5ED7">
          <w:rPr>
            <w:b/>
            <w:bCs/>
            <w:sz w:val="24"/>
            <w:szCs w:val="24"/>
            <w:lang w:val="ru-RU"/>
          </w:rPr>
          <w:t>11.7</w:t>
        </w:r>
      </w:ins>
      <w:del w:id="2230" w:author="Alexandre VASSILIEV" w:date="2020-07-06T15:47:00Z">
        <w:r w:rsidRPr="005F5ED7" w:rsidDel="00E32D06">
          <w:rPr>
            <w:b/>
            <w:bCs/>
            <w:sz w:val="24"/>
            <w:szCs w:val="24"/>
            <w:lang w:val="ru-RU"/>
          </w:rPr>
          <w:delText>33</w:delText>
        </w:r>
      </w:del>
      <w:r w:rsidRPr="005F5ED7">
        <w:rPr>
          <w:sz w:val="24"/>
          <w:szCs w:val="24"/>
          <w:lang w:val="ru-RU"/>
        </w:rPr>
        <w:tab/>
        <w:t>В целях максимального сокращения продолжительности собраний и расходов на их проведение председателю КГРЭ следует сотрудничать с Директором</w:t>
      </w:r>
      <w:ins w:id="2231" w:author="Alexandre VASSILIEV" w:date="2020-07-06T15:47:00Z">
        <w:r w:rsidRPr="005F5ED7">
          <w:rPr>
            <w:sz w:val="24"/>
            <w:szCs w:val="24"/>
            <w:lang w:val="ru-RU"/>
          </w:rPr>
          <w:t xml:space="preserve"> БРЭ</w:t>
        </w:r>
      </w:ins>
      <w:r w:rsidRPr="005F5ED7">
        <w:rPr>
          <w:sz w:val="24"/>
          <w:szCs w:val="24"/>
          <w:lang w:val="ru-RU"/>
        </w:rPr>
        <w:t xml:space="preserve"> в осуществлении надлежащей предварительной подготовки, например, путем определения основных проблем для обсуждения.</w:t>
      </w:r>
    </w:p>
    <w:p w14:paraId="4C0198FA" w14:textId="77777777" w:rsidR="005F5ED7" w:rsidRPr="005F5ED7" w:rsidRDefault="005F5ED7" w:rsidP="005F5ED7">
      <w:pPr>
        <w:spacing w:before="120" w:after="120" w:line="240" w:lineRule="auto"/>
        <w:jc w:val="both"/>
        <w:rPr>
          <w:sz w:val="24"/>
          <w:szCs w:val="24"/>
          <w:lang w:val="ru-RU"/>
        </w:rPr>
      </w:pPr>
      <w:ins w:id="2232" w:author="Alexandre VASSILIEV" w:date="2020-07-06T15:47:00Z">
        <w:r w:rsidRPr="005F5ED7">
          <w:rPr>
            <w:b/>
            <w:sz w:val="24"/>
            <w:szCs w:val="24"/>
            <w:lang w:val="ru-RU"/>
          </w:rPr>
          <w:t>11.8</w:t>
        </w:r>
      </w:ins>
      <w:del w:id="2233" w:author="Alexandre VASSILIEV" w:date="2020-07-06T15:47:00Z">
        <w:r w:rsidRPr="005F5ED7" w:rsidDel="00E32D06">
          <w:rPr>
            <w:b/>
            <w:sz w:val="24"/>
            <w:szCs w:val="24"/>
            <w:lang w:val="ru-RU"/>
          </w:rPr>
          <w:delText>34</w:delText>
        </w:r>
      </w:del>
      <w:r w:rsidRPr="005F5ED7">
        <w:rPr>
          <w:b/>
          <w:sz w:val="24"/>
          <w:szCs w:val="24"/>
          <w:lang w:val="ru-RU"/>
        </w:rPr>
        <w:tab/>
      </w:r>
      <w:r w:rsidRPr="005F5ED7">
        <w:rPr>
          <w:sz w:val="24"/>
          <w:szCs w:val="24"/>
          <w:lang w:val="ru-RU"/>
        </w:rPr>
        <w:t>В целом в отношении КГРЭ и ее собраний, например в отношении представления вкладов, следует применять те же правила процедуры, которые в настоящей Резолюции применяются для исследовательских комиссий. Тем не менее по усмотрению председателя во время собрания КГРЭ можно представлять предложения в письменной форме при условии, что они вытекают из обсуждений, которые проводятся на этом собрании, и имеют целью помочь в разрешении противоречий, возникающих на собрании.</w:t>
      </w:r>
    </w:p>
    <w:p w14:paraId="74568655" w14:textId="77777777" w:rsidR="005F5ED7" w:rsidRPr="005F5ED7" w:rsidRDefault="005F5ED7" w:rsidP="005F5ED7">
      <w:pPr>
        <w:spacing w:before="120" w:after="120" w:line="240" w:lineRule="auto"/>
        <w:jc w:val="both"/>
        <w:rPr>
          <w:sz w:val="24"/>
          <w:szCs w:val="24"/>
          <w:lang w:val="ru-RU"/>
        </w:rPr>
      </w:pPr>
      <w:ins w:id="2234" w:author="Alexandre VASSILIEV" w:date="2020-07-06T15:48:00Z">
        <w:r w:rsidRPr="005F5ED7">
          <w:rPr>
            <w:b/>
            <w:sz w:val="24"/>
            <w:szCs w:val="24"/>
            <w:lang w:val="ru-RU"/>
          </w:rPr>
          <w:t>11.9</w:t>
        </w:r>
      </w:ins>
      <w:del w:id="2235" w:author="Alexandre VASSILIEV" w:date="2020-07-06T15:48:00Z">
        <w:r w:rsidRPr="005F5ED7" w:rsidDel="00E32D06">
          <w:rPr>
            <w:b/>
            <w:sz w:val="24"/>
            <w:szCs w:val="24"/>
            <w:lang w:val="ru-RU"/>
          </w:rPr>
          <w:delText>35</w:delText>
        </w:r>
      </w:del>
      <w:r w:rsidRPr="005F5ED7">
        <w:rPr>
          <w:b/>
          <w:sz w:val="24"/>
          <w:szCs w:val="24"/>
          <w:lang w:val="ru-RU"/>
        </w:rPr>
        <w:tab/>
      </w:r>
      <w:r w:rsidRPr="005F5ED7">
        <w:rPr>
          <w:sz w:val="24"/>
          <w:szCs w:val="24"/>
          <w:lang w:val="ru-RU"/>
        </w:rPr>
        <w:t>Членам</w:t>
      </w:r>
      <w:r w:rsidRPr="005F5ED7">
        <w:rPr>
          <w:b/>
          <w:sz w:val="24"/>
          <w:szCs w:val="24"/>
          <w:lang w:val="ru-RU"/>
        </w:rPr>
        <w:t xml:space="preserve"> </w:t>
      </w:r>
      <w:r w:rsidRPr="005F5ED7">
        <w:rPr>
          <w:sz w:val="24"/>
          <w:szCs w:val="24"/>
          <w:lang w:val="ru-RU"/>
        </w:rPr>
        <w:t>Бюро КГРЭ</w:t>
      </w:r>
      <w:r w:rsidRPr="005F5ED7">
        <w:rPr>
          <w:b/>
          <w:sz w:val="24"/>
          <w:szCs w:val="24"/>
          <w:lang w:val="ru-RU"/>
        </w:rPr>
        <w:t xml:space="preserve"> </w:t>
      </w:r>
      <w:r w:rsidRPr="005F5ED7">
        <w:rPr>
          <w:sz w:val="24"/>
          <w:szCs w:val="24"/>
          <w:lang w:val="ru-RU"/>
        </w:rPr>
        <w:t xml:space="preserve">следует поддерживать контакт друг с другом и с БРЭ, используя для этого, по возможности, электронные средства, и проводить свои собрания не менее одного раза в год, в том числе перед собранием КГРЭ, с целью надлежащей организации </w:t>
      </w:r>
      <w:r w:rsidRPr="005F5ED7">
        <w:rPr>
          <w:sz w:val="24"/>
          <w:szCs w:val="24"/>
          <w:lang w:val="ru-RU"/>
        </w:rPr>
        <w:lastRenderedPageBreak/>
        <w:t>предстоящего собрания, включая рассмотрение и утверждение плана распределения времени.</w:t>
      </w:r>
    </w:p>
    <w:p w14:paraId="366C7114" w14:textId="77777777" w:rsidR="005F5ED7" w:rsidRPr="005F5ED7" w:rsidRDefault="005F5ED7" w:rsidP="005F5ED7">
      <w:pPr>
        <w:spacing w:before="120" w:after="120" w:line="240" w:lineRule="auto"/>
        <w:jc w:val="both"/>
        <w:rPr>
          <w:sz w:val="24"/>
          <w:szCs w:val="24"/>
          <w:lang w:val="ru-RU"/>
        </w:rPr>
      </w:pPr>
      <w:ins w:id="2236" w:author="Alexandre VASSILIEV" w:date="2020-07-06T15:48:00Z">
        <w:r w:rsidRPr="005F5ED7">
          <w:rPr>
            <w:b/>
            <w:sz w:val="24"/>
            <w:szCs w:val="24"/>
            <w:lang w:val="ru-RU"/>
          </w:rPr>
          <w:t>11.10</w:t>
        </w:r>
      </w:ins>
      <w:del w:id="2237" w:author="Alexandre VASSILIEV" w:date="2020-07-06T15:48:00Z">
        <w:r w:rsidRPr="005F5ED7" w:rsidDel="00E32D06">
          <w:rPr>
            <w:b/>
            <w:sz w:val="24"/>
            <w:szCs w:val="24"/>
            <w:lang w:val="ru-RU"/>
          </w:rPr>
          <w:delText>36</w:delText>
        </w:r>
      </w:del>
      <w:r w:rsidRPr="005F5ED7">
        <w:rPr>
          <w:sz w:val="24"/>
          <w:szCs w:val="24"/>
          <w:lang w:val="ru-RU"/>
        </w:rPr>
        <w:tab/>
        <w:t xml:space="preserve">В целях облегчения своей задачи КГРЭ может дополнять эти методы работы дополнительными либо пересмотренными процедурами. Она может создавать другие группы с целью проведения исследований по какой-либо конкретной тематике, в зависимости от случая, согласно Резолюции 24 </w:t>
      </w:r>
      <w:del w:id="2238" w:author="Alexandre VASSILIEV" w:date="2020-07-04T16:11:00Z">
        <w:r w:rsidRPr="005F5ED7" w:rsidDel="00CD35DC">
          <w:rPr>
            <w:sz w:val="24"/>
            <w:szCs w:val="24"/>
            <w:lang w:val="ru-RU"/>
          </w:rPr>
          <w:delText xml:space="preserve">(Пересм. Дубай, 2014 г.) </w:delText>
        </w:r>
      </w:del>
      <w:r w:rsidRPr="005F5ED7">
        <w:rPr>
          <w:sz w:val="24"/>
          <w:szCs w:val="24"/>
          <w:lang w:val="ru-RU"/>
        </w:rPr>
        <w:t>ВКРЭ и в рамках существующих финансовых ресурсов.</w:t>
      </w:r>
    </w:p>
    <w:p w14:paraId="793ACC07" w14:textId="77777777" w:rsidR="005F5ED7" w:rsidRPr="005F5ED7" w:rsidRDefault="005F5ED7" w:rsidP="005F5ED7">
      <w:pPr>
        <w:spacing w:before="120" w:after="120" w:line="240" w:lineRule="auto"/>
        <w:jc w:val="both"/>
        <w:rPr>
          <w:sz w:val="24"/>
          <w:szCs w:val="24"/>
          <w:lang w:val="ru-RU"/>
        </w:rPr>
      </w:pPr>
      <w:ins w:id="2239" w:author="Alexandre VASSILIEV" w:date="2020-07-06T15:48:00Z">
        <w:r w:rsidRPr="005F5ED7">
          <w:rPr>
            <w:b/>
            <w:sz w:val="24"/>
            <w:szCs w:val="24"/>
            <w:lang w:val="ru-RU"/>
          </w:rPr>
          <w:t>11</w:t>
        </w:r>
      </w:ins>
      <w:ins w:id="2240" w:author="Alexandre VASSILIEV" w:date="2020-07-06T15:49:00Z">
        <w:r w:rsidRPr="005F5ED7">
          <w:rPr>
            <w:b/>
            <w:sz w:val="24"/>
            <w:szCs w:val="24"/>
            <w:lang w:val="ru-RU"/>
          </w:rPr>
          <w:t>.11</w:t>
        </w:r>
      </w:ins>
      <w:del w:id="2241" w:author="Alexandre VASSILIEV" w:date="2020-07-06T15:49:00Z">
        <w:r w:rsidRPr="005F5ED7" w:rsidDel="00E32D06">
          <w:rPr>
            <w:b/>
            <w:sz w:val="24"/>
            <w:szCs w:val="24"/>
            <w:lang w:val="ru-RU"/>
          </w:rPr>
          <w:delText>37</w:delText>
        </w:r>
      </w:del>
      <w:r w:rsidRPr="005F5ED7">
        <w:rPr>
          <w:sz w:val="24"/>
          <w:szCs w:val="24"/>
          <w:lang w:val="ru-RU"/>
        </w:rPr>
        <w:tab/>
        <w:t>После каждого собрания КГРЭ секретариат в сотрудничестве с председателем КГРЭ должен составлять краткое изложение выводов, которое распространяется в соответствии с обычными процедурами МСЭ</w:t>
      </w:r>
      <w:r w:rsidRPr="005F5ED7">
        <w:rPr>
          <w:sz w:val="24"/>
          <w:szCs w:val="24"/>
          <w:lang w:val="ru-RU"/>
        </w:rPr>
        <w:noBreakHyphen/>
      </w:r>
      <w:r w:rsidRPr="005F5ED7">
        <w:rPr>
          <w:sz w:val="24"/>
          <w:szCs w:val="24"/>
        </w:rPr>
        <w:t>D</w:t>
      </w:r>
      <w:r w:rsidRPr="005F5ED7">
        <w:rPr>
          <w:sz w:val="24"/>
          <w:szCs w:val="24"/>
          <w:lang w:val="ru-RU"/>
        </w:rPr>
        <w:t>. Следует, чтобы оно содержало лишь предложения КГРЭ, рекомендации и выводы по вышеупомянутым вопросам.</w:t>
      </w:r>
    </w:p>
    <w:p w14:paraId="5FB2187C" w14:textId="77777777" w:rsidR="005F5ED7" w:rsidRPr="005F5ED7" w:rsidRDefault="005F5ED7" w:rsidP="005F5ED7">
      <w:pPr>
        <w:spacing w:before="120" w:after="120" w:line="240" w:lineRule="auto"/>
        <w:jc w:val="both"/>
        <w:rPr>
          <w:sz w:val="24"/>
          <w:szCs w:val="24"/>
          <w:lang w:val="ru-RU"/>
        </w:rPr>
      </w:pPr>
      <w:ins w:id="2242" w:author="Alexandre VASSILIEV" w:date="2020-07-06T15:49:00Z">
        <w:r w:rsidRPr="005F5ED7">
          <w:rPr>
            <w:b/>
            <w:bCs/>
            <w:sz w:val="24"/>
            <w:szCs w:val="24"/>
            <w:lang w:val="ru-RU"/>
          </w:rPr>
          <w:t>11.12</w:t>
        </w:r>
      </w:ins>
      <w:del w:id="2243" w:author="Alexandre VASSILIEV" w:date="2020-07-06T15:49:00Z">
        <w:r w:rsidRPr="005F5ED7" w:rsidDel="00E32D06">
          <w:rPr>
            <w:b/>
            <w:bCs/>
            <w:sz w:val="24"/>
            <w:szCs w:val="24"/>
            <w:lang w:val="ru-RU"/>
          </w:rPr>
          <w:delText>38</w:delText>
        </w:r>
      </w:del>
      <w:r w:rsidRPr="005F5ED7">
        <w:rPr>
          <w:b/>
          <w:bCs/>
          <w:sz w:val="24"/>
          <w:szCs w:val="24"/>
          <w:lang w:val="ru-RU"/>
        </w:rPr>
        <w:tab/>
      </w:r>
      <w:r w:rsidRPr="005F5ED7">
        <w:rPr>
          <w:sz w:val="24"/>
          <w:szCs w:val="24"/>
          <w:lang w:val="ru-RU"/>
        </w:rPr>
        <w:t>В соответствии с п.</w:t>
      </w:r>
      <w:r w:rsidRPr="005F5ED7">
        <w:rPr>
          <w:sz w:val="24"/>
          <w:szCs w:val="24"/>
        </w:rPr>
        <w:t> </w:t>
      </w:r>
      <w:r w:rsidRPr="005F5ED7">
        <w:rPr>
          <w:sz w:val="24"/>
          <w:szCs w:val="24"/>
          <w:lang w:val="ru-RU"/>
        </w:rPr>
        <w:t>215</w:t>
      </w:r>
      <w:r w:rsidRPr="005F5ED7">
        <w:rPr>
          <w:sz w:val="24"/>
          <w:szCs w:val="24"/>
        </w:rPr>
        <w:t>J</w:t>
      </w:r>
      <w:r w:rsidRPr="005F5ED7">
        <w:rPr>
          <w:sz w:val="24"/>
          <w:szCs w:val="24"/>
          <w:lang w:val="ru-RU"/>
        </w:rPr>
        <w:t>А Конвенции КГРЭ на своем последнем собрании перед ВКРЭ должна подготавливать отчет для ВКРЭ. Следует, чтобы этот отчет содержал резюме деятельности КГРЭ по вопросам, порученным ей ВКРЭ, включая ее работу по обеспечению увязки со Стратегическим планом Союза и четырехгодичным скользящим Оперативным планом МСЭ-</w:t>
      </w:r>
      <w:r w:rsidRPr="005F5ED7">
        <w:rPr>
          <w:sz w:val="24"/>
          <w:szCs w:val="24"/>
        </w:rPr>
        <w:t>D</w:t>
      </w:r>
      <w:r w:rsidRPr="005F5ED7">
        <w:rPr>
          <w:sz w:val="24"/>
          <w:szCs w:val="24"/>
          <w:lang w:val="ru-RU"/>
        </w:rPr>
        <w:t>, а также рекомендации относительно распределения работы, предложения по методам работы МСЭ</w:t>
      </w:r>
      <w:r w:rsidRPr="005F5ED7">
        <w:rPr>
          <w:sz w:val="24"/>
          <w:szCs w:val="24"/>
          <w:lang w:val="ru-RU"/>
        </w:rPr>
        <w:noBreakHyphen/>
      </w:r>
      <w:r w:rsidRPr="005F5ED7">
        <w:rPr>
          <w:sz w:val="24"/>
          <w:szCs w:val="24"/>
        </w:rPr>
        <w:t>D</w:t>
      </w:r>
      <w:r w:rsidRPr="005F5ED7">
        <w:rPr>
          <w:sz w:val="24"/>
          <w:szCs w:val="24"/>
          <w:lang w:val="ru-RU"/>
        </w:rPr>
        <w:t>, стратегиям и, при необходимости, отношениям с другими соответствующими органами внутри и за пределами МСЭ. Отчет должен содержать также рекомендации по выполнению региональных действий, инициатив и проектов. Этот отчет должен направляться Директору для представления на конференции.</w:t>
      </w:r>
    </w:p>
    <w:p w14:paraId="4E623546" w14:textId="77777777" w:rsidR="005F5ED7" w:rsidRPr="005F5ED7" w:rsidRDefault="005F5ED7" w:rsidP="005F5ED7">
      <w:pPr>
        <w:spacing w:before="120" w:after="120" w:line="240" w:lineRule="auto"/>
        <w:jc w:val="both"/>
        <w:rPr>
          <w:ins w:id="2244" w:author="Alexandre VASSILIEV" w:date="2020-07-04T16:40:00Z"/>
          <w:sz w:val="24"/>
          <w:szCs w:val="24"/>
          <w:lang w:val="ru-RU"/>
        </w:rPr>
      </w:pPr>
      <w:bookmarkStart w:id="2245" w:name="_Toc393975651"/>
      <w:bookmarkStart w:id="2246" w:name="_Toc393976843"/>
      <w:bookmarkStart w:id="2247" w:name="_Toc402169351"/>
      <w:ins w:id="2248" w:author="Alexandre VASSILIEV" w:date="2020-07-06T15:49:00Z">
        <w:r w:rsidRPr="005F5ED7">
          <w:rPr>
            <w:b/>
            <w:sz w:val="24"/>
            <w:szCs w:val="24"/>
            <w:lang w:val="ru-RU"/>
          </w:rPr>
          <w:t>11.13</w:t>
        </w:r>
      </w:ins>
      <w:del w:id="2249" w:author="Alexandre VASSILIEV" w:date="2020-07-06T15:49:00Z">
        <w:r w:rsidRPr="005F5ED7" w:rsidDel="00E32D06">
          <w:rPr>
            <w:b/>
            <w:sz w:val="24"/>
            <w:szCs w:val="24"/>
            <w:lang w:val="ru-RU"/>
          </w:rPr>
          <w:delText>39</w:delText>
        </w:r>
      </w:del>
      <w:r w:rsidRPr="005F5ED7">
        <w:rPr>
          <w:b/>
          <w:sz w:val="24"/>
          <w:szCs w:val="24"/>
          <w:lang w:val="ru-RU"/>
        </w:rPr>
        <w:tab/>
      </w:r>
      <w:r w:rsidRPr="005F5ED7">
        <w:rPr>
          <w:sz w:val="24"/>
          <w:szCs w:val="24"/>
          <w:lang w:val="ru-RU"/>
        </w:rPr>
        <w:t>Помимо других обязанностей заместителям председателя КГРЭ следует взаимодействовать со своими соответствующими региональными и зональными отделениями и членами МСЭ в их региона</w:t>
      </w:r>
      <w:ins w:id="2250" w:author="Alexandre VASSILIEV" w:date="2020-07-04T16:44:00Z">
        <w:r w:rsidRPr="005F5ED7">
          <w:rPr>
            <w:sz w:val="24"/>
            <w:szCs w:val="24"/>
            <w:lang w:val="ru-RU"/>
          </w:rPr>
          <w:t>льны</w:t>
        </w:r>
      </w:ins>
      <w:r w:rsidRPr="005F5ED7">
        <w:rPr>
          <w:sz w:val="24"/>
          <w:szCs w:val="24"/>
          <w:lang w:val="ru-RU"/>
        </w:rPr>
        <w:t>х</w:t>
      </w:r>
      <w:ins w:id="2251" w:author="Alexandre VASSILIEV" w:date="2020-07-04T16:44:00Z">
        <w:r w:rsidRPr="005F5ED7">
          <w:rPr>
            <w:sz w:val="24"/>
            <w:szCs w:val="24"/>
            <w:lang w:val="ru-RU"/>
          </w:rPr>
          <w:t xml:space="preserve"> организациях электросвязи (см. Резолюцию 58 Полномочной кон</w:t>
        </w:r>
      </w:ins>
      <w:ins w:id="2252" w:author="Alexandre VASSILIEV" w:date="2020-07-04T16:45:00Z">
        <w:r w:rsidRPr="005F5ED7">
          <w:rPr>
            <w:sz w:val="24"/>
            <w:szCs w:val="24"/>
            <w:lang w:val="ru-RU"/>
          </w:rPr>
          <w:t>ференции)</w:t>
        </w:r>
      </w:ins>
      <w:r w:rsidRPr="005F5ED7">
        <w:rPr>
          <w:sz w:val="24"/>
          <w:szCs w:val="24"/>
          <w:lang w:val="ru-RU"/>
        </w:rPr>
        <w:t>, в надлежащих случаях, для того чтобы отслеживать ход выполнения региональных инициатив.</w:t>
      </w:r>
    </w:p>
    <w:p w14:paraId="28A28B4F" w14:textId="77777777" w:rsidR="005F5ED7" w:rsidRPr="005F5ED7" w:rsidRDefault="005F5ED7" w:rsidP="005F5ED7">
      <w:pPr>
        <w:spacing w:before="120" w:after="120" w:line="240" w:lineRule="auto"/>
        <w:jc w:val="both"/>
        <w:rPr>
          <w:sz w:val="24"/>
          <w:szCs w:val="24"/>
          <w:lang w:val="ru-RU"/>
        </w:rPr>
      </w:pPr>
      <w:ins w:id="2253" w:author="Alexandre VASSILIEV" w:date="2020-07-04T17:50:00Z">
        <w:r w:rsidRPr="005F5ED7">
          <w:rPr>
            <w:b/>
            <w:sz w:val="24"/>
            <w:szCs w:val="24"/>
            <w:lang w:val="ru-RU"/>
          </w:rPr>
          <w:t>11.14</w:t>
        </w:r>
      </w:ins>
      <w:ins w:id="2254" w:author="Alexandre VASSILIEV" w:date="2020-07-04T16:41:00Z">
        <w:r w:rsidRPr="005F5ED7">
          <w:rPr>
            <w:sz w:val="24"/>
            <w:szCs w:val="24"/>
            <w:lang w:val="ru-RU"/>
            <w:rPrChange w:id="2255" w:author="Alexandre VASSILIEV" w:date="2021-03-16T16:43:00Z">
              <w:rPr/>
            </w:rPrChange>
          </w:rPr>
          <w:tab/>
        </w:r>
        <w:r w:rsidRPr="005F5ED7">
          <w:rPr>
            <w:sz w:val="24"/>
            <w:szCs w:val="24"/>
            <w:lang w:val="ru-RU"/>
            <w:rPrChange w:id="2256" w:author="Alexandre VASSILIEV" w:date="2021-03-16T16:43:00Z">
              <w:rPr>
                <w:highlight w:val="yellow"/>
              </w:rPr>
            </w:rPrChange>
          </w:rPr>
          <w:t>КГРЭ должна быть проинформирована о неявке председателя или заместителя председателя ИК на двух последовательных собраниях ИК и должна поставить вопрос перед заинтересованными Государствами-Членами или Членами Сектора по обеспечению их участия в выполнении обязанностей в ИК.</w:t>
        </w:r>
      </w:ins>
    </w:p>
    <w:p w14:paraId="7EC7171C" w14:textId="77777777" w:rsidR="005F5ED7" w:rsidRPr="005F5ED7" w:rsidRDefault="005F5ED7">
      <w:pPr>
        <w:spacing w:before="120" w:after="120" w:line="240" w:lineRule="auto"/>
        <w:jc w:val="both"/>
        <w:rPr>
          <w:ins w:id="2257" w:author="Alexandre VASSILIEV" w:date="2020-10-29T19:07:00Z"/>
          <w:sz w:val="24"/>
          <w:szCs w:val="24"/>
        </w:rPr>
        <w:pPrChange w:id="2258" w:author="Alexandre VASSILIEV" w:date="2020-10-29T18:57:00Z">
          <w:pPr>
            <w:pStyle w:val="Sectiontitle"/>
            <w:jc w:val="both"/>
          </w:pPr>
        </w:pPrChange>
      </w:pPr>
      <w:r w:rsidRPr="005F5ED7">
        <w:rPr>
          <w:b/>
          <w:sz w:val="24"/>
          <w:szCs w:val="24"/>
          <w:lang w:val="ru-RU"/>
          <w:rPrChange w:id="2259" w:author="Alexandre VASSILIEV" w:date="2021-03-16T16:43:00Z">
            <w:rPr/>
          </w:rPrChange>
        </w:rPr>
        <w:t xml:space="preserve">РАЗДЕЛ 12 – </w:t>
      </w:r>
      <w:ins w:id="2260" w:author="Alexandre VASSILIEV" w:date="2020-10-29T19:07:00Z">
        <w:del w:id="2261" w:author="Alexandre VASSILIEV" w:date="2020-10-29T18:57:00Z">
          <w:r w:rsidRPr="005F5ED7">
            <w:rPr>
              <w:b/>
              <w:sz w:val="24"/>
              <w:szCs w:val="24"/>
              <w:lang w:val="ru-RU"/>
              <w:rPrChange w:id="2262" w:author="Alexandre VASSILIEV" w:date="2021-03-16T16:43:00Z">
                <w:rPr/>
              </w:rPrChange>
            </w:rPr>
            <w:delText>Региональные и всемирные собрания Сектора</w:delText>
          </w:r>
        </w:del>
        <w:r w:rsidRPr="005F5ED7">
          <w:rPr>
            <w:b/>
            <w:sz w:val="24"/>
            <w:szCs w:val="24"/>
            <w:lang w:val="ru-RU"/>
            <w:rPrChange w:id="2263" w:author="Alexandre VASSILIEV" w:date="2021-03-16T16:43:00Z">
              <w:rPr>
                <w:b w:val="0"/>
              </w:rPr>
            </w:rPrChange>
          </w:rPr>
          <w:t>Координация работ по терминологии</w:t>
        </w:r>
      </w:ins>
    </w:p>
    <w:p w14:paraId="36CE7CF7" w14:textId="77777777" w:rsidR="005F5ED7" w:rsidRPr="005F5ED7" w:rsidRDefault="005F5ED7" w:rsidP="005F5ED7">
      <w:pPr>
        <w:spacing w:before="120" w:after="120" w:line="240" w:lineRule="auto"/>
        <w:jc w:val="both"/>
        <w:rPr>
          <w:ins w:id="2264" w:author="Alexandre VASSILIEV" w:date="2020-10-29T19:07:00Z"/>
          <w:sz w:val="24"/>
          <w:szCs w:val="24"/>
          <w:lang w:val="ru-RU"/>
        </w:rPr>
      </w:pPr>
      <w:ins w:id="2265" w:author="Alexandre VASSILIEV" w:date="2020-10-29T19:07:00Z">
        <w:r w:rsidRPr="005F5ED7">
          <w:rPr>
            <w:b/>
            <w:bCs/>
            <w:sz w:val="24"/>
            <w:szCs w:val="24"/>
            <w:lang w:val="ru-RU"/>
          </w:rPr>
          <w:t>12.1</w:t>
        </w:r>
        <w:r w:rsidRPr="005F5ED7">
          <w:rPr>
            <w:b/>
            <w:bCs/>
            <w:sz w:val="24"/>
            <w:szCs w:val="24"/>
            <w:lang w:val="ru-RU"/>
          </w:rPr>
          <w:tab/>
        </w:r>
        <w:r w:rsidRPr="005F5ED7">
          <w:rPr>
            <w:bCs/>
            <w:sz w:val="24"/>
            <w:szCs w:val="24"/>
            <w:lang w:val="ru-RU"/>
          </w:rPr>
          <w:t xml:space="preserve">Координация работы по терминологии в </w:t>
        </w:r>
      </w:ins>
      <w:ins w:id="2266" w:author="Alexandre VASSILIEV" w:date="2020-12-16T12:00:00Z">
        <w:r w:rsidRPr="005F5ED7">
          <w:rPr>
            <w:bCs/>
            <w:sz w:val="24"/>
            <w:szCs w:val="24"/>
            <w:lang w:val="ru-RU"/>
          </w:rPr>
          <w:t>МСЭ-</w:t>
        </w:r>
        <w:r w:rsidRPr="005F5ED7">
          <w:rPr>
            <w:bCs/>
            <w:sz w:val="24"/>
            <w:szCs w:val="24"/>
          </w:rPr>
          <w:t>D</w:t>
        </w:r>
      </w:ins>
      <w:ins w:id="2267" w:author="Alexandre VASSILIEV" w:date="2020-10-29T19:07:00Z">
        <w:r w:rsidRPr="005F5ED7">
          <w:rPr>
            <w:bCs/>
            <w:sz w:val="24"/>
            <w:szCs w:val="24"/>
            <w:lang w:val="ru-RU"/>
          </w:rPr>
          <w:t xml:space="preserve"> проводится Координационным комитетом МСЭ по терминологии (ККТ), в состав которого входят эксперты от всех Секторов МСЭ, владеющие различными официальными языками, и лица, назначенные заинтересованными администрациями и другими участниками работы МСЭ, а также Докладчики по терминологии от ИК, работающие при тесном сотрудничестве с Генеральным секретариатом МСЭ и редакторами Бюро</w:t>
        </w:r>
        <w:r w:rsidRPr="005F5ED7">
          <w:rPr>
            <w:sz w:val="24"/>
            <w:szCs w:val="24"/>
            <w:lang w:val="ru-RU"/>
          </w:rPr>
          <w:t>.</w:t>
        </w:r>
      </w:ins>
    </w:p>
    <w:p w14:paraId="2A9CE9DF" w14:textId="77777777" w:rsidR="005F5ED7" w:rsidRPr="005F5ED7" w:rsidRDefault="005F5ED7" w:rsidP="005F5ED7">
      <w:pPr>
        <w:spacing w:before="120" w:after="120" w:line="240" w:lineRule="auto"/>
        <w:jc w:val="both"/>
        <w:rPr>
          <w:ins w:id="2268" w:author="Alexandre VASSILIEV" w:date="2020-10-29T19:07:00Z"/>
          <w:sz w:val="24"/>
          <w:szCs w:val="24"/>
          <w:lang w:val="ru-RU"/>
        </w:rPr>
      </w:pPr>
      <w:bookmarkStart w:id="2269" w:name="_Hlk59012533"/>
      <w:ins w:id="2270" w:author="Alexandre VASSILIEV" w:date="2020-10-29T19:07:00Z">
        <w:r w:rsidRPr="005F5ED7">
          <w:rPr>
            <w:b/>
            <w:bCs/>
            <w:sz w:val="24"/>
            <w:szCs w:val="24"/>
            <w:lang w:val="ru-RU"/>
          </w:rPr>
          <w:lastRenderedPageBreak/>
          <w:t>12.2</w:t>
        </w:r>
        <w:r w:rsidRPr="005F5ED7">
          <w:rPr>
            <w:b/>
            <w:bCs/>
            <w:sz w:val="24"/>
            <w:szCs w:val="24"/>
            <w:lang w:val="ru-RU"/>
          </w:rPr>
          <w:tab/>
        </w:r>
        <w:r w:rsidRPr="005F5ED7">
          <w:rPr>
            <w:sz w:val="24"/>
            <w:szCs w:val="24"/>
            <w:lang w:val="ru-RU"/>
          </w:rPr>
          <w:t>При выборе и использовании терминов и определений исследовательские комиссии МСЭ-</w:t>
        </w:r>
        <w:r w:rsidRPr="005F5ED7">
          <w:rPr>
            <w:sz w:val="24"/>
            <w:szCs w:val="24"/>
          </w:rPr>
          <w:t>D</w:t>
        </w:r>
        <w:r w:rsidRPr="005F5ED7">
          <w:rPr>
            <w:sz w:val="24"/>
            <w:szCs w:val="24"/>
            <w:lang w:val="ru-RU"/>
          </w:rPr>
          <w:t xml:space="preserve"> должны учитывать устоявшееся использование терминов и действующие определения в МСЭ, в частности те термины и определения, которые встречаются в онлайновой базе данных МСЭ по терминам и определениям. В тех случаях, когда более чем одна ИК МСЭ-</w:t>
        </w:r>
        <w:r w:rsidRPr="005F5ED7">
          <w:rPr>
            <w:sz w:val="24"/>
            <w:szCs w:val="24"/>
          </w:rPr>
          <w:t>D</w:t>
        </w:r>
        <w:r w:rsidRPr="005F5ED7">
          <w:rPr>
            <w:sz w:val="24"/>
            <w:szCs w:val="24"/>
            <w:lang w:val="ru-RU"/>
          </w:rPr>
          <w:t xml:space="preserve"> рассматривает вопрос об использовании одних и тех же терминов, определений и/или понятий, следует выбирать единый термин и единое определение, приемлемые для всех заинтересованных ИК МСЭ-</w:t>
        </w:r>
        <w:r w:rsidRPr="005F5ED7">
          <w:rPr>
            <w:sz w:val="24"/>
            <w:szCs w:val="24"/>
          </w:rPr>
          <w:t>D</w:t>
        </w:r>
        <w:r w:rsidRPr="005F5ED7">
          <w:rPr>
            <w:sz w:val="24"/>
            <w:szCs w:val="24"/>
            <w:lang w:val="ru-RU"/>
          </w:rPr>
          <w:t>.</w:t>
        </w:r>
      </w:ins>
    </w:p>
    <w:bookmarkEnd w:id="2269"/>
    <w:p w14:paraId="60C4D731" w14:textId="77777777" w:rsidR="005F5ED7" w:rsidRPr="005F5ED7" w:rsidRDefault="005F5ED7" w:rsidP="005F5ED7">
      <w:pPr>
        <w:pStyle w:val="Sectiontitle"/>
        <w:spacing w:before="120" w:after="120"/>
        <w:jc w:val="both"/>
        <w:rPr>
          <w:sz w:val="24"/>
          <w:szCs w:val="24"/>
        </w:rPr>
      </w:pPr>
      <w:ins w:id="2271" w:author="Alexandre VASSILIEV" w:date="2020-10-29T19:07:00Z">
        <w:r w:rsidRPr="005F5ED7">
          <w:rPr>
            <w:sz w:val="24"/>
            <w:szCs w:val="24"/>
          </w:rPr>
          <w:t>РАЗДЕЛ 1</w:t>
        </w:r>
      </w:ins>
      <w:ins w:id="2272" w:author="Alexandre VASSILIEV" w:date="2020-10-29T19:08:00Z">
        <w:r w:rsidRPr="005F5ED7">
          <w:rPr>
            <w:sz w:val="24"/>
            <w:szCs w:val="24"/>
          </w:rPr>
          <w:t>3</w:t>
        </w:r>
      </w:ins>
      <w:ins w:id="2273" w:author="Alexandre VASSILIEV" w:date="2020-10-29T19:07:00Z">
        <w:r w:rsidRPr="005F5ED7">
          <w:rPr>
            <w:sz w:val="24"/>
            <w:szCs w:val="24"/>
          </w:rPr>
          <w:t xml:space="preserve"> – </w:t>
        </w:r>
      </w:ins>
      <w:r w:rsidRPr="005F5ED7">
        <w:rPr>
          <w:sz w:val="24"/>
          <w:szCs w:val="24"/>
        </w:rPr>
        <w:t>Региональные и всемирные собрания Сектора</w:t>
      </w:r>
      <w:bookmarkEnd w:id="2245"/>
      <w:bookmarkEnd w:id="2246"/>
      <w:bookmarkEnd w:id="2247"/>
    </w:p>
    <w:p w14:paraId="7A806211" w14:textId="77777777" w:rsidR="005F5ED7" w:rsidRPr="005F5ED7" w:rsidRDefault="005F5ED7" w:rsidP="005F5ED7">
      <w:pPr>
        <w:spacing w:before="120" w:after="120" w:line="240" w:lineRule="auto"/>
        <w:jc w:val="both"/>
        <w:rPr>
          <w:sz w:val="24"/>
          <w:szCs w:val="24"/>
          <w:lang w:val="ru-RU"/>
        </w:rPr>
      </w:pPr>
      <w:ins w:id="2274" w:author="Alexandre VASSILIEV" w:date="2020-07-06T15:50:00Z">
        <w:r w:rsidRPr="005F5ED7">
          <w:rPr>
            <w:b/>
            <w:bCs/>
            <w:sz w:val="24"/>
            <w:szCs w:val="24"/>
            <w:lang w:val="ru-RU"/>
          </w:rPr>
          <w:t>1</w:t>
        </w:r>
      </w:ins>
      <w:ins w:id="2275" w:author="Alexandre VASSILIEV" w:date="2020-10-29T19:08:00Z">
        <w:r w:rsidRPr="005F5ED7">
          <w:rPr>
            <w:b/>
            <w:bCs/>
            <w:sz w:val="24"/>
            <w:szCs w:val="24"/>
            <w:lang w:val="ru-RU"/>
          </w:rPr>
          <w:t>3</w:t>
        </w:r>
      </w:ins>
      <w:ins w:id="2276" w:author="Alexandre VASSILIEV" w:date="2020-07-06T15:50:00Z">
        <w:r w:rsidRPr="005F5ED7">
          <w:rPr>
            <w:b/>
            <w:bCs/>
            <w:sz w:val="24"/>
            <w:szCs w:val="24"/>
            <w:lang w:val="ru-RU"/>
          </w:rPr>
          <w:t>.1</w:t>
        </w:r>
      </w:ins>
      <w:del w:id="2277" w:author="Alexandre VASSILIEV" w:date="2020-07-06T15:50:00Z">
        <w:r w:rsidRPr="005F5ED7" w:rsidDel="00E32D06">
          <w:rPr>
            <w:b/>
            <w:bCs/>
            <w:sz w:val="24"/>
            <w:szCs w:val="24"/>
            <w:lang w:val="ru-RU"/>
          </w:rPr>
          <w:delText>40</w:delText>
        </w:r>
      </w:del>
      <w:r w:rsidRPr="005F5ED7">
        <w:rPr>
          <w:b/>
          <w:bCs/>
          <w:sz w:val="24"/>
          <w:szCs w:val="24"/>
          <w:lang w:val="ru-RU"/>
        </w:rPr>
        <w:tab/>
      </w:r>
      <w:r w:rsidRPr="005F5ED7">
        <w:rPr>
          <w:sz w:val="24"/>
          <w:szCs w:val="24"/>
          <w:lang w:val="ru-RU"/>
        </w:rPr>
        <w:t>В целом в отношении других региональных и всемирных собраний Сектора, в частности в отношении представления и обработки вкладов, применяются те же рабочие методы, которые указаны в настоящей Резолюции, с внесением необходимых изменений, за исключением собраний, упомянутых в Статье 22 Устава МСЭ и Статье 16 Конвенции МСЭ.</w:t>
      </w:r>
    </w:p>
    <w:p w14:paraId="2A3F1C44" w14:textId="77777777" w:rsidR="005F5ED7" w:rsidRPr="005F5ED7" w:rsidRDefault="005F5ED7" w:rsidP="005F5ED7">
      <w:pPr>
        <w:spacing w:before="120" w:after="120" w:line="240" w:lineRule="auto"/>
        <w:jc w:val="both"/>
        <w:rPr>
          <w:sz w:val="24"/>
          <w:szCs w:val="24"/>
          <w:lang w:val="ru-RU"/>
        </w:rPr>
      </w:pPr>
    </w:p>
    <w:p w14:paraId="522C1A5E" w14:textId="77777777" w:rsidR="005F5ED7" w:rsidRPr="005F5ED7" w:rsidRDefault="005F5ED7" w:rsidP="005F5ED7">
      <w:pPr>
        <w:spacing w:before="120" w:after="120" w:line="240" w:lineRule="auto"/>
        <w:jc w:val="both"/>
        <w:rPr>
          <w:sz w:val="24"/>
          <w:szCs w:val="24"/>
          <w:lang w:val="ru-RU"/>
        </w:rPr>
      </w:pPr>
      <w:bookmarkStart w:id="2278" w:name="_Toc270684643"/>
      <w:r w:rsidRPr="005F5ED7">
        <w:rPr>
          <w:sz w:val="24"/>
          <w:szCs w:val="24"/>
          <w:lang w:val="ru-RU"/>
        </w:rPr>
        <w:br w:type="page"/>
      </w:r>
    </w:p>
    <w:p w14:paraId="00FC74CC" w14:textId="77777777" w:rsidR="005F5ED7" w:rsidRPr="005F5ED7" w:rsidRDefault="005F5ED7" w:rsidP="005F5ED7">
      <w:pPr>
        <w:pStyle w:val="AnnexNo"/>
        <w:spacing w:before="120" w:after="120"/>
        <w:jc w:val="both"/>
        <w:rPr>
          <w:sz w:val="24"/>
          <w:szCs w:val="24"/>
        </w:rPr>
      </w:pPr>
      <w:r w:rsidRPr="005F5ED7">
        <w:rPr>
          <w:sz w:val="24"/>
          <w:szCs w:val="24"/>
        </w:rPr>
        <w:lastRenderedPageBreak/>
        <w:t>ПРИЛОЖЕНИЕ 1 К РЕЗОЛЮЦИИ 1 (</w:t>
      </w:r>
      <w:r w:rsidRPr="005F5ED7">
        <w:rPr>
          <w:caps w:val="0"/>
          <w:sz w:val="24"/>
          <w:szCs w:val="24"/>
        </w:rPr>
        <w:t>Пересм</w:t>
      </w:r>
      <w:r w:rsidRPr="005F5ED7">
        <w:rPr>
          <w:sz w:val="24"/>
          <w:szCs w:val="24"/>
        </w:rPr>
        <w:t xml:space="preserve">. </w:t>
      </w:r>
      <w:ins w:id="2279" w:author="Alexandre VASSILIEV" w:date="2020-07-02T14:17:00Z">
        <w:r w:rsidRPr="005F5ED7">
          <w:rPr>
            <w:sz w:val="24"/>
            <w:szCs w:val="24"/>
          </w:rPr>
          <w:t>А</w:t>
        </w:r>
        <w:r w:rsidRPr="005F5ED7">
          <w:rPr>
            <w:caps w:val="0"/>
            <w:sz w:val="24"/>
            <w:szCs w:val="24"/>
          </w:rPr>
          <w:t>дди</w:t>
        </w:r>
      </w:ins>
      <w:ins w:id="2280" w:author="Alexandre VASSILIEV" w:date="2020-07-02T14:18:00Z">
        <w:r w:rsidRPr="005F5ED7">
          <w:rPr>
            <w:caps w:val="0"/>
            <w:sz w:val="24"/>
            <w:szCs w:val="24"/>
          </w:rPr>
          <w:t>с</w:t>
        </w:r>
      </w:ins>
      <w:ins w:id="2281" w:author="Alexandre VASSILIEV" w:date="2020-07-02T14:17:00Z">
        <w:r w:rsidRPr="005F5ED7">
          <w:rPr>
            <w:sz w:val="24"/>
            <w:szCs w:val="24"/>
          </w:rPr>
          <w:t>-а</w:t>
        </w:r>
        <w:r w:rsidRPr="005F5ED7">
          <w:rPr>
            <w:caps w:val="0"/>
            <w:sz w:val="24"/>
            <w:szCs w:val="24"/>
          </w:rPr>
          <w:t>беба</w:t>
        </w:r>
      </w:ins>
      <w:del w:id="2282" w:author="Alexandre VASSILIEV" w:date="2020-07-02T14:18:00Z">
        <w:r w:rsidRPr="005F5ED7" w:rsidDel="00307C5D">
          <w:rPr>
            <w:caps w:val="0"/>
            <w:sz w:val="24"/>
            <w:szCs w:val="24"/>
          </w:rPr>
          <w:delText>Буэнос-Айрес</w:delText>
        </w:r>
      </w:del>
      <w:r w:rsidRPr="005F5ED7">
        <w:rPr>
          <w:sz w:val="24"/>
          <w:szCs w:val="24"/>
        </w:rPr>
        <w:t>, 20</w:t>
      </w:r>
      <w:ins w:id="2283" w:author="Alexandre VASSILIEV" w:date="2020-07-02T14:18:00Z">
        <w:r w:rsidRPr="005F5ED7">
          <w:rPr>
            <w:sz w:val="24"/>
            <w:szCs w:val="24"/>
          </w:rPr>
          <w:t>21</w:t>
        </w:r>
      </w:ins>
      <w:del w:id="2284" w:author="Alexandre VASSILIEV" w:date="2020-07-02T14:18:00Z">
        <w:r w:rsidRPr="005F5ED7" w:rsidDel="00307C5D">
          <w:rPr>
            <w:sz w:val="24"/>
            <w:szCs w:val="24"/>
          </w:rPr>
          <w:delText>17</w:delText>
        </w:r>
      </w:del>
      <w:r w:rsidRPr="005F5ED7">
        <w:rPr>
          <w:sz w:val="24"/>
          <w:szCs w:val="24"/>
        </w:rPr>
        <w:t> </w:t>
      </w:r>
      <w:r w:rsidRPr="005F5ED7">
        <w:rPr>
          <w:caps w:val="0"/>
          <w:sz w:val="24"/>
          <w:szCs w:val="24"/>
        </w:rPr>
        <w:t>г</w:t>
      </w:r>
      <w:r w:rsidRPr="005F5ED7">
        <w:rPr>
          <w:sz w:val="24"/>
          <w:szCs w:val="24"/>
        </w:rPr>
        <w:t>.)</w:t>
      </w:r>
      <w:bookmarkEnd w:id="2278"/>
    </w:p>
    <w:p w14:paraId="7019781E" w14:textId="77777777" w:rsidR="005F5ED7" w:rsidRPr="005F5ED7" w:rsidRDefault="005F5ED7" w:rsidP="005F5ED7">
      <w:pPr>
        <w:pStyle w:val="Annextitle"/>
        <w:spacing w:before="120" w:after="120"/>
        <w:rPr>
          <w:bCs/>
          <w:sz w:val="24"/>
          <w:szCs w:val="24"/>
        </w:rPr>
      </w:pPr>
      <w:bookmarkStart w:id="2285" w:name="_Toc270684644"/>
      <w:r w:rsidRPr="005F5ED7">
        <w:rPr>
          <w:sz w:val="24"/>
          <w:szCs w:val="24"/>
        </w:rPr>
        <w:t>Шаблон для разработки проектов Рекомендаций</w:t>
      </w:r>
      <w:bookmarkEnd w:id="2285"/>
    </w:p>
    <w:p w14:paraId="1C221814" w14:textId="77777777" w:rsidR="005F5ED7" w:rsidRPr="005F5ED7" w:rsidRDefault="005F5ED7" w:rsidP="005F5ED7">
      <w:pPr>
        <w:pStyle w:val="Normalaftertitle"/>
        <w:spacing w:before="120" w:after="120"/>
        <w:jc w:val="both"/>
        <w:rPr>
          <w:sz w:val="24"/>
          <w:szCs w:val="24"/>
        </w:rPr>
      </w:pPr>
      <w:r w:rsidRPr="005F5ED7">
        <w:rPr>
          <w:sz w:val="24"/>
          <w:szCs w:val="24"/>
        </w:rPr>
        <w:t xml:space="preserve">Сектор развития электросвязи МСЭ (МСЭ-D) (общая терминология, применимая ко </w:t>
      </w:r>
      <w:r w:rsidRPr="005F5ED7">
        <w:rPr>
          <w:i/>
          <w:iCs/>
          <w:sz w:val="24"/>
          <w:szCs w:val="24"/>
        </w:rPr>
        <w:t>всем Рекомендациям</w:t>
      </w:r>
      <w:r w:rsidRPr="005F5ED7">
        <w:rPr>
          <w:sz w:val="24"/>
          <w:szCs w:val="24"/>
        </w:rPr>
        <w:t>),</w:t>
      </w:r>
    </w:p>
    <w:p w14:paraId="63027BF9" w14:textId="77777777" w:rsidR="005F5ED7" w:rsidRPr="005F5ED7" w:rsidRDefault="005F5ED7" w:rsidP="005F5ED7">
      <w:pPr>
        <w:spacing w:before="120" w:after="120" w:line="240" w:lineRule="auto"/>
        <w:jc w:val="both"/>
        <w:rPr>
          <w:sz w:val="24"/>
          <w:szCs w:val="24"/>
          <w:lang w:val="ru-RU"/>
        </w:rPr>
      </w:pPr>
      <w:r w:rsidRPr="005F5ED7">
        <w:rPr>
          <w:sz w:val="24"/>
          <w:szCs w:val="24"/>
          <w:lang w:val="ru-RU"/>
        </w:rPr>
        <w:t>Всемирная конференция по развитию электросвязи (</w:t>
      </w:r>
      <w:r w:rsidRPr="005F5ED7">
        <w:rPr>
          <w:i/>
          <w:iCs/>
          <w:sz w:val="24"/>
          <w:szCs w:val="24"/>
          <w:lang w:val="ru-RU"/>
        </w:rPr>
        <w:t>терминология, применимая только к Рекомендациям, утверждаемым на ВКРЭ</w:t>
      </w:r>
      <w:r w:rsidRPr="005F5ED7">
        <w:rPr>
          <w:sz w:val="24"/>
          <w:szCs w:val="24"/>
          <w:lang w:val="ru-RU"/>
        </w:rPr>
        <w:t>),</w:t>
      </w:r>
    </w:p>
    <w:p w14:paraId="715AEEF3" w14:textId="77777777" w:rsidR="005F5ED7" w:rsidRPr="005F5ED7" w:rsidRDefault="005F5ED7" w:rsidP="005F5ED7">
      <w:pPr>
        <w:pStyle w:val="Call"/>
        <w:spacing w:before="120" w:after="120"/>
        <w:jc w:val="both"/>
        <w:rPr>
          <w:sz w:val="24"/>
          <w:szCs w:val="24"/>
          <w:lang w:val="ru-RU"/>
        </w:rPr>
      </w:pPr>
      <w:r w:rsidRPr="005F5ED7">
        <w:rPr>
          <w:sz w:val="24"/>
          <w:szCs w:val="24"/>
          <w:lang w:val="ru-RU"/>
        </w:rPr>
        <w:t>учитывая</w:t>
      </w:r>
    </w:p>
    <w:p w14:paraId="488DC4E8" w14:textId="77777777" w:rsidR="005F5ED7" w:rsidRPr="005F5ED7" w:rsidRDefault="005F5ED7" w:rsidP="005F5ED7">
      <w:pPr>
        <w:spacing w:before="120" w:after="120" w:line="240" w:lineRule="auto"/>
        <w:jc w:val="both"/>
        <w:rPr>
          <w:sz w:val="24"/>
          <w:szCs w:val="24"/>
          <w:lang w:val="ru-RU"/>
        </w:rPr>
      </w:pPr>
      <w:r w:rsidRPr="005F5ED7">
        <w:rPr>
          <w:sz w:val="24"/>
          <w:szCs w:val="24"/>
          <w:lang w:val="ru-RU"/>
        </w:rPr>
        <w:t>Следует, чтобы в этом разделе содержались различные базовые ссылки общего характера, где приводятся основания для проведения данного изучения. Следует, чтобы такие ссылки, как правило, относились к документам и/или резолюциям МСЭ.</w:t>
      </w:r>
    </w:p>
    <w:p w14:paraId="01C7D007" w14:textId="77777777" w:rsidR="005F5ED7" w:rsidRPr="005F5ED7" w:rsidRDefault="005F5ED7" w:rsidP="005F5ED7">
      <w:pPr>
        <w:pStyle w:val="Call"/>
        <w:spacing w:before="120" w:after="120"/>
        <w:jc w:val="both"/>
        <w:rPr>
          <w:sz w:val="24"/>
          <w:szCs w:val="24"/>
          <w:lang w:val="ru-RU"/>
        </w:rPr>
      </w:pPr>
      <w:r w:rsidRPr="005F5ED7">
        <w:rPr>
          <w:sz w:val="24"/>
          <w:szCs w:val="24"/>
          <w:lang w:val="ru-RU"/>
        </w:rPr>
        <w:t>признавая</w:t>
      </w:r>
    </w:p>
    <w:p w14:paraId="6984448D" w14:textId="77777777" w:rsidR="005F5ED7" w:rsidRPr="005F5ED7" w:rsidRDefault="005F5ED7" w:rsidP="005F5ED7">
      <w:pPr>
        <w:spacing w:before="120" w:after="120" w:line="240" w:lineRule="auto"/>
        <w:jc w:val="both"/>
        <w:rPr>
          <w:sz w:val="24"/>
          <w:szCs w:val="24"/>
          <w:lang w:val="ru-RU"/>
        </w:rPr>
      </w:pPr>
      <w:r w:rsidRPr="005F5ED7">
        <w:rPr>
          <w:sz w:val="24"/>
          <w:szCs w:val="24"/>
          <w:lang w:val="ru-RU"/>
        </w:rPr>
        <w:t>Следует, чтобы в этом разделе содержались конкретные фактические базовые утверждения, такие как "суверенное право каждого Государства-Члена</w:t>
      </w:r>
      <w:r w:rsidRPr="005F5ED7">
        <w:rPr>
          <w:bCs/>
          <w:sz w:val="24"/>
          <w:szCs w:val="24"/>
          <w:lang w:val="ru-RU"/>
        </w:rPr>
        <w:t>"</w:t>
      </w:r>
      <w:r w:rsidRPr="005F5ED7">
        <w:rPr>
          <w:sz w:val="24"/>
          <w:szCs w:val="24"/>
          <w:lang w:val="ru-RU"/>
        </w:rPr>
        <w:t xml:space="preserve"> или исследования, образующие основу для работы.</w:t>
      </w:r>
    </w:p>
    <w:p w14:paraId="1246D548" w14:textId="77777777" w:rsidR="005F5ED7" w:rsidRPr="005F5ED7" w:rsidRDefault="005F5ED7" w:rsidP="005F5ED7">
      <w:pPr>
        <w:pStyle w:val="Call"/>
        <w:spacing w:before="120" w:after="120"/>
        <w:jc w:val="both"/>
        <w:rPr>
          <w:sz w:val="24"/>
          <w:szCs w:val="24"/>
          <w:lang w:val="ru-RU"/>
        </w:rPr>
      </w:pPr>
      <w:r w:rsidRPr="005F5ED7">
        <w:rPr>
          <w:sz w:val="24"/>
          <w:szCs w:val="24"/>
          <w:lang w:val="ru-RU"/>
        </w:rPr>
        <w:t>принимая во внимание</w:t>
      </w:r>
    </w:p>
    <w:p w14:paraId="4270DF88" w14:textId="77777777" w:rsidR="005F5ED7" w:rsidRPr="005F5ED7" w:rsidRDefault="005F5ED7" w:rsidP="005F5ED7">
      <w:pPr>
        <w:spacing w:before="120" w:after="120" w:line="240" w:lineRule="auto"/>
        <w:jc w:val="both"/>
        <w:rPr>
          <w:sz w:val="24"/>
          <w:szCs w:val="24"/>
          <w:lang w:val="ru-RU"/>
        </w:rPr>
      </w:pPr>
      <w:r w:rsidRPr="005F5ED7">
        <w:rPr>
          <w:sz w:val="24"/>
          <w:szCs w:val="24"/>
          <w:lang w:val="ru-RU"/>
        </w:rPr>
        <w:t>Следует, чтобы в этом разделе перечислялись другие факторы, которые следует учитывать, такие как внутреннее законодательство и нормы, региональные решения по вопросам политики и другие применимые глобальные аспекты.</w:t>
      </w:r>
    </w:p>
    <w:p w14:paraId="7F3C3CF8" w14:textId="77777777" w:rsidR="005F5ED7" w:rsidRPr="005F5ED7" w:rsidRDefault="005F5ED7" w:rsidP="005F5ED7">
      <w:pPr>
        <w:pStyle w:val="Call"/>
        <w:spacing w:before="120" w:after="120"/>
        <w:jc w:val="both"/>
        <w:rPr>
          <w:sz w:val="24"/>
          <w:szCs w:val="24"/>
          <w:lang w:val="ru-RU"/>
        </w:rPr>
      </w:pPr>
      <w:r w:rsidRPr="005F5ED7">
        <w:rPr>
          <w:sz w:val="24"/>
          <w:szCs w:val="24"/>
          <w:lang w:val="ru-RU"/>
        </w:rPr>
        <w:t>отмечая</w:t>
      </w:r>
    </w:p>
    <w:p w14:paraId="44FBEAC2" w14:textId="77777777" w:rsidR="005F5ED7" w:rsidRPr="005F5ED7" w:rsidRDefault="005F5ED7" w:rsidP="005F5ED7">
      <w:pPr>
        <w:spacing w:before="120" w:after="120" w:line="240" w:lineRule="auto"/>
        <w:jc w:val="both"/>
        <w:rPr>
          <w:sz w:val="24"/>
          <w:szCs w:val="24"/>
          <w:lang w:val="ru-RU"/>
        </w:rPr>
      </w:pPr>
      <w:r w:rsidRPr="005F5ED7">
        <w:rPr>
          <w:sz w:val="24"/>
          <w:szCs w:val="24"/>
          <w:lang w:val="ru-RU"/>
        </w:rPr>
        <w:t>Следует, чтобы в этом разделе указывались общепринятые положения или информация, поддерживающие данную Рекомендацию.</w:t>
      </w:r>
    </w:p>
    <w:p w14:paraId="0F69E747" w14:textId="77777777" w:rsidR="005F5ED7" w:rsidRPr="005F5ED7" w:rsidRDefault="005F5ED7" w:rsidP="005F5ED7">
      <w:pPr>
        <w:pStyle w:val="Call"/>
        <w:spacing w:before="120" w:after="120"/>
        <w:jc w:val="both"/>
        <w:rPr>
          <w:sz w:val="24"/>
          <w:szCs w:val="24"/>
          <w:lang w:val="ru-RU"/>
        </w:rPr>
      </w:pPr>
      <w:r w:rsidRPr="005F5ED7">
        <w:rPr>
          <w:sz w:val="24"/>
          <w:szCs w:val="24"/>
          <w:lang w:val="ru-RU"/>
        </w:rPr>
        <w:t>будучи убеждена</w:t>
      </w:r>
    </w:p>
    <w:p w14:paraId="6CDA3740" w14:textId="77777777" w:rsidR="005F5ED7" w:rsidRPr="005F5ED7" w:rsidRDefault="005F5ED7" w:rsidP="005F5ED7">
      <w:pPr>
        <w:spacing w:before="120" w:after="120" w:line="240" w:lineRule="auto"/>
        <w:jc w:val="both"/>
        <w:rPr>
          <w:sz w:val="24"/>
          <w:szCs w:val="24"/>
          <w:lang w:val="ru-RU"/>
        </w:rPr>
      </w:pPr>
      <w:r w:rsidRPr="005F5ED7">
        <w:rPr>
          <w:sz w:val="24"/>
          <w:szCs w:val="24"/>
          <w:lang w:val="ru-RU"/>
        </w:rPr>
        <w:t>Следует, чтобы в этом разделе содержались сведения о факторах, образующих основу данной Рекомендации. Эти сведения могут включать цели государственной политики в области регулирования, выбор источников финансирования, обеспечение добросовестной конкуренции и</w:t>
      </w:r>
      <w:r w:rsidRPr="005F5ED7">
        <w:rPr>
          <w:sz w:val="24"/>
          <w:szCs w:val="24"/>
        </w:rPr>
        <w:t> </w:t>
      </w:r>
      <w:r w:rsidRPr="005F5ED7">
        <w:rPr>
          <w:sz w:val="24"/>
          <w:szCs w:val="24"/>
          <w:lang w:val="ru-RU"/>
        </w:rPr>
        <w:t>т.</w:t>
      </w:r>
      <w:r w:rsidRPr="005F5ED7">
        <w:rPr>
          <w:sz w:val="24"/>
          <w:szCs w:val="24"/>
        </w:rPr>
        <w:t> </w:t>
      </w:r>
      <w:r w:rsidRPr="005F5ED7">
        <w:rPr>
          <w:sz w:val="24"/>
          <w:szCs w:val="24"/>
          <w:lang w:val="ru-RU"/>
        </w:rPr>
        <w:t>д.</w:t>
      </w:r>
    </w:p>
    <w:p w14:paraId="0A8695C1" w14:textId="77777777" w:rsidR="005F5ED7" w:rsidRPr="005F5ED7" w:rsidRDefault="005F5ED7" w:rsidP="005F5ED7">
      <w:pPr>
        <w:pStyle w:val="Call"/>
        <w:spacing w:before="120" w:after="120"/>
        <w:jc w:val="both"/>
        <w:rPr>
          <w:sz w:val="24"/>
          <w:szCs w:val="24"/>
          <w:lang w:val="ru-RU"/>
        </w:rPr>
      </w:pPr>
      <w:r w:rsidRPr="005F5ED7">
        <w:rPr>
          <w:sz w:val="24"/>
          <w:szCs w:val="24"/>
          <w:lang w:val="ru-RU"/>
        </w:rPr>
        <w:t>рекомендует</w:t>
      </w:r>
    </w:p>
    <w:p w14:paraId="682BB832" w14:textId="77777777" w:rsidR="005F5ED7" w:rsidRPr="005F5ED7" w:rsidRDefault="005F5ED7" w:rsidP="005F5ED7">
      <w:pPr>
        <w:spacing w:before="120" w:after="120" w:line="240" w:lineRule="auto"/>
        <w:jc w:val="both"/>
        <w:rPr>
          <w:sz w:val="24"/>
          <w:szCs w:val="24"/>
          <w:lang w:val="ru-RU"/>
        </w:rPr>
      </w:pPr>
      <w:r w:rsidRPr="005F5ED7">
        <w:rPr>
          <w:sz w:val="24"/>
          <w:szCs w:val="24"/>
          <w:lang w:val="ru-RU"/>
        </w:rPr>
        <w:t>Следует, чтобы этот раздел содержал предложение общего характера, из которого следуют конкретные пункты с указанием тех или иных действий:</w:t>
      </w:r>
    </w:p>
    <w:p w14:paraId="70464102" w14:textId="77777777" w:rsidR="005F5ED7" w:rsidRPr="005F5ED7" w:rsidRDefault="005F5ED7" w:rsidP="005F5ED7">
      <w:pPr>
        <w:spacing w:before="120" w:after="120" w:line="240" w:lineRule="auto"/>
        <w:jc w:val="both"/>
        <w:rPr>
          <w:sz w:val="24"/>
          <w:szCs w:val="24"/>
          <w:lang w:val="ru-RU"/>
        </w:rPr>
      </w:pPr>
      <w:r w:rsidRPr="005F5ED7">
        <w:rPr>
          <w:sz w:val="24"/>
          <w:szCs w:val="24"/>
          <w:lang w:val="ru-RU"/>
        </w:rPr>
        <w:t xml:space="preserve">конкретный пункт с указанием действия </w:t>
      </w:r>
    </w:p>
    <w:p w14:paraId="5238EAAD" w14:textId="77777777" w:rsidR="005F5ED7" w:rsidRPr="005F5ED7" w:rsidRDefault="005F5ED7" w:rsidP="005F5ED7">
      <w:pPr>
        <w:spacing w:before="120" w:after="120" w:line="240" w:lineRule="auto"/>
        <w:jc w:val="both"/>
        <w:rPr>
          <w:sz w:val="24"/>
          <w:szCs w:val="24"/>
          <w:lang w:val="ru-RU"/>
        </w:rPr>
      </w:pPr>
      <w:r w:rsidRPr="005F5ED7">
        <w:rPr>
          <w:sz w:val="24"/>
          <w:szCs w:val="24"/>
          <w:lang w:val="ru-RU"/>
        </w:rPr>
        <w:t xml:space="preserve">конкретный пункт с указанием действия </w:t>
      </w:r>
    </w:p>
    <w:p w14:paraId="6C8FDFE9" w14:textId="77777777" w:rsidR="005F5ED7" w:rsidRPr="005F5ED7" w:rsidRDefault="005F5ED7" w:rsidP="005F5ED7">
      <w:pPr>
        <w:spacing w:before="120" w:after="120" w:line="240" w:lineRule="auto"/>
        <w:jc w:val="both"/>
        <w:rPr>
          <w:sz w:val="24"/>
          <w:szCs w:val="24"/>
          <w:lang w:val="ru-RU"/>
        </w:rPr>
      </w:pPr>
      <w:r w:rsidRPr="005F5ED7">
        <w:rPr>
          <w:sz w:val="24"/>
          <w:szCs w:val="24"/>
          <w:lang w:val="ru-RU"/>
        </w:rPr>
        <w:t>конкретный пункт с указанием действия</w:t>
      </w:r>
    </w:p>
    <w:p w14:paraId="668DF184" w14:textId="77777777" w:rsidR="005F5ED7" w:rsidRPr="005F5ED7" w:rsidRDefault="005F5ED7" w:rsidP="005F5ED7">
      <w:pPr>
        <w:spacing w:before="120" w:after="120" w:line="240" w:lineRule="auto"/>
        <w:jc w:val="both"/>
        <w:rPr>
          <w:sz w:val="24"/>
          <w:szCs w:val="24"/>
          <w:lang w:val="ru-RU"/>
        </w:rPr>
      </w:pPr>
      <w:r w:rsidRPr="005F5ED7">
        <w:rPr>
          <w:sz w:val="24"/>
          <w:szCs w:val="24"/>
          <w:lang w:val="ru-RU"/>
        </w:rPr>
        <w:t>и т.</w:t>
      </w:r>
      <w:r w:rsidRPr="005F5ED7">
        <w:rPr>
          <w:sz w:val="24"/>
          <w:szCs w:val="24"/>
        </w:rPr>
        <w:t> </w:t>
      </w:r>
      <w:r w:rsidRPr="005F5ED7">
        <w:rPr>
          <w:sz w:val="24"/>
          <w:szCs w:val="24"/>
          <w:lang w:val="ru-RU"/>
        </w:rPr>
        <w:t>д.</w:t>
      </w:r>
    </w:p>
    <w:p w14:paraId="6E77492A" w14:textId="77777777" w:rsidR="005F5ED7" w:rsidRPr="005F5ED7" w:rsidRDefault="005F5ED7" w:rsidP="005F5ED7">
      <w:pPr>
        <w:spacing w:before="120" w:after="120" w:line="240" w:lineRule="auto"/>
        <w:jc w:val="both"/>
        <w:rPr>
          <w:sz w:val="24"/>
          <w:szCs w:val="24"/>
          <w:lang w:val="ru-RU"/>
        </w:rPr>
      </w:pPr>
      <w:r w:rsidRPr="005F5ED7">
        <w:rPr>
          <w:sz w:val="24"/>
          <w:szCs w:val="24"/>
          <w:lang w:val="ru-RU"/>
        </w:rPr>
        <w:t xml:space="preserve">Следует отметить, что приведенный выше перечень </w:t>
      </w:r>
      <w:r w:rsidRPr="005F5ED7">
        <w:rPr>
          <w:i/>
          <w:sz w:val="24"/>
          <w:szCs w:val="24"/>
          <w:lang w:val="ru-RU"/>
        </w:rPr>
        <w:t>глаголов действия</w:t>
      </w:r>
      <w:r w:rsidRPr="005F5ED7">
        <w:rPr>
          <w:sz w:val="24"/>
          <w:szCs w:val="24"/>
          <w:lang w:val="ru-RU"/>
        </w:rPr>
        <w:t xml:space="preserve"> не является исчерпывающим. При необходимости, могут использоваться и другие </w:t>
      </w:r>
      <w:r w:rsidRPr="005F5ED7">
        <w:rPr>
          <w:i/>
          <w:sz w:val="24"/>
          <w:szCs w:val="24"/>
          <w:lang w:val="ru-RU"/>
        </w:rPr>
        <w:t xml:space="preserve">глаголы действия. </w:t>
      </w:r>
      <w:r w:rsidRPr="005F5ED7">
        <w:rPr>
          <w:sz w:val="24"/>
          <w:szCs w:val="24"/>
          <w:lang w:val="ru-RU"/>
        </w:rPr>
        <w:t>Примером служат действующие Рекомендации.</w:t>
      </w:r>
    </w:p>
    <w:p w14:paraId="713EC5E4" w14:textId="77777777" w:rsidR="005F5ED7" w:rsidRPr="005F5ED7" w:rsidRDefault="005F5ED7" w:rsidP="005F5ED7">
      <w:pPr>
        <w:spacing w:before="120" w:after="120" w:line="240" w:lineRule="auto"/>
        <w:jc w:val="both"/>
        <w:rPr>
          <w:sz w:val="24"/>
          <w:szCs w:val="24"/>
          <w:lang w:val="ru-RU"/>
        </w:rPr>
      </w:pPr>
      <w:bookmarkStart w:id="2286" w:name="_Toc270684645"/>
      <w:r w:rsidRPr="005F5ED7">
        <w:rPr>
          <w:sz w:val="24"/>
          <w:szCs w:val="24"/>
          <w:lang w:val="ru-RU"/>
        </w:rPr>
        <w:lastRenderedPageBreak/>
        <w:br w:type="page"/>
      </w:r>
    </w:p>
    <w:p w14:paraId="103AC2ED" w14:textId="77777777" w:rsidR="005F5ED7" w:rsidRPr="005F5ED7" w:rsidRDefault="005F5ED7" w:rsidP="005F5ED7">
      <w:pPr>
        <w:pStyle w:val="AnnexNo"/>
        <w:spacing w:before="120" w:after="120"/>
        <w:jc w:val="both"/>
        <w:rPr>
          <w:sz w:val="24"/>
          <w:szCs w:val="24"/>
        </w:rPr>
      </w:pPr>
      <w:r w:rsidRPr="005F5ED7">
        <w:rPr>
          <w:sz w:val="24"/>
          <w:szCs w:val="24"/>
        </w:rPr>
        <w:lastRenderedPageBreak/>
        <w:t>ПРИЛОЖЕНИЕ 2 К РЕЗОЛЮЦИИ 1 (</w:t>
      </w:r>
      <w:r w:rsidRPr="005F5ED7">
        <w:rPr>
          <w:caps w:val="0"/>
          <w:sz w:val="24"/>
          <w:szCs w:val="24"/>
        </w:rPr>
        <w:t>Пересм</w:t>
      </w:r>
      <w:r w:rsidRPr="005F5ED7">
        <w:rPr>
          <w:sz w:val="24"/>
          <w:szCs w:val="24"/>
        </w:rPr>
        <w:t xml:space="preserve">. </w:t>
      </w:r>
      <w:ins w:id="2287" w:author="Alexandre VASSILIEV" w:date="2020-07-02T14:17:00Z">
        <w:r w:rsidRPr="005F5ED7">
          <w:rPr>
            <w:sz w:val="24"/>
            <w:szCs w:val="24"/>
          </w:rPr>
          <w:t>А</w:t>
        </w:r>
        <w:r w:rsidRPr="005F5ED7">
          <w:rPr>
            <w:caps w:val="0"/>
            <w:sz w:val="24"/>
            <w:szCs w:val="24"/>
          </w:rPr>
          <w:t>дди</w:t>
        </w:r>
      </w:ins>
      <w:ins w:id="2288" w:author="Alexandre VASSILIEV" w:date="2020-07-02T14:18:00Z">
        <w:r w:rsidRPr="005F5ED7">
          <w:rPr>
            <w:caps w:val="0"/>
            <w:sz w:val="24"/>
            <w:szCs w:val="24"/>
          </w:rPr>
          <w:t>с</w:t>
        </w:r>
      </w:ins>
      <w:ins w:id="2289" w:author="Alexandre VASSILIEV" w:date="2020-07-02T14:17:00Z">
        <w:r w:rsidRPr="005F5ED7">
          <w:rPr>
            <w:sz w:val="24"/>
            <w:szCs w:val="24"/>
          </w:rPr>
          <w:t>-а</w:t>
        </w:r>
        <w:r w:rsidRPr="005F5ED7">
          <w:rPr>
            <w:caps w:val="0"/>
            <w:sz w:val="24"/>
            <w:szCs w:val="24"/>
          </w:rPr>
          <w:t>беба</w:t>
        </w:r>
      </w:ins>
      <w:del w:id="2290" w:author="Alexandre VASSILIEV" w:date="2020-07-02T14:19:00Z">
        <w:r w:rsidRPr="005F5ED7" w:rsidDel="00307C5D">
          <w:rPr>
            <w:caps w:val="0"/>
            <w:sz w:val="24"/>
            <w:szCs w:val="24"/>
          </w:rPr>
          <w:delText>Буэнос-Айрес</w:delText>
        </w:r>
      </w:del>
      <w:r w:rsidRPr="005F5ED7">
        <w:rPr>
          <w:sz w:val="24"/>
          <w:szCs w:val="24"/>
        </w:rPr>
        <w:t>, 20</w:t>
      </w:r>
      <w:ins w:id="2291" w:author="Alexandre VASSILIEV" w:date="2020-07-02T14:19:00Z">
        <w:r w:rsidRPr="005F5ED7">
          <w:rPr>
            <w:sz w:val="24"/>
            <w:szCs w:val="24"/>
          </w:rPr>
          <w:t>21</w:t>
        </w:r>
      </w:ins>
      <w:del w:id="2292" w:author="Alexandre VASSILIEV" w:date="2020-07-02T14:19:00Z">
        <w:r w:rsidRPr="005F5ED7" w:rsidDel="00307C5D">
          <w:rPr>
            <w:sz w:val="24"/>
            <w:szCs w:val="24"/>
          </w:rPr>
          <w:delText>17</w:delText>
        </w:r>
      </w:del>
      <w:r w:rsidRPr="005F5ED7">
        <w:rPr>
          <w:sz w:val="24"/>
          <w:szCs w:val="24"/>
        </w:rPr>
        <w:t> </w:t>
      </w:r>
      <w:r w:rsidRPr="005F5ED7">
        <w:rPr>
          <w:caps w:val="0"/>
          <w:sz w:val="24"/>
          <w:szCs w:val="24"/>
        </w:rPr>
        <w:t>г</w:t>
      </w:r>
      <w:r w:rsidRPr="005F5ED7">
        <w:rPr>
          <w:sz w:val="24"/>
          <w:szCs w:val="24"/>
        </w:rPr>
        <w:t>.)</w:t>
      </w:r>
      <w:bookmarkEnd w:id="2286"/>
    </w:p>
    <w:p w14:paraId="3954C4C1" w14:textId="77777777" w:rsidR="005F5ED7" w:rsidRPr="005F5ED7" w:rsidRDefault="005F5ED7" w:rsidP="005F5ED7">
      <w:pPr>
        <w:pStyle w:val="Annextitle"/>
        <w:spacing w:before="120" w:after="120"/>
        <w:rPr>
          <w:sz w:val="24"/>
          <w:szCs w:val="24"/>
        </w:rPr>
      </w:pPr>
      <w:bookmarkStart w:id="2293" w:name="_Toc270684646"/>
      <w:r w:rsidRPr="005F5ED7">
        <w:rPr>
          <w:sz w:val="24"/>
          <w:szCs w:val="24"/>
        </w:rPr>
        <w:t xml:space="preserve">Шаблон для представления вкладов, предназначенных </w:t>
      </w:r>
      <w:r w:rsidRPr="005F5ED7">
        <w:rPr>
          <w:sz w:val="24"/>
          <w:szCs w:val="24"/>
        </w:rPr>
        <w:br/>
        <w:t>для принятия решений/для информации</w:t>
      </w:r>
      <w:bookmarkEnd w:id="2293"/>
      <w:r w:rsidRPr="005F5ED7">
        <w:rPr>
          <w:rStyle w:val="FootnoteReference"/>
          <w:sz w:val="24"/>
          <w:szCs w:val="24"/>
        </w:rPr>
        <w:footnoteReference w:customMarkFollows="1" w:id="7"/>
        <w:t>5</w:t>
      </w:r>
    </w:p>
    <w:tbl>
      <w:tblPr>
        <w:tblW w:w="9790" w:type="dxa"/>
        <w:tblLayout w:type="fixed"/>
        <w:tblLook w:val="0000" w:firstRow="0" w:lastRow="0" w:firstColumn="0" w:lastColumn="0" w:noHBand="0" w:noVBand="0"/>
      </w:tblPr>
      <w:tblGrid>
        <w:gridCol w:w="3686"/>
        <w:gridCol w:w="4111"/>
        <w:gridCol w:w="1993"/>
      </w:tblGrid>
      <w:tr w:rsidR="005F5ED7" w:rsidRPr="005F5ED7" w14:paraId="0E594D26" w14:textId="77777777" w:rsidTr="00B5047B">
        <w:tc>
          <w:tcPr>
            <w:tcW w:w="3686" w:type="dxa"/>
          </w:tcPr>
          <w:p w14:paraId="040D04F9" w14:textId="77777777" w:rsidR="005F5ED7" w:rsidRPr="005F5ED7" w:rsidRDefault="005F5ED7" w:rsidP="005F5ED7">
            <w:pPr>
              <w:spacing w:before="120" w:after="120" w:line="240" w:lineRule="auto"/>
              <w:jc w:val="both"/>
              <w:rPr>
                <w:b/>
                <w:bCs/>
                <w:sz w:val="24"/>
                <w:szCs w:val="24"/>
              </w:rPr>
            </w:pPr>
            <w:r w:rsidRPr="005F5ED7">
              <w:rPr>
                <w:b/>
                <w:bCs/>
                <w:sz w:val="24"/>
                <w:szCs w:val="24"/>
              </w:rPr>
              <w:t>Место и дата собрания:</w:t>
            </w:r>
          </w:p>
        </w:tc>
        <w:tc>
          <w:tcPr>
            <w:tcW w:w="6104" w:type="dxa"/>
            <w:gridSpan w:val="2"/>
          </w:tcPr>
          <w:p w14:paraId="0284644E" w14:textId="77777777" w:rsidR="005F5ED7" w:rsidRPr="005F5ED7" w:rsidRDefault="005F5ED7" w:rsidP="005F5ED7">
            <w:pPr>
              <w:spacing w:before="120" w:after="120" w:line="240" w:lineRule="auto"/>
              <w:jc w:val="both"/>
              <w:rPr>
                <w:b/>
                <w:bCs/>
                <w:sz w:val="24"/>
                <w:szCs w:val="24"/>
              </w:rPr>
            </w:pPr>
            <w:r w:rsidRPr="005F5ED7">
              <w:rPr>
                <w:b/>
                <w:bCs/>
                <w:sz w:val="24"/>
                <w:szCs w:val="24"/>
              </w:rPr>
              <w:t>Документ №/Исследовательская комиссия №-R</w:t>
            </w:r>
          </w:p>
          <w:p w14:paraId="2C08BF62" w14:textId="77777777" w:rsidR="005F5ED7" w:rsidRPr="005F5ED7" w:rsidRDefault="005F5ED7" w:rsidP="005F5ED7">
            <w:pPr>
              <w:spacing w:before="120" w:after="120" w:line="240" w:lineRule="auto"/>
              <w:jc w:val="both"/>
              <w:rPr>
                <w:b/>
                <w:bCs/>
                <w:sz w:val="24"/>
                <w:szCs w:val="24"/>
              </w:rPr>
            </w:pPr>
            <w:r w:rsidRPr="005F5ED7">
              <w:rPr>
                <w:b/>
                <w:bCs/>
                <w:sz w:val="24"/>
                <w:szCs w:val="24"/>
              </w:rPr>
              <w:t>Дата</w:t>
            </w:r>
          </w:p>
          <w:p w14:paraId="66A2CB2C" w14:textId="77777777" w:rsidR="005F5ED7" w:rsidRPr="005F5ED7" w:rsidRDefault="005F5ED7" w:rsidP="005F5ED7">
            <w:pPr>
              <w:spacing w:before="120" w:after="120" w:line="240" w:lineRule="auto"/>
              <w:jc w:val="both"/>
              <w:rPr>
                <w:b/>
                <w:bCs/>
                <w:sz w:val="24"/>
                <w:szCs w:val="24"/>
              </w:rPr>
            </w:pPr>
            <w:r w:rsidRPr="005F5ED7">
              <w:rPr>
                <w:b/>
                <w:bCs/>
                <w:sz w:val="24"/>
                <w:szCs w:val="24"/>
              </w:rPr>
              <w:t>Язык оригинала</w:t>
            </w:r>
          </w:p>
        </w:tc>
      </w:tr>
      <w:tr w:rsidR="005F5ED7" w:rsidRPr="005F5ED7" w14:paraId="4F281170" w14:textId="77777777" w:rsidTr="00B5047B">
        <w:tc>
          <w:tcPr>
            <w:tcW w:w="3686" w:type="dxa"/>
          </w:tcPr>
          <w:p w14:paraId="12F16F71" w14:textId="77777777" w:rsidR="005F5ED7" w:rsidRPr="005F5ED7" w:rsidRDefault="005F5ED7" w:rsidP="005F5ED7">
            <w:pPr>
              <w:spacing w:before="120" w:after="120" w:line="240" w:lineRule="auto"/>
              <w:jc w:val="both"/>
              <w:rPr>
                <w:b/>
                <w:bCs/>
                <w:sz w:val="24"/>
                <w:szCs w:val="24"/>
              </w:rPr>
            </w:pPr>
          </w:p>
        </w:tc>
        <w:tc>
          <w:tcPr>
            <w:tcW w:w="4111" w:type="dxa"/>
          </w:tcPr>
          <w:p w14:paraId="534D0436" w14:textId="77777777" w:rsidR="005F5ED7" w:rsidRPr="005F5ED7" w:rsidRDefault="005F5ED7" w:rsidP="005F5ED7">
            <w:pPr>
              <w:spacing w:before="120" w:after="120" w:line="240" w:lineRule="auto"/>
              <w:jc w:val="both"/>
              <w:rPr>
                <w:b/>
                <w:bCs/>
                <w:sz w:val="24"/>
                <w:szCs w:val="24"/>
              </w:rPr>
            </w:pPr>
            <w:r w:rsidRPr="005F5ED7">
              <w:rPr>
                <w:b/>
                <w:bCs/>
                <w:sz w:val="24"/>
                <w:szCs w:val="24"/>
              </w:rPr>
              <w:t xml:space="preserve">ДЛЯ ПРИНЯТИЯ МЕР </w:t>
            </w:r>
            <w:r w:rsidRPr="005F5ED7">
              <w:rPr>
                <w:b/>
                <w:bCs/>
                <w:sz w:val="24"/>
                <w:szCs w:val="24"/>
              </w:rPr>
              <w:br/>
            </w:r>
            <w:r w:rsidRPr="005F5ED7">
              <w:rPr>
                <w:sz w:val="24"/>
                <w:szCs w:val="24"/>
              </w:rPr>
              <w:t>(</w:t>
            </w:r>
            <w:r w:rsidRPr="005F5ED7">
              <w:rPr>
                <w:color w:val="000000"/>
                <w:sz w:val="24"/>
                <w:szCs w:val="24"/>
              </w:rPr>
              <w:t>включается в повестку дня</w:t>
            </w:r>
            <w:r w:rsidRPr="005F5ED7">
              <w:rPr>
                <w:sz w:val="24"/>
                <w:szCs w:val="24"/>
              </w:rPr>
              <w:t>)</w:t>
            </w:r>
          </w:p>
        </w:tc>
        <w:tc>
          <w:tcPr>
            <w:tcW w:w="1993" w:type="dxa"/>
            <w:vMerge w:val="restart"/>
            <w:vAlign w:val="center"/>
          </w:tcPr>
          <w:p w14:paraId="4CA7745E" w14:textId="77777777" w:rsidR="005F5ED7" w:rsidRPr="005F5ED7" w:rsidRDefault="005F5ED7" w:rsidP="005F5ED7">
            <w:pPr>
              <w:spacing w:before="120" w:after="120" w:line="240" w:lineRule="auto"/>
              <w:jc w:val="both"/>
              <w:rPr>
                <w:sz w:val="24"/>
                <w:szCs w:val="24"/>
              </w:rPr>
            </w:pPr>
            <w:r w:rsidRPr="005F5ED7">
              <w:rPr>
                <w:sz w:val="24"/>
                <w:szCs w:val="24"/>
              </w:rPr>
              <w:t>Отметить соответствующий вариант</w:t>
            </w:r>
          </w:p>
        </w:tc>
      </w:tr>
      <w:tr w:rsidR="005F5ED7" w:rsidRPr="005F5ED7" w14:paraId="34DAD0B4" w14:textId="77777777" w:rsidTr="00B5047B">
        <w:tc>
          <w:tcPr>
            <w:tcW w:w="3686" w:type="dxa"/>
          </w:tcPr>
          <w:p w14:paraId="4F31E6FA" w14:textId="77777777" w:rsidR="005F5ED7" w:rsidRPr="005F5ED7" w:rsidRDefault="005F5ED7" w:rsidP="005F5ED7">
            <w:pPr>
              <w:spacing w:before="120" w:after="120" w:line="240" w:lineRule="auto"/>
              <w:jc w:val="both"/>
              <w:rPr>
                <w:b/>
                <w:bCs/>
                <w:sz w:val="24"/>
                <w:szCs w:val="24"/>
              </w:rPr>
            </w:pPr>
          </w:p>
        </w:tc>
        <w:tc>
          <w:tcPr>
            <w:tcW w:w="4111" w:type="dxa"/>
          </w:tcPr>
          <w:p w14:paraId="4876F73C" w14:textId="77777777" w:rsidR="005F5ED7" w:rsidRPr="005F5ED7" w:rsidRDefault="005F5ED7" w:rsidP="005F5ED7">
            <w:pPr>
              <w:spacing w:before="120" w:after="120" w:line="240" w:lineRule="auto"/>
              <w:jc w:val="both"/>
              <w:rPr>
                <w:b/>
                <w:bCs/>
                <w:sz w:val="24"/>
                <w:szCs w:val="24"/>
              </w:rPr>
            </w:pPr>
            <w:r w:rsidRPr="005F5ED7">
              <w:rPr>
                <w:b/>
                <w:bCs/>
                <w:sz w:val="24"/>
                <w:szCs w:val="24"/>
              </w:rPr>
              <w:t xml:space="preserve">ДЛЯ ИНФОРМАЦИИ </w:t>
            </w:r>
            <w:r w:rsidRPr="005F5ED7">
              <w:rPr>
                <w:b/>
                <w:bCs/>
                <w:sz w:val="24"/>
                <w:szCs w:val="24"/>
              </w:rPr>
              <w:br/>
            </w:r>
            <w:r w:rsidRPr="005F5ED7">
              <w:rPr>
                <w:b/>
                <w:bCs/>
                <w:iCs/>
                <w:sz w:val="24"/>
                <w:szCs w:val="24"/>
              </w:rPr>
              <w:t>(</w:t>
            </w:r>
            <w:r w:rsidRPr="005F5ED7">
              <w:rPr>
                <w:color w:val="000000"/>
                <w:sz w:val="24"/>
                <w:szCs w:val="24"/>
              </w:rPr>
              <w:t>только в справочных целях</w:t>
            </w:r>
            <w:r w:rsidRPr="005F5ED7">
              <w:rPr>
                <w:iCs/>
                <w:sz w:val="24"/>
                <w:szCs w:val="24"/>
              </w:rPr>
              <w:t xml:space="preserve">; </w:t>
            </w:r>
            <w:r w:rsidRPr="005F5ED7">
              <w:rPr>
                <w:color w:val="000000"/>
                <w:sz w:val="24"/>
                <w:szCs w:val="24"/>
              </w:rPr>
              <w:t>не для включения в повестку дня или обсуждения</w:t>
            </w:r>
            <w:r w:rsidRPr="005F5ED7">
              <w:rPr>
                <w:iCs/>
                <w:sz w:val="24"/>
                <w:szCs w:val="24"/>
              </w:rPr>
              <w:t>)</w:t>
            </w:r>
          </w:p>
        </w:tc>
        <w:tc>
          <w:tcPr>
            <w:tcW w:w="1993" w:type="dxa"/>
            <w:vMerge/>
          </w:tcPr>
          <w:p w14:paraId="16F7A0A6" w14:textId="77777777" w:rsidR="005F5ED7" w:rsidRPr="005F5ED7" w:rsidRDefault="005F5ED7" w:rsidP="005F5ED7">
            <w:pPr>
              <w:spacing w:before="120" w:after="120" w:line="240" w:lineRule="auto"/>
              <w:jc w:val="both"/>
              <w:rPr>
                <w:sz w:val="24"/>
                <w:szCs w:val="24"/>
              </w:rPr>
            </w:pPr>
          </w:p>
        </w:tc>
      </w:tr>
      <w:tr w:rsidR="005F5ED7" w:rsidRPr="005F5ED7" w14:paraId="41CFECC6" w14:textId="77777777" w:rsidTr="00B5047B">
        <w:tc>
          <w:tcPr>
            <w:tcW w:w="3686" w:type="dxa"/>
          </w:tcPr>
          <w:p w14:paraId="49855F68" w14:textId="77777777" w:rsidR="005F5ED7" w:rsidRPr="005F5ED7" w:rsidRDefault="005F5ED7" w:rsidP="005F5ED7">
            <w:pPr>
              <w:spacing w:before="120" w:after="120" w:line="240" w:lineRule="auto"/>
              <w:jc w:val="both"/>
              <w:rPr>
                <w:sz w:val="24"/>
                <w:szCs w:val="24"/>
              </w:rPr>
            </w:pPr>
            <w:r w:rsidRPr="005F5ED7">
              <w:rPr>
                <w:b/>
                <w:bCs/>
                <w:sz w:val="24"/>
                <w:szCs w:val="24"/>
              </w:rPr>
              <w:t>ВОПРОС</w:t>
            </w:r>
            <w:r w:rsidRPr="005F5ED7">
              <w:rPr>
                <w:sz w:val="24"/>
                <w:szCs w:val="24"/>
              </w:rPr>
              <w:t>:</w:t>
            </w:r>
          </w:p>
        </w:tc>
        <w:tc>
          <w:tcPr>
            <w:tcW w:w="6104" w:type="dxa"/>
            <w:gridSpan w:val="2"/>
          </w:tcPr>
          <w:p w14:paraId="1CAA06B4" w14:textId="77777777" w:rsidR="005F5ED7" w:rsidRPr="005F5ED7" w:rsidRDefault="005F5ED7" w:rsidP="005F5ED7">
            <w:pPr>
              <w:spacing w:before="120" w:after="120" w:line="240" w:lineRule="auto"/>
              <w:jc w:val="both"/>
              <w:rPr>
                <w:sz w:val="24"/>
                <w:szCs w:val="24"/>
              </w:rPr>
            </w:pPr>
          </w:p>
        </w:tc>
      </w:tr>
      <w:tr w:rsidR="005F5ED7" w:rsidRPr="005F5ED7" w14:paraId="6372D265" w14:textId="77777777" w:rsidTr="00B5047B">
        <w:tc>
          <w:tcPr>
            <w:tcW w:w="3686" w:type="dxa"/>
          </w:tcPr>
          <w:p w14:paraId="60BB4969" w14:textId="77777777" w:rsidR="005F5ED7" w:rsidRPr="005F5ED7" w:rsidRDefault="005F5ED7" w:rsidP="005F5ED7">
            <w:pPr>
              <w:spacing w:before="120" w:after="120" w:line="240" w:lineRule="auto"/>
              <w:jc w:val="both"/>
              <w:rPr>
                <w:sz w:val="24"/>
                <w:szCs w:val="24"/>
              </w:rPr>
            </w:pPr>
            <w:r w:rsidRPr="005F5ED7">
              <w:rPr>
                <w:b/>
                <w:bCs/>
                <w:sz w:val="24"/>
                <w:szCs w:val="24"/>
              </w:rPr>
              <w:t>ИСТОЧНИК</w:t>
            </w:r>
            <w:r w:rsidRPr="005F5ED7">
              <w:rPr>
                <w:sz w:val="24"/>
                <w:szCs w:val="24"/>
              </w:rPr>
              <w:t>:</w:t>
            </w:r>
          </w:p>
        </w:tc>
        <w:tc>
          <w:tcPr>
            <w:tcW w:w="6104" w:type="dxa"/>
            <w:gridSpan w:val="2"/>
          </w:tcPr>
          <w:p w14:paraId="0BFC270D" w14:textId="77777777" w:rsidR="005F5ED7" w:rsidRPr="005F5ED7" w:rsidRDefault="005F5ED7" w:rsidP="005F5ED7">
            <w:pPr>
              <w:spacing w:before="120" w:after="120" w:line="240" w:lineRule="auto"/>
              <w:jc w:val="both"/>
              <w:rPr>
                <w:sz w:val="24"/>
                <w:szCs w:val="24"/>
              </w:rPr>
            </w:pPr>
          </w:p>
        </w:tc>
      </w:tr>
      <w:tr w:rsidR="005F5ED7" w:rsidRPr="005F5ED7" w14:paraId="00A92CD8" w14:textId="77777777" w:rsidTr="00B5047B">
        <w:tc>
          <w:tcPr>
            <w:tcW w:w="3686" w:type="dxa"/>
          </w:tcPr>
          <w:p w14:paraId="46FE6121" w14:textId="77777777" w:rsidR="005F5ED7" w:rsidRPr="005F5ED7" w:rsidRDefault="005F5ED7" w:rsidP="005F5ED7">
            <w:pPr>
              <w:spacing w:before="120" w:after="120" w:line="240" w:lineRule="auto"/>
              <w:jc w:val="both"/>
              <w:rPr>
                <w:sz w:val="24"/>
                <w:szCs w:val="24"/>
              </w:rPr>
            </w:pPr>
            <w:r w:rsidRPr="005F5ED7">
              <w:rPr>
                <w:b/>
                <w:bCs/>
                <w:sz w:val="24"/>
                <w:szCs w:val="24"/>
              </w:rPr>
              <w:t>НАЗВАНИЕ</w:t>
            </w:r>
            <w:r w:rsidRPr="005F5ED7">
              <w:rPr>
                <w:sz w:val="24"/>
                <w:szCs w:val="24"/>
              </w:rPr>
              <w:t>:</w:t>
            </w:r>
          </w:p>
        </w:tc>
        <w:tc>
          <w:tcPr>
            <w:tcW w:w="6104" w:type="dxa"/>
            <w:gridSpan w:val="2"/>
          </w:tcPr>
          <w:p w14:paraId="27E1132B" w14:textId="77777777" w:rsidR="005F5ED7" w:rsidRPr="005F5ED7" w:rsidRDefault="005F5ED7" w:rsidP="005F5ED7">
            <w:pPr>
              <w:spacing w:before="120" w:after="120" w:line="240" w:lineRule="auto"/>
              <w:jc w:val="both"/>
              <w:rPr>
                <w:sz w:val="24"/>
                <w:szCs w:val="24"/>
              </w:rPr>
            </w:pPr>
          </w:p>
        </w:tc>
      </w:tr>
      <w:tr w:rsidR="005F5ED7" w:rsidRPr="005F5ED7" w14:paraId="6A5743B9" w14:textId="77777777" w:rsidTr="00B5047B">
        <w:tc>
          <w:tcPr>
            <w:tcW w:w="9790" w:type="dxa"/>
            <w:gridSpan w:val="3"/>
          </w:tcPr>
          <w:p w14:paraId="752A143C" w14:textId="77777777" w:rsidR="005F5ED7" w:rsidRPr="005F5ED7" w:rsidRDefault="005F5ED7" w:rsidP="005F5ED7">
            <w:pPr>
              <w:spacing w:before="120" w:after="120" w:line="240" w:lineRule="auto"/>
              <w:jc w:val="both"/>
              <w:rPr>
                <w:sz w:val="24"/>
                <w:szCs w:val="24"/>
              </w:rPr>
            </w:pPr>
            <w:r w:rsidRPr="005F5ED7">
              <w:rPr>
                <w:b/>
                <w:bCs/>
                <w:sz w:val="24"/>
                <w:szCs w:val="24"/>
              </w:rPr>
              <w:t xml:space="preserve">Пересмотр предыдущего вклада (Да/Нет) </w:t>
            </w:r>
            <w:r w:rsidRPr="005F5ED7">
              <w:rPr>
                <w:sz w:val="24"/>
                <w:szCs w:val="24"/>
              </w:rPr>
              <w:br/>
              <w:t>Если да, указать номер документа</w:t>
            </w:r>
          </w:p>
        </w:tc>
      </w:tr>
      <w:tr w:rsidR="005F5ED7" w:rsidRPr="005F5ED7" w14:paraId="681F8E71" w14:textId="77777777" w:rsidTr="00B5047B">
        <w:trPr>
          <w:trHeight w:val="385"/>
        </w:trPr>
        <w:tc>
          <w:tcPr>
            <w:tcW w:w="9790" w:type="dxa"/>
            <w:gridSpan w:val="3"/>
          </w:tcPr>
          <w:p w14:paraId="30CDF43D" w14:textId="77777777" w:rsidR="005F5ED7" w:rsidRPr="005F5ED7" w:rsidRDefault="005F5ED7" w:rsidP="005F5ED7">
            <w:pPr>
              <w:spacing w:before="120" w:after="120" w:line="240" w:lineRule="auto"/>
              <w:jc w:val="both"/>
              <w:rPr>
                <w:i/>
                <w:iCs/>
                <w:sz w:val="24"/>
                <w:szCs w:val="24"/>
              </w:rPr>
            </w:pPr>
            <w:r w:rsidRPr="005F5ED7">
              <w:rPr>
                <w:i/>
                <w:iCs/>
                <w:sz w:val="24"/>
                <w:szCs w:val="24"/>
              </w:rPr>
              <w:t>Любые изменения, вносимые в существовавший ранее текст, следует отмечать пометками исправления (режим маркировки исправлений)</w:t>
            </w:r>
          </w:p>
        </w:tc>
      </w:tr>
      <w:tr w:rsidR="005F5ED7" w:rsidRPr="005F5ED7" w14:paraId="3E8DA0AE" w14:textId="77777777" w:rsidTr="00B5047B">
        <w:tc>
          <w:tcPr>
            <w:tcW w:w="9790" w:type="dxa"/>
            <w:gridSpan w:val="3"/>
          </w:tcPr>
          <w:p w14:paraId="1DA86D6E" w14:textId="77777777" w:rsidR="005F5ED7" w:rsidRPr="005F5ED7" w:rsidRDefault="005F5ED7" w:rsidP="005F5ED7">
            <w:pPr>
              <w:spacing w:before="120" w:after="120" w:line="240" w:lineRule="auto"/>
              <w:jc w:val="both"/>
              <w:rPr>
                <w:b/>
                <w:bCs/>
                <w:sz w:val="24"/>
                <w:szCs w:val="24"/>
              </w:rPr>
            </w:pPr>
            <w:r w:rsidRPr="005F5ED7">
              <w:rPr>
                <w:b/>
                <w:bCs/>
                <w:sz w:val="24"/>
                <w:szCs w:val="24"/>
              </w:rPr>
              <w:t>Требуемые меры</w:t>
            </w:r>
          </w:p>
          <w:p w14:paraId="617AC969" w14:textId="77777777" w:rsidR="005F5ED7" w:rsidRPr="005F5ED7" w:rsidRDefault="005F5ED7" w:rsidP="005F5ED7">
            <w:pPr>
              <w:spacing w:before="120" w:after="120" w:line="240" w:lineRule="auto"/>
              <w:jc w:val="both"/>
              <w:rPr>
                <w:sz w:val="24"/>
                <w:szCs w:val="24"/>
              </w:rPr>
            </w:pPr>
            <w:r w:rsidRPr="005F5ED7">
              <w:rPr>
                <w:sz w:val="24"/>
                <w:szCs w:val="24"/>
              </w:rPr>
              <w:t>Просьба указать, что ожидается от собрания (только в отношении вкладов, предназначенных для принятия мер)</w:t>
            </w:r>
          </w:p>
        </w:tc>
      </w:tr>
      <w:tr w:rsidR="005F5ED7" w:rsidRPr="005F5ED7" w14:paraId="495AB86C" w14:textId="77777777" w:rsidTr="00B5047B">
        <w:trPr>
          <w:trHeight w:val="74"/>
        </w:trPr>
        <w:tc>
          <w:tcPr>
            <w:tcW w:w="9790" w:type="dxa"/>
            <w:gridSpan w:val="3"/>
          </w:tcPr>
          <w:p w14:paraId="5A59FD63" w14:textId="77777777" w:rsidR="005F5ED7" w:rsidRPr="005F5ED7" w:rsidRDefault="005F5ED7" w:rsidP="005F5ED7">
            <w:pPr>
              <w:spacing w:before="120" w:after="120" w:line="240" w:lineRule="auto"/>
              <w:jc w:val="both"/>
              <w:rPr>
                <w:b/>
                <w:bCs/>
                <w:sz w:val="24"/>
                <w:szCs w:val="24"/>
              </w:rPr>
            </w:pPr>
            <w:r w:rsidRPr="005F5ED7">
              <w:rPr>
                <w:b/>
                <w:bCs/>
                <w:sz w:val="24"/>
                <w:szCs w:val="24"/>
              </w:rPr>
              <w:t>Резюме</w:t>
            </w:r>
          </w:p>
        </w:tc>
      </w:tr>
      <w:tr w:rsidR="005F5ED7" w:rsidRPr="005F5ED7" w14:paraId="208B2A7A" w14:textId="77777777" w:rsidTr="00B5047B">
        <w:tc>
          <w:tcPr>
            <w:tcW w:w="9790" w:type="dxa"/>
            <w:gridSpan w:val="3"/>
            <w:tcBorders>
              <w:bottom w:val="single" w:sz="4" w:space="0" w:color="auto"/>
            </w:tcBorders>
          </w:tcPr>
          <w:p w14:paraId="3861F1EF" w14:textId="77777777" w:rsidR="005F5ED7" w:rsidRPr="005F5ED7" w:rsidRDefault="005F5ED7" w:rsidP="005F5ED7">
            <w:pPr>
              <w:spacing w:before="120" w:after="120" w:line="240" w:lineRule="auto"/>
              <w:jc w:val="both"/>
              <w:rPr>
                <w:sz w:val="24"/>
                <w:szCs w:val="24"/>
              </w:rPr>
            </w:pPr>
            <w:r w:rsidRPr="005F5ED7">
              <w:rPr>
                <w:sz w:val="24"/>
                <w:szCs w:val="24"/>
              </w:rPr>
              <w:t>Вставить здесь резюме в несколько строк, определяющее содержание вашего вклада</w:t>
            </w:r>
          </w:p>
        </w:tc>
      </w:tr>
      <w:tr w:rsidR="005F5ED7" w:rsidRPr="005F5ED7" w14:paraId="34A8F698" w14:textId="77777777" w:rsidTr="00B5047B">
        <w:trPr>
          <w:trHeight w:val="495"/>
        </w:trPr>
        <w:tc>
          <w:tcPr>
            <w:tcW w:w="9790" w:type="dxa"/>
            <w:gridSpan w:val="3"/>
            <w:tcBorders>
              <w:top w:val="single" w:sz="4" w:space="0" w:color="auto"/>
              <w:left w:val="single" w:sz="4" w:space="0" w:color="auto"/>
              <w:bottom w:val="single" w:sz="4" w:space="0" w:color="auto"/>
              <w:right w:val="single" w:sz="4" w:space="0" w:color="auto"/>
            </w:tcBorders>
          </w:tcPr>
          <w:p w14:paraId="15E95D32" w14:textId="77777777" w:rsidR="005F5ED7" w:rsidRPr="005F5ED7" w:rsidRDefault="005F5ED7" w:rsidP="005F5ED7">
            <w:pPr>
              <w:spacing w:before="120" w:after="120" w:line="240" w:lineRule="auto"/>
              <w:jc w:val="both"/>
              <w:rPr>
                <w:sz w:val="24"/>
                <w:szCs w:val="24"/>
              </w:rPr>
            </w:pPr>
          </w:p>
        </w:tc>
      </w:tr>
      <w:tr w:rsidR="005F5ED7" w:rsidRPr="005F5ED7" w14:paraId="610E158B" w14:textId="77777777" w:rsidTr="00B5047B">
        <w:trPr>
          <w:trHeight w:val="329"/>
        </w:trPr>
        <w:tc>
          <w:tcPr>
            <w:tcW w:w="9790" w:type="dxa"/>
            <w:gridSpan w:val="3"/>
            <w:tcBorders>
              <w:top w:val="single" w:sz="4" w:space="0" w:color="auto"/>
              <w:bottom w:val="single" w:sz="4" w:space="0" w:color="auto"/>
            </w:tcBorders>
          </w:tcPr>
          <w:p w14:paraId="5108FE3C" w14:textId="77777777" w:rsidR="005F5ED7" w:rsidRPr="005F5ED7" w:rsidRDefault="005F5ED7" w:rsidP="005F5ED7">
            <w:pPr>
              <w:spacing w:before="120" w:after="120" w:line="240" w:lineRule="auto"/>
              <w:jc w:val="both"/>
              <w:rPr>
                <w:sz w:val="24"/>
                <w:szCs w:val="24"/>
              </w:rPr>
            </w:pPr>
            <w:r w:rsidRPr="005F5ED7">
              <w:rPr>
                <w:sz w:val="24"/>
                <w:szCs w:val="24"/>
              </w:rPr>
              <w:t>Вставить здесь извлеченные уроки и предлагаемые примеры передового опыта (если это целесообразно)</w:t>
            </w:r>
          </w:p>
        </w:tc>
      </w:tr>
      <w:tr w:rsidR="005F5ED7" w:rsidRPr="005F5ED7" w14:paraId="3BB37CAA" w14:textId="77777777" w:rsidTr="00B5047B">
        <w:trPr>
          <w:trHeight w:val="620"/>
        </w:trPr>
        <w:tc>
          <w:tcPr>
            <w:tcW w:w="9790" w:type="dxa"/>
            <w:gridSpan w:val="3"/>
            <w:tcBorders>
              <w:top w:val="single" w:sz="4" w:space="0" w:color="auto"/>
              <w:left w:val="single" w:sz="4" w:space="0" w:color="auto"/>
              <w:bottom w:val="single" w:sz="4" w:space="0" w:color="auto"/>
              <w:right w:val="single" w:sz="4" w:space="0" w:color="auto"/>
            </w:tcBorders>
          </w:tcPr>
          <w:p w14:paraId="745D55DA" w14:textId="77777777" w:rsidR="005F5ED7" w:rsidRPr="005F5ED7" w:rsidRDefault="005F5ED7" w:rsidP="005F5ED7">
            <w:pPr>
              <w:spacing w:before="120" w:after="120" w:line="240" w:lineRule="auto"/>
              <w:jc w:val="both"/>
              <w:rPr>
                <w:sz w:val="24"/>
                <w:szCs w:val="24"/>
              </w:rPr>
            </w:pPr>
          </w:p>
        </w:tc>
      </w:tr>
      <w:tr w:rsidR="005F5ED7" w:rsidRPr="005F5ED7" w14:paraId="0CCF19CB" w14:textId="77777777" w:rsidTr="00B5047B">
        <w:trPr>
          <w:trHeight w:val="611"/>
        </w:trPr>
        <w:tc>
          <w:tcPr>
            <w:tcW w:w="9790" w:type="dxa"/>
            <w:gridSpan w:val="3"/>
            <w:tcBorders>
              <w:top w:val="single" w:sz="4" w:space="0" w:color="auto"/>
              <w:bottom w:val="single" w:sz="4" w:space="0" w:color="auto"/>
            </w:tcBorders>
          </w:tcPr>
          <w:p w14:paraId="6FC251F5" w14:textId="77777777" w:rsidR="005F5ED7" w:rsidRPr="005F5ED7" w:rsidRDefault="005F5ED7" w:rsidP="005F5ED7">
            <w:pPr>
              <w:keepNext/>
              <w:keepLines/>
              <w:spacing w:before="120" w:after="120" w:line="240" w:lineRule="auto"/>
              <w:jc w:val="both"/>
              <w:rPr>
                <w:sz w:val="24"/>
                <w:szCs w:val="24"/>
              </w:rPr>
            </w:pPr>
            <w:r w:rsidRPr="005F5ED7">
              <w:rPr>
                <w:sz w:val="24"/>
                <w:szCs w:val="24"/>
              </w:rPr>
              <w:t xml:space="preserve">Начать документ со следующей страницы </w:t>
            </w:r>
            <w:r w:rsidRPr="005F5ED7">
              <w:rPr>
                <w:sz w:val="24"/>
                <w:szCs w:val="24"/>
              </w:rPr>
              <w:br/>
              <w:t>(не более 4-х страниц)</w:t>
            </w:r>
          </w:p>
        </w:tc>
      </w:tr>
      <w:tr w:rsidR="005F5ED7" w:rsidRPr="005F5ED7" w14:paraId="7E829CAE" w14:textId="77777777" w:rsidTr="00B5047B">
        <w:trPr>
          <w:trHeight w:val="600"/>
        </w:trPr>
        <w:tc>
          <w:tcPr>
            <w:tcW w:w="9790" w:type="dxa"/>
            <w:gridSpan w:val="3"/>
            <w:tcBorders>
              <w:top w:val="single" w:sz="4" w:space="0" w:color="auto"/>
            </w:tcBorders>
          </w:tcPr>
          <w:p w14:paraId="001D48E8" w14:textId="77777777" w:rsidR="005F5ED7" w:rsidRPr="005F5ED7" w:rsidRDefault="005F5ED7" w:rsidP="005F5ED7">
            <w:pPr>
              <w:spacing w:before="120" w:after="120" w:line="240" w:lineRule="auto"/>
              <w:jc w:val="both"/>
              <w:rPr>
                <w:sz w:val="24"/>
                <w:szCs w:val="24"/>
              </w:rPr>
            </w:pPr>
            <w:r w:rsidRPr="005F5ED7">
              <w:rPr>
                <w:sz w:val="24"/>
                <w:szCs w:val="24"/>
              </w:rPr>
              <w:t xml:space="preserve">Для контактов: </w:t>
            </w:r>
            <w:r w:rsidRPr="005F5ED7">
              <w:rPr>
                <w:sz w:val="24"/>
                <w:szCs w:val="24"/>
              </w:rPr>
              <w:tab/>
              <w:t xml:space="preserve">Фамилия автора, представляющего вклад: </w:t>
            </w:r>
            <w:r w:rsidRPr="005F5ED7">
              <w:rPr>
                <w:sz w:val="24"/>
                <w:szCs w:val="24"/>
              </w:rPr>
              <w:br/>
            </w:r>
            <w:r w:rsidRPr="005F5ED7">
              <w:rPr>
                <w:sz w:val="24"/>
                <w:szCs w:val="24"/>
              </w:rPr>
              <w:tab/>
            </w:r>
            <w:r w:rsidRPr="005F5ED7">
              <w:rPr>
                <w:sz w:val="24"/>
                <w:szCs w:val="24"/>
              </w:rPr>
              <w:tab/>
              <w:t xml:space="preserve">Тел.: </w:t>
            </w:r>
            <w:r w:rsidRPr="005F5ED7">
              <w:rPr>
                <w:sz w:val="24"/>
                <w:szCs w:val="24"/>
              </w:rPr>
              <w:br/>
            </w:r>
            <w:r w:rsidRPr="005F5ED7">
              <w:rPr>
                <w:sz w:val="24"/>
                <w:szCs w:val="24"/>
              </w:rPr>
              <w:tab/>
            </w:r>
            <w:r w:rsidRPr="005F5ED7">
              <w:rPr>
                <w:sz w:val="24"/>
                <w:szCs w:val="24"/>
              </w:rPr>
              <w:tab/>
              <w:t>Эл. почта:</w:t>
            </w:r>
          </w:p>
        </w:tc>
      </w:tr>
    </w:tbl>
    <w:p w14:paraId="73C1CC73" w14:textId="77777777" w:rsidR="005F5ED7" w:rsidRPr="005F5ED7" w:rsidRDefault="005F5ED7" w:rsidP="005F5ED7">
      <w:pPr>
        <w:spacing w:before="120" w:after="120" w:line="240" w:lineRule="auto"/>
        <w:jc w:val="both"/>
        <w:rPr>
          <w:caps/>
          <w:sz w:val="24"/>
          <w:szCs w:val="24"/>
        </w:rPr>
      </w:pPr>
      <w:r w:rsidRPr="005F5ED7">
        <w:rPr>
          <w:caps/>
          <w:sz w:val="24"/>
          <w:szCs w:val="24"/>
        </w:rPr>
        <w:br w:type="page"/>
      </w:r>
    </w:p>
    <w:p w14:paraId="6CCD4F23" w14:textId="77777777" w:rsidR="005F5ED7" w:rsidRPr="005F5ED7" w:rsidRDefault="005F5ED7" w:rsidP="005F5ED7">
      <w:pPr>
        <w:pStyle w:val="AnnexNo"/>
        <w:spacing w:before="120" w:after="120"/>
        <w:jc w:val="both"/>
        <w:rPr>
          <w:sz w:val="24"/>
          <w:szCs w:val="24"/>
        </w:rPr>
      </w:pPr>
      <w:r w:rsidRPr="005F5ED7">
        <w:rPr>
          <w:sz w:val="24"/>
          <w:szCs w:val="24"/>
        </w:rPr>
        <w:lastRenderedPageBreak/>
        <w:t>ПРИЛОЖЕНИЕ 3 К РЕЗОЛЮЦИИ 1 (</w:t>
      </w:r>
      <w:r w:rsidRPr="005F5ED7">
        <w:rPr>
          <w:caps w:val="0"/>
          <w:sz w:val="24"/>
          <w:szCs w:val="24"/>
        </w:rPr>
        <w:t>Пересм</w:t>
      </w:r>
      <w:r w:rsidRPr="005F5ED7">
        <w:rPr>
          <w:sz w:val="24"/>
          <w:szCs w:val="24"/>
        </w:rPr>
        <w:t xml:space="preserve">. </w:t>
      </w:r>
      <w:ins w:id="2294" w:author="Alexandre VASSILIEV" w:date="2020-07-02T14:17:00Z">
        <w:r w:rsidRPr="005F5ED7">
          <w:rPr>
            <w:sz w:val="24"/>
            <w:szCs w:val="24"/>
          </w:rPr>
          <w:t>А</w:t>
        </w:r>
        <w:r w:rsidRPr="005F5ED7">
          <w:rPr>
            <w:caps w:val="0"/>
            <w:sz w:val="24"/>
            <w:szCs w:val="24"/>
          </w:rPr>
          <w:t>дди</w:t>
        </w:r>
      </w:ins>
      <w:ins w:id="2295" w:author="Alexandre VASSILIEV" w:date="2020-07-02T14:18:00Z">
        <w:r w:rsidRPr="005F5ED7">
          <w:rPr>
            <w:caps w:val="0"/>
            <w:sz w:val="24"/>
            <w:szCs w:val="24"/>
          </w:rPr>
          <w:t>с</w:t>
        </w:r>
      </w:ins>
      <w:ins w:id="2296" w:author="Alexandre VASSILIEV" w:date="2020-07-02T14:17:00Z">
        <w:r w:rsidRPr="005F5ED7">
          <w:rPr>
            <w:sz w:val="24"/>
            <w:szCs w:val="24"/>
          </w:rPr>
          <w:t>-а</w:t>
        </w:r>
        <w:r w:rsidRPr="005F5ED7">
          <w:rPr>
            <w:caps w:val="0"/>
            <w:sz w:val="24"/>
            <w:szCs w:val="24"/>
          </w:rPr>
          <w:t>беба</w:t>
        </w:r>
      </w:ins>
      <w:del w:id="2297" w:author="Alexandre VASSILIEV" w:date="2020-07-02T14:19:00Z">
        <w:r w:rsidRPr="005F5ED7" w:rsidDel="00307C5D">
          <w:rPr>
            <w:caps w:val="0"/>
            <w:sz w:val="24"/>
            <w:szCs w:val="24"/>
          </w:rPr>
          <w:delText>Буэнос-Айрес</w:delText>
        </w:r>
      </w:del>
      <w:r w:rsidRPr="005F5ED7">
        <w:rPr>
          <w:caps w:val="0"/>
          <w:sz w:val="24"/>
          <w:szCs w:val="24"/>
        </w:rPr>
        <w:t>, 20</w:t>
      </w:r>
      <w:ins w:id="2298" w:author="Alexandre VASSILIEV" w:date="2020-07-02T14:19:00Z">
        <w:r w:rsidRPr="005F5ED7">
          <w:rPr>
            <w:caps w:val="0"/>
            <w:sz w:val="24"/>
            <w:szCs w:val="24"/>
          </w:rPr>
          <w:t>21</w:t>
        </w:r>
      </w:ins>
      <w:del w:id="2299" w:author="Alexandre VASSILIEV" w:date="2020-07-02T14:19:00Z">
        <w:r w:rsidRPr="005F5ED7" w:rsidDel="00307C5D">
          <w:rPr>
            <w:caps w:val="0"/>
            <w:sz w:val="24"/>
            <w:szCs w:val="24"/>
          </w:rPr>
          <w:delText>17</w:delText>
        </w:r>
      </w:del>
      <w:r w:rsidRPr="005F5ED7">
        <w:rPr>
          <w:caps w:val="0"/>
          <w:sz w:val="24"/>
          <w:szCs w:val="24"/>
        </w:rPr>
        <w:t> г</w:t>
      </w:r>
      <w:r w:rsidRPr="005F5ED7">
        <w:rPr>
          <w:sz w:val="24"/>
          <w:szCs w:val="24"/>
        </w:rPr>
        <w:t>.)</w:t>
      </w:r>
    </w:p>
    <w:p w14:paraId="1B61D932" w14:textId="77777777" w:rsidR="005F5ED7" w:rsidRPr="005F5ED7" w:rsidRDefault="005F5ED7" w:rsidP="005F5ED7">
      <w:pPr>
        <w:pStyle w:val="Annextitle"/>
        <w:spacing w:before="120" w:after="120"/>
        <w:rPr>
          <w:sz w:val="24"/>
          <w:szCs w:val="24"/>
        </w:rPr>
      </w:pPr>
      <w:bookmarkStart w:id="2300" w:name="_Toc270684648"/>
      <w:r w:rsidRPr="005F5ED7">
        <w:rPr>
          <w:sz w:val="24"/>
          <w:szCs w:val="24"/>
        </w:rPr>
        <w:t xml:space="preserve">Шаблон для предлагаемых Вопросов и предметов </w:t>
      </w:r>
      <w:r w:rsidRPr="005F5ED7">
        <w:rPr>
          <w:sz w:val="24"/>
          <w:szCs w:val="24"/>
        </w:rPr>
        <w:br/>
        <w:t>для изучения и рассмотрения в МСЭ-D</w:t>
      </w:r>
      <w:bookmarkEnd w:id="2300"/>
    </w:p>
    <w:p w14:paraId="13D600CC" w14:textId="77777777" w:rsidR="005F5ED7" w:rsidRPr="005F5ED7" w:rsidRDefault="005F5ED7" w:rsidP="005F5ED7">
      <w:pPr>
        <w:spacing w:before="120" w:after="120" w:line="240" w:lineRule="auto"/>
        <w:jc w:val="both"/>
        <w:rPr>
          <w:sz w:val="24"/>
          <w:szCs w:val="24"/>
          <w:lang w:val="ru-RU"/>
        </w:rPr>
      </w:pPr>
      <w:r w:rsidRPr="005F5ED7">
        <w:rPr>
          <w:sz w:val="24"/>
          <w:szCs w:val="24"/>
          <w:lang w:val="ru-RU"/>
        </w:rPr>
        <w:t>*</w:t>
      </w:r>
      <w:r w:rsidRPr="005F5ED7">
        <w:rPr>
          <w:sz w:val="24"/>
          <w:szCs w:val="24"/>
          <w:lang w:val="ru-RU"/>
        </w:rPr>
        <w:tab/>
      </w:r>
      <w:r w:rsidRPr="005F5ED7">
        <w:rPr>
          <w:i/>
          <w:iCs/>
          <w:sz w:val="24"/>
          <w:szCs w:val="24"/>
          <w:lang w:val="ru-RU"/>
        </w:rPr>
        <w:t>Информация, отмеченная курсивом, относится к сведениям, которые следует предоставлять автору вклада по каждому пункту</w:t>
      </w:r>
      <w:r w:rsidRPr="005F5ED7">
        <w:rPr>
          <w:sz w:val="24"/>
          <w:szCs w:val="24"/>
          <w:lang w:val="ru-RU"/>
        </w:rPr>
        <w:t>.</w:t>
      </w:r>
    </w:p>
    <w:p w14:paraId="13E95D57" w14:textId="77777777" w:rsidR="005F5ED7" w:rsidRPr="005F5ED7" w:rsidRDefault="005F5ED7" w:rsidP="005F5ED7">
      <w:pPr>
        <w:spacing w:before="120" w:after="120" w:line="240" w:lineRule="auto"/>
        <w:jc w:val="both"/>
        <w:rPr>
          <w:sz w:val="24"/>
          <w:szCs w:val="24"/>
          <w:lang w:val="ru-RU"/>
        </w:rPr>
      </w:pPr>
      <w:r w:rsidRPr="005F5ED7">
        <w:rPr>
          <w:b/>
          <w:bCs/>
          <w:sz w:val="24"/>
          <w:szCs w:val="24"/>
          <w:lang w:val="ru-RU"/>
        </w:rPr>
        <w:t>Название Вопроса или предмета</w:t>
      </w:r>
      <w:r w:rsidRPr="005F5ED7">
        <w:rPr>
          <w:sz w:val="24"/>
          <w:szCs w:val="24"/>
          <w:lang w:val="ru-RU"/>
        </w:rPr>
        <w:t xml:space="preserve"> (название заменяет собой этот заголовок)</w:t>
      </w:r>
    </w:p>
    <w:p w14:paraId="7AAE942A" w14:textId="77777777" w:rsidR="005F5ED7" w:rsidRPr="005F5ED7" w:rsidRDefault="005F5ED7" w:rsidP="005F5ED7">
      <w:pPr>
        <w:pStyle w:val="Heading1"/>
        <w:spacing w:before="120" w:after="120"/>
        <w:jc w:val="both"/>
        <w:rPr>
          <w:sz w:val="24"/>
          <w:szCs w:val="24"/>
        </w:rPr>
      </w:pPr>
      <w:bookmarkStart w:id="2301" w:name="_Toc266799650"/>
      <w:bookmarkStart w:id="2302" w:name="_Toc270684649"/>
      <w:bookmarkStart w:id="2303" w:name="_Toc393975652"/>
      <w:r w:rsidRPr="005F5ED7">
        <w:rPr>
          <w:sz w:val="24"/>
          <w:szCs w:val="24"/>
        </w:rPr>
        <w:t>1</w:t>
      </w:r>
      <w:r w:rsidRPr="005F5ED7">
        <w:rPr>
          <w:sz w:val="24"/>
          <w:szCs w:val="24"/>
        </w:rPr>
        <w:tab/>
        <w:t>Изложение ситуации или проблемы (</w:t>
      </w:r>
      <w:r w:rsidRPr="005F5ED7">
        <w:rPr>
          <w:i/>
          <w:iCs/>
          <w:sz w:val="24"/>
          <w:szCs w:val="24"/>
        </w:rPr>
        <w:t>после этих заголовков следует описательный текст</w:t>
      </w:r>
      <w:r w:rsidRPr="005F5ED7">
        <w:rPr>
          <w:sz w:val="24"/>
          <w:szCs w:val="24"/>
        </w:rPr>
        <w:t>)</w:t>
      </w:r>
      <w:bookmarkEnd w:id="2301"/>
      <w:bookmarkEnd w:id="2302"/>
      <w:bookmarkEnd w:id="2303"/>
    </w:p>
    <w:p w14:paraId="16770CFE" w14:textId="77777777" w:rsidR="005F5ED7" w:rsidRPr="005F5ED7" w:rsidRDefault="005F5ED7" w:rsidP="005F5ED7">
      <w:pPr>
        <w:spacing w:before="120" w:after="120" w:line="240" w:lineRule="auto"/>
        <w:jc w:val="both"/>
        <w:rPr>
          <w:sz w:val="24"/>
          <w:szCs w:val="24"/>
          <w:lang w:val="ru-RU"/>
        </w:rPr>
      </w:pPr>
      <w:r w:rsidRPr="005F5ED7">
        <w:rPr>
          <w:sz w:val="24"/>
          <w:szCs w:val="24"/>
          <w:lang w:val="ru-RU"/>
        </w:rPr>
        <w:t>*</w:t>
      </w:r>
      <w:r w:rsidRPr="005F5ED7">
        <w:rPr>
          <w:sz w:val="24"/>
          <w:szCs w:val="24"/>
          <w:lang w:val="ru-RU"/>
        </w:rPr>
        <w:tab/>
      </w:r>
      <w:r w:rsidRPr="005F5ED7">
        <w:rPr>
          <w:i/>
          <w:iCs/>
          <w:sz w:val="24"/>
          <w:szCs w:val="24"/>
          <w:lang w:val="ru-RU"/>
        </w:rPr>
        <w:t>Дайте общее описание ситуации или проблемы, которую предлагается изучать, обращая при этом особое внимание на</w:t>
      </w:r>
      <w:r w:rsidRPr="005F5ED7">
        <w:rPr>
          <w:sz w:val="24"/>
          <w:szCs w:val="24"/>
          <w:lang w:val="ru-RU"/>
        </w:rPr>
        <w:t>:</w:t>
      </w:r>
    </w:p>
    <w:p w14:paraId="703A17F4" w14:textId="77777777" w:rsidR="005F5ED7" w:rsidRPr="005F5ED7" w:rsidRDefault="005F5ED7" w:rsidP="005F5ED7">
      <w:pPr>
        <w:pStyle w:val="enumlev1"/>
        <w:spacing w:before="120" w:after="120"/>
        <w:jc w:val="both"/>
        <w:rPr>
          <w:i/>
          <w:iCs/>
          <w:sz w:val="24"/>
          <w:szCs w:val="24"/>
        </w:rPr>
      </w:pPr>
      <w:r w:rsidRPr="005F5ED7">
        <w:rPr>
          <w:i/>
          <w:iCs/>
          <w:sz w:val="24"/>
          <w:szCs w:val="24"/>
        </w:rPr>
        <w:t>–</w:t>
      </w:r>
      <w:r w:rsidRPr="005F5ED7">
        <w:rPr>
          <w:i/>
          <w:iCs/>
          <w:sz w:val="24"/>
          <w:szCs w:val="24"/>
        </w:rPr>
        <w:tab/>
        <w:t>последствия для развивающихся стран и НРС;</w:t>
      </w:r>
    </w:p>
    <w:p w14:paraId="7FB5E7DE" w14:textId="77777777" w:rsidR="005F5ED7" w:rsidRPr="005F5ED7" w:rsidRDefault="005F5ED7" w:rsidP="005F5ED7">
      <w:pPr>
        <w:pStyle w:val="enumlev1"/>
        <w:spacing w:before="120" w:after="120"/>
        <w:jc w:val="both"/>
        <w:rPr>
          <w:i/>
          <w:iCs/>
          <w:sz w:val="24"/>
          <w:szCs w:val="24"/>
        </w:rPr>
      </w:pPr>
      <w:r w:rsidRPr="005F5ED7">
        <w:rPr>
          <w:i/>
          <w:iCs/>
          <w:sz w:val="24"/>
          <w:szCs w:val="24"/>
        </w:rPr>
        <w:t>–</w:t>
      </w:r>
      <w:r w:rsidRPr="005F5ED7">
        <w:rPr>
          <w:i/>
          <w:iCs/>
          <w:sz w:val="24"/>
          <w:szCs w:val="24"/>
        </w:rPr>
        <w:tab/>
        <w:t>гендерная проблематика; и</w:t>
      </w:r>
    </w:p>
    <w:p w14:paraId="008D3626" w14:textId="77777777" w:rsidR="005F5ED7" w:rsidRPr="005F5ED7" w:rsidRDefault="005F5ED7" w:rsidP="005F5ED7">
      <w:pPr>
        <w:pStyle w:val="enumlev1"/>
        <w:spacing w:before="120" w:after="120"/>
        <w:jc w:val="both"/>
        <w:rPr>
          <w:sz w:val="24"/>
          <w:szCs w:val="24"/>
        </w:rPr>
      </w:pPr>
      <w:r w:rsidRPr="005F5ED7">
        <w:rPr>
          <w:i/>
          <w:iCs/>
          <w:sz w:val="24"/>
          <w:szCs w:val="24"/>
        </w:rPr>
        <w:t>–</w:t>
      </w:r>
      <w:r w:rsidRPr="005F5ED7">
        <w:rPr>
          <w:i/>
          <w:iCs/>
          <w:sz w:val="24"/>
          <w:szCs w:val="24"/>
        </w:rPr>
        <w:tab/>
        <w:t>пользу, которую могут получить эти страны от того или иного решения. Укажите, почему данная проблема или ситуация должна изучаться в настоящее время</w:t>
      </w:r>
      <w:r w:rsidRPr="005F5ED7">
        <w:rPr>
          <w:sz w:val="24"/>
          <w:szCs w:val="24"/>
        </w:rPr>
        <w:t>.</w:t>
      </w:r>
    </w:p>
    <w:p w14:paraId="44630514" w14:textId="77777777" w:rsidR="005F5ED7" w:rsidRPr="005F5ED7" w:rsidRDefault="005F5ED7" w:rsidP="005F5ED7">
      <w:pPr>
        <w:pStyle w:val="Heading1"/>
        <w:spacing w:before="120" w:after="120"/>
        <w:jc w:val="both"/>
        <w:rPr>
          <w:sz w:val="24"/>
          <w:szCs w:val="24"/>
        </w:rPr>
      </w:pPr>
      <w:bookmarkStart w:id="2304" w:name="_Toc266799651"/>
      <w:bookmarkStart w:id="2305" w:name="_Toc270684650"/>
      <w:bookmarkStart w:id="2306" w:name="_Toc393975653"/>
      <w:r w:rsidRPr="005F5ED7">
        <w:rPr>
          <w:sz w:val="24"/>
          <w:szCs w:val="24"/>
        </w:rPr>
        <w:t>2</w:t>
      </w:r>
      <w:r w:rsidRPr="005F5ED7">
        <w:rPr>
          <w:sz w:val="24"/>
          <w:szCs w:val="24"/>
        </w:rPr>
        <w:tab/>
        <w:t xml:space="preserve">Вопрос или предмет </w:t>
      </w:r>
      <w:bookmarkEnd w:id="2304"/>
      <w:bookmarkEnd w:id="2305"/>
      <w:r w:rsidRPr="005F5ED7">
        <w:rPr>
          <w:sz w:val="24"/>
          <w:szCs w:val="24"/>
        </w:rPr>
        <w:t>для исследования</w:t>
      </w:r>
      <w:bookmarkEnd w:id="2306"/>
    </w:p>
    <w:p w14:paraId="25C6AFBA" w14:textId="77777777" w:rsidR="005F5ED7" w:rsidRPr="005F5ED7" w:rsidRDefault="005F5ED7" w:rsidP="005F5ED7">
      <w:pPr>
        <w:spacing w:before="120" w:after="120" w:line="240" w:lineRule="auto"/>
        <w:jc w:val="both"/>
        <w:rPr>
          <w:sz w:val="24"/>
          <w:szCs w:val="24"/>
        </w:rPr>
      </w:pPr>
      <w:r w:rsidRPr="005F5ED7">
        <w:rPr>
          <w:sz w:val="24"/>
          <w:szCs w:val="24"/>
        </w:rPr>
        <w:t>*</w:t>
      </w:r>
      <w:r w:rsidRPr="005F5ED7">
        <w:rPr>
          <w:sz w:val="24"/>
          <w:szCs w:val="24"/>
        </w:rPr>
        <w:tab/>
      </w:r>
      <w:r w:rsidRPr="005F5ED7">
        <w:rPr>
          <w:i/>
          <w:iCs/>
          <w:sz w:val="24"/>
          <w:szCs w:val="24"/>
        </w:rPr>
        <w:t>Изложите как можно яснее Вопрос или предмет, который предлагается изучить. Следует четко определять задачи</w:t>
      </w:r>
      <w:r w:rsidRPr="005F5ED7">
        <w:rPr>
          <w:sz w:val="24"/>
          <w:szCs w:val="24"/>
        </w:rPr>
        <w:t>.</w:t>
      </w:r>
    </w:p>
    <w:p w14:paraId="5250413F" w14:textId="77777777" w:rsidR="005F5ED7" w:rsidRPr="005F5ED7" w:rsidRDefault="005F5ED7" w:rsidP="005F5ED7">
      <w:pPr>
        <w:pStyle w:val="Heading1"/>
        <w:spacing w:before="120" w:after="120"/>
        <w:jc w:val="both"/>
        <w:rPr>
          <w:sz w:val="24"/>
          <w:szCs w:val="24"/>
        </w:rPr>
      </w:pPr>
      <w:bookmarkStart w:id="2307" w:name="_Toc266799652"/>
      <w:bookmarkStart w:id="2308" w:name="_Toc270684651"/>
      <w:bookmarkStart w:id="2309" w:name="_Toc393975654"/>
      <w:r w:rsidRPr="005F5ED7">
        <w:rPr>
          <w:sz w:val="24"/>
          <w:szCs w:val="24"/>
        </w:rPr>
        <w:t>3</w:t>
      </w:r>
      <w:r w:rsidRPr="005F5ED7">
        <w:rPr>
          <w:sz w:val="24"/>
          <w:szCs w:val="24"/>
        </w:rPr>
        <w:tab/>
        <w:t>Ожидаемые результаты</w:t>
      </w:r>
      <w:bookmarkEnd w:id="2307"/>
      <w:bookmarkEnd w:id="2308"/>
      <w:bookmarkEnd w:id="2309"/>
    </w:p>
    <w:p w14:paraId="6BE3DD15" w14:textId="77777777" w:rsidR="005F5ED7" w:rsidRPr="005F5ED7" w:rsidRDefault="005F5ED7" w:rsidP="005F5ED7">
      <w:pPr>
        <w:spacing w:before="120" w:after="120" w:line="240" w:lineRule="auto"/>
        <w:jc w:val="both"/>
        <w:rPr>
          <w:sz w:val="24"/>
          <w:szCs w:val="24"/>
        </w:rPr>
      </w:pPr>
      <w:r w:rsidRPr="005F5ED7">
        <w:rPr>
          <w:sz w:val="24"/>
          <w:szCs w:val="24"/>
        </w:rPr>
        <w:t>*</w:t>
      </w:r>
      <w:r w:rsidRPr="005F5ED7">
        <w:rPr>
          <w:sz w:val="24"/>
          <w:szCs w:val="24"/>
        </w:rPr>
        <w:tab/>
      </w:r>
      <w:r w:rsidRPr="005F5ED7">
        <w:rPr>
          <w:i/>
          <w:iCs/>
          <w:sz w:val="24"/>
          <w:szCs w:val="24"/>
        </w:rPr>
        <w:t>Дайте подробное описание ожидаемых результатов исследования. Следует, чтобы оно включало общее указание на организационный уровень или статус тех организаций, которые, как ожидается, будут применять результаты работы и получать от них пользу. Намеченные результаты могут включать комплекс мероприятий, деятельность, работу и результаты работы, непосредственно относящиеся к работе по данному исследуемому Вопросу, а также осуществляемые в соответствии с программами и региональными инициативами, актуальными для работы по данному Вопросу (например, документально оформленные образцы передового опыта, руководящие указания, семинары-практикумы, мероприятия по созданию потенциала, семинары и т. д.). Более конкретно, намеченные результаты исследования могут содействовать обеспечению гендерного равенства и расширению доступа женщин к коммуникационным технологиям, а также доступа женщин к рабочим местам, здравоохранению и образованию</w:t>
      </w:r>
      <w:r w:rsidRPr="005F5ED7">
        <w:rPr>
          <w:sz w:val="24"/>
          <w:szCs w:val="24"/>
        </w:rPr>
        <w:t>.</w:t>
      </w:r>
    </w:p>
    <w:p w14:paraId="1FA56E9C" w14:textId="77777777" w:rsidR="005F5ED7" w:rsidRPr="005F5ED7" w:rsidRDefault="005F5ED7" w:rsidP="005F5ED7">
      <w:pPr>
        <w:pStyle w:val="Heading1"/>
        <w:spacing w:before="120" w:after="120"/>
        <w:jc w:val="both"/>
        <w:rPr>
          <w:sz w:val="24"/>
          <w:szCs w:val="24"/>
        </w:rPr>
      </w:pPr>
      <w:bookmarkStart w:id="2310" w:name="_Toc266799653"/>
      <w:bookmarkStart w:id="2311" w:name="_Toc270684652"/>
      <w:bookmarkStart w:id="2312" w:name="_Toc393975655"/>
      <w:r w:rsidRPr="005F5ED7">
        <w:rPr>
          <w:sz w:val="24"/>
          <w:szCs w:val="24"/>
        </w:rPr>
        <w:t>4</w:t>
      </w:r>
      <w:r w:rsidRPr="005F5ED7">
        <w:rPr>
          <w:sz w:val="24"/>
          <w:szCs w:val="24"/>
        </w:rPr>
        <w:tab/>
        <w:t>График</w:t>
      </w:r>
      <w:bookmarkEnd w:id="2310"/>
      <w:bookmarkEnd w:id="2311"/>
      <w:bookmarkEnd w:id="2312"/>
    </w:p>
    <w:p w14:paraId="28911371" w14:textId="77777777" w:rsidR="005F5ED7" w:rsidRPr="005F5ED7" w:rsidRDefault="005F5ED7" w:rsidP="005F5ED7">
      <w:pPr>
        <w:spacing w:before="120" w:after="120" w:line="240" w:lineRule="auto"/>
        <w:jc w:val="both"/>
        <w:rPr>
          <w:sz w:val="24"/>
          <w:szCs w:val="24"/>
        </w:rPr>
      </w:pPr>
      <w:r w:rsidRPr="005F5ED7">
        <w:rPr>
          <w:sz w:val="24"/>
          <w:szCs w:val="24"/>
        </w:rPr>
        <w:t>*</w:t>
      </w:r>
      <w:r w:rsidRPr="005F5ED7">
        <w:rPr>
          <w:sz w:val="24"/>
          <w:szCs w:val="24"/>
        </w:rPr>
        <w:tab/>
      </w:r>
      <w:r w:rsidRPr="005F5ED7">
        <w:rPr>
          <w:i/>
          <w:iCs/>
          <w:sz w:val="24"/>
          <w:szCs w:val="24"/>
        </w:rPr>
        <w:t>Укажите время, необходимое для выполнения работы по всем намеченным результатам деятельности, учитывая, что срочность получения результатов, в том числе</w:t>
      </w:r>
      <w:r w:rsidRPr="005F5ED7">
        <w:rPr>
          <w:i/>
          <w:iCs/>
          <w:color w:val="000000"/>
          <w:sz w:val="24"/>
          <w:szCs w:val="24"/>
        </w:rPr>
        <w:t xml:space="preserve"> годового итогового отчета, </w:t>
      </w:r>
      <w:r w:rsidRPr="005F5ED7">
        <w:rPr>
          <w:i/>
          <w:iCs/>
          <w:sz w:val="24"/>
          <w:szCs w:val="24"/>
        </w:rPr>
        <w:t xml:space="preserve">повлияет как на метод, используемый для проведения исследования, так и на его глубину и широту. Намеченные результаты </w:t>
      </w:r>
      <w:r w:rsidRPr="005F5ED7">
        <w:rPr>
          <w:i/>
          <w:iCs/>
          <w:sz w:val="24"/>
          <w:szCs w:val="24"/>
        </w:rPr>
        <w:lastRenderedPageBreak/>
        <w:t>деятельности могут быть получены, и работа по данному Вопросу может быть завершена менее чем за четырехлетний исследовательский цикл.</w:t>
      </w:r>
    </w:p>
    <w:p w14:paraId="60A39570" w14:textId="77777777" w:rsidR="005F5ED7" w:rsidRPr="005F5ED7" w:rsidRDefault="005F5ED7" w:rsidP="005F5ED7">
      <w:pPr>
        <w:pStyle w:val="Heading1"/>
        <w:spacing w:before="120" w:after="120"/>
        <w:jc w:val="both"/>
        <w:rPr>
          <w:sz w:val="24"/>
          <w:szCs w:val="24"/>
        </w:rPr>
      </w:pPr>
      <w:bookmarkStart w:id="2313" w:name="_Toc266799654"/>
      <w:bookmarkStart w:id="2314" w:name="_Toc270684653"/>
      <w:bookmarkStart w:id="2315" w:name="_Toc393975656"/>
      <w:r w:rsidRPr="005F5ED7">
        <w:rPr>
          <w:sz w:val="24"/>
          <w:szCs w:val="24"/>
        </w:rPr>
        <w:t>5</w:t>
      </w:r>
      <w:r w:rsidRPr="005F5ED7">
        <w:rPr>
          <w:sz w:val="24"/>
          <w:szCs w:val="24"/>
        </w:rPr>
        <w:tab/>
        <w:t>Авторы предложения/спонсоры</w:t>
      </w:r>
      <w:bookmarkEnd w:id="2313"/>
      <w:bookmarkEnd w:id="2314"/>
      <w:bookmarkEnd w:id="2315"/>
    </w:p>
    <w:p w14:paraId="7EA8DD26" w14:textId="77777777" w:rsidR="005F5ED7" w:rsidRPr="005F5ED7" w:rsidRDefault="005F5ED7" w:rsidP="005F5ED7">
      <w:pPr>
        <w:spacing w:before="120" w:after="120" w:line="240" w:lineRule="auto"/>
        <w:jc w:val="both"/>
        <w:rPr>
          <w:sz w:val="24"/>
          <w:szCs w:val="24"/>
        </w:rPr>
      </w:pPr>
      <w:r w:rsidRPr="005F5ED7">
        <w:rPr>
          <w:sz w:val="24"/>
          <w:szCs w:val="24"/>
        </w:rPr>
        <w:t>*</w:t>
      </w:r>
      <w:r w:rsidRPr="005F5ED7">
        <w:rPr>
          <w:sz w:val="24"/>
          <w:szCs w:val="24"/>
        </w:rPr>
        <w:tab/>
      </w:r>
      <w:r w:rsidRPr="005F5ED7">
        <w:rPr>
          <w:i/>
          <w:iCs/>
          <w:sz w:val="24"/>
          <w:szCs w:val="24"/>
        </w:rPr>
        <w:t>Укажите организации, предлагающие и поддерживающие данное исследование, а также соответствующих координаторов</w:t>
      </w:r>
      <w:r w:rsidRPr="005F5ED7">
        <w:rPr>
          <w:sz w:val="24"/>
          <w:szCs w:val="24"/>
        </w:rPr>
        <w:t>.</w:t>
      </w:r>
    </w:p>
    <w:p w14:paraId="2F38F77D" w14:textId="77777777" w:rsidR="005F5ED7" w:rsidRPr="005F5ED7" w:rsidRDefault="005F5ED7" w:rsidP="005F5ED7">
      <w:pPr>
        <w:pStyle w:val="Heading1"/>
        <w:spacing w:before="120" w:after="120"/>
        <w:jc w:val="both"/>
        <w:rPr>
          <w:sz w:val="24"/>
          <w:szCs w:val="24"/>
        </w:rPr>
      </w:pPr>
      <w:bookmarkStart w:id="2316" w:name="_Toc266799655"/>
      <w:bookmarkStart w:id="2317" w:name="_Toc270684654"/>
      <w:bookmarkStart w:id="2318" w:name="_Toc393975657"/>
      <w:r w:rsidRPr="005F5ED7">
        <w:rPr>
          <w:sz w:val="24"/>
          <w:szCs w:val="24"/>
        </w:rPr>
        <w:t>6</w:t>
      </w:r>
      <w:r w:rsidRPr="005F5ED7">
        <w:rPr>
          <w:sz w:val="24"/>
          <w:szCs w:val="24"/>
        </w:rPr>
        <w:tab/>
        <w:t>Источники используемых в работе материалов</w:t>
      </w:r>
      <w:bookmarkEnd w:id="2316"/>
      <w:bookmarkEnd w:id="2317"/>
      <w:bookmarkEnd w:id="2318"/>
    </w:p>
    <w:p w14:paraId="377B337A" w14:textId="77777777" w:rsidR="005F5ED7" w:rsidRPr="005F5ED7" w:rsidRDefault="005F5ED7" w:rsidP="005F5ED7">
      <w:pPr>
        <w:spacing w:before="120" w:after="120" w:line="240" w:lineRule="auto"/>
        <w:jc w:val="both"/>
        <w:rPr>
          <w:sz w:val="24"/>
          <w:szCs w:val="24"/>
        </w:rPr>
      </w:pPr>
      <w:r w:rsidRPr="005F5ED7">
        <w:rPr>
          <w:sz w:val="24"/>
          <w:szCs w:val="24"/>
        </w:rPr>
        <w:t>*</w:t>
      </w:r>
      <w:r w:rsidRPr="005F5ED7">
        <w:rPr>
          <w:sz w:val="24"/>
          <w:szCs w:val="24"/>
        </w:rPr>
        <w:tab/>
      </w:r>
      <w:r w:rsidRPr="005F5ED7">
        <w:rPr>
          <w:i/>
          <w:iCs/>
          <w:sz w:val="24"/>
          <w:szCs w:val="24"/>
        </w:rPr>
        <w:t>Укажите, какие типы организаций, как ожидается, будут предоставлять вклады для дальнейшей работы, например Государства-Члены, Члены Сектора МСЭ-D, Ассоциированные члены, Академические организации, другие учреждения Организации Объединенных Наций, региональные группы, другие Секторы МСЭ, ответственные по направлениям деятельности БРЭ, при необходимости, и т. д.</w:t>
      </w:r>
    </w:p>
    <w:p w14:paraId="0C72AA96" w14:textId="77777777" w:rsidR="005F5ED7" w:rsidRPr="005F5ED7" w:rsidRDefault="005F5ED7" w:rsidP="005F5ED7">
      <w:pPr>
        <w:spacing w:before="120" w:after="120" w:line="240" w:lineRule="auto"/>
        <w:jc w:val="both"/>
        <w:rPr>
          <w:sz w:val="24"/>
          <w:szCs w:val="24"/>
        </w:rPr>
      </w:pPr>
      <w:r w:rsidRPr="005F5ED7">
        <w:rPr>
          <w:sz w:val="24"/>
          <w:szCs w:val="24"/>
        </w:rPr>
        <w:t>*</w:t>
      </w:r>
      <w:r w:rsidRPr="005F5ED7">
        <w:rPr>
          <w:sz w:val="24"/>
          <w:szCs w:val="24"/>
        </w:rPr>
        <w:tab/>
      </w:r>
      <w:r w:rsidRPr="005F5ED7">
        <w:rPr>
          <w:i/>
          <w:iCs/>
          <w:sz w:val="24"/>
          <w:szCs w:val="24"/>
        </w:rPr>
        <w:t>Приведите также любую другую информацию, в том числе о потенциально важных ресурсах, таких как экспертные организации или заинтересованные стороны, которая может быть полезна тем, кто отвечает за проведение исследования.</w:t>
      </w:r>
    </w:p>
    <w:p w14:paraId="2606F91C" w14:textId="77777777" w:rsidR="005F5ED7" w:rsidRPr="005F5ED7" w:rsidRDefault="005F5ED7" w:rsidP="005F5ED7">
      <w:pPr>
        <w:pStyle w:val="Heading1"/>
        <w:spacing w:before="120" w:after="120"/>
        <w:jc w:val="both"/>
        <w:rPr>
          <w:sz w:val="24"/>
          <w:szCs w:val="24"/>
        </w:rPr>
      </w:pPr>
      <w:r w:rsidRPr="005F5ED7">
        <w:rPr>
          <w:sz w:val="24"/>
          <w:szCs w:val="24"/>
        </w:rPr>
        <w:t>7</w:t>
      </w:r>
      <w:r w:rsidRPr="005F5ED7">
        <w:rPr>
          <w:sz w:val="24"/>
          <w:szCs w:val="24"/>
        </w:rPr>
        <w:tab/>
        <w:t>Целевая аудитория</w:t>
      </w:r>
    </w:p>
    <w:p w14:paraId="748F7EFC" w14:textId="77777777" w:rsidR="005F5ED7" w:rsidRPr="005F5ED7" w:rsidRDefault="005F5ED7" w:rsidP="005F5ED7">
      <w:pPr>
        <w:spacing w:before="120" w:after="120" w:line="240" w:lineRule="auto"/>
        <w:jc w:val="both"/>
        <w:rPr>
          <w:sz w:val="24"/>
          <w:szCs w:val="24"/>
        </w:rPr>
      </w:pPr>
      <w:r w:rsidRPr="005F5ED7">
        <w:rPr>
          <w:sz w:val="24"/>
          <w:szCs w:val="24"/>
        </w:rPr>
        <w:t>*</w:t>
      </w:r>
      <w:r w:rsidRPr="005F5ED7">
        <w:rPr>
          <w:sz w:val="24"/>
          <w:szCs w:val="24"/>
        </w:rPr>
        <w:tab/>
      </w:r>
      <w:r w:rsidRPr="005F5ED7">
        <w:rPr>
          <w:i/>
          <w:iCs/>
          <w:sz w:val="24"/>
          <w:szCs w:val="24"/>
        </w:rPr>
        <w:t>Укажите ожидаемые виды целевой аудитории, сделав пометки в соответствующих ячейках приведенной ниже таблицы</w:t>
      </w:r>
      <w:r w:rsidRPr="005F5ED7">
        <w:rPr>
          <w:iCs/>
          <w:sz w:val="24"/>
          <w:szCs w:val="24"/>
        </w:rPr>
        <w:t>:</w:t>
      </w: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7"/>
        <w:gridCol w:w="1312"/>
        <w:gridCol w:w="2520"/>
      </w:tblGrid>
      <w:tr w:rsidR="005F5ED7" w:rsidRPr="005F5ED7" w14:paraId="2B948A3A" w14:textId="77777777" w:rsidTr="00B5047B">
        <w:tc>
          <w:tcPr>
            <w:tcW w:w="5807" w:type="dxa"/>
            <w:vAlign w:val="center"/>
          </w:tcPr>
          <w:p w14:paraId="40078541" w14:textId="77777777" w:rsidR="005F5ED7" w:rsidRPr="005F5ED7" w:rsidRDefault="005F5ED7" w:rsidP="005F5ED7">
            <w:pPr>
              <w:pStyle w:val="Tablehead"/>
              <w:spacing w:before="120" w:after="120"/>
              <w:jc w:val="both"/>
              <w:rPr>
                <w:sz w:val="24"/>
                <w:szCs w:val="24"/>
              </w:rPr>
            </w:pPr>
            <w:r w:rsidRPr="005F5ED7">
              <w:rPr>
                <w:sz w:val="24"/>
                <w:szCs w:val="24"/>
              </w:rPr>
              <w:t>Целевая аудитория</w:t>
            </w:r>
          </w:p>
        </w:tc>
        <w:tc>
          <w:tcPr>
            <w:tcW w:w="1312" w:type="dxa"/>
            <w:vAlign w:val="center"/>
          </w:tcPr>
          <w:p w14:paraId="7B8FE441" w14:textId="77777777" w:rsidR="005F5ED7" w:rsidRPr="005F5ED7" w:rsidRDefault="005F5ED7" w:rsidP="005F5ED7">
            <w:pPr>
              <w:pStyle w:val="Tablehead"/>
              <w:spacing w:before="120" w:after="120"/>
              <w:jc w:val="both"/>
              <w:rPr>
                <w:sz w:val="24"/>
                <w:szCs w:val="24"/>
              </w:rPr>
            </w:pPr>
            <w:r w:rsidRPr="005F5ED7">
              <w:rPr>
                <w:sz w:val="24"/>
                <w:szCs w:val="24"/>
              </w:rPr>
              <w:t>Развитые страны</w:t>
            </w:r>
          </w:p>
        </w:tc>
        <w:tc>
          <w:tcPr>
            <w:tcW w:w="2520" w:type="dxa"/>
            <w:vAlign w:val="center"/>
          </w:tcPr>
          <w:p w14:paraId="5A34830E" w14:textId="77777777" w:rsidR="005F5ED7" w:rsidRPr="005F5ED7" w:rsidRDefault="005F5ED7" w:rsidP="005F5ED7">
            <w:pPr>
              <w:pStyle w:val="Tablehead"/>
              <w:spacing w:before="120" w:after="120"/>
              <w:jc w:val="both"/>
              <w:rPr>
                <w:sz w:val="24"/>
                <w:szCs w:val="24"/>
              </w:rPr>
            </w:pPr>
            <w:r w:rsidRPr="005F5ED7">
              <w:rPr>
                <w:sz w:val="24"/>
                <w:szCs w:val="24"/>
              </w:rPr>
              <w:t>Развивающиеся страны</w:t>
            </w:r>
            <w:r w:rsidRPr="005F5ED7">
              <w:rPr>
                <w:rStyle w:val="FootnoteReference"/>
                <w:b w:val="0"/>
                <w:bCs/>
                <w:sz w:val="24"/>
                <w:szCs w:val="24"/>
              </w:rPr>
              <w:footnoteReference w:customMarkFollows="1" w:id="8"/>
              <w:sym w:font="Symbol" w:char="F02A"/>
            </w:r>
          </w:p>
        </w:tc>
      </w:tr>
      <w:tr w:rsidR="005F5ED7" w:rsidRPr="005F5ED7" w14:paraId="7EBD819B" w14:textId="77777777" w:rsidTr="00B5047B">
        <w:tc>
          <w:tcPr>
            <w:tcW w:w="5807" w:type="dxa"/>
          </w:tcPr>
          <w:p w14:paraId="7C879A40" w14:textId="77777777" w:rsidR="005F5ED7" w:rsidRPr="005F5ED7" w:rsidRDefault="005F5ED7" w:rsidP="005F5ED7">
            <w:pPr>
              <w:pStyle w:val="Tabletext"/>
              <w:spacing w:before="120" w:after="120"/>
              <w:jc w:val="both"/>
              <w:rPr>
                <w:sz w:val="24"/>
                <w:szCs w:val="24"/>
              </w:rPr>
            </w:pPr>
            <w:r w:rsidRPr="005F5ED7">
              <w:rPr>
                <w:sz w:val="24"/>
                <w:szCs w:val="24"/>
              </w:rPr>
              <w:t>Органы, ответственные за выработку политики в области электросвязи</w:t>
            </w:r>
          </w:p>
        </w:tc>
        <w:tc>
          <w:tcPr>
            <w:tcW w:w="1312" w:type="dxa"/>
          </w:tcPr>
          <w:p w14:paraId="79357884" w14:textId="77777777" w:rsidR="005F5ED7" w:rsidRPr="005F5ED7" w:rsidRDefault="005F5ED7" w:rsidP="005F5ED7">
            <w:pPr>
              <w:pStyle w:val="Tabletext"/>
              <w:spacing w:before="120" w:after="120"/>
              <w:jc w:val="both"/>
              <w:rPr>
                <w:sz w:val="24"/>
                <w:szCs w:val="24"/>
              </w:rPr>
            </w:pPr>
            <w:r w:rsidRPr="005F5ED7">
              <w:rPr>
                <w:sz w:val="24"/>
                <w:szCs w:val="24"/>
              </w:rPr>
              <w:t>*</w:t>
            </w:r>
          </w:p>
        </w:tc>
        <w:tc>
          <w:tcPr>
            <w:tcW w:w="2520" w:type="dxa"/>
          </w:tcPr>
          <w:p w14:paraId="135D561E" w14:textId="77777777" w:rsidR="005F5ED7" w:rsidRPr="005F5ED7" w:rsidRDefault="005F5ED7" w:rsidP="005F5ED7">
            <w:pPr>
              <w:pStyle w:val="Tabletext"/>
              <w:spacing w:before="120" w:after="120"/>
              <w:jc w:val="both"/>
              <w:rPr>
                <w:sz w:val="24"/>
                <w:szCs w:val="24"/>
              </w:rPr>
            </w:pPr>
            <w:r w:rsidRPr="005F5ED7">
              <w:rPr>
                <w:sz w:val="24"/>
                <w:szCs w:val="24"/>
              </w:rPr>
              <w:t>*</w:t>
            </w:r>
          </w:p>
        </w:tc>
      </w:tr>
      <w:tr w:rsidR="005F5ED7" w:rsidRPr="005F5ED7" w14:paraId="01B52C19" w14:textId="77777777" w:rsidTr="00B5047B">
        <w:tc>
          <w:tcPr>
            <w:tcW w:w="5807" w:type="dxa"/>
          </w:tcPr>
          <w:p w14:paraId="472206CD" w14:textId="77777777" w:rsidR="005F5ED7" w:rsidRPr="005F5ED7" w:rsidRDefault="005F5ED7" w:rsidP="005F5ED7">
            <w:pPr>
              <w:pStyle w:val="Tabletext"/>
              <w:spacing w:before="120" w:after="120"/>
              <w:jc w:val="both"/>
              <w:rPr>
                <w:sz w:val="24"/>
                <w:szCs w:val="24"/>
              </w:rPr>
            </w:pPr>
            <w:r w:rsidRPr="005F5ED7">
              <w:rPr>
                <w:sz w:val="24"/>
                <w:szCs w:val="24"/>
              </w:rPr>
              <w:t>Регуляторные органы в области электросвязи</w:t>
            </w:r>
          </w:p>
        </w:tc>
        <w:tc>
          <w:tcPr>
            <w:tcW w:w="1312" w:type="dxa"/>
          </w:tcPr>
          <w:p w14:paraId="7F6BCB19" w14:textId="77777777" w:rsidR="005F5ED7" w:rsidRPr="005F5ED7" w:rsidRDefault="005F5ED7" w:rsidP="005F5ED7">
            <w:pPr>
              <w:pStyle w:val="Tabletext"/>
              <w:spacing w:before="120" w:after="120"/>
              <w:jc w:val="both"/>
              <w:rPr>
                <w:sz w:val="24"/>
                <w:szCs w:val="24"/>
              </w:rPr>
            </w:pPr>
            <w:r w:rsidRPr="005F5ED7">
              <w:rPr>
                <w:sz w:val="24"/>
                <w:szCs w:val="24"/>
              </w:rPr>
              <w:t>*</w:t>
            </w:r>
          </w:p>
        </w:tc>
        <w:tc>
          <w:tcPr>
            <w:tcW w:w="2520" w:type="dxa"/>
          </w:tcPr>
          <w:p w14:paraId="655B7C1C" w14:textId="77777777" w:rsidR="005F5ED7" w:rsidRPr="005F5ED7" w:rsidRDefault="005F5ED7" w:rsidP="005F5ED7">
            <w:pPr>
              <w:pStyle w:val="Tabletext"/>
              <w:spacing w:before="120" w:after="120"/>
              <w:jc w:val="both"/>
              <w:rPr>
                <w:sz w:val="24"/>
                <w:szCs w:val="24"/>
              </w:rPr>
            </w:pPr>
            <w:r w:rsidRPr="005F5ED7">
              <w:rPr>
                <w:sz w:val="24"/>
                <w:szCs w:val="24"/>
              </w:rPr>
              <w:t>*</w:t>
            </w:r>
          </w:p>
        </w:tc>
      </w:tr>
      <w:tr w:rsidR="005F5ED7" w:rsidRPr="005F5ED7" w14:paraId="1F8A0D56" w14:textId="77777777" w:rsidTr="00B5047B">
        <w:tc>
          <w:tcPr>
            <w:tcW w:w="5807" w:type="dxa"/>
          </w:tcPr>
          <w:p w14:paraId="1E695A1B" w14:textId="77777777" w:rsidR="005F5ED7" w:rsidRPr="005F5ED7" w:rsidRDefault="005F5ED7" w:rsidP="005F5ED7">
            <w:pPr>
              <w:pStyle w:val="Tabletext"/>
              <w:spacing w:before="120" w:after="120"/>
              <w:jc w:val="both"/>
              <w:rPr>
                <w:sz w:val="24"/>
                <w:szCs w:val="24"/>
              </w:rPr>
            </w:pPr>
            <w:r w:rsidRPr="005F5ED7">
              <w:rPr>
                <w:sz w:val="24"/>
                <w:szCs w:val="24"/>
              </w:rPr>
              <w:t>Поставщики услуг/операторы</w:t>
            </w:r>
          </w:p>
        </w:tc>
        <w:tc>
          <w:tcPr>
            <w:tcW w:w="1312" w:type="dxa"/>
          </w:tcPr>
          <w:p w14:paraId="4AB278EE" w14:textId="77777777" w:rsidR="005F5ED7" w:rsidRPr="005F5ED7" w:rsidRDefault="005F5ED7" w:rsidP="005F5ED7">
            <w:pPr>
              <w:pStyle w:val="Tabletext"/>
              <w:spacing w:before="120" w:after="120"/>
              <w:jc w:val="both"/>
              <w:rPr>
                <w:sz w:val="24"/>
                <w:szCs w:val="24"/>
              </w:rPr>
            </w:pPr>
            <w:r w:rsidRPr="005F5ED7">
              <w:rPr>
                <w:sz w:val="24"/>
                <w:szCs w:val="24"/>
              </w:rPr>
              <w:t>*</w:t>
            </w:r>
          </w:p>
        </w:tc>
        <w:tc>
          <w:tcPr>
            <w:tcW w:w="2520" w:type="dxa"/>
          </w:tcPr>
          <w:p w14:paraId="3BD61901" w14:textId="77777777" w:rsidR="005F5ED7" w:rsidRPr="005F5ED7" w:rsidRDefault="005F5ED7" w:rsidP="005F5ED7">
            <w:pPr>
              <w:pStyle w:val="Tabletext"/>
              <w:spacing w:before="120" w:after="120"/>
              <w:jc w:val="both"/>
              <w:rPr>
                <w:sz w:val="24"/>
                <w:szCs w:val="24"/>
              </w:rPr>
            </w:pPr>
            <w:r w:rsidRPr="005F5ED7">
              <w:rPr>
                <w:sz w:val="24"/>
                <w:szCs w:val="24"/>
              </w:rPr>
              <w:t>*</w:t>
            </w:r>
          </w:p>
        </w:tc>
      </w:tr>
      <w:tr w:rsidR="005F5ED7" w:rsidRPr="005F5ED7" w14:paraId="571F3468" w14:textId="77777777" w:rsidTr="00B5047B">
        <w:tc>
          <w:tcPr>
            <w:tcW w:w="5807" w:type="dxa"/>
          </w:tcPr>
          <w:p w14:paraId="0E2E6B25" w14:textId="77777777" w:rsidR="005F5ED7" w:rsidRPr="005F5ED7" w:rsidRDefault="005F5ED7" w:rsidP="005F5ED7">
            <w:pPr>
              <w:pStyle w:val="Tabletext"/>
              <w:spacing w:before="120" w:after="120"/>
              <w:jc w:val="both"/>
              <w:rPr>
                <w:sz w:val="24"/>
                <w:szCs w:val="24"/>
              </w:rPr>
            </w:pPr>
            <w:r w:rsidRPr="005F5ED7">
              <w:rPr>
                <w:sz w:val="24"/>
                <w:szCs w:val="24"/>
              </w:rPr>
              <w:t>Производители</w:t>
            </w:r>
          </w:p>
        </w:tc>
        <w:tc>
          <w:tcPr>
            <w:tcW w:w="1312" w:type="dxa"/>
          </w:tcPr>
          <w:p w14:paraId="25D1282F" w14:textId="77777777" w:rsidR="005F5ED7" w:rsidRPr="005F5ED7" w:rsidRDefault="005F5ED7" w:rsidP="005F5ED7">
            <w:pPr>
              <w:pStyle w:val="Tabletext"/>
              <w:spacing w:before="120" w:after="120"/>
              <w:jc w:val="both"/>
              <w:rPr>
                <w:sz w:val="24"/>
                <w:szCs w:val="24"/>
              </w:rPr>
            </w:pPr>
            <w:r w:rsidRPr="005F5ED7">
              <w:rPr>
                <w:sz w:val="24"/>
                <w:szCs w:val="24"/>
              </w:rPr>
              <w:t>*</w:t>
            </w:r>
          </w:p>
        </w:tc>
        <w:tc>
          <w:tcPr>
            <w:tcW w:w="2520" w:type="dxa"/>
          </w:tcPr>
          <w:p w14:paraId="63FF6053" w14:textId="77777777" w:rsidR="005F5ED7" w:rsidRPr="005F5ED7" w:rsidRDefault="005F5ED7" w:rsidP="005F5ED7">
            <w:pPr>
              <w:pStyle w:val="Tabletext"/>
              <w:spacing w:before="120" w:after="120"/>
              <w:jc w:val="both"/>
              <w:rPr>
                <w:sz w:val="24"/>
                <w:szCs w:val="24"/>
              </w:rPr>
            </w:pPr>
            <w:r w:rsidRPr="005F5ED7">
              <w:rPr>
                <w:sz w:val="24"/>
                <w:szCs w:val="24"/>
              </w:rPr>
              <w:t>*</w:t>
            </w:r>
          </w:p>
        </w:tc>
      </w:tr>
      <w:tr w:rsidR="005F5ED7" w:rsidRPr="005F5ED7" w14:paraId="72BFB95A" w14:textId="77777777" w:rsidTr="00B5047B">
        <w:tc>
          <w:tcPr>
            <w:tcW w:w="5807" w:type="dxa"/>
          </w:tcPr>
          <w:p w14:paraId="632A54F8" w14:textId="77777777" w:rsidR="005F5ED7" w:rsidRPr="005F5ED7" w:rsidRDefault="005F5ED7" w:rsidP="005F5ED7">
            <w:pPr>
              <w:pStyle w:val="Tabletext"/>
              <w:spacing w:before="120" w:after="120"/>
              <w:jc w:val="both"/>
              <w:rPr>
                <w:sz w:val="24"/>
                <w:szCs w:val="24"/>
              </w:rPr>
            </w:pPr>
            <w:r w:rsidRPr="005F5ED7">
              <w:rPr>
                <w:sz w:val="24"/>
                <w:szCs w:val="24"/>
              </w:rPr>
              <w:t>Программы МСЭ-D</w:t>
            </w:r>
          </w:p>
        </w:tc>
        <w:tc>
          <w:tcPr>
            <w:tcW w:w="1312" w:type="dxa"/>
          </w:tcPr>
          <w:p w14:paraId="6A0A8A1A" w14:textId="77777777" w:rsidR="005F5ED7" w:rsidRPr="005F5ED7" w:rsidRDefault="005F5ED7" w:rsidP="005F5ED7">
            <w:pPr>
              <w:pStyle w:val="Tabletext"/>
              <w:spacing w:before="120" w:after="120"/>
              <w:jc w:val="both"/>
              <w:rPr>
                <w:sz w:val="24"/>
                <w:szCs w:val="24"/>
              </w:rPr>
            </w:pPr>
            <w:r w:rsidRPr="005F5ED7">
              <w:rPr>
                <w:sz w:val="24"/>
                <w:szCs w:val="24"/>
              </w:rPr>
              <w:t>*</w:t>
            </w:r>
          </w:p>
        </w:tc>
        <w:tc>
          <w:tcPr>
            <w:tcW w:w="2520" w:type="dxa"/>
          </w:tcPr>
          <w:p w14:paraId="316109BF" w14:textId="77777777" w:rsidR="005F5ED7" w:rsidRPr="005F5ED7" w:rsidRDefault="005F5ED7" w:rsidP="005F5ED7">
            <w:pPr>
              <w:pStyle w:val="Tabletext"/>
              <w:spacing w:before="120" w:after="120"/>
              <w:jc w:val="both"/>
              <w:rPr>
                <w:sz w:val="24"/>
                <w:szCs w:val="24"/>
              </w:rPr>
            </w:pPr>
            <w:r w:rsidRPr="005F5ED7">
              <w:rPr>
                <w:sz w:val="24"/>
                <w:szCs w:val="24"/>
              </w:rPr>
              <w:t>*</w:t>
            </w:r>
          </w:p>
        </w:tc>
      </w:tr>
    </w:tbl>
    <w:p w14:paraId="4036B126" w14:textId="77777777" w:rsidR="005F5ED7" w:rsidRPr="005F5ED7" w:rsidRDefault="005F5ED7" w:rsidP="005F5ED7">
      <w:pPr>
        <w:spacing w:before="120" w:after="120" w:line="240" w:lineRule="auto"/>
        <w:jc w:val="both"/>
        <w:rPr>
          <w:sz w:val="24"/>
          <w:szCs w:val="24"/>
        </w:rPr>
      </w:pPr>
      <w:r w:rsidRPr="005F5ED7">
        <w:rPr>
          <w:sz w:val="24"/>
          <w:szCs w:val="24"/>
        </w:rPr>
        <w:t>Просьба предоставлять в надлежащих случаях пояснительные сведения относительно причин включения определенных пунктов в таблицу или исключения из нее.</w:t>
      </w:r>
    </w:p>
    <w:p w14:paraId="0D36D799" w14:textId="77777777" w:rsidR="005F5ED7" w:rsidRPr="005F5ED7" w:rsidRDefault="005F5ED7" w:rsidP="005F5ED7">
      <w:pPr>
        <w:pStyle w:val="Headingb"/>
        <w:spacing w:before="120" w:after="120"/>
        <w:jc w:val="both"/>
        <w:rPr>
          <w:sz w:val="24"/>
          <w:szCs w:val="24"/>
        </w:rPr>
      </w:pPr>
      <w:r w:rsidRPr="005F5ED7">
        <w:rPr>
          <w:sz w:val="24"/>
          <w:szCs w:val="24"/>
        </w:rPr>
        <w:t>а)</w:t>
      </w:r>
      <w:r w:rsidRPr="005F5ED7">
        <w:rPr>
          <w:sz w:val="24"/>
          <w:szCs w:val="24"/>
        </w:rPr>
        <w:tab/>
        <w:t xml:space="preserve">Целевая аудитория </w:t>
      </w:r>
      <w:r w:rsidRPr="005F5ED7">
        <w:rPr>
          <w:sz w:val="24"/>
          <w:szCs w:val="24"/>
        </w:rPr>
        <w:sym w:font="Symbol" w:char="F02D"/>
      </w:r>
      <w:r w:rsidRPr="005F5ED7">
        <w:rPr>
          <w:sz w:val="24"/>
          <w:szCs w:val="24"/>
        </w:rPr>
        <w:t xml:space="preserve"> Кто конкретно будет использовать результаты работы?</w:t>
      </w:r>
    </w:p>
    <w:p w14:paraId="0BF9C56D" w14:textId="77777777" w:rsidR="005F5ED7" w:rsidRPr="005F5ED7" w:rsidRDefault="005F5ED7" w:rsidP="005F5ED7">
      <w:pPr>
        <w:spacing w:before="120" w:after="120" w:line="240" w:lineRule="auto"/>
        <w:jc w:val="both"/>
        <w:rPr>
          <w:sz w:val="24"/>
          <w:szCs w:val="24"/>
        </w:rPr>
      </w:pPr>
      <w:r w:rsidRPr="005F5ED7">
        <w:rPr>
          <w:sz w:val="24"/>
          <w:szCs w:val="24"/>
        </w:rPr>
        <w:t>*</w:t>
      </w:r>
      <w:r w:rsidRPr="005F5ED7">
        <w:rPr>
          <w:sz w:val="24"/>
          <w:szCs w:val="24"/>
        </w:rPr>
        <w:tab/>
      </w:r>
      <w:r w:rsidRPr="005F5ED7">
        <w:rPr>
          <w:i/>
          <w:iCs/>
          <w:sz w:val="24"/>
          <w:szCs w:val="24"/>
        </w:rPr>
        <w:t xml:space="preserve">Укажите как можно точнее, какие отдельные лица/группы/регионы в рамках целевых организаций будут использовать результаты работы. Наряду с этим укажите как можно точнее, какие программы, региональные инициативы и </w:t>
      </w:r>
      <w:r w:rsidRPr="005F5ED7">
        <w:rPr>
          <w:i/>
          <w:iCs/>
          <w:sz w:val="24"/>
          <w:szCs w:val="24"/>
        </w:rPr>
        <w:lastRenderedPageBreak/>
        <w:t>стратегические задачи МСЭ-D могли бы/будут соответствовать работе по данному исследуемому Вопросу, и как результаты работы по данному исследуемому Вопросу могут/могли бы использоваться для выполнения задач этих соответствующих программ, региональных инициатив и стратегических задач</w:t>
      </w:r>
      <w:r w:rsidRPr="005F5ED7">
        <w:rPr>
          <w:sz w:val="24"/>
          <w:szCs w:val="24"/>
        </w:rPr>
        <w:t xml:space="preserve">. </w:t>
      </w:r>
    </w:p>
    <w:p w14:paraId="0817ACF6" w14:textId="77777777" w:rsidR="005F5ED7" w:rsidRPr="005F5ED7" w:rsidRDefault="005F5ED7" w:rsidP="005F5ED7">
      <w:pPr>
        <w:pStyle w:val="Headingb"/>
        <w:spacing w:before="120" w:after="120"/>
        <w:jc w:val="both"/>
        <w:rPr>
          <w:sz w:val="24"/>
          <w:szCs w:val="24"/>
        </w:rPr>
      </w:pPr>
      <w:r w:rsidRPr="005F5ED7">
        <w:rPr>
          <w:sz w:val="24"/>
          <w:szCs w:val="24"/>
        </w:rPr>
        <w:t>b)</w:t>
      </w:r>
      <w:r w:rsidRPr="005F5ED7">
        <w:rPr>
          <w:sz w:val="24"/>
          <w:szCs w:val="24"/>
        </w:rPr>
        <w:tab/>
        <w:t>Предлагаемые методы распространения результатов</w:t>
      </w:r>
    </w:p>
    <w:p w14:paraId="0F52FBFD" w14:textId="77777777" w:rsidR="005F5ED7" w:rsidRPr="005F5ED7" w:rsidRDefault="005F5ED7" w:rsidP="005F5ED7">
      <w:pPr>
        <w:spacing w:before="120" w:after="120" w:line="240" w:lineRule="auto"/>
        <w:jc w:val="both"/>
        <w:rPr>
          <w:sz w:val="24"/>
          <w:szCs w:val="24"/>
        </w:rPr>
      </w:pPr>
      <w:r w:rsidRPr="005F5ED7">
        <w:rPr>
          <w:sz w:val="24"/>
          <w:szCs w:val="24"/>
        </w:rPr>
        <w:t>*</w:t>
      </w:r>
      <w:r w:rsidRPr="005F5ED7">
        <w:rPr>
          <w:sz w:val="24"/>
          <w:szCs w:val="24"/>
        </w:rPr>
        <w:tab/>
      </w:r>
      <w:r w:rsidRPr="005F5ED7">
        <w:rPr>
          <w:i/>
          <w:iCs/>
          <w:sz w:val="24"/>
          <w:szCs w:val="24"/>
        </w:rPr>
        <w:t>Каким образом, по мнению автора вклада, следует лучше всего распространять результаты этой работы и как их следует применять целевой аудитории и указанным соответствующим программам и/или региональным отделениям</w:t>
      </w:r>
      <w:r w:rsidRPr="005F5ED7">
        <w:rPr>
          <w:sz w:val="24"/>
          <w:szCs w:val="24"/>
        </w:rPr>
        <w:t>?</w:t>
      </w:r>
    </w:p>
    <w:p w14:paraId="7D99C93C" w14:textId="77777777" w:rsidR="005F5ED7" w:rsidRPr="005F5ED7" w:rsidRDefault="005F5ED7" w:rsidP="005F5ED7">
      <w:pPr>
        <w:pStyle w:val="Heading1"/>
        <w:spacing w:before="120" w:after="120"/>
        <w:jc w:val="both"/>
        <w:rPr>
          <w:sz w:val="24"/>
          <w:szCs w:val="24"/>
        </w:rPr>
      </w:pPr>
      <w:r w:rsidRPr="005F5ED7">
        <w:rPr>
          <w:sz w:val="24"/>
          <w:szCs w:val="24"/>
        </w:rPr>
        <w:t>8</w:t>
      </w:r>
      <w:r w:rsidRPr="005F5ED7">
        <w:rPr>
          <w:sz w:val="24"/>
          <w:szCs w:val="24"/>
        </w:rPr>
        <w:tab/>
        <w:t>Предлагаемые методы рассмотрения данного Вопроса или предмета</w:t>
      </w:r>
    </w:p>
    <w:p w14:paraId="0FCA0912" w14:textId="77777777" w:rsidR="005F5ED7" w:rsidRPr="005F5ED7" w:rsidRDefault="005F5ED7" w:rsidP="005F5ED7">
      <w:pPr>
        <w:pStyle w:val="Headingb"/>
        <w:spacing w:before="120" w:after="120"/>
        <w:jc w:val="both"/>
        <w:rPr>
          <w:sz w:val="24"/>
          <w:szCs w:val="24"/>
        </w:rPr>
      </w:pPr>
      <w:r w:rsidRPr="005F5ED7">
        <w:rPr>
          <w:sz w:val="24"/>
          <w:szCs w:val="24"/>
        </w:rPr>
        <w:t>а)</w:t>
      </w:r>
      <w:r w:rsidRPr="005F5ED7">
        <w:rPr>
          <w:sz w:val="24"/>
          <w:szCs w:val="24"/>
        </w:rPr>
        <w:tab/>
        <w:t>Каким образом?</w:t>
      </w:r>
    </w:p>
    <w:p w14:paraId="54CABE32" w14:textId="77777777" w:rsidR="005F5ED7" w:rsidRPr="005F5ED7" w:rsidRDefault="005F5ED7" w:rsidP="005F5ED7">
      <w:pPr>
        <w:keepNext/>
        <w:keepLines/>
        <w:spacing w:before="120" w:after="120" w:line="240" w:lineRule="auto"/>
        <w:jc w:val="both"/>
        <w:rPr>
          <w:sz w:val="24"/>
          <w:szCs w:val="24"/>
        </w:rPr>
      </w:pPr>
      <w:r w:rsidRPr="005F5ED7">
        <w:rPr>
          <w:sz w:val="24"/>
          <w:szCs w:val="24"/>
        </w:rPr>
        <w:t>*</w:t>
      </w:r>
      <w:r w:rsidRPr="005F5ED7">
        <w:rPr>
          <w:sz w:val="24"/>
          <w:szCs w:val="24"/>
        </w:rPr>
        <w:tab/>
      </w:r>
      <w:r w:rsidRPr="005F5ED7">
        <w:rPr>
          <w:i/>
          <w:iCs/>
          <w:sz w:val="24"/>
          <w:szCs w:val="24"/>
        </w:rPr>
        <w:t>Укажите, где предлагается рассматривать предложенный Вопрос или предмет</w:t>
      </w:r>
      <w:r w:rsidRPr="005F5ED7">
        <w:rPr>
          <w:sz w:val="24"/>
          <w:szCs w:val="24"/>
        </w:rPr>
        <w:t>:</w:t>
      </w:r>
    </w:p>
    <w:p w14:paraId="00EF6906" w14:textId="77777777" w:rsidR="005F5ED7" w:rsidRPr="005F5ED7" w:rsidRDefault="005F5ED7" w:rsidP="005F5ED7">
      <w:pPr>
        <w:keepNext/>
        <w:keepLines/>
        <w:spacing w:before="120" w:after="120" w:line="240" w:lineRule="auto"/>
        <w:jc w:val="both"/>
        <w:rPr>
          <w:sz w:val="24"/>
          <w:szCs w:val="24"/>
        </w:rPr>
      </w:pPr>
      <w:r w:rsidRPr="005F5ED7">
        <w:rPr>
          <w:sz w:val="24"/>
          <w:szCs w:val="24"/>
        </w:rPr>
        <w:t>1)</w:t>
      </w:r>
      <w:r w:rsidRPr="005F5ED7">
        <w:rPr>
          <w:sz w:val="24"/>
          <w:szCs w:val="24"/>
        </w:rPr>
        <w:tab/>
        <w:t>В исследовательской комиссии:</w:t>
      </w:r>
    </w:p>
    <w:p w14:paraId="7B9CAB05" w14:textId="77777777" w:rsidR="005F5ED7" w:rsidRPr="005F5ED7" w:rsidRDefault="005F5ED7" w:rsidP="005F5ED7">
      <w:pPr>
        <w:pStyle w:val="enumlev2"/>
        <w:spacing w:before="120" w:after="120"/>
        <w:jc w:val="both"/>
        <w:rPr>
          <w:sz w:val="24"/>
          <w:szCs w:val="24"/>
        </w:rPr>
      </w:pPr>
      <w:r w:rsidRPr="005F5ED7">
        <w:rPr>
          <w:sz w:val="24"/>
          <w:szCs w:val="24"/>
        </w:rPr>
        <w:t>–</w:t>
      </w:r>
      <w:r w:rsidRPr="005F5ED7">
        <w:rPr>
          <w:sz w:val="24"/>
          <w:szCs w:val="24"/>
        </w:rPr>
        <w:tab/>
        <w:t>Вопрос (на протяжении многолетнего исследовательского периода)</w:t>
      </w:r>
    </w:p>
    <w:p w14:paraId="4459E696" w14:textId="77777777" w:rsidR="005F5ED7" w:rsidRPr="005F5ED7" w:rsidRDefault="005F5ED7" w:rsidP="005F5ED7">
      <w:pPr>
        <w:keepNext/>
        <w:keepLines/>
        <w:spacing w:before="120" w:after="120" w:line="240" w:lineRule="auto"/>
        <w:ind w:left="794" w:hanging="794"/>
        <w:jc w:val="both"/>
        <w:rPr>
          <w:sz w:val="24"/>
          <w:szCs w:val="24"/>
        </w:rPr>
      </w:pPr>
      <w:r w:rsidRPr="005F5ED7">
        <w:rPr>
          <w:sz w:val="24"/>
          <w:szCs w:val="24"/>
        </w:rPr>
        <w:t>2)</w:t>
      </w:r>
      <w:r w:rsidRPr="005F5ED7">
        <w:rPr>
          <w:sz w:val="24"/>
          <w:szCs w:val="24"/>
        </w:rPr>
        <w:tab/>
        <w:t>В рамках регулярной деятельности БРЭ (</w:t>
      </w:r>
      <w:r w:rsidRPr="005F5ED7">
        <w:rPr>
          <w:i/>
          <w:iCs/>
          <w:sz w:val="24"/>
          <w:szCs w:val="24"/>
        </w:rPr>
        <w:t>укажите, какие программы, виды деятельности, проекты и т. д. будут включены в работу по данному исследуемому Вопросу</w:t>
      </w:r>
      <w:r w:rsidRPr="005F5ED7">
        <w:rPr>
          <w:sz w:val="24"/>
          <w:szCs w:val="24"/>
        </w:rPr>
        <w:t>):</w:t>
      </w:r>
    </w:p>
    <w:p w14:paraId="47EFF2F7" w14:textId="77777777" w:rsidR="005F5ED7" w:rsidRPr="005F5ED7" w:rsidRDefault="005F5ED7" w:rsidP="005F5ED7">
      <w:pPr>
        <w:pStyle w:val="enumlev2"/>
        <w:spacing w:before="120" w:after="120"/>
        <w:jc w:val="both"/>
        <w:rPr>
          <w:sz w:val="24"/>
          <w:szCs w:val="24"/>
        </w:rPr>
      </w:pPr>
      <w:r w:rsidRPr="005F5ED7">
        <w:rPr>
          <w:sz w:val="24"/>
          <w:szCs w:val="24"/>
        </w:rPr>
        <w:t>–</w:t>
      </w:r>
      <w:r w:rsidRPr="005F5ED7">
        <w:rPr>
          <w:sz w:val="24"/>
          <w:szCs w:val="24"/>
        </w:rPr>
        <w:tab/>
        <w:t>Программы</w:t>
      </w:r>
    </w:p>
    <w:p w14:paraId="5B48CBD7" w14:textId="77777777" w:rsidR="005F5ED7" w:rsidRPr="005F5ED7" w:rsidRDefault="005F5ED7" w:rsidP="005F5ED7">
      <w:pPr>
        <w:pStyle w:val="enumlev2"/>
        <w:spacing w:before="120" w:after="120"/>
        <w:jc w:val="both"/>
        <w:rPr>
          <w:sz w:val="24"/>
          <w:szCs w:val="24"/>
        </w:rPr>
      </w:pPr>
      <w:r w:rsidRPr="005F5ED7">
        <w:rPr>
          <w:sz w:val="24"/>
          <w:szCs w:val="24"/>
        </w:rPr>
        <w:t>–</w:t>
      </w:r>
      <w:r w:rsidRPr="005F5ED7">
        <w:rPr>
          <w:sz w:val="24"/>
          <w:szCs w:val="24"/>
        </w:rPr>
        <w:tab/>
        <w:t>Проекты</w:t>
      </w:r>
    </w:p>
    <w:p w14:paraId="12C0D658" w14:textId="77777777" w:rsidR="005F5ED7" w:rsidRPr="005F5ED7" w:rsidRDefault="005F5ED7" w:rsidP="005F5ED7">
      <w:pPr>
        <w:pStyle w:val="enumlev2"/>
        <w:spacing w:before="120" w:after="120"/>
        <w:jc w:val="both"/>
        <w:rPr>
          <w:sz w:val="24"/>
          <w:szCs w:val="24"/>
        </w:rPr>
      </w:pPr>
      <w:r w:rsidRPr="005F5ED7">
        <w:rPr>
          <w:sz w:val="24"/>
          <w:szCs w:val="24"/>
        </w:rPr>
        <w:t>–</w:t>
      </w:r>
      <w:r w:rsidRPr="005F5ED7">
        <w:rPr>
          <w:sz w:val="24"/>
          <w:szCs w:val="24"/>
        </w:rPr>
        <w:tab/>
        <w:t>Эксперты-консультанты</w:t>
      </w:r>
    </w:p>
    <w:p w14:paraId="0AEB9C47" w14:textId="77777777" w:rsidR="005F5ED7" w:rsidRPr="005F5ED7" w:rsidRDefault="005F5ED7" w:rsidP="005F5ED7">
      <w:pPr>
        <w:pStyle w:val="enumlev2"/>
        <w:spacing w:before="120" w:after="120"/>
        <w:jc w:val="both"/>
        <w:rPr>
          <w:sz w:val="24"/>
          <w:szCs w:val="24"/>
        </w:rPr>
      </w:pPr>
      <w:r w:rsidRPr="005F5ED7">
        <w:rPr>
          <w:sz w:val="24"/>
          <w:szCs w:val="24"/>
        </w:rPr>
        <w:t>–</w:t>
      </w:r>
      <w:r w:rsidRPr="005F5ED7">
        <w:rPr>
          <w:sz w:val="24"/>
          <w:szCs w:val="24"/>
        </w:rPr>
        <w:tab/>
        <w:t>Региональные отделения</w:t>
      </w:r>
    </w:p>
    <w:p w14:paraId="0BD70D03" w14:textId="77777777" w:rsidR="005F5ED7" w:rsidRPr="005F5ED7" w:rsidRDefault="005F5ED7" w:rsidP="005F5ED7">
      <w:pPr>
        <w:spacing w:before="120" w:after="120" w:line="240" w:lineRule="auto"/>
        <w:ind w:left="794" w:hanging="794"/>
        <w:jc w:val="both"/>
        <w:rPr>
          <w:sz w:val="24"/>
          <w:szCs w:val="24"/>
        </w:rPr>
      </w:pPr>
      <w:r w:rsidRPr="005F5ED7">
        <w:rPr>
          <w:sz w:val="24"/>
          <w:szCs w:val="24"/>
        </w:rPr>
        <w:t>3)</w:t>
      </w:r>
      <w:r w:rsidRPr="005F5ED7">
        <w:rPr>
          <w:sz w:val="24"/>
          <w:szCs w:val="24"/>
        </w:rPr>
        <w:tab/>
        <w:t>Иными способами </w:t>
      </w:r>
      <w:r w:rsidRPr="005F5ED7">
        <w:rPr>
          <w:sz w:val="24"/>
          <w:szCs w:val="24"/>
          <w:rtl/>
        </w:rPr>
        <w:sym w:font="Courier New" w:char="2013"/>
      </w:r>
      <w:r w:rsidRPr="005F5ED7">
        <w:rPr>
          <w:sz w:val="24"/>
          <w:szCs w:val="24"/>
        </w:rPr>
        <w:t xml:space="preserve"> </w:t>
      </w:r>
      <w:r w:rsidRPr="005F5ED7">
        <w:rPr>
          <w:i/>
          <w:iCs/>
          <w:sz w:val="24"/>
          <w:szCs w:val="24"/>
        </w:rPr>
        <w:t>укажите</w:t>
      </w:r>
      <w:r w:rsidRPr="005F5ED7">
        <w:rPr>
          <w:sz w:val="24"/>
          <w:szCs w:val="24"/>
        </w:rPr>
        <w:t xml:space="preserve"> (например, региональный подход, в рамках других обладающих специальными знаниями организаций, совместно с другими организациями и т. д.)</w:t>
      </w:r>
    </w:p>
    <w:p w14:paraId="541AEEED" w14:textId="77777777" w:rsidR="005F5ED7" w:rsidRPr="005F5ED7" w:rsidRDefault="005F5ED7" w:rsidP="005F5ED7">
      <w:pPr>
        <w:pStyle w:val="Headingb"/>
        <w:keepNext w:val="0"/>
        <w:spacing w:before="120" w:after="120"/>
        <w:jc w:val="both"/>
        <w:rPr>
          <w:sz w:val="24"/>
          <w:szCs w:val="24"/>
        </w:rPr>
      </w:pPr>
      <w:r w:rsidRPr="005F5ED7">
        <w:rPr>
          <w:sz w:val="24"/>
          <w:szCs w:val="24"/>
        </w:rPr>
        <w:t>b)</w:t>
      </w:r>
      <w:r w:rsidRPr="005F5ED7">
        <w:rPr>
          <w:sz w:val="24"/>
          <w:szCs w:val="24"/>
        </w:rPr>
        <w:tab/>
        <w:t>Почему?</w:t>
      </w:r>
    </w:p>
    <w:p w14:paraId="284CD4D6" w14:textId="77777777" w:rsidR="005F5ED7" w:rsidRPr="005F5ED7" w:rsidRDefault="005F5ED7" w:rsidP="005F5ED7">
      <w:pPr>
        <w:spacing w:before="120" w:after="120" w:line="240" w:lineRule="auto"/>
        <w:jc w:val="both"/>
        <w:rPr>
          <w:sz w:val="24"/>
          <w:szCs w:val="24"/>
        </w:rPr>
      </w:pPr>
      <w:r w:rsidRPr="005F5ED7">
        <w:rPr>
          <w:sz w:val="24"/>
          <w:szCs w:val="24"/>
        </w:rPr>
        <w:t>*</w:t>
      </w:r>
      <w:r w:rsidRPr="005F5ED7">
        <w:rPr>
          <w:sz w:val="24"/>
          <w:szCs w:val="24"/>
        </w:rPr>
        <w:tab/>
      </w:r>
      <w:r w:rsidRPr="005F5ED7">
        <w:rPr>
          <w:i/>
          <w:iCs/>
          <w:sz w:val="24"/>
          <w:szCs w:val="24"/>
        </w:rPr>
        <w:t>Объясните выбор варианта в пункте а), выше</w:t>
      </w:r>
      <w:r w:rsidRPr="005F5ED7">
        <w:rPr>
          <w:sz w:val="24"/>
          <w:szCs w:val="24"/>
        </w:rPr>
        <w:t>.</w:t>
      </w:r>
    </w:p>
    <w:p w14:paraId="268DEE4F" w14:textId="77777777" w:rsidR="005F5ED7" w:rsidRPr="005F5ED7" w:rsidRDefault="005F5ED7" w:rsidP="005F5ED7">
      <w:pPr>
        <w:pStyle w:val="Heading1"/>
        <w:spacing w:before="120" w:after="120"/>
        <w:jc w:val="both"/>
        <w:rPr>
          <w:sz w:val="24"/>
          <w:szCs w:val="24"/>
        </w:rPr>
      </w:pPr>
      <w:r w:rsidRPr="005F5ED7">
        <w:rPr>
          <w:sz w:val="24"/>
          <w:szCs w:val="24"/>
        </w:rPr>
        <w:t>9</w:t>
      </w:r>
      <w:r w:rsidRPr="005F5ED7">
        <w:rPr>
          <w:sz w:val="24"/>
          <w:szCs w:val="24"/>
        </w:rPr>
        <w:tab/>
        <w:t>Координация и сотрудничество</w:t>
      </w:r>
    </w:p>
    <w:p w14:paraId="2DFC1B00" w14:textId="77777777" w:rsidR="005F5ED7" w:rsidRPr="005F5ED7" w:rsidRDefault="005F5ED7" w:rsidP="005F5ED7">
      <w:pPr>
        <w:keepNext/>
        <w:spacing w:before="120" w:after="120" w:line="240" w:lineRule="auto"/>
        <w:jc w:val="both"/>
        <w:rPr>
          <w:sz w:val="24"/>
          <w:szCs w:val="24"/>
        </w:rPr>
      </w:pPr>
      <w:r w:rsidRPr="005F5ED7">
        <w:rPr>
          <w:sz w:val="24"/>
          <w:szCs w:val="24"/>
        </w:rPr>
        <w:t>*</w:t>
      </w:r>
      <w:r w:rsidRPr="005F5ED7">
        <w:rPr>
          <w:sz w:val="24"/>
          <w:szCs w:val="24"/>
        </w:rPr>
        <w:tab/>
      </w:r>
      <w:r w:rsidRPr="005F5ED7">
        <w:rPr>
          <w:i/>
          <w:iCs/>
          <w:sz w:val="24"/>
          <w:szCs w:val="24"/>
        </w:rPr>
        <w:t>Укажите, в том числе, потребности в координации исследований по всем нижеследующим вариантам</w:t>
      </w:r>
      <w:r w:rsidRPr="005F5ED7">
        <w:rPr>
          <w:sz w:val="24"/>
          <w:szCs w:val="24"/>
        </w:rPr>
        <w:t>:</w:t>
      </w:r>
    </w:p>
    <w:p w14:paraId="3BA4A1B9" w14:textId="77777777" w:rsidR="005F5ED7" w:rsidRPr="005F5ED7" w:rsidRDefault="005F5ED7" w:rsidP="005F5ED7">
      <w:pPr>
        <w:pStyle w:val="enumlev1"/>
        <w:spacing w:before="120" w:after="120"/>
        <w:jc w:val="both"/>
        <w:rPr>
          <w:sz w:val="24"/>
          <w:szCs w:val="24"/>
        </w:rPr>
      </w:pPr>
      <w:r w:rsidRPr="005F5ED7">
        <w:rPr>
          <w:sz w:val="24"/>
          <w:szCs w:val="24"/>
        </w:rPr>
        <w:t>–</w:t>
      </w:r>
      <w:r w:rsidRPr="005F5ED7">
        <w:rPr>
          <w:sz w:val="24"/>
          <w:szCs w:val="24"/>
        </w:rPr>
        <w:tab/>
        <w:t>в рамках регулярной деятельности МСЭ-D (включая деятельность региональных отделений);</w:t>
      </w:r>
    </w:p>
    <w:p w14:paraId="35DCFE10" w14:textId="77777777" w:rsidR="005F5ED7" w:rsidRPr="005F5ED7" w:rsidRDefault="005F5ED7" w:rsidP="005F5ED7">
      <w:pPr>
        <w:pStyle w:val="enumlev1"/>
        <w:spacing w:before="120" w:after="120"/>
        <w:jc w:val="both"/>
        <w:rPr>
          <w:sz w:val="24"/>
          <w:szCs w:val="24"/>
        </w:rPr>
      </w:pPr>
      <w:r w:rsidRPr="005F5ED7">
        <w:rPr>
          <w:sz w:val="24"/>
          <w:szCs w:val="24"/>
        </w:rPr>
        <w:t>–</w:t>
      </w:r>
      <w:r w:rsidRPr="005F5ED7">
        <w:rPr>
          <w:sz w:val="24"/>
          <w:szCs w:val="24"/>
        </w:rPr>
        <w:tab/>
        <w:t>Вопросы или предметы другой исследовательской комиссии;</w:t>
      </w:r>
    </w:p>
    <w:p w14:paraId="7A0B8D11" w14:textId="77777777" w:rsidR="005F5ED7" w:rsidRPr="005F5ED7" w:rsidRDefault="005F5ED7" w:rsidP="005F5ED7">
      <w:pPr>
        <w:pStyle w:val="enumlev1"/>
        <w:spacing w:before="120" w:after="120"/>
        <w:jc w:val="both"/>
        <w:rPr>
          <w:sz w:val="24"/>
          <w:szCs w:val="24"/>
        </w:rPr>
      </w:pPr>
      <w:r w:rsidRPr="005F5ED7">
        <w:rPr>
          <w:sz w:val="24"/>
          <w:szCs w:val="24"/>
        </w:rPr>
        <w:t>–</w:t>
      </w:r>
      <w:r w:rsidRPr="005F5ED7">
        <w:rPr>
          <w:sz w:val="24"/>
          <w:szCs w:val="24"/>
        </w:rPr>
        <w:tab/>
        <w:t xml:space="preserve">региональные организации, в случае необходимости; </w:t>
      </w:r>
    </w:p>
    <w:p w14:paraId="282FBC8A" w14:textId="77777777" w:rsidR="005F5ED7" w:rsidRPr="005F5ED7" w:rsidRDefault="005F5ED7" w:rsidP="005F5ED7">
      <w:pPr>
        <w:pStyle w:val="enumlev1"/>
        <w:spacing w:before="120" w:after="120"/>
        <w:jc w:val="both"/>
        <w:rPr>
          <w:sz w:val="24"/>
          <w:szCs w:val="24"/>
        </w:rPr>
      </w:pPr>
      <w:r w:rsidRPr="005F5ED7">
        <w:rPr>
          <w:sz w:val="24"/>
          <w:szCs w:val="24"/>
        </w:rPr>
        <w:t>–</w:t>
      </w:r>
      <w:r w:rsidRPr="005F5ED7">
        <w:rPr>
          <w:sz w:val="24"/>
          <w:szCs w:val="24"/>
        </w:rPr>
        <w:tab/>
        <w:t>работа, проводимая в других Секторах МСЭ;</w:t>
      </w:r>
    </w:p>
    <w:p w14:paraId="4A60BB3F" w14:textId="77777777" w:rsidR="005F5ED7" w:rsidRPr="005F5ED7" w:rsidRDefault="005F5ED7" w:rsidP="005F5ED7">
      <w:pPr>
        <w:pStyle w:val="enumlev1"/>
        <w:spacing w:before="120" w:after="120"/>
        <w:jc w:val="both"/>
        <w:rPr>
          <w:sz w:val="24"/>
          <w:szCs w:val="24"/>
        </w:rPr>
      </w:pPr>
      <w:r w:rsidRPr="005F5ED7">
        <w:rPr>
          <w:sz w:val="24"/>
          <w:szCs w:val="24"/>
        </w:rPr>
        <w:t>–</w:t>
      </w:r>
      <w:r w:rsidRPr="005F5ED7">
        <w:rPr>
          <w:sz w:val="24"/>
          <w:szCs w:val="24"/>
        </w:rPr>
        <w:tab/>
        <w:t>экспертные организации или заинтересованные стороны, в случае необходимости.</w:t>
      </w:r>
    </w:p>
    <w:p w14:paraId="7BFC33CE" w14:textId="77777777" w:rsidR="005F5ED7" w:rsidRPr="005F5ED7" w:rsidRDefault="005F5ED7" w:rsidP="005F5ED7">
      <w:pPr>
        <w:spacing w:before="120" w:after="120" w:line="240" w:lineRule="auto"/>
        <w:jc w:val="both"/>
        <w:rPr>
          <w:sz w:val="24"/>
          <w:szCs w:val="24"/>
        </w:rPr>
      </w:pPr>
      <w:r w:rsidRPr="005F5ED7">
        <w:rPr>
          <w:sz w:val="24"/>
          <w:szCs w:val="24"/>
        </w:rPr>
        <w:lastRenderedPageBreak/>
        <w:t>*</w:t>
      </w:r>
      <w:r w:rsidRPr="005F5ED7">
        <w:rPr>
          <w:sz w:val="24"/>
          <w:szCs w:val="24"/>
        </w:rPr>
        <w:tab/>
      </w:r>
      <w:r w:rsidRPr="005F5ED7">
        <w:rPr>
          <w:i/>
          <w:iCs/>
          <w:sz w:val="24"/>
          <w:szCs w:val="24"/>
        </w:rPr>
        <w:t>Директор, с помощью соответствующего персонала БРЭ (например, директоров региональных отделений, координаторов) должен представлять докладчикам исследовательских комиссий информацию обо всех актуальных проектах МСЭ в регионах. Эту информацию следует предоставлять собраниям групп докладчиков на этапах планирования и завершения работы по программам и работы региональных отделений</w:t>
      </w:r>
      <w:r w:rsidRPr="005F5ED7">
        <w:rPr>
          <w:sz w:val="24"/>
          <w:szCs w:val="24"/>
        </w:rPr>
        <w:t xml:space="preserve">. </w:t>
      </w:r>
    </w:p>
    <w:p w14:paraId="155C5076" w14:textId="77777777" w:rsidR="005F5ED7" w:rsidRPr="005F5ED7" w:rsidRDefault="005F5ED7" w:rsidP="005F5ED7">
      <w:pPr>
        <w:spacing w:before="120" w:after="120" w:line="240" w:lineRule="auto"/>
        <w:jc w:val="both"/>
        <w:rPr>
          <w:sz w:val="24"/>
          <w:szCs w:val="24"/>
        </w:rPr>
      </w:pPr>
      <w:r w:rsidRPr="005F5ED7">
        <w:rPr>
          <w:sz w:val="24"/>
          <w:szCs w:val="24"/>
        </w:rPr>
        <w:t>*</w:t>
      </w:r>
      <w:r w:rsidRPr="005F5ED7">
        <w:rPr>
          <w:sz w:val="24"/>
          <w:szCs w:val="24"/>
        </w:rPr>
        <w:tab/>
      </w:r>
      <w:r w:rsidRPr="005F5ED7">
        <w:rPr>
          <w:i/>
          <w:iCs/>
          <w:sz w:val="24"/>
          <w:szCs w:val="24"/>
        </w:rPr>
        <w:t>Определить, какие программы, региональные инициативы и стратегические задачи связаны с работой по Вопросу, и перечислить конкретные прогнозируемые результаты сотрудничества с программами и региональными отделениями</w:t>
      </w:r>
      <w:r w:rsidRPr="005F5ED7">
        <w:rPr>
          <w:sz w:val="24"/>
          <w:szCs w:val="24"/>
        </w:rPr>
        <w:t xml:space="preserve">. </w:t>
      </w:r>
    </w:p>
    <w:p w14:paraId="118784A1" w14:textId="77777777" w:rsidR="005F5ED7" w:rsidRPr="005F5ED7" w:rsidRDefault="005F5ED7" w:rsidP="005F5ED7">
      <w:pPr>
        <w:pStyle w:val="Heading1"/>
        <w:spacing w:before="120" w:after="120"/>
        <w:jc w:val="both"/>
        <w:rPr>
          <w:sz w:val="24"/>
          <w:szCs w:val="24"/>
        </w:rPr>
      </w:pPr>
      <w:bookmarkStart w:id="2319" w:name="_Toc266799659"/>
      <w:bookmarkStart w:id="2320" w:name="_Toc270684658"/>
      <w:bookmarkStart w:id="2321" w:name="_Toc393975661"/>
      <w:r w:rsidRPr="005F5ED7">
        <w:rPr>
          <w:sz w:val="24"/>
          <w:szCs w:val="24"/>
        </w:rPr>
        <w:t>10</w:t>
      </w:r>
      <w:r w:rsidRPr="005F5ED7">
        <w:rPr>
          <w:sz w:val="24"/>
          <w:szCs w:val="24"/>
        </w:rPr>
        <w:tab/>
        <w:t>Связь с Программой БРЭ</w:t>
      </w:r>
      <w:bookmarkEnd w:id="2319"/>
      <w:bookmarkEnd w:id="2320"/>
      <w:bookmarkEnd w:id="2321"/>
    </w:p>
    <w:p w14:paraId="16F7CC17" w14:textId="77777777" w:rsidR="005F5ED7" w:rsidRPr="005F5ED7" w:rsidRDefault="005F5ED7" w:rsidP="005F5ED7">
      <w:pPr>
        <w:spacing w:before="120" w:after="120" w:line="240" w:lineRule="auto"/>
        <w:jc w:val="both"/>
        <w:rPr>
          <w:sz w:val="24"/>
          <w:szCs w:val="24"/>
        </w:rPr>
      </w:pPr>
      <w:r w:rsidRPr="005F5ED7">
        <w:rPr>
          <w:sz w:val="24"/>
          <w:szCs w:val="24"/>
        </w:rPr>
        <w:t>*</w:t>
      </w:r>
      <w:r w:rsidRPr="005F5ED7">
        <w:rPr>
          <w:sz w:val="24"/>
          <w:szCs w:val="24"/>
        </w:rPr>
        <w:tab/>
      </w:r>
      <w:r w:rsidRPr="005F5ED7">
        <w:rPr>
          <w:i/>
          <w:iCs/>
          <w:sz w:val="24"/>
          <w:szCs w:val="24"/>
        </w:rPr>
        <w:t>Отметить программу и региональные инициативы Плана действий, которые будут наилучшим вкладом в результаты и выводы по этому Вопросу и окажут помощь в содействии их достижению и применению, и перечислить конкретные прогнозируемые результаты сотрудничества с программами и региональными отделениями</w:t>
      </w:r>
      <w:r w:rsidRPr="005F5ED7">
        <w:rPr>
          <w:sz w:val="24"/>
          <w:szCs w:val="24"/>
        </w:rPr>
        <w:t>.</w:t>
      </w:r>
    </w:p>
    <w:p w14:paraId="3B5D394A" w14:textId="77777777" w:rsidR="005F5ED7" w:rsidRPr="005F5ED7" w:rsidRDefault="005F5ED7" w:rsidP="005F5ED7">
      <w:pPr>
        <w:pStyle w:val="Heading1"/>
        <w:spacing w:before="120" w:after="120"/>
        <w:jc w:val="both"/>
        <w:rPr>
          <w:sz w:val="24"/>
          <w:szCs w:val="24"/>
        </w:rPr>
      </w:pPr>
      <w:bookmarkStart w:id="2322" w:name="_Toc266799660"/>
      <w:bookmarkStart w:id="2323" w:name="_Toc270684659"/>
      <w:bookmarkStart w:id="2324" w:name="_Toc393975662"/>
      <w:r w:rsidRPr="005F5ED7">
        <w:rPr>
          <w:sz w:val="24"/>
          <w:szCs w:val="24"/>
        </w:rPr>
        <w:t>11</w:t>
      </w:r>
      <w:r w:rsidRPr="005F5ED7">
        <w:rPr>
          <w:sz w:val="24"/>
          <w:szCs w:val="24"/>
        </w:rPr>
        <w:tab/>
        <w:t>Прочая относящаяся к теме информация</w:t>
      </w:r>
      <w:bookmarkEnd w:id="2322"/>
      <w:bookmarkEnd w:id="2323"/>
      <w:bookmarkEnd w:id="2324"/>
    </w:p>
    <w:p w14:paraId="026BA8CC" w14:textId="77777777" w:rsidR="005F5ED7" w:rsidRPr="005F5ED7" w:rsidRDefault="005F5ED7" w:rsidP="005F5ED7">
      <w:pPr>
        <w:spacing w:before="120" w:after="120" w:line="240" w:lineRule="auto"/>
        <w:jc w:val="both"/>
        <w:rPr>
          <w:sz w:val="24"/>
          <w:szCs w:val="24"/>
        </w:rPr>
      </w:pPr>
      <w:r w:rsidRPr="005F5ED7">
        <w:rPr>
          <w:sz w:val="24"/>
          <w:szCs w:val="24"/>
        </w:rPr>
        <w:t>*</w:t>
      </w:r>
      <w:r w:rsidRPr="005F5ED7">
        <w:rPr>
          <w:sz w:val="24"/>
          <w:szCs w:val="24"/>
        </w:rPr>
        <w:tab/>
      </w:r>
      <w:r w:rsidRPr="005F5ED7">
        <w:rPr>
          <w:i/>
          <w:iCs/>
          <w:sz w:val="24"/>
          <w:szCs w:val="24"/>
        </w:rPr>
        <w:t>Приведите любую другую информацию, которая будет полезной в определении того, каким образом и в какие сроки лучше всего следует изучать этот Вопрос или проблему</w:t>
      </w:r>
      <w:r w:rsidRPr="005F5ED7">
        <w:rPr>
          <w:sz w:val="24"/>
          <w:szCs w:val="24"/>
        </w:rPr>
        <w:t>.</w:t>
      </w:r>
    </w:p>
    <w:p w14:paraId="77375693" w14:textId="77777777" w:rsidR="005F5ED7" w:rsidRPr="005F5ED7" w:rsidRDefault="005F5ED7" w:rsidP="005F5ED7">
      <w:pPr>
        <w:spacing w:before="120" w:after="120" w:line="240" w:lineRule="auto"/>
        <w:jc w:val="both"/>
        <w:rPr>
          <w:caps/>
          <w:sz w:val="24"/>
          <w:szCs w:val="24"/>
        </w:rPr>
      </w:pPr>
      <w:bookmarkStart w:id="2325" w:name="_Toc270684660"/>
      <w:r w:rsidRPr="005F5ED7">
        <w:rPr>
          <w:sz w:val="24"/>
          <w:szCs w:val="24"/>
        </w:rPr>
        <w:br w:type="page"/>
      </w:r>
    </w:p>
    <w:p w14:paraId="210135A6" w14:textId="77777777" w:rsidR="005F5ED7" w:rsidRPr="005F5ED7" w:rsidRDefault="005F5ED7" w:rsidP="005F5ED7">
      <w:pPr>
        <w:pStyle w:val="AnnexNo"/>
        <w:spacing w:before="120" w:after="120"/>
        <w:jc w:val="both"/>
        <w:rPr>
          <w:sz w:val="24"/>
          <w:szCs w:val="24"/>
        </w:rPr>
      </w:pPr>
      <w:r w:rsidRPr="005F5ED7">
        <w:rPr>
          <w:sz w:val="24"/>
          <w:szCs w:val="24"/>
        </w:rPr>
        <w:lastRenderedPageBreak/>
        <w:t>ПРИЛОЖЕНИЕ 4 К РЕЗОЛЮЦИИ 1 (</w:t>
      </w:r>
      <w:r w:rsidRPr="005F5ED7">
        <w:rPr>
          <w:caps w:val="0"/>
          <w:sz w:val="24"/>
          <w:szCs w:val="24"/>
        </w:rPr>
        <w:t xml:space="preserve">Пересм. </w:t>
      </w:r>
      <w:ins w:id="2326" w:author="Alexandre VASSILIEV" w:date="2020-07-02T14:20:00Z">
        <w:r w:rsidRPr="005F5ED7">
          <w:rPr>
            <w:sz w:val="24"/>
            <w:szCs w:val="24"/>
          </w:rPr>
          <w:t>А</w:t>
        </w:r>
        <w:r w:rsidRPr="005F5ED7">
          <w:rPr>
            <w:caps w:val="0"/>
            <w:sz w:val="24"/>
            <w:szCs w:val="24"/>
          </w:rPr>
          <w:t>ддис</w:t>
        </w:r>
        <w:r w:rsidRPr="005F5ED7">
          <w:rPr>
            <w:sz w:val="24"/>
            <w:szCs w:val="24"/>
          </w:rPr>
          <w:t>-а</w:t>
        </w:r>
        <w:r w:rsidRPr="005F5ED7">
          <w:rPr>
            <w:caps w:val="0"/>
            <w:sz w:val="24"/>
            <w:szCs w:val="24"/>
          </w:rPr>
          <w:t>беба</w:t>
        </w:r>
      </w:ins>
      <w:del w:id="2327" w:author="Alexandre VASSILIEV" w:date="2020-07-02T14:20:00Z">
        <w:r w:rsidRPr="005F5ED7" w:rsidDel="00307C5D">
          <w:rPr>
            <w:caps w:val="0"/>
            <w:sz w:val="24"/>
            <w:szCs w:val="24"/>
          </w:rPr>
          <w:delText>Буэнос-Айрес</w:delText>
        </w:r>
      </w:del>
      <w:r w:rsidRPr="005F5ED7">
        <w:rPr>
          <w:caps w:val="0"/>
          <w:sz w:val="24"/>
          <w:szCs w:val="24"/>
        </w:rPr>
        <w:t>, 20</w:t>
      </w:r>
      <w:ins w:id="2328" w:author="Alexandre VASSILIEV" w:date="2020-07-02T14:20:00Z">
        <w:r w:rsidRPr="005F5ED7">
          <w:rPr>
            <w:caps w:val="0"/>
            <w:sz w:val="24"/>
            <w:szCs w:val="24"/>
          </w:rPr>
          <w:t>21</w:t>
        </w:r>
      </w:ins>
      <w:del w:id="2329" w:author="Alexandre VASSILIEV" w:date="2020-07-02T14:20:00Z">
        <w:r w:rsidRPr="005F5ED7" w:rsidDel="00307C5D">
          <w:rPr>
            <w:caps w:val="0"/>
            <w:sz w:val="24"/>
            <w:szCs w:val="24"/>
          </w:rPr>
          <w:delText>17</w:delText>
        </w:r>
      </w:del>
      <w:r w:rsidRPr="005F5ED7">
        <w:rPr>
          <w:caps w:val="0"/>
          <w:sz w:val="24"/>
          <w:szCs w:val="24"/>
        </w:rPr>
        <w:t> г</w:t>
      </w:r>
      <w:r w:rsidRPr="005F5ED7">
        <w:rPr>
          <w:sz w:val="24"/>
          <w:szCs w:val="24"/>
        </w:rPr>
        <w:t>.)</w:t>
      </w:r>
      <w:bookmarkEnd w:id="2325"/>
    </w:p>
    <w:p w14:paraId="4673EF9B" w14:textId="77777777" w:rsidR="005F5ED7" w:rsidRPr="005F5ED7" w:rsidRDefault="005F5ED7" w:rsidP="005F5ED7">
      <w:pPr>
        <w:pStyle w:val="Annextitle"/>
        <w:spacing w:before="120" w:after="120"/>
        <w:rPr>
          <w:bCs/>
          <w:sz w:val="24"/>
          <w:szCs w:val="24"/>
        </w:rPr>
      </w:pPr>
      <w:bookmarkStart w:id="2330" w:name="_Toc270684661"/>
      <w:r w:rsidRPr="005F5ED7">
        <w:rPr>
          <w:sz w:val="24"/>
          <w:szCs w:val="24"/>
        </w:rPr>
        <w:t>Образец для заявлений о взаимодействии</w:t>
      </w:r>
      <w:bookmarkEnd w:id="2330"/>
    </w:p>
    <w:p w14:paraId="68BBE007" w14:textId="77777777" w:rsidR="005F5ED7" w:rsidRPr="005F5ED7" w:rsidRDefault="005F5ED7" w:rsidP="005F5ED7">
      <w:pPr>
        <w:pStyle w:val="Normalaftertitle"/>
        <w:keepNext/>
        <w:spacing w:before="120" w:after="120"/>
        <w:jc w:val="both"/>
        <w:rPr>
          <w:sz w:val="24"/>
          <w:szCs w:val="24"/>
        </w:rPr>
      </w:pPr>
      <w:r w:rsidRPr="005F5ED7">
        <w:rPr>
          <w:sz w:val="24"/>
          <w:szCs w:val="24"/>
        </w:rPr>
        <w:t>В заявление о взаимодействии должна быть включена следующая информация:</w:t>
      </w:r>
    </w:p>
    <w:p w14:paraId="0A8E5AC4" w14:textId="77777777" w:rsidR="005F5ED7" w:rsidRPr="005F5ED7" w:rsidRDefault="005F5ED7" w:rsidP="005F5ED7">
      <w:pPr>
        <w:pStyle w:val="enumlev1"/>
        <w:spacing w:before="120" w:after="120"/>
        <w:jc w:val="both"/>
        <w:rPr>
          <w:sz w:val="24"/>
          <w:szCs w:val="24"/>
        </w:rPr>
      </w:pPr>
      <w:r w:rsidRPr="005F5ED7">
        <w:rPr>
          <w:sz w:val="24"/>
          <w:szCs w:val="24"/>
        </w:rPr>
        <w:t>1)</w:t>
      </w:r>
      <w:r w:rsidRPr="005F5ED7">
        <w:rPr>
          <w:sz w:val="24"/>
          <w:szCs w:val="24"/>
        </w:rPr>
        <w:tab/>
        <w:t>Перечислите номера соответствующих Вопросов исследовательской комиссии, делающей заявление о взаимодействии, и исследовательской комиссии </w:t>
      </w:r>
      <w:r w:rsidRPr="005F5ED7">
        <w:rPr>
          <w:sz w:val="24"/>
          <w:szCs w:val="24"/>
        </w:rPr>
        <w:sym w:font="Symbol" w:char="F02D"/>
      </w:r>
      <w:r w:rsidRPr="005F5ED7">
        <w:rPr>
          <w:sz w:val="24"/>
          <w:szCs w:val="24"/>
        </w:rPr>
        <w:t xml:space="preserve"> адресата.</w:t>
      </w:r>
    </w:p>
    <w:p w14:paraId="123CCC1A" w14:textId="77777777" w:rsidR="005F5ED7" w:rsidRPr="005F5ED7" w:rsidRDefault="005F5ED7" w:rsidP="005F5ED7">
      <w:pPr>
        <w:pStyle w:val="enumlev1"/>
        <w:spacing w:before="120" w:after="120"/>
        <w:jc w:val="both"/>
        <w:rPr>
          <w:sz w:val="24"/>
          <w:szCs w:val="24"/>
        </w:rPr>
      </w:pPr>
      <w:r w:rsidRPr="005F5ED7">
        <w:rPr>
          <w:sz w:val="24"/>
          <w:szCs w:val="24"/>
        </w:rPr>
        <w:t>2)</w:t>
      </w:r>
      <w:r w:rsidRPr="005F5ED7">
        <w:rPr>
          <w:sz w:val="24"/>
          <w:szCs w:val="24"/>
        </w:rPr>
        <w:tab/>
        <w:t>Укажите, на каком собрании исследовательской комиссии или группы докладчика было подготовлено заявление о взаимодействии.</w:t>
      </w:r>
    </w:p>
    <w:p w14:paraId="416EAC14" w14:textId="77777777" w:rsidR="005F5ED7" w:rsidRPr="005F5ED7" w:rsidRDefault="005F5ED7" w:rsidP="005F5ED7">
      <w:pPr>
        <w:pStyle w:val="enumlev1"/>
        <w:spacing w:before="120" w:after="120"/>
        <w:jc w:val="both"/>
        <w:rPr>
          <w:sz w:val="24"/>
          <w:szCs w:val="24"/>
        </w:rPr>
      </w:pPr>
      <w:r w:rsidRPr="005F5ED7">
        <w:rPr>
          <w:sz w:val="24"/>
          <w:szCs w:val="24"/>
        </w:rPr>
        <w:t>3)</w:t>
      </w:r>
      <w:r w:rsidRPr="005F5ED7">
        <w:rPr>
          <w:sz w:val="24"/>
          <w:szCs w:val="24"/>
        </w:rPr>
        <w:tab/>
        <w:t>Кратко и четко изложите суть предмета. Если подготавливаемый документ является ответом на заявление о взаимодействии, это следует указать, например: "Ответ на заявление о взаимодействии от (</w:t>
      </w:r>
      <w:r w:rsidRPr="005F5ED7">
        <w:rPr>
          <w:i/>
          <w:sz w:val="24"/>
          <w:szCs w:val="24"/>
        </w:rPr>
        <w:t>источник и дата</w:t>
      </w:r>
      <w:r w:rsidRPr="005F5ED7">
        <w:rPr>
          <w:sz w:val="24"/>
          <w:szCs w:val="24"/>
        </w:rPr>
        <w:t>), касающееся ...".</w:t>
      </w:r>
    </w:p>
    <w:p w14:paraId="4DCC62AB" w14:textId="77777777" w:rsidR="005F5ED7" w:rsidRPr="005F5ED7" w:rsidRDefault="005F5ED7" w:rsidP="005F5ED7">
      <w:pPr>
        <w:pStyle w:val="enumlev1"/>
        <w:spacing w:before="120" w:after="120"/>
        <w:jc w:val="both"/>
        <w:rPr>
          <w:sz w:val="24"/>
          <w:szCs w:val="24"/>
        </w:rPr>
      </w:pPr>
      <w:r w:rsidRPr="005F5ED7">
        <w:rPr>
          <w:sz w:val="24"/>
          <w:szCs w:val="24"/>
        </w:rPr>
        <w:t>4)</w:t>
      </w:r>
      <w:r w:rsidRPr="005F5ED7">
        <w:rPr>
          <w:sz w:val="24"/>
          <w:szCs w:val="24"/>
        </w:rPr>
        <w:tab/>
        <w:t>Укажите название(я) исследовательской(их) комиссии(й), если это известно, или других организаций, в которые направляется заявление.</w:t>
      </w:r>
    </w:p>
    <w:p w14:paraId="34F20713" w14:textId="77777777" w:rsidR="005F5ED7" w:rsidRPr="005F5ED7" w:rsidRDefault="005F5ED7" w:rsidP="005F5ED7">
      <w:pPr>
        <w:pStyle w:val="Note"/>
        <w:spacing w:before="120" w:after="120"/>
        <w:jc w:val="both"/>
        <w:rPr>
          <w:sz w:val="24"/>
          <w:szCs w:val="24"/>
        </w:rPr>
      </w:pPr>
      <w:r w:rsidRPr="005F5ED7">
        <w:rPr>
          <w:sz w:val="24"/>
          <w:szCs w:val="24"/>
        </w:rPr>
        <w:t>ПРИМЕЧАНИЕ. – Заявление о взаимодействии может быть направлено в несколько организаций.</w:t>
      </w:r>
    </w:p>
    <w:p w14:paraId="44062C48" w14:textId="77777777" w:rsidR="005F5ED7" w:rsidRPr="005F5ED7" w:rsidRDefault="005F5ED7" w:rsidP="005F5ED7">
      <w:pPr>
        <w:pStyle w:val="enumlev1"/>
        <w:spacing w:before="120" w:after="120"/>
        <w:jc w:val="both"/>
        <w:rPr>
          <w:sz w:val="24"/>
          <w:szCs w:val="24"/>
        </w:rPr>
      </w:pPr>
      <w:r w:rsidRPr="005F5ED7">
        <w:rPr>
          <w:sz w:val="24"/>
          <w:szCs w:val="24"/>
        </w:rPr>
        <w:t>5)</w:t>
      </w:r>
      <w:r w:rsidRPr="005F5ED7">
        <w:rPr>
          <w:sz w:val="24"/>
          <w:szCs w:val="24"/>
        </w:rPr>
        <w:tab/>
        <w:t>Укажите уровень утверждения такого заявления о взаимодействии, например исследовательская комиссия, или отметьте, что оно согласовано на собрании группы докладчика.</w:t>
      </w:r>
    </w:p>
    <w:p w14:paraId="3BDDB1D4" w14:textId="77777777" w:rsidR="005F5ED7" w:rsidRPr="005F5ED7" w:rsidRDefault="005F5ED7" w:rsidP="005F5ED7">
      <w:pPr>
        <w:pStyle w:val="enumlev1"/>
        <w:spacing w:before="120" w:after="120"/>
        <w:jc w:val="both"/>
        <w:rPr>
          <w:sz w:val="24"/>
          <w:szCs w:val="24"/>
        </w:rPr>
      </w:pPr>
      <w:r w:rsidRPr="005F5ED7">
        <w:rPr>
          <w:sz w:val="24"/>
          <w:szCs w:val="24"/>
        </w:rPr>
        <w:t>6)</w:t>
      </w:r>
      <w:r w:rsidRPr="005F5ED7">
        <w:rPr>
          <w:sz w:val="24"/>
          <w:szCs w:val="24"/>
        </w:rPr>
        <w:tab/>
        <w:t>Укажите, направляется ли заявление о взаимодействии для принятия решения для получения замечаний или только для информации.</w:t>
      </w:r>
    </w:p>
    <w:p w14:paraId="42FBEC87" w14:textId="77777777" w:rsidR="005F5ED7" w:rsidRPr="005F5ED7" w:rsidRDefault="005F5ED7" w:rsidP="005F5ED7">
      <w:pPr>
        <w:pStyle w:val="Note"/>
        <w:spacing w:before="120" w:after="120"/>
        <w:jc w:val="both"/>
        <w:rPr>
          <w:sz w:val="24"/>
          <w:szCs w:val="24"/>
        </w:rPr>
      </w:pPr>
      <w:r w:rsidRPr="005F5ED7">
        <w:rPr>
          <w:sz w:val="24"/>
          <w:szCs w:val="24"/>
        </w:rPr>
        <w:t>ПРИМЕЧАНИЕ. </w:t>
      </w:r>
      <w:r w:rsidRPr="005F5ED7">
        <w:rPr>
          <w:sz w:val="24"/>
          <w:szCs w:val="24"/>
        </w:rPr>
        <w:sym w:font="Symbol" w:char="F02D"/>
      </w:r>
      <w:r w:rsidRPr="005F5ED7">
        <w:rPr>
          <w:sz w:val="24"/>
          <w:szCs w:val="24"/>
        </w:rPr>
        <w:t xml:space="preserve"> Если заявление направлено в несколько организаций, цель указывается для каждой из них в отдельности.</w:t>
      </w:r>
    </w:p>
    <w:p w14:paraId="55ADE111" w14:textId="77777777" w:rsidR="005F5ED7" w:rsidRPr="005F5ED7" w:rsidRDefault="005F5ED7" w:rsidP="005F5ED7">
      <w:pPr>
        <w:pStyle w:val="enumlev1"/>
        <w:spacing w:before="120" w:after="120"/>
        <w:jc w:val="both"/>
        <w:rPr>
          <w:sz w:val="24"/>
          <w:szCs w:val="24"/>
        </w:rPr>
      </w:pPr>
      <w:r w:rsidRPr="005F5ED7">
        <w:rPr>
          <w:sz w:val="24"/>
          <w:szCs w:val="24"/>
        </w:rPr>
        <w:t>7)</w:t>
      </w:r>
      <w:r w:rsidRPr="005F5ED7">
        <w:rPr>
          <w:sz w:val="24"/>
          <w:szCs w:val="24"/>
        </w:rPr>
        <w:tab/>
        <w:t>Если предлагается принятие решения, укажите дату, к которой следует прислать ответ.</w:t>
      </w:r>
    </w:p>
    <w:p w14:paraId="0AA023D8" w14:textId="77777777" w:rsidR="005F5ED7" w:rsidRPr="005F5ED7" w:rsidRDefault="005F5ED7" w:rsidP="005F5ED7">
      <w:pPr>
        <w:pStyle w:val="enumlev1"/>
        <w:spacing w:before="120" w:after="120"/>
        <w:jc w:val="both"/>
        <w:rPr>
          <w:sz w:val="24"/>
          <w:szCs w:val="24"/>
        </w:rPr>
      </w:pPr>
      <w:r w:rsidRPr="005F5ED7">
        <w:rPr>
          <w:sz w:val="24"/>
          <w:szCs w:val="24"/>
        </w:rPr>
        <w:t>8)</w:t>
      </w:r>
      <w:r w:rsidRPr="005F5ED7">
        <w:rPr>
          <w:sz w:val="24"/>
          <w:szCs w:val="24"/>
        </w:rPr>
        <w:tab/>
        <w:t>Укажите фамилию и адрес лица для контактов.</w:t>
      </w:r>
    </w:p>
    <w:p w14:paraId="3C8BC0B4" w14:textId="77777777" w:rsidR="005F5ED7" w:rsidRPr="005F5ED7" w:rsidRDefault="005F5ED7" w:rsidP="005F5ED7">
      <w:pPr>
        <w:pStyle w:val="Note"/>
        <w:spacing w:before="120" w:after="120"/>
        <w:jc w:val="both"/>
        <w:rPr>
          <w:sz w:val="24"/>
          <w:szCs w:val="24"/>
        </w:rPr>
      </w:pPr>
      <w:r w:rsidRPr="005F5ED7">
        <w:rPr>
          <w:sz w:val="24"/>
          <w:szCs w:val="24"/>
        </w:rPr>
        <w:t>ПРИМЕЧАНИЕ. </w:t>
      </w:r>
      <w:r w:rsidRPr="005F5ED7">
        <w:rPr>
          <w:sz w:val="24"/>
          <w:szCs w:val="24"/>
        </w:rPr>
        <w:sym w:font="Symbol" w:char="F02D"/>
      </w:r>
      <w:r w:rsidRPr="005F5ED7">
        <w:rPr>
          <w:sz w:val="24"/>
          <w:szCs w:val="24"/>
        </w:rPr>
        <w:t xml:space="preserve"> Следует, чтобы текст заявления о взаимодействии был кратким и ясным, а применение профессионального жаргона следует свести к минимуму.</w:t>
      </w:r>
    </w:p>
    <w:p w14:paraId="586C8BD0" w14:textId="77777777" w:rsidR="005F5ED7" w:rsidRPr="005F5ED7" w:rsidRDefault="005F5ED7" w:rsidP="005F5ED7">
      <w:pPr>
        <w:pStyle w:val="Note"/>
        <w:spacing w:before="120" w:after="120"/>
        <w:jc w:val="both"/>
        <w:rPr>
          <w:sz w:val="24"/>
          <w:szCs w:val="24"/>
        </w:rPr>
      </w:pPr>
      <w:r w:rsidRPr="005F5ED7">
        <w:rPr>
          <w:sz w:val="24"/>
          <w:szCs w:val="24"/>
        </w:rPr>
        <w:t>ПРИМЕЧАНИЕ. </w:t>
      </w:r>
      <w:r w:rsidRPr="005F5ED7">
        <w:rPr>
          <w:sz w:val="24"/>
          <w:szCs w:val="24"/>
        </w:rPr>
        <w:sym w:font="Symbol" w:char="F02D"/>
      </w:r>
      <w:r w:rsidRPr="005F5ED7">
        <w:rPr>
          <w:sz w:val="24"/>
          <w:szCs w:val="24"/>
        </w:rPr>
        <w:t xml:space="preserve"> Не следует поощрять заявления о взаимодействии между комиссиями и группами МСЭ</w:t>
      </w:r>
      <w:r w:rsidRPr="005F5ED7">
        <w:rPr>
          <w:sz w:val="24"/>
          <w:szCs w:val="24"/>
        </w:rPr>
        <w:noBreakHyphen/>
        <w:t>D, а возникающие проблемы следует решать посредством неофициальных контактов.</w:t>
      </w:r>
    </w:p>
    <w:p w14:paraId="573C7CE8" w14:textId="77777777" w:rsidR="005F5ED7" w:rsidRPr="005F5ED7" w:rsidRDefault="005F5ED7" w:rsidP="005F5ED7">
      <w:pPr>
        <w:spacing w:before="120" w:after="120" w:line="240" w:lineRule="auto"/>
        <w:jc w:val="both"/>
        <w:rPr>
          <w:sz w:val="24"/>
          <w:szCs w:val="24"/>
        </w:rPr>
      </w:pPr>
      <w:r w:rsidRPr="005F5ED7">
        <w:rPr>
          <w:i/>
          <w:iCs/>
          <w:sz w:val="24"/>
          <w:szCs w:val="24"/>
        </w:rPr>
        <w:t>Пример заявления о взаимодействии</w:t>
      </w:r>
      <w:r w:rsidRPr="005F5ED7">
        <w:rPr>
          <w:sz w:val="24"/>
          <w:szCs w:val="24"/>
        </w:rPr>
        <w:t>:</w:t>
      </w:r>
    </w:p>
    <w:tbl>
      <w:tblPr>
        <w:tblpPr w:leftFromText="180" w:rightFromText="180" w:vertAnchor="text" w:tblpY="1"/>
        <w:tblOverlap w:val="never"/>
        <w:tblW w:w="5000" w:type="pct"/>
        <w:tblCellMar>
          <w:left w:w="0" w:type="dxa"/>
          <w:right w:w="0" w:type="dxa"/>
        </w:tblCellMar>
        <w:tblLook w:val="0000" w:firstRow="0" w:lastRow="0" w:firstColumn="0" w:lastColumn="0" w:noHBand="0" w:noVBand="0"/>
      </w:tblPr>
      <w:tblGrid>
        <w:gridCol w:w="2340"/>
        <w:gridCol w:w="7020"/>
      </w:tblGrid>
      <w:tr w:rsidR="005F5ED7" w:rsidRPr="005F5ED7" w14:paraId="7CE1F555" w14:textId="77777777" w:rsidTr="00B5047B">
        <w:tc>
          <w:tcPr>
            <w:tcW w:w="1250" w:type="pct"/>
          </w:tcPr>
          <w:p w14:paraId="4690C206" w14:textId="77777777" w:rsidR="005F5ED7" w:rsidRPr="005F5ED7" w:rsidRDefault="005F5ED7" w:rsidP="005F5ED7">
            <w:pPr>
              <w:spacing w:before="120" w:after="120" w:line="240" w:lineRule="auto"/>
              <w:jc w:val="both"/>
              <w:rPr>
                <w:sz w:val="24"/>
                <w:szCs w:val="24"/>
              </w:rPr>
            </w:pPr>
            <w:r w:rsidRPr="005F5ED7">
              <w:rPr>
                <w:sz w:val="24"/>
                <w:szCs w:val="24"/>
              </w:rPr>
              <w:t>ВОПРОСЫ:</w:t>
            </w:r>
          </w:p>
        </w:tc>
        <w:tc>
          <w:tcPr>
            <w:tcW w:w="3750" w:type="pct"/>
          </w:tcPr>
          <w:p w14:paraId="3A702FAE" w14:textId="77777777" w:rsidR="005F5ED7" w:rsidRPr="005F5ED7" w:rsidRDefault="005F5ED7" w:rsidP="005F5ED7">
            <w:pPr>
              <w:spacing w:before="120" w:after="120" w:line="240" w:lineRule="auto"/>
              <w:jc w:val="both"/>
              <w:rPr>
                <w:sz w:val="24"/>
                <w:szCs w:val="24"/>
              </w:rPr>
            </w:pPr>
            <w:r w:rsidRPr="005F5ED7">
              <w:rPr>
                <w:sz w:val="24"/>
                <w:szCs w:val="24"/>
              </w:rPr>
              <w:t xml:space="preserve">А/1 1-й Исследовательской комиссии МСЭ-D и </w:t>
            </w:r>
            <w:r w:rsidRPr="005F5ED7">
              <w:rPr>
                <w:sz w:val="24"/>
                <w:szCs w:val="24"/>
              </w:rPr>
              <w:br/>
              <w:t>В/2 2-й Исследовательской комиссии МСЭ-D</w:t>
            </w:r>
          </w:p>
        </w:tc>
      </w:tr>
      <w:tr w:rsidR="005F5ED7" w:rsidRPr="005F5ED7" w14:paraId="25BA76BB" w14:textId="77777777" w:rsidTr="00B5047B">
        <w:tc>
          <w:tcPr>
            <w:tcW w:w="1250" w:type="pct"/>
          </w:tcPr>
          <w:p w14:paraId="038DB6E4" w14:textId="77777777" w:rsidR="005F5ED7" w:rsidRPr="005F5ED7" w:rsidRDefault="005F5ED7" w:rsidP="005F5ED7">
            <w:pPr>
              <w:spacing w:before="120" w:after="120" w:line="240" w:lineRule="auto"/>
              <w:jc w:val="both"/>
              <w:rPr>
                <w:sz w:val="24"/>
                <w:szCs w:val="24"/>
              </w:rPr>
            </w:pPr>
            <w:r w:rsidRPr="005F5ED7">
              <w:rPr>
                <w:sz w:val="24"/>
                <w:szCs w:val="24"/>
              </w:rPr>
              <w:t>ИСТОЧНИК:</w:t>
            </w:r>
          </w:p>
        </w:tc>
        <w:tc>
          <w:tcPr>
            <w:tcW w:w="3750" w:type="pct"/>
          </w:tcPr>
          <w:p w14:paraId="6EAE09CA" w14:textId="77777777" w:rsidR="005F5ED7" w:rsidRPr="005F5ED7" w:rsidRDefault="005F5ED7" w:rsidP="005F5ED7">
            <w:pPr>
              <w:spacing w:before="120" w:after="120" w:line="240" w:lineRule="auto"/>
              <w:jc w:val="both"/>
              <w:rPr>
                <w:sz w:val="24"/>
                <w:szCs w:val="24"/>
              </w:rPr>
            </w:pPr>
            <w:r w:rsidRPr="005F5ED7">
              <w:rPr>
                <w:sz w:val="24"/>
                <w:szCs w:val="24"/>
              </w:rPr>
              <w:t>Председатель Х-й Исследовательской комиссии МСЭ-D</w:t>
            </w:r>
            <w:del w:id="2331" w:author="Alexandre VASSILIEV" w:date="2021-04-03T13:24:00Z">
              <w:r w:rsidRPr="005F5ED7" w:rsidDel="006742FC">
                <w:rPr>
                  <w:sz w:val="24"/>
                  <w:szCs w:val="24"/>
                </w:rPr>
                <w:delText xml:space="preserve"> </w:delText>
              </w:r>
              <w:r w:rsidRPr="005F5ED7" w:rsidDel="006742FC">
                <w:rPr>
                  <w:sz w:val="24"/>
                  <w:szCs w:val="24"/>
                  <w:highlight w:val="yellow"/>
                  <w:rPrChange w:id="2332" w:author="Alexandre VASSILIEV" w:date="2021-04-03T13:24:00Z">
                    <w:rPr/>
                  </w:rPrChange>
                </w:rPr>
                <w:delText xml:space="preserve">или </w:delText>
              </w:r>
              <w:r w:rsidRPr="005F5ED7" w:rsidDel="006742FC">
                <w:rPr>
                  <w:color w:val="000000"/>
                  <w:sz w:val="24"/>
                  <w:szCs w:val="24"/>
                  <w:highlight w:val="yellow"/>
                  <w:rPrChange w:id="2333" w:author="Alexandre VASSILIEV" w:date="2021-04-03T13:24:00Z">
                    <w:rPr>
                      <w:color w:val="000000"/>
                    </w:rPr>
                  </w:rPrChange>
                </w:rPr>
                <w:delText>председатель Рабочей группы</w:delText>
              </w:r>
              <w:r w:rsidRPr="005F5ED7" w:rsidDel="006742FC">
                <w:rPr>
                  <w:sz w:val="24"/>
                  <w:szCs w:val="24"/>
                  <w:highlight w:val="yellow"/>
                  <w:rPrChange w:id="2334" w:author="Alexandre VASSILIEV" w:date="2021-04-03T13:24:00Z">
                    <w:rPr/>
                  </w:rPrChange>
                </w:rPr>
                <w:delText xml:space="preserve"> Y</w:delText>
              </w:r>
            </w:del>
          </w:p>
        </w:tc>
      </w:tr>
      <w:tr w:rsidR="005F5ED7" w:rsidRPr="005F5ED7" w14:paraId="0346EEBB" w14:textId="77777777" w:rsidTr="00B5047B">
        <w:tc>
          <w:tcPr>
            <w:tcW w:w="1250" w:type="pct"/>
          </w:tcPr>
          <w:p w14:paraId="7D69B095" w14:textId="77777777" w:rsidR="005F5ED7" w:rsidRPr="005F5ED7" w:rsidRDefault="005F5ED7" w:rsidP="005F5ED7">
            <w:pPr>
              <w:spacing w:before="120" w:after="120" w:line="240" w:lineRule="auto"/>
              <w:jc w:val="both"/>
              <w:rPr>
                <w:sz w:val="24"/>
                <w:szCs w:val="24"/>
              </w:rPr>
            </w:pPr>
            <w:r w:rsidRPr="005F5ED7">
              <w:rPr>
                <w:sz w:val="24"/>
                <w:szCs w:val="24"/>
              </w:rPr>
              <w:lastRenderedPageBreak/>
              <w:t>СОБРАНИЕ:</w:t>
            </w:r>
          </w:p>
        </w:tc>
        <w:tc>
          <w:tcPr>
            <w:tcW w:w="3750" w:type="pct"/>
          </w:tcPr>
          <w:p w14:paraId="5AA83D5D" w14:textId="77777777" w:rsidR="005F5ED7" w:rsidRPr="005F5ED7" w:rsidRDefault="005F5ED7" w:rsidP="005F5ED7">
            <w:pPr>
              <w:spacing w:before="120" w:after="120" w:line="240" w:lineRule="auto"/>
              <w:jc w:val="both"/>
              <w:rPr>
                <w:sz w:val="24"/>
                <w:szCs w:val="24"/>
              </w:rPr>
            </w:pPr>
            <w:r w:rsidRPr="005F5ED7">
              <w:rPr>
                <w:sz w:val="24"/>
                <w:szCs w:val="24"/>
              </w:rPr>
              <w:t>Женева, сентябрь 2018 года</w:t>
            </w:r>
          </w:p>
        </w:tc>
      </w:tr>
      <w:tr w:rsidR="005F5ED7" w:rsidRPr="005F5ED7" w14:paraId="227CC530" w14:textId="77777777" w:rsidTr="00B5047B">
        <w:tc>
          <w:tcPr>
            <w:tcW w:w="1250" w:type="pct"/>
          </w:tcPr>
          <w:p w14:paraId="53413C85" w14:textId="77777777" w:rsidR="005F5ED7" w:rsidRPr="005F5ED7" w:rsidRDefault="005F5ED7" w:rsidP="005F5ED7">
            <w:pPr>
              <w:spacing w:before="120" w:after="120" w:line="240" w:lineRule="auto"/>
              <w:jc w:val="both"/>
              <w:rPr>
                <w:sz w:val="24"/>
                <w:szCs w:val="24"/>
              </w:rPr>
            </w:pPr>
            <w:r w:rsidRPr="005F5ED7">
              <w:rPr>
                <w:sz w:val="24"/>
                <w:szCs w:val="24"/>
              </w:rPr>
              <w:t>ПРЕДМЕТ:</w:t>
            </w:r>
          </w:p>
        </w:tc>
        <w:tc>
          <w:tcPr>
            <w:tcW w:w="3750" w:type="pct"/>
          </w:tcPr>
          <w:p w14:paraId="08BBAA31" w14:textId="77777777" w:rsidR="005F5ED7" w:rsidRPr="005F5ED7" w:rsidRDefault="005F5ED7" w:rsidP="005F5ED7">
            <w:pPr>
              <w:spacing w:before="120" w:after="120" w:line="240" w:lineRule="auto"/>
              <w:jc w:val="both"/>
              <w:rPr>
                <w:sz w:val="24"/>
                <w:szCs w:val="24"/>
              </w:rPr>
            </w:pPr>
            <w:r w:rsidRPr="005F5ED7">
              <w:rPr>
                <w:sz w:val="24"/>
                <w:szCs w:val="24"/>
              </w:rPr>
              <w:t>Запрос о получении информации/замечаний до [крайний срок, если речь идет об исходящем заявлении о взаимодействии] </w:t>
            </w:r>
            <w:r w:rsidRPr="005F5ED7">
              <w:rPr>
                <w:sz w:val="24"/>
                <w:szCs w:val="24"/>
              </w:rPr>
              <w:sym w:font="Symbol" w:char="F02D"/>
            </w:r>
            <w:r w:rsidRPr="005F5ED7">
              <w:rPr>
                <w:sz w:val="24"/>
                <w:szCs w:val="24"/>
              </w:rPr>
              <w:t xml:space="preserve"> Ответ на заявление о взаимодействии от РГ 1/4 МСЭ-R/МСЭ-Т</w:t>
            </w:r>
          </w:p>
        </w:tc>
      </w:tr>
      <w:tr w:rsidR="005F5ED7" w:rsidRPr="005F5ED7" w14:paraId="244FE017" w14:textId="77777777" w:rsidTr="00B5047B">
        <w:tc>
          <w:tcPr>
            <w:tcW w:w="1250" w:type="pct"/>
          </w:tcPr>
          <w:p w14:paraId="27A57C6F" w14:textId="77777777" w:rsidR="005F5ED7" w:rsidRPr="005F5ED7" w:rsidRDefault="005F5ED7" w:rsidP="005F5ED7">
            <w:pPr>
              <w:spacing w:before="120" w:after="120" w:line="240" w:lineRule="auto"/>
              <w:jc w:val="both"/>
              <w:rPr>
                <w:sz w:val="24"/>
                <w:szCs w:val="24"/>
              </w:rPr>
            </w:pPr>
            <w:r w:rsidRPr="005F5ED7">
              <w:rPr>
                <w:sz w:val="24"/>
                <w:szCs w:val="24"/>
              </w:rPr>
              <w:t>ЛИЦО ДЛЯ КОНТАКТОВ:</w:t>
            </w:r>
          </w:p>
        </w:tc>
        <w:tc>
          <w:tcPr>
            <w:tcW w:w="3750" w:type="pct"/>
          </w:tcPr>
          <w:p w14:paraId="12A3786E" w14:textId="77777777" w:rsidR="005F5ED7" w:rsidRPr="005F5ED7" w:rsidRDefault="005F5ED7" w:rsidP="005F5ED7">
            <w:pPr>
              <w:spacing w:before="120" w:after="120" w:line="240" w:lineRule="auto"/>
              <w:jc w:val="both"/>
              <w:rPr>
                <w:sz w:val="24"/>
                <w:szCs w:val="24"/>
              </w:rPr>
            </w:pPr>
            <w:r w:rsidRPr="005F5ED7">
              <w:rPr>
                <w:sz w:val="24"/>
                <w:szCs w:val="24"/>
              </w:rPr>
              <w:t>Фамилия председателя</w:t>
            </w:r>
            <w:r w:rsidRPr="005F5ED7">
              <w:rPr>
                <w:color w:val="000000"/>
                <w:sz w:val="24"/>
                <w:szCs w:val="24"/>
              </w:rPr>
              <w:t xml:space="preserve"> исследовательской комиссии</w:t>
            </w:r>
            <w:del w:id="2335" w:author="Alexandre VASSILIEV" w:date="2021-04-03T13:24:00Z">
              <w:r w:rsidRPr="005F5ED7" w:rsidDel="006742FC">
                <w:rPr>
                  <w:color w:val="000000"/>
                  <w:sz w:val="24"/>
                  <w:szCs w:val="24"/>
                </w:rPr>
                <w:delText xml:space="preserve"> </w:delText>
              </w:r>
              <w:r w:rsidRPr="005F5ED7" w:rsidDel="006742FC">
                <w:rPr>
                  <w:color w:val="000000"/>
                  <w:sz w:val="24"/>
                  <w:szCs w:val="24"/>
                  <w:highlight w:val="yellow"/>
                  <w:rPrChange w:id="2336" w:author="Alexandre VASSILIEV" w:date="2021-04-03T13:25:00Z">
                    <w:rPr>
                      <w:color w:val="000000"/>
                    </w:rPr>
                  </w:rPrChange>
                </w:rPr>
                <w:delText>или председателя рабочей группы</w:delText>
              </w:r>
              <w:r w:rsidRPr="005F5ED7" w:rsidDel="006742FC">
                <w:rPr>
                  <w:sz w:val="24"/>
                  <w:szCs w:val="24"/>
                  <w:highlight w:val="yellow"/>
                  <w:rPrChange w:id="2337" w:author="Alexandre VASSILIEV" w:date="2021-04-03T13:25:00Z">
                    <w:rPr/>
                  </w:rPrChange>
                </w:rPr>
                <w:delText>,</w:delText>
              </w:r>
            </w:del>
            <w:r w:rsidRPr="005F5ED7">
              <w:rPr>
                <w:sz w:val="24"/>
                <w:szCs w:val="24"/>
              </w:rPr>
              <w:t xml:space="preserve"> или докладчика по Вопросу [номер]</w:t>
            </w:r>
            <w:r w:rsidRPr="005F5ED7">
              <w:rPr>
                <w:sz w:val="24"/>
                <w:szCs w:val="24"/>
              </w:rPr>
              <w:br/>
              <w:t>Тел./факс/эл. почта</w:t>
            </w:r>
          </w:p>
        </w:tc>
      </w:tr>
    </w:tbl>
    <w:p w14:paraId="27549AD0" w14:textId="77777777" w:rsidR="005F5ED7" w:rsidRPr="005F5ED7" w:rsidRDefault="005F5ED7" w:rsidP="005F5ED7">
      <w:pPr>
        <w:spacing w:before="120" w:after="120" w:line="240" w:lineRule="auto"/>
        <w:jc w:val="both"/>
        <w:rPr>
          <w:caps/>
          <w:sz w:val="24"/>
          <w:szCs w:val="24"/>
        </w:rPr>
      </w:pPr>
      <w:bookmarkStart w:id="2338" w:name="_Toc270684662"/>
      <w:r w:rsidRPr="005F5ED7">
        <w:rPr>
          <w:sz w:val="24"/>
          <w:szCs w:val="24"/>
        </w:rPr>
        <w:br w:type="page"/>
      </w:r>
    </w:p>
    <w:p w14:paraId="73C3E9D6" w14:textId="77777777" w:rsidR="005F5ED7" w:rsidRPr="005F5ED7" w:rsidRDefault="005F5ED7" w:rsidP="005F5ED7">
      <w:pPr>
        <w:pStyle w:val="AnnexNo"/>
        <w:spacing w:before="120" w:after="120"/>
        <w:jc w:val="both"/>
        <w:rPr>
          <w:sz w:val="24"/>
          <w:szCs w:val="24"/>
        </w:rPr>
      </w:pPr>
      <w:r w:rsidRPr="005F5ED7">
        <w:rPr>
          <w:sz w:val="24"/>
          <w:szCs w:val="24"/>
        </w:rPr>
        <w:lastRenderedPageBreak/>
        <w:t>ПРИЛОЖЕНИЕ 5 К РЕЗОЛЮЦИИ 1 (</w:t>
      </w:r>
      <w:r w:rsidRPr="005F5ED7">
        <w:rPr>
          <w:caps w:val="0"/>
          <w:sz w:val="24"/>
          <w:szCs w:val="24"/>
        </w:rPr>
        <w:t xml:space="preserve">Пересм. </w:t>
      </w:r>
      <w:ins w:id="2339" w:author="Alexandre VASSILIEV" w:date="2020-07-02T14:17:00Z">
        <w:r w:rsidRPr="005F5ED7">
          <w:rPr>
            <w:sz w:val="24"/>
            <w:szCs w:val="24"/>
          </w:rPr>
          <w:t>А</w:t>
        </w:r>
        <w:r w:rsidRPr="005F5ED7">
          <w:rPr>
            <w:caps w:val="0"/>
            <w:sz w:val="24"/>
            <w:szCs w:val="24"/>
          </w:rPr>
          <w:t>дди</w:t>
        </w:r>
      </w:ins>
      <w:ins w:id="2340" w:author="Alexandre VASSILIEV" w:date="2020-07-02T14:18:00Z">
        <w:r w:rsidRPr="005F5ED7">
          <w:rPr>
            <w:caps w:val="0"/>
            <w:sz w:val="24"/>
            <w:szCs w:val="24"/>
          </w:rPr>
          <w:t>с</w:t>
        </w:r>
      </w:ins>
      <w:ins w:id="2341" w:author="Alexandre VASSILIEV" w:date="2020-07-02T14:17:00Z">
        <w:r w:rsidRPr="005F5ED7">
          <w:rPr>
            <w:sz w:val="24"/>
            <w:szCs w:val="24"/>
          </w:rPr>
          <w:t>-а</w:t>
        </w:r>
        <w:r w:rsidRPr="005F5ED7">
          <w:rPr>
            <w:caps w:val="0"/>
            <w:sz w:val="24"/>
            <w:szCs w:val="24"/>
          </w:rPr>
          <w:t>беба</w:t>
        </w:r>
      </w:ins>
      <w:del w:id="2342" w:author="Alexandre VASSILIEV" w:date="2020-07-02T14:20:00Z">
        <w:r w:rsidRPr="005F5ED7" w:rsidDel="00307C5D">
          <w:rPr>
            <w:caps w:val="0"/>
            <w:sz w:val="24"/>
            <w:szCs w:val="24"/>
          </w:rPr>
          <w:delText>Буэнос-Айрес</w:delText>
        </w:r>
      </w:del>
      <w:r w:rsidRPr="005F5ED7">
        <w:rPr>
          <w:caps w:val="0"/>
          <w:sz w:val="24"/>
          <w:szCs w:val="24"/>
        </w:rPr>
        <w:t>, 20</w:t>
      </w:r>
      <w:ins w:id="2343" w:author="Alexandre VASSILIEV" w:date="2020-07-02T14:20:00Z">
        <w:r w:rsidRPr="005F5ED7">
          <w:rPr>
            <w:caps w:val="0"/>
            <w:sz w:val="24"/>
            <w:szCs w:val="24"/>
          </w:rPr>
          <w:t>21</w:t>
        </w:r>
      </w:ins>
      <w:del w:id="2344" w:author="Alexandre VASSILIEV" w:date="2020-07-02T14:20:00Z">
        <w:r w:rsidRPr="005F5ED7" w:rsidDel="00307C5D">
          <w:rPr>
            <w:caps w:val="0"/>
            <w:sz w:val="24"/>
            <w:szCs w:val="24"/>
          </w:rPr>
          <w:delText>17</w:delText>
        </w:r>
      </w:del>
      <w:r w:rsidRPr="005F5ED7">
        <w:rPr>
          <w:caps w:val="0"/>
          <w:sz w:val="24"/>
          <w:szCs w:val="24"/>
        </w:rPr>
        <w:t> г.)</w:t>
      </w:r>
      <w:bookmarkEnd w:id="2338"/>
    </w:p>
    <w:p w14:paraId="3DEEB380" w14:textId="77777777" w:rsidR="005F5ED7" w:rsidRPr="005F5ED7" w:rsidRDefault="005F5ED7" w:rsidP="005F5ED7">
      <w:pPr>
        <w:pStyle w:val="Annextitle"/>
        <w:spacing w:before="120" w:after="120"/>
        <w:rPr>
          <w:bCs/>
          <w:sz w:val="24"/>
          <w:szCs w:val="24"/>
        </w:rPr>
      </w:pPr>
      <w:bookmarkStart w:id="2345" w:name="_Toc270684663"/>
      <w:r w:rsidRPr="005F5ED7">
        <w:rPr>
          <w:sz w:val="24"/>
          <w:szCs w:val="24"/>
        </w:rPr>
        <w:t>Контрольный список докладчика</w:t>
      </w:r>
      <w:bookmarkEnd w:id="2345"/>
    </w:p>
    <w:p w14:paraId="0968F99D" w14:textId="77777777" w:rsidR="005F5ED7" w:rsidRPr="005F5ED7" w:rsidRDefault="005F5ED7" w:rsidP="005F5ED7">
      <w:pPr>
        <w:pStyle w:val="Normalaftertitle"/>
        <w:keepNext/>
        <w:spacing w:before="120" w:after="120"/>
        <w:jc w:val="both"/>
        <w:rPr>
          <w:sz w:val="24"/>
          <w:szCs w:val="24"/>
        </w:rPr>
      </w:pPr>
      <w:r w:rsidRPr="005F5ED7">
        <w:rPr>
          <w:sz w:val="24"/>
          <w:szCs w:val="24"/>
        </w:rPr>
        <w:t>1</w:t>
      </w:r>
      <w:r w:rsidRPr="005F5ED7">
        <w:rPr>
          <w:sz w:val="24"/>
          <w:szCs w:val="24"/>
        </w:rPr>
        <w:tab/>
        <w:t xml:space="preserve">После консультации с </w:t>
      </w:r>
      <w:r w:rsidRPr="005F5ED7">
        <w:rPr>
          <w:color w:val="000000"/>
          <w:sz w:val="24"/>
          <w:szCs w:val="24"/>
        </w:rPr>
        <w:t>заместителями докладчиков</w:t>
      </w:r>
      <w:del w:id="2346" w:author="Alexandre VASSILIEV" w:date="2021-04-03T13:25:00Z">
        <w:r w:rsidRPr="005F5ED7" w:rsidDel="006742FC">
          <w:rPr>
            <w:color w:val="000000"/>
            <w:sz w:val="24"/>
            <w:szCs w:val="24"/>
          </w:rPr>
          <w:delText xml:space="preserve"> </w:delText>
        </w:r>
        <w:r w:rsidRPr="005F5ED7" w:rsidDel="006742FC">
          <w:rPr>
            <w:color w:val="000000"/>
            <w:sz w:val="24"/>
            <w:szCs w:val="24"/>
            <w:highlight w:val="yellow"/>
            <w:rPrChange w:id="2347" w:author="Alexandre VASSILIEV" w:date="2021-04-03T13:25:00Z">
              <w:rPr>
                <w:color w:val="000000"/>
              </w:rPr>
            </w:rPrChange>
          </w:rPr>
          <w:delText>либо соответствующими рабочими группами</w:delText>
        </w:r>
      </w:del>
      <w:r w:rsidRPr="005F5ED7">
        <w:rPr>
          <w:sz w:val="24"/>
          <w:szCs w:val="24"/>
        </w:rPr>
        <w:t xml:space="preserve"> составить план работы. Следует, чтобы план работы периодически пересматривался соответствующей</w:t>
      </w:r>
      <w:del w:id="2348" w:author="Alexandre VASSILIEV" w:date="2021-04-03T13:26:00Z">
        <w:r w:rsidRPr="005F5ED7" w:rsidDel="006742FC">
          <w:rPr>
            <w:sz w:val="24"/>
            <w:szCs w:val="24"/>
          </w:rPr>
          <w:delText xml:space="preserve"> </w:delText>
        </w:r>
        <w:r w:rsidRPr="005F5ED7" w:rsidDel="006742FC">
          <w:rPr>
            <w:sz w:val="24"/>
            <w:szCs w:val="24"/>
            <w:highlight w:val="yellow"/>
            <w:rPrChange w:id="2349" w:author="Alexandre VASSILIEV" w:date="2021-04-03T13:26:00Z">
              <w:rPr/>
            </w:rPrChange>
          </w:rPr>
          <w:delText>рабочей группой и</w:delText>
        </w:r>
      </w:del>
      <w:r w:rsidRPr="005F5ED7">
        <w:rPr>
          <w:sz w:val="24"/>
          <w:szCs w:val="24"/>
        </w:rPr>
        <w:t xml:space="preserve"> исследовательской комиссией и включал следующие пункты:</w:t>
      </w:r>
    </w:p>
    <w:p w14:paraId="1B3CB3C9" w14:textId="77777777" w:rsidR="005F5ED7" w:rsidRPr="005F5ED7" w:rsidRDefault="005F5ED7" w:rsidP="005F5ED7">
      <w:pPr>
        <w:pStyle w:val="enumlev1"/>
        <w:spacing w:before="120" w:after="120"/>
        <w:jc w:val="both"/>
        <w:rPr>
          <w:sz w:val="24"/>
          <w:szCs w:val="24"/>
        </w:rPr>
      </w:pPr>
      <w:r w:rsidRPr="005F5ED7">
        <w:rPr>
          <w:sz w:val="24"/>
          <w:szCs w:val="24"/>
        </w:rPr>
        <w:t>–</w:t>
      </w:r>
      <w:r w:rsidRPr="005F5ED7">
        <w:rPr>
          <w:sz w:val="24"/>
          <w:szCs w:val="24"/>
        </w:rPr>
        <w:tab/>
        <w:t>перечень задач, подлежащих выполнению;</w:t>
      </w:r>
    </w:p>
    <w:p w14:paraId="02C9DEE5" w14:textId="77777777" w:rsidR="005F5ED7" w:rsidRPr="005F5ED7" w:rsidRDefault="005F5ED7" w:rsidP="005F5ED7">
      <w:pPr>
        <w:pStyle w:val="enumlev1"/>
        <w:spacing w:before="120" w:after="120"/>
        <w:jc w:val="both"/>
        <w:rPr>
          <w:sz w:val="24"/>
          <w:szCs w:val="24"/>
        </w:rPr>
      </w:pPr>
      <w:r w:rsidRPr="005F5ED7">
        <w:rPr>
          <w:sz w:val="24"/>
          <w:szCs w:val="24"/>
        </w:rPr>
        <w:t>–</w:t>
      </w:r>
      <w:r w:rsidRPr="005F5ED7">
        <w:rPr>
          <w:sz w:val="24"/>
          <w:szCs w:val="24"/>
        </w:rPr>
        <w:tab/>
        <w:t xml:space="preserve">планируемые сроки выполнения основных задач, подлежащих рассмотрению при подготовке </w:t>
      </w:r>
      <w:r w:rsidRPr="005F5ED7">
        <w:rPr>
          <w:color w:val="000000"/>
          <w:sz w:val="24"/>
          <w:szCs w:val="24"/>
        </w:rPr>
        <w:t>годовых итоговых отчетов</w:t>
      </w:r>
      <w:r w:rsidRPr="005F5ED7">
        <w:rPr>
          <w:sz w:val="24"/>
          <w:szCs w:val="24"/>
        </w:rPr>
        <w:t>;</w:t>
      </w:r>
    </w:p>
    <w:p w14:paraId="1578A580" w14:textId="77777777" w:rsidR="005F5ED7" w:rsidRPr="005F5ED7" w:rsidRDefault="005F5ED7" w:rsidP="005F5ED7">
      <w:pPr>
        <w:pStyle w:val="enumlev1"/>
        <w:spacing w:before="120" w:after="120"/>
        <w:jc w:val="both"/>
        <w:rPr>
          <w:sz w:val="24"/>
          <w:szCs w:val="24"/>
        </w:rPr>
      </w:pPr>
      <w:r w:rsidRPr="005F5ED7">
        <w:rPr>
          <w:sz w:val="24"/>
          <w:szCs w:val="24"/>
        </w:rPr>
        <w:t>–</w:t>
      </w:r>
      <w:r w:rsidRPr="005F5ED7">
        <w:rPr>
          <w:sz w:val="24"/>
          <w:szCs w:val="24"/>
        </w:rPr>
        <w:tab/>
        <w:t>ожидаемые результаты, включая названия подготавливаемых документов</w:t>
      </w:r>
      <w:r w:rsidRPr="005F5ED7">
        <w:rPr>
          <w:color w:val="000000"/>
          <w:sz w:val="24"/>
          <w:szCs w:val="24"/>
        </w:rPr>
        <w:t xml:space="preserve"> и годовых итоговых отчетов</w:t>
      </w:r>
      <w:r w:rsidRPr="005F5ED7">
        <w:rPr>
          <w:sz w:val="24"/>
          <w:szCs w:val="24"/>
        </w:rPr>
        <w:t>;</w:t>
      </w:r>
    </w:p>
    <w:p w14:paraId="5071DCB8" w14:textId="77777777" w:rsidR="005F5ED7" w:rsidRPr="005F5ED7" w:rsidRDefault="005F5ED7" w:rsidP="005F5ED7">
      <w:pPr>
        <w:pStyle w:val="enumlev1"/>
        <w:spacing w:before="120" w:after="120"/>
        <w:jc w:val="both"/>
        <w:rPr>
          <w:sz w:val="24"/>
          <w:szCs w:val="24"/>
        </w:rPr>
      </w:pPr>
      <w:r w:rsidRPr="005F5ED7">
        <w:rPr>
          <w:sz w:val="24"/>
          <w:szCs w:val="24"/>
        </w:rPr>
        <w:t>–</w:t>
      </w:r>
      <w:r w:rsidRPr="005F5ED7">
        <w:rPr>
          <w:sz w:val="24"/>
          <w:szCs w:val="24"/>
        </w:rPr>
        <w:tab/>
        <w:t>требуемое взаимодействие с другими группами и графики осуществления такого взаимодействия, если они известны;</w:t>
      </w:r>
    </w:p>
    <w:p w14:paraId="3B2D58AF" w14:textId="77777777" w:rsidR="005F5ED7" w:rsidRPr="005F5ED7" w:rsidRDefault="005F5ED7" w:rsidP="005F5ED7">
      <w:pPr>
        <w:pStyle w:val="enumlev1"/>
        <w:spacing w:before="120" w:after="120"/>
        <w:jc w:val="both"/>
        <w:rPr>
          <w:sz w:val="24"/>
          <w:szCs w:val="24"/>
        </w:rPr>
      </w:pPr>
      <w:r w:rsidRPr="005F5ED7">
        <w:rPr>
          <w:sz w:val="24"/>
          <w:szCs w:val="24"/>
        </w:rPr>
        <w:t>–</w:t>
      </w:r>
      <w:r w:rsidRPr="005F5ED7">
        <w:rPr>
          <w:sz w:val="24"/>
          <w:szCs w:val="24"/>
        </w:rPr>
        <w:tab/>
        <w:t>предлагаемое(ые) собрание(я) группы докладчика и ориентировочные даты, а также запрос на осуществление устного перевода, если такой необходим.</w:t>
      </w:r>
    </w:p>
    <w:p w14:paraId="55B0033F" w14:textId="77777777" w:rsidR="005F5ED7" w:rsidRPr="005F5ED7" w:rsidRDefault="005F5ED7" w:rsidP="005F5ED7">
      <w:pPr>
        <w:spacing w:before="120" w:after="120" w:line="240" w:lineRule="auto"/>
        <w:jc w:val="both"/>
        <w:rPr>
          <w:sz w:val="24"/>
          <w:szCs w:val="24"/>
        </w:rPr>
      </w:pPr>
      <w:r w:rsidRPr="005F5ED7">
        <w:rPr>
          <w:sz w:val="24"/>
          <w:szCs w:val="24"/>
        </w:rPr>
        <w:t>2</w:t>
      </w:r>
      <w:r w:rsidRPr="005F5ED7">
        <w:rPr>
          <w:sz w:val="24"/>
          <w:szCs w:val="24"/>
        </w:rPr>
        <w:tab/>
        <w:t>Выбрать для данной группы соответствующие методы работы. Настоятельно рекомендуется использовать для обмена мнениями электронную обработку документов (ЭОД), электронную и факсимильную почту.</w:t>
      </w:r>
    </w:p>
    <w:p w14:paraId="5C796146" w14:textId="77777777" w:rsidR="005F5ED7" w:rsidRPr="005F5ED7" w:rsidRDefault="005F5ED7" w:rsidP="005F5ED7">
      <w:pPr>
        <w:spacing w:before="120" w:after="120" w:line="240" w:lineRule="auto"/>
        <w:jc w:val="both"/>
        <w:rPr>
          <w:sz w:val="24"/>
          <w:szCs w:val="24"/>
        </w:rPr>
      </w:pPr>
      <w:r w:rsidRPr="005F5ED7">
        <w:rPr>
          <w:sz w:val="24"/>
          <w:szCs w:val="24"/>
        </w:rPr>
        <w:t>3</w:t>
      </w:r>
      <w:r w:rsidRPr="005F5ED7">
        <w:rPr>
          <w:sz w:val="24"/>
          <w:szCs w:val="24"/>
        </w:rPr>
        <w:tab/>
        <w:t xml:space="preserve">Выполнять функции председателя на всех собраниях </w:t>
      </w:r>
      <w:r w:rsidRPr="005F5ED7">
        <w:rPr>
          <w:color w:val="000000"/>
          <w:sz w:val="24"/>
          <w:szCs w:val="24"/>
        </w:rPr>
        <w:t>по соответствующему Вопросу</w:t>
      </w:r>
      <w:r w:rsidRPr="005F5ED7">
        <w:rPr>
          <w:sz w:val="24"/>
          <w:szCs w:val="24"/>
        </w:rPr>
        <w:t xml:space="preserve">. Если потребуется проведение специальных собраний </w:t>
      </w:r>
      <w:r w:rsidRPr="005F5ED7">
        <w:rPr>
          <w:color w:val="000000"/>
          <w:sz w:val="24"/>
          <w:szCs w:val="24"/>
        </w:rPr>
        <w:t>по соответствующему вопросу</w:t>
      </w:r>
      <w:r w:rsidRPr="005F5ED7">
        <w:rPr>
          <w:sz w:val="24"/>
          <w:szCs w:val="24"/>
        </w:rPr>
        <w:t>, сделать соответствующее предварительное уведомление.</w:t>
      </w:r>
    </w:p>
    <w:p w14:paraId="3795AF05" w14:textId="77777777" w:rsidR="005F5ED7" w:rsidRPr="005F5ED7" w:rsidRDefault="005F5ED7" w:rsidP="005F5ED7">
      <w:pPr>
        <w:spacing w:before="120" w:after="120" w:line="240" w:lineRule="auto"/>
        <w:jc w:val="both"/>
        <w:rPr>
          <w:sz w:val="24"/>
          <w:szCs w:val="24"/>
        </w:rPr>
      </w:pPr>
      <w:r w:rsidRPr="005F5ED7">
        <w:rPr>
          <w:sz w:val="24"/>
          <w:szCs w:val="24"/>
        </w:rPr>
        <w:t>4</w:t>
      </w:r>
      <w:r w:rsidRPr="005F5ED7">
        <w:rPr>
          <w:sz w:val="24"/>
          <w:szCs w:val="24"/>
        </w:rPr>
        <w:tab/>
        <w:t>В зависимости от объема работы делегировать часть работы заместителям докладчика и другим сотрудникам.</w:t>
      </w:r>
    </w:p>
    <w:p w14:paraId="04681E93" w14:textId="77777777" w:rsidR="005F5ED7" w:rsidRPr="005F5ED7" w:rsidRDefault="005F5ED7" w:rsidP="005F5ED7">
      <w:pPr>
        <w:spacing w:before="120" w:after="120" w:line="240" w:lineRule="auto"/>
        <w:jc w:val="both"/>
        <w:rPr>
          <w:sz w:val="24"/>
          <w:szCs w:val="24"/>
        </w:rPr>
      </w:pPr>
      <w:r w:rsidRPr="005F5ED7">
        <w:rPr>
          <w:sz w:val="24"/>
          <w:szCs w:val="24"/>
        </w:rPr>
        <w:t>5</w:t>
      </w:r>
      <w:r w:rsidRPr="005F5ED7">
        <w:rPr>
          <w:sz w:val="24"/>
          <w:szCs w:val="24"/>
        </w:rPr>
        <w:tab/>
        <w:t xml:space="preserve">Постоянно держать </w:t>
      </w:r>
      <w:del w:id="2350" w:author="Alexandre VASSILIEV" w:date="2021-04-03T13:26:00Z">
        <w:r w:rsidRPr="005F5ED7" w:rsidDel="006742FC">
          <w:rPr>
            <w:sz w:val="24"/>
            <w:szCs w:val="24"/>
            <w:highlight w:val="yellow"/>
            <w:rPrChange w:id="2351" w:author="Alexandre VASSILIEV" w:date="2021-04-03T13:26:00Z">
              <w:rPr/>
            </w:rPrChange>
          </w:rPr>
          <w:delText>рабочую группу и</w:delText>
        </w:r>
        <w:r w:rsidRPr="005F5ED7" w:rsidDel="006742FC">
          <w:rPr>
            <w:sz w:val="24"/>
            <w:szCs w:val="24"/>
          </w:rPr>
          <w:delText xml:space="preserve"> </w:delText>
        </w:r>
      </w:del>
      <w:r w:rsidRPr="005F5ED7">
        <w:rPr>
          <w:sz w:val="24"/>
          <w:szCs w:val="24"/>
        </w:rPr>
        <w:t>руководство исследовательской комиссии в курсе всех дел. Если в период между двумя собраниями исследовательской комиссии прогресса по конкретному Вопросу не наблюдалось, тем не менее, следует, чтобы докладчик представил отчет с указанием возможных причин отсутствия такого прогресса. Для того чтобы председатель и БРЭ могли принять необходимые меры с целью выполнения работы по данному Вопросу, отчеты следует представлять, по меньшей мере, за два месяца до собрания исследовательской комиссии.</w:t>
      </w:r>
    </w:p>
    <w:p w14:paraId="29699305" w14:textId="77777777" w:rsidR="005F5ED7" w:rsidRPr="005F5ED7" w:rsidRDefault="005F5ED7" w:rsidP="005F5ED7">
      <w:pPr>
        <w:spacing w:before="120" w:after="120" w:line="240" w:lineRule="auto"/>
        <w:jc w:val="both"/>
        <w:rPr>
          <w:sz w:val="24"/>
          <w:szCs w:val="24"/>
        </w:rPr>
      </w:pPr>
      <w:r w:rsidRPr="005F5ED7">
        <w:rPr>
          <w:sz w:val="24"/>
          <w:szCs w:val="24"/>
        </w:rPr>
        <w:t>6</w:t>
      </w:r>
      <w:r w:rsidRPr="005F5ED7">
        <w:rPr>
          <w:sz w:val="24"/>
          <w:szCs w:val="24"/>
        </w:rPr>
        <w:tab/>
        <w:t xml:space="preserve">Держать исследовательскую комиссию в курсе всех дел путем представления отчетов собраниям исследовательской комиссии. Отчеты должны быть составлены в </w:t>
      </w:r>
      <w:r w:rsidRPr="005F5ED7">
        <w:rPr>
          <w:color w:val="000000"/>
          <w:sz w:val="24"/>
          <w:szCs w:val="24"/>
        </w:rPr>
        <w:t xml:space="preserve">шаблоне </w:t>
      </w:r>
      <w:r w:rsidRPr="005F5ED7">
        <w:rPr>
          <w:sz w:val="24"/>
          <w:szCs w:val="24"/>
        </w:rPr>
        <w:t>белых вкладов (если достигнут существенный прогресс, такой, как завершение работы над проектами Рекомендаций или отчетом) или временных документов.</w:t>
      </w:r>
    </w:p>
    <w:p w14:paraId="5239E156" w14:textId="77777777" w:rsidR="005F5ED7" w:rsidRPr="005F5ED7" w:rsidRDefault="005F5ED7" w:rsidP="005F5ED7">
      <w:pPr>
        <w:spacing w:before="120" w:after="120" w:line="240" w:lineRule="auto"/>
        <w:jc w:val="both"/>
        <w:rPr>
          <w:sz w:val="24"/>
          <w:szCs w:val="24"/>
        </w:rPr>
      </w:pPr>
      <w:r w:rsidRPr="005F5ED7">
        <w:rPr>
          <w:sz w:val="24"/>
          <w:szCs w:val="24"/>
        </w:rPr>
        <w:t>7</w:t>
      </w:r>
      <w:r w:rsidRPr="005F5ED7">
        <w:rPr>
          <w:sz w:val="24"/>
          <w:szCs w:val="24"/>
        </w:rPr>
        <w:tab/>
        <w:t>Следует, чтобы отчет о ходе работы, упомянутый в пп. </w:t>
      </w:r>
      <w:ins w:id="2352" w:author="Alexandre VASSILIEV" w:date="2021-03-15T17:53:00Z">
        <w:r w:rsidRPr="005F5ED7">
          <w:rPr>
            <w:sz w:val="24"/>
            <w:szCs w:val="24"/>
            <w:highlight w:val="yellow"/>
            <w:rPrChange w:id="2353" w:author="Alexandre VASSILIEV" w:date="2021-03-16T17:05:00Z">
              <w:rPr/>
            </w:rPrChange>
          </w:rPr>
          <w:t>3.</w:t>
        </w:r>
      </w:ins>
      <w:r w:rsidRPr="005F5ED7">
        <w:rPr>
          <w:sz w:val="24"/>
          <w:szCs w:val="24"/>
          <w:highlight w:val="yellow"/>
          <w:rPrChange w:id="2354" w:author="Alexandre VASSILIEV" w:date="2021-03-16T17:05:00Z">
            <w:rPr/>
          </w:rPrChange>
        </w:rPr>
        <w:t>1</w:t>
      </w:r>
      <w:ins w:id="2355" w:author="Alexandre VASSILIEV" w:date="2021-03-15T17:54:00Z">
        <w:r w:rsidRPr="005F5ED7">
          <w:rPr>
            <w:sz w:val="24"/>
            <w:szCs w:val="24"/>
            <w:highlight w:val="yellow"/>
            <w:rPrChange w:id="2356" w:author="Alexandre VASSILIEV" w:date="2021-03-16T17:05:00Z">
              <w:rPr/>
            </w:rPrChange>
          </w:rPr>
          <w:t>0</w:t>
        </w:r>
      </w:ins>
      <w:del w:id="2357" w:author="Alexandre VASSILIEV" w:date="2021-03-15T17:54:00Z">
        <w:r w:rsidRPr="005F5ED7" w:rsidDel="00503926">
          <w:rPr>
            <w:sz w:val="24"/>
            <w:szCs w:val="24"/>
            <w:highlight w:val="yellow"/>
            <w:rPrChange w:id="2358" w:author="Alexandre VASSILIEV" w:date="2021-03-16T17:05:00Z">
              <w:rPr/>
            </w:rPrChange>
          </w:rPr>
          <w:delText>2</w:delText>
        </w:r>
      </w:del>
      <w:r w:rsidRPr="005F5ED7">
        <w:rPr>
          <w:sz w:val="24"/>
          <w:szCs w:val="24"/>
          <w:highlight w:val="yellow"/>
          <w:rPrChange w:id="2359" w:author="Alexandre VASSILIEV" w:date="2021-03-16T17:05:00Z">
            <w:rPr/>
          </w:rPrChange>
        </w:rPr>
        <w:t>.1</w:t>
      </w:r>
      <w:r w:rsidRPr="005F5ED7">
        <w:rPr>
          <w:sz w:val="24"/>
          <w:szCs w:val="24"/>
        </w:rPr>
        <w:t xml:space="preserve"> и </w:t>
      </w:r>
      <w:ins w:id="2360" w:author="Alexandre VASSILIEV" w:date="2021-03-15T17:54:00Z">
        <w:r w:rsidRPr="005F5ED7">
          <w:rPr>
            <w:sz w:val="24"/>
            <w:szCs w:val="24"/>
            <w:highlight w:val="yellow"/>
            <w:rPrChange w:id="2361" w:author="Alexandre VASSILIEV" w:date="2021-03-16T17:05:00Z">
              <w:rPr/>
            </w:rPrChange>
          </w:rPr>
          <w:t>3.</w:t>
        </w:r>
      </w:ins>
      <w:r w:rsidRPr="005F5ED7">
        <w:rPr>
          <w:sz w:val="24"/>
          <w:szCs w:val="24"/>
          <w:highlight w:val="yellow"/>
          <w:rPrChange w:id="2362" w:author="Alexandre VASSILIEV" w:date="2021-03-16T17:05:00Z">
            <w:rPr/>
          </w:rPrChange>
        </w:rPr>
        <w:t>1</w:t>
      </w:r>
      <w:ins w:id="2363" w:author="Alexandre VASSILIEV" w:date="2021-03-15T17:54:00Z">
        <w:r w:rsidRPr="005F5ED7">
          <w:rPr>
            <w:sz w:val="24"/>
            <w:szCs w:val="24"/>
            <w:highlight w:val="yellow"/>
            <w:rPrChange w:id="2364" w:author="Alexandre VASSILIEV" w:date="2021-03-16T17:05:00Z">
              <w:rPr/>
            </w:rPrChange>
          </w:rPr>
          <w:t>0</w:t>
        </w:r>
      </w:ins>
      <w:del w:id="2365" w:author="Alexandre VASSILIEV" w:date="2021-03-15T17:54:00Z">
        <w:r w:rsidRPr="005F5ED7" w:rsidDel="00503926">
          <w:rPr>
            <w:sz w:val="24"/>
            <w:szCs w:val="24"/>
            <w:highlight w:val="yellow"/>
            <w:rPrChange w:id="2366" w:author="Alexandre VASSILIEV" w:date="2021-03-16T17:05:00Z">
              <w:rPr/>
            </w:rPrChange>
          </w:rPr>
          <w:delText>2</w:delText>
        </w:r>
      </w:del>
      <w:r w:rsidRPr="005F5ED7">
        <w:rPr>
          <w:sz w:val="24"/>
          <w:szCs w:val="24"/>
          <w:highlight w:val="yellow"/>
          <w:rPrChange w:id="2367" w:author="Alexandre VASSILIEV" w:date="2021-03-16T17:05:00Z">
            <w:rPr/>
          </w:rPrChange>
        </w:rPr>
        <w:t>.3</w:t>
      </w:r>
      <w:r w:rsidRPr="005F5ED7">
        <w:rPr>
          <w:sz w:val="24"/>
          <w:szCs w:val="24"/>
        </w:rPr>
        <w:t>, выше, по возможности, соответствовал формату, приведенному в этих разделах настоящей Резолюции.</w:t>
      </w:r>
    </w:p>
    <w:p w14:paraId="118674C4" w14:textId="77777777" w:rsidR="005F5ED7" w:rsidRPr="005F5ED7" w:rsidRDefault="005F5ED7" w:rsidP="005F5ED7">
      <w:pPr>
        <w:spacing w:before="120" w:after="120" w:line="240" w:lineRule="auto"/>
        <w:jc w:val="both"/>
        <w:rPr>
          <w:sz w:val="24"/>
          <w:szCs w:val="24"/>
        </w:rPr>
      </w:pPr>
      <w:r w:rsidRPr="005F5ED7">
        <w:rPr>
          <w:sz w:val="24"/>
          <w:szCs w:val="24"/>
        </w:rPr>
        <w:lastRenderedPageBreak/>
        <w:t>8</w:t>
      </w:r>
      <w:r w:rsidRPr="005F5ED7">
        <w:rPr>
          <w:sz w:val="24"/>
          <w:szCs w:val="24"/>
        </w:rPr>
        <w:tab/>
        <w:t xml:space="preserve">Обеспечить, чтобы заявления о взаимодействии представлялись незамедлительно после всех собраний, причем копии этих заявлений </w:t>
      </w:r>
      <w:ins w:id="2368" w:author="Alexandre VASSILIEV" w:date="2021-04-03T13:27:00Z">
        <w:r w:rsidRPr="005F5ED7">
          <w:rPr>
            <w:sz w:val="24"/>
            <w:szCs w:val="24"/>
            <w:highlight w:val="yellow"/>
            <w:rPrChange w:id="2369" w:author="Alexandre VASSILIEV" w:date="2021-04-03T13:27:00Z">
              <w:rPr/>
            </w:rPrChange>
          </w:rPr>
          <w:t xml:space="preserve">должны </w:t>
        </w:r>
      </w:ins>
      <w:r w:rsidRPr="005F5ED7">
        <w:rPr>
          <w:sz w:val="24"/>
          <w:szCs w:val="24"/>
          <w:highlight w:val="yellow"/>
          <w:rPrChange w:id="2370" w:author="Alexandre VASSILIEV" w:date="2021-04-03T13:27:00Z">
            <w:rPr/>
          </w:rPrChange>
        </w:rPr>
        <w:t>направля</w:t>
      </w:r>
      <w:del w:id="2371" w:author="Alexandre VASSILIEV" w:date="2021-04-03T13:27:00Z">
        <w:r w:rsidRPr="005F5ED7" w:rsidDel="006742FC">
          <w:rPr>
            <w:sz w:val="24"/>
            <w:szCs w:val="24"/>
            <w:highlight w:val="yellow"/>
            <w:rPrChange w:id="2372" w:author="Alexandre VASSILIEV" w:date="2021-04-03T13:27:00Z">
              <w:rPr/>
            </w:rPrChange>
          </w:rPr>
          <w:delText>ю</w:delText>
        </w:r>
      </w:del>
      <w:r w:rsidRPr="005F5ED7">
        <w:rPr>
          <w:sz w:val="24"/>
          <w:szCs w:val="24"/>
          <w:highlight w:val="yellow"/>
          <w:rPrChange w:id="2373" w:author="Alexandre VASSILIEV" w:date="2021-04-03T13:27:00Z">
            <w:rPr/>
          </w:rPrChange>
        </w:rPr>
        <w:t>т</w:t>
      </w:r>
      <w:ins w:id="2374" w:author="Alexandre VASSILIEV" w:date="2021-04-03T13:27:00Z">
        <w:r w:rsidRPr="005F5ED7">
          <w:rPr>
            <w:sz w:val="24"/>
            <w:szCs w:val="24"/>
            <w:highlight w:val="yellow"/>
            <w:rPrChange w:id="2375" w:author="Alexandre VASSILIEV" w:date="2021-04-03T13:27:00Z">
              <w:rPr/>
            </w:rPrChange>
          </w:rPr>
          <w:t>ь</w:t>
        </w:r>
      </w:ins>
      <w:r w:rsidRPr="005F5ED7">
        <w:rPr>
          <w:sz w:val="24"/>
          <w:szCs w:val="24"/>
          <w:highlight w:val="yellow"/>
          <w:rPrChange w:id="2376" w:author="Alexandre VASSILIEV" w:date="2021-04-03T13:27:00Z">
            <w:rPr/>
          </w:rPrChange>
        </w:rPr>
        <w:t>ся</w:t>
      </w:r>
      <w:r w:rsidRPr="005F5ED7">
        <w:rPr>
          <w:sz w:val="24"/>
          <w:szCs w:val="24"/>
        </w:rPr>
        <w:t xml:space="preserve"> председателям исследовательских комиссий и в БРЭ. Заявления о взаимодействии должны содержать информацию, указанную в </w:t>
      </w:r>
      <w:r w:rsidRPr="005F5ED7">
        <w:rPr>
          <w:i/>
          <w:iCs/>
          <w:sz w:val="24"/>
          <w:szCs w:val="24"/>
        </w:rPr>
        <w:t>Образце для заявлений о взаимодействии</w:t>
      </w:r>
      <w:r w:rsidRPr="005F5ED7">
        <w:rPr>
          <w:sz w:val="24"/>
          <w:szCs w:val="24"/>
        </w:rPr>
        <w:t>, который приведен в Приложении 4 к настоящей Резолюции. БРЭ может оказывать содействие в распространении заявлений о взаимодействии.</w:t>
      </w:r>
    </w:p>
    <w:p w14:paraId="6E3A327B" w14:textId="77777777" w:rsidR="005F5ED7" w:rsidRPr="005F5ED7" w:rsidRDefault="005F5ED7" w:rsidP="005F5ED7">
      <w:pPr>
        <w:spacing w:before="120" w:after="120" w:line="240" w:lineRule="auto"/>
        <w:jc w:val="both"/>
        <w:rPr>
          <w:sz w:val="24"/>
          <w:szCs w:val="24"/>
        </w:rPr>
      </w:pPr>
      <w:r w:rsidRPr="005F5ED7">
        <w:rPr>
          <w:sz w:val="24"/>
          <w:szCs w:val="24"/>
        </w:rPr>
        <w:t>9</w:t>
      </w:r>
      <w:r w:rsidRPr="005F5ED7">
        <w:rPr>
          <w:sz w:val="24"/>
          <w:szCs w:val="24"/>
        </w:rPr>
        <w:tab/>
        <w:t xml:space="preserve">Осуществлять надзор за качеством текстов вплоть до окончательного варианта текста, представляемого на утверждение. </w:t>
      </w:r>
    </w:p>
    <w:bookmarkEnd w:id="12"/>
    <w:p w14:paraId="6053EBCC" w14:textId="0C6D4591" w:rsidR="0027300A" w:rsidRPr="0027300A" w:rsidRDefault="0027300A" w:rsidP="0027300A">
      <w:pPr>
        <w:spacing w:before="240" w:line="240" w:lineRule="auto"/>
        <w:jc w:val="center"/>
        <w:rPr>
          <w:rFonts w:cstheme="minorHAnsi"/>
        </w:rPr>
      </w:pPr>
      <w:r>
        <w:rPr>
          <w:rFonts w:cstheme="minorHAnsi"/>
        </w:rPr>
        <w:t>________________</w:t>
      </w:r>
    </w:p>
    <w:sectPr w:rsidR="0027300A" w:rsidRPr="0027300A" w:rsidSect="003D6873">
      <w:headerReference w:type="defaul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EC3BE" w14:textId="77777777" w:rsidR="008142EB" w:rsidRDefault="008142EB" w:rsidP="0061322A">
      <w:pPr>
        <w:spacing w:after="0" w:line="240" w:lineRule="auto"/>
      </w:pPr>
      <w:r>
        <w:separator/>
      </w:r>
    </w:p>
  </w:endnote>
  <w:endnote w:type="continuationSeparator" w:id="0">
    <w:p w14:paraId="597D99DF" w14:textId="77777777" w:rsidR="008142EB" w:rsidRDefault="008142EB" w:rsidP="00613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plified Arabic">
    <w:charset w:val="B2"/>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Traditional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7F755" w14:textId="77777777" w:rsidR="00C66697" w:rsidRPr="00C66697" w:rsidRDefault="00C66697" w:rsidP="00C66697">
    <w:pPr>
      <w:spacing w:after="0" w:line="240" w:lineRule="auto"/>
      <w:rPr>
        <w:sz w:val="18"/>
        <w:szCs w:val="18"/>
      </w:rPr>
    </w:pPr>
  </w:p>
  <w:tbl>
    <w:tblPr>
      <w:tblW w:w="10206" w:type="dxa"/>
      <w:tblLayout w:type="fixed"/>
      <w:tblLook w:val="04A0" w:firstRow="1" w:lastRow="0" w:firstColumn="1" w:lastColumn="0" w:noHBand="0" w:noVBand="1"/>
    </w:tblPr>
    <w:tblGrid>
      <w:gridCol w:w="1985"/>
      <w:gridCol w:w="3260"/>
      <w:gridCol w:w="4961"/>
    </w:tblGrid>
    <w:tr w:rsidR="005F5ED7" w:rsidRPr="006256A0" w14:paraId="444538F7" w14:textId="77777777" w:rsidTr="00B5047B">
      <w:tc>
        <w:tcPr>
          <w:tcW w:w="1985" w:type="dxa"/>
          <w:tcBorders>
            <w:top w:val="single" w:sz="4" w:space="0" w:color="000000"/>
          </w:tcBorders>
          <w:shd w:val="clear" w:color="auto" w:fill="auto"/>
        </w:tcPr>
        <w:p w14:paraId="345002AF" w14:textId="77777777" w:rsidR="005F5ED7" w:rsidRPr="00926870" w:rsidRDefault="005F5ED7" w:rsidP="005F5ED7">
          <w:pPr>
            <w:pStyle w:val="FirstFooter"/>
            <w:tabs>
              <w:tab w:val="left" w:pos="1559"/>
              <w:tab w:val="left" w:pos="3828"/>
            </w:tabs>
            <w:rPr>
              <w:sz w:val="18"/>
              <w:szCs w:val="18"/>
              <w:lang w:val="ru-RU"/>
            </w:rPr>
          </w:pPr>
          <w:r>
            <w:rPr>
              <w:sz w:val="18"/>
              <w:szCs w:val="18"/>
              <w:lang w:val="ru-RU"/>
            </w:rPr>
            <w:t>Контактное лицо</w:t>
          </w:r>
          <w:r w:rsidRPr="001B5DC9">
            <w:rPr>
              <w:sz w:val="18"/>
              <w:szCs w:val="18"/>
              <w:lang w:val="ru-RU"/>
            </w:rPr>
            <w:t>:</w:t>
          </w:r>
        </w:p>
      </w:tc>
      <w:tc>
        <w:tcPr>
          <w:tcW w:w="3260" w:type="dxa"/>
          <w:tcBorders>
            <w:top w:val="single" w:sz="4" w:space="0" w:color="000000"/>
          </w:tcBorders>
        </w:tcPr>
        <w:p w14:paraId="7C83BFD9" w14:textId="77777777" w:rsidR="005F5ED7" w:rsidRPr="00926870" w:rsidRDefault="005F5ED7" w:rsidP="005F5ED7">
          <w:pPr>
            <w:pStyle w:val="FirstFooter"/>
            <w:rPr>
              <w:sz w:val="18"/>
              <w:szCs w:val="18"/>
              <w:lang w:val="ru-RU"/>
            </w:rPr>
          </w:pPr>
          <w:r w:rsidRPr="00926870">
            <w:rPr>
              <w:sz w:val="18"/>
              <w:szCs w:val="18"/>
              <w:lang w:val="ru-RU"/>
            </w:rPr>
            <w:t>Фамилия/организация/объединение:</w:t>
          </w:r>
        </w:p>
      </w:tc>
      <w:tc>
        <w:tcPr>
          <w:tcW w:w="4961" w:type="dxa"/>
          <w:tcBorders>
            <w:top w:val="single" w:sz="4" w:space="0" w:color="000000"/>
          </w:tcBorders>
          <w:shd w:val="clear" w:color="auto" w:fill="auto"/>
        </w:tcPr>
        <w:p w14:paraId="6563E496" w14:textId="77777777" w:rsidR="005F5ED7" w:rsidRPr="00926870" w:rsidRDefault="005F5ED7" w:rsidP="005F5ED7">
          <w:pPr>
            <w:pStyle w:val="FirstFooter"/>
            <w:tabs>
              <w:tab w:val="left" w:pos="2302"/>
            </w:tabs>
            <w:ind w:left="2302" w:hanging="2302"/>
            <w:rPr>
              <w:sz w:val="18"/>
              <w:szCs w:val="18"/>
              <w:highlight w:val="yellow"/>
              <w:lang w:val="ru-RU"/>
            </w:rPr>
          </w:pPr>
          <w:r w:rsidRPr="00926870">
            <w:rPr>
              <w:sz w:val="18"/>
              <w:szCs w:val="18"/>
              <w:lang w:val="ru-RU"/>
            </w:rPr>
            <w:t>В. М. Минкин, ФГУП НИИР, Российская Федерация</w:t>
          </w:r>
        </w:p>
      </w:tc>
    </w:tr>
    <w:tr w:rsidR="005F5ED7" w:rsidRPr="00926870" w14:paraId="1C9F3303" w14:textId="77777777" w:rsidTr="00B5047B">
      <w:tc>
        <w:tcPr>
          <w:tcW w:w="1985" w:type="dxa"/>
          <w:shd w:val="clear" w:color="auto" w:fill="auto"/>
        </w:tcPr>
        <w:p w14:paraId="2EA739D7" w14:textId="77777777" w:rsidR="005F5ED7" w:rsidRPr="00926870" w:rsidRDefault="005F5ED7" w:rsidP="005F5ED7">
          <w:pPr>
            <w:pStyle w:val="FirstFooter"/>
            <w:tabs>
              <w:tab w:val="left" w:pos="1559"/>
              <w:tab w:val="left" w:pos="3828"/>
            </w:tabs>
            <w:rPr>
              <w:sz w:val="20"/>
              <w:lang w:val="ru-RU"/>
            </w:rPr>
          </w:pPr>
        </w:p>
      </w:tc>
      <w:tc>
        <w:tcPr>
          <w:tcW w:w="3260" w:type="dxa"/>
        </w:tcPr>
        <w:p w14:paraId="6062CC56" w14:textId="77777777" w:rsidR="005F5ED7" w:rsidRPr="00926870" w:rsidRDefault="005F5ED7" w:rsidP="005F5ED7">
          <w:pPr>
            <w:pStyle w:val="FirstFooter"/>
            <w:rPr>
              <w:sz w:val="18"/>
              <w:szCs w:val="18"/>
              <w:lang w:val="ru-RU"/>
            </w:rPr>
          </w:pPr>
          <w:r w:rsidRPr="00926870">
            <w:rPr>
              <w:sz w:val="18"/>
              <w:szCs w:val="18"/>
              <w:lang w:val="ru-RU"/>
            </w:rPr>
            <w:t>Тел.:</w:t>
          </w:r>
        </w:p>
      </w:tc>
      <w:tc>
        <w:tcPr>
          <w:tcW w:w="4961" w:type="dxa"/>
          <w:shd w:val="clear" w:color="auto" w:fill="auto"/>
        </w:tcPr>
        <w:p w14:paraId="4945FA46" w14:textId="77777777" w:rsidR="005F5ED7" w:rsidRPr="00926870" w:rsidRDefault="005F5ED7" w:rsidP="005F5ED7">
          <w:pPr>
            <w:pStyle w:val="FirstFooter"/>
            <w:tabs>
              <w:tab w:val="left" w:pos="2302"/>
            </w:tabs>
            <w:rPr>
              <w:sz w:val="18"/>
              <w:szCs w:val="18"/>
              <w:highlight w:val="yellow"/>
              <w:lang w:val="ru-RU"/>
            </w:rPr>
          </w:pPr>
          <w:r w:rsidRPr="00926870">
            <w:rPr>
              <w:sz w:val="18"/>
              <w:szCs w:val="18"/>
              <w:lang w:val="ru-RU"/>
            </w:rPr>
            <w:t>+7 499 2619307</w:t>
          </w:r>
        </w:p>
      </w:tc>
    </w:tr>
    <w:tr w:rsidR="005F5ED7" w:rsidRPr="00926870" w14:paraId="28AD2127" w14:textId="77777777" w:rsidTr="00B5047B">
      <w:tc>
        <w:tcPr>
          <w:tcW w:w="1985" w:type="dxa"/>
          <w:tcBorders>
            <w:bottom w:val="single" w:sz="4" w:space="0" w:color="auto"/>
          </w:tcBorders>
          <w:shd w:val="clear" w:color="auto" w:fill="auto"/>
        </w:tcPr>
        <w:p w14:paraId="2274BCEE" w14:textId="77777777" w:rsidR="005F5ED7" w:rsidRPr="00926870" w:rsidRDefault="005F5ED7" w:rsidP="005F5ED7">
          <w:pPr>
            <w:pStyle w:val="FirstFooter"/>
            <w:tabs>
              <w:tab w:val="left" w:pos="1559"/>
              <w:tab w:val="left" w:pos="3828"/>
            </w:tabs>
            <w:rPr>
              <w:sz w:val="20"/>
              <w:lang w:val="ru-RU"/>
            </w:rPr>
          </w:pPr>
        </w:p>
      </w:tc>
      <w:tc>
        <w:tcPr>
          <w:tcW w:w="3260" w:type="dxa"/>
          <w:tcBorders>
            <w:bottom w:val="single" w:sz="4" w:space="0" w:color="auto"/>
          </w:tcBorders>
        </w:tcPr>
        <w:p w14:paraId="7380AAD5" w14:textId="77777777" w:rsidR="005F5ED7" w:rsidRPr="00926870" w:rsidRDefault="005F5ED7" w:rsidP="005F5ED7">
          <w:pPr>
            <w:pStyle w:val="FirstFooter"/>
            <w:tabs>
              <w:tab w:val="left" w:pos="2302"/>
            </w:tabs>
            <w:rPr>
              <w:sz w:val="18"/>
              <w:szCs w:val="18"/>
              <w:lang w:val="ru-RU"/>
            </w:rPr>
          </w:pPr>
          <w:r w:rsidRPr="00926870">
            <w:rPr>
              <w:sz w:val="18"/>
              <w:szCs w:val="18"/>
              <w:lang w:val="ru-RU"/>
            </w:rPr>
            <w:t>Эл. почта:</w:t>
          </w:r>
        </w:p>
      </w:tc>
      <w:tc>
        <w:tcPr>
          <w:tcW w:w="4961" w:type="dxa"/>
          <w:tcBorders>
            <w:bottom w:val="single" w:sz="4" w:space="0" w:color="auto"/>
          </w:tcBorders>
          <w:shd w:val="clear" w:color="auto" w:fill="auto"/>
        </w:tcPr>
        <w:p w14:paraId="2A26AC4F" w14:textId="77777777" w:rsidR="005F5ED7" w:rsidRPr="00926870" w:rsidRDefault="006256A0" w:rsidP="005F5ED7">
          <w:pPr>
            <w:pStyle w:val="FirstFooter"/>
            <w:tabs>
              <w:tab w:val="left" w:pos="2302"/>
            </w:tabs>
            <w:rPr>
              <w:sz w:val="18"/>
              <w:szCs w:val="18"/>
              <w:highlight w:val="yellow"/>
              <w:lang w:val="ru-RU"/>
            </w:rPr>
          </w:pPr>
          <w:hyperlink r:id="rId1" w:history="1">
            <w:r w:rsidR="005F5ED7" w:rsidRPr="00926870">
              <w:rPr>
                <w:rStyle w:val="Hyperlink"/>
                <w:sz w:val="18"/>
                <w:szCs w:val="18"/>
                <w:lang w:val="ru-RU"/>
              </w:rPr>
              <w:t>minkin-itu@mail.ru</w:t>
            </w:r>
          </w:hyperlink>
          <w:r w:rsidR="005F5ED7" w:rsidRPr="00926870">
            <w:rPr>
              <w:sz w:val="18"/>
              <w:szCs w:val="18"/>
              <w:lang w:val="ru-RU"/>
            </w:rPr>
            <w:t xml:space="preserve"> </w:t>
          </w:r>
        </w:p>
      </w:tc>
    </w:tr>
    <w:tr w:rsidR="005F5ED7" w:rsidRPr="006256A0" w14:paraId="59615146" w14:textId="77777777" w:rsidTr="00B5047B">
      <w:tc>
        <w:tcPr>
          <w:tcW w:w="1985" w:type="dxa"/>
          <w:tcBorders>
            <w:top w:val="single" w:sz="4" w:space="0" w:color="auto"/>
          </w:tcBorders>
          <w:shd w:val="clear" w:color="auto" w:fill="auto"/>
        </w:tcPr>
        <w:p w14:paraId="14DD8F77" w14:textId="77777777" w:rsidR="005F5ED7" w:rsidRPr="00926870" w:rsidRDefault="005F5ED7" w:rsidP="005F5ED7">
          <w:pPr>
            <w:pStyle w:val="FirstFooter"/>
            <w:tabs>
              <w:tab w:val="left" w:pos="1559"/>
              <w:tab w:val="left" w:pos="3828"/>
            </w:tabs>
            <w:rPr>
              <w:sz w:val="20"/>
              <w:lang w:val="ru-RU"/>
            </w:rPr>
          </w:pPr>
          <w:r>
            <w:rPr>
              <w:sz w:val="18"/>
              <w:szCs w:val="18"/>
              <w:lang w:val="ru-RU"/>
            </w:rPr>
            <w:t>Контактное лицо</w:t>
          </w:r>
          <w:r w:rsidRPr="001B5DC9">
            <w:rPr>
              <w:sz w:val="18"/>
              <w:szCs w:val="18"/>
              <w:lang w:val="ru-RU"/>
            </w:rPr>
            <w:t>:</w:t>
          </w:r>
        </w:p>
      </w:tc>
      <w:tc>
        <w:tcPr>
          <w:tcW w:w="3260" w:type="dxa"/>
          <w:tcBorders>
            <w:top w:val="single" w:sz="4" w:space="0" w:color="auto"/>
          </w:tcBorders>
        </w:tcPr>
        <w:p w14:paraId="12D587D9" w14:textId="77777777" w:rsidR="005F5ED7" w:rsidRPr="00926870" w:rsidRDefault="005F5ED7" w:rsidP="005F5ED7">
          <w:pPr>
            <w:pStyle w:val="FirstFooter"/>
            <w:tabs>
              <w:tab w:val="left" w:pos="2302"/>
            </w:tabs>
            <w:rPr>
              <w:sz w:val="18"/>
              <w:szCs w:val="18"/>
              <w:lang w:val="ru-RU"/>
            </w:rPr>
          </w:pPr>
          <w:r w:rsidRPr="00926870">
            <w:rPr>
              <w:sz w:val="18"/>
              <w:szCs w:val="18"/>
              <w:lang w:val="ru-RU"/>
            </w:rPr>
            <w:t>Фамилия/организация/объединение:</w:t>
          </w:r>
        </w:p>
      </w:tc>
      <w:tc>
        <w:tcPr>
          <w:tcW w:w="4961" w:type="dxa"/>
          <w:tcBorders>
            <w:top w:val="single" w:sz="4" w:space="0" w:color="auto"/>
          </w:tcBorders>
          <w:shd w:val="clear" w:color="auto" w:fill="auto"/>
        </w:tcPr>
        <w:p w14:paraId="24C94B7A" w14:textId="77777777" w:rsidR="005F5ED7" w:rsidRPr="00926870" w:rsidRDefault="005F5ED7" w:rsidP="005F5ED7">
          <w:pPr>
            <w:pStyle w:val="FirstFooter"/>
            <w:tabs>
              <w:tab w:val="left" w:pos="2302"/>
            </w:tabs>
            <w:rPr>
              <w:sz w:val="18"/>
              <w:szCs w:val="18"/>
              <w:lang w:val="ru-RU"/>
            </w:rPr>
          </w:pPr>
          <w:r w:rsidRPr="00926870">
            <w:rPr>
              <w:sz w:val="18"/>
              <w:szCs w:val="18"/>
              <w:lang w:val="ru-RU"/>
            </w:rPr>
            <w:t>А.Ю. Плосский, ФГУП НИИР, Российская Федерация</w:t>
          </w:r>
        </w:p>
      </w:tc>
    </w:tr>
    <w:tr w:rsidR="005F5ED7" w:rsidRPr="00926870" w14:paraId="5B59C5F1" w14:textId="77777777" w:rsidTr="00B5047B">
      <w:tc>
        <w:tcPr>
          <w:tcW w:w="1985" w:type="dxa"/>
          <w:shd w:val="clear" w:color="auto" w:fill="auto"/>
        </w:tcPr>
        <w:p w14:paraId="0577CEFD" w14:textId="77777777" w:rsidR="005F5ED7" w:rsidRPr="00926870" w:rsidRDefault="005F5ED7" w:rsidP="005F5ED7">
          <w:pPr>
            <w:pStyle w:val="FirstFooter"/>
            <w:tabs>
              <w:tab w:val="left" w:pos="1559"/>
              <w:tab w:val="left" w:pos="3828"/>
            </w:tabs>
            <w:rPr>
              <w:sz w:val="20"/>
              <w:lang w:val="ru-RU"/>
            </w:rPr>
          </w:pPr>
        </w:p>
      </w:tc>
      <w:tc>
        <w:tcPr>
          <w:tcW w:w="3260" w:type="dxa"/>
        </w:tcPr>
        <w:p w14:paraId="604C6A3E" w14:textId="77777777" w:rsidR="005F5ED7" w:rsidRPr="00926870" w:rsidRDefault="005F5ED7" w:rsidP="005F5ED7">
          <w:pPr>
            <w:pStyle w:val="FirstFooter"/>
            <w:tabs>
              <w:tab w:val="left" w:pos="2302"/>
            </w:tabs>
            <w:rPr>
              <w:sz w:val="18"/>
              <w:szCs w:val="18"/>
              <w:lang w:val="ru-RU"/>
            </w:rPr>
          </w:pPr>
          <w:r w:rsidRPr="00926870">
            <w:rPr>
              <w:sz w:val="18"/>
              <w:szCs w:val="18"/>
              <w:lang w:val="ru-RU"/>
            </w:rPr>
            <w:t>Тел.:</w:t>
          </w:r>
        </w:p>
      </w:tc>
      <w:tc>
        <w:tcPr>
          <w:tcW w:w="4961" w:type="dxa"/>
          <w:shd w:val="clear" w:color="auto" w:fill="auto"/>
        </w:tcPr>
        <w:p w14:paraId="6E94BE69" w14:textId="77777777" w:rsidR="005F5ED7" w:rsidRPr="00926870" w:rsidRDefault="005F5ED7" w:rsidP="005F5ED7">
          <w:pPr>
            <w:pStyle w:val="FirstFooter"/>
            <w:tabs>
              <w:tab w:val="left" w:pos="2302"/>
            </w:tabs>
            <w:rPr>
              <w:sz w:val="18"/>
              <w:szCs w:val="18"/>
              <w:lang w:val="ru-RU"/>
            </w:rPr>
          </w:pPr>
          <w:r w:rsidRPr="00926870">
            <w:rPr>
              <w:sz w:val="18"/>
              <w:szCs w:val="18"/>
              <w:lang w:val="ru-RU"/>
            </w:rPr>
            <w:t>+7 926 1696211</w:t>
          </w:r>
        </w:p>
      </w:tc>
    </w:tr>
    <w:tr w:rsidR="005F5ED7" w:rsidRPr="00926870" w14:paraId="62E27A45" w14:textId="77777777" w:rsidTr="00B5047B">
      <w:tc>
        <w:tcPr>
          <w:tcW w:w="1985" w:type="dxa"/>
          <w:tcBorders>
            <w:bottom w:val="single" w:sz="4" w:space="0" w:color="auto"/>
          </w:tcBorders>
          <w:shd w:val="clear" w:color="auto" w:fill="auto"/>
        </w:tcPr>
        <w:p w14:paraId="1E0B9BE0" w14:textId="77777777" w:rsidR="005F5ED7" w:rsidRPr="00926870" w:rsidRDefault="005F5ED7" w:rsidP="005F5ED7">
          <w:pPr>
            <w:pStyle w:val="FirstFooter"/>
            <w:tabs>
              <w:tab w:val="left" w:pos="1559"/>
              <w:tab w:val="left" w:pos="3828"/>
            </w:tabs>
            <w:rPr>
              <w:sz w:val="20"/>
              <w:lang w:val="ru-RU"/>
            </w:rPr>
          </w:pPr>
        </w:p>
      </w:tc>
      <w:tc>
        <w:tcPr>
          <w:tcW w:w="3260" w:type="dxa"/>
          <w:tcBorders>
            <w:bottom w:val="single" w:sz="4" w:space="0" w:color="auto"/>
          </w:tcBorders>
        </w:tcPr>
        <w:p w14:paraId="3E679460" w14:textId="77777777" w:rsidR="005F5ED7" w:rsidRPr="00926870" w:rsidRDefault="005F5ED7" w:rsidP="005F5ED7">
          <w:pPr>
            <w:pStyle w:val="FirstFooter"/>
            <w:tabs>
              <w:tab w:val="left" w:pos="2302"/>
            </w:tabs>
            <w:rPr>
              <w:sz w:val="18"/>
              <w:szCs w:val="18"/>
              <w:lang w:val="ru-RU"/>
            </w:rPr>
          </w:pPr>
          <w:r w:rsidRPr="00926870">
            <w:rPr>
              <w:sz w:val="18"/>
              <w:szCs w:val="18"/>
              <w:lang w:val="ru-RU"/>
            </w:rPr>
            <w:t>Эл. почта:</w:t>
          </w:r>
        </w:p>
      </w:tc>
      <w:tc>
        <w:tcPr>
          <w:tcW w:w="4961" w:type="dxa"/>
          <w:tcBorders>
            <w:bottom w:val="single" w:sz="4" w:space="0" w:color="auto"/>
          </w:tcBorders>
          <w:shd w:val="clear" w:color="auto" w:fill="auto"/>
        </w:tcPr>
        <w:p w14:paraId="26B402F7" w14:textId="77777777" w:rsidR="005F5ED7" w:rsidRPr="00926870" w:rsidRDefault="006256A0" w:rsidP="005F5ED7">
          <w:pPr>
            <w:pStyle w:val="FirstFooter"/>
            <w:tabs>
              <w:tab w:val="left" w:pos="2302"/>
            </w:tabs>
            <w:rPr>
              <w:sz w:val="18"/>
              <w:szCs w:val="18"/>
              <w:lang w:val="ru-RU"/>
            </w:rPr>
          </w:pPr>
          <w:hyperlink r:id="rId2" w:history="1">
            <w:r w:rsidR="005F5ED7" w:rsidRPr="00926870">
              <w:rPr>
                <w:rStyle w:val="Hyperlink"/>
                <w:sz w:val="18"/>
                <w:szCs w:val="18"/>
                <w:lang w:val="ru-RU"/>
              </w:rPr>
              <w:t>a.plossky@niir.ru</w:t>
            </w:r>
          </w:hyperlink>
        </w:p>
      </w:tc>
    </w:tr>
    <w:tr w:rsidR="005F5ED7" w:rsidRPr="006256A0" w14:paraId="51E4D99D" w14:textId="77777777" w:rsidTr="00B5047B">
      <w:tc>
        <w:tcPr>
          <w:tcW w:w="1985" w:type="dxa"/>
          <w:tcBorders>
            <w:top w:val="single" w:sz="4" w:space="0" w:color="auto"/>
          </w:tcBorders>
          <w:shd w:val="clear" w:color="auto" w:fill="auto"/>
        </w:tcPr>
        <w:p w14:paraId="2579A047" w14:textId="77777777" w:rsidR="005F5ED7" w:rsidRPr="00926870" w:rsidRDefault="005F5ED7" w:rsidP="005F5ED7">
          <w:pPr>
            <w:pStyle w:val="FirstFooter"/>
            <w:tabs>
              <w:tab w:val="left" w:pos="1559"/>
              <w:tab w:val="left" w:pos="3828"/>
            </w:tabs>
            <w:rPr>
              <w:sz w:val="20"/>
              <w:lang w:val="ru-RU"/>
            </w:rPr>
          </w:pPr>
          <w:r>
            <w:rPr>
              <w:sz w:val="18"/>
              <w:szCs w:val="18"/>
              <w:lang w:val="ru-RU"/>
            </w:rPr>
            <w:t>Контактное лицо</w:t>
          </w:r>
          <w:r w:rsidRPr="001B5DC9">
            <w:rPr>
              <w:sz w:val="18"/>
              <w:szCs w:val="18"/>
              <w:lang w:val="ru-RU"/>
            </w:rPr>
            <w:t>:</w:t>
          </w:r>
        </w:p>
      </w:tc>
      <w:tc>
        <w:tcPr>
          <w:tcW w:w="3260" w:type="dxa"/>
          <w:tcBorders>
            <w:top w:val="single" w:sz="4" w:space="0" w:color="auto"/>
          </w:tcBorders>
        </w:tcPr>
        <w:p w14:paraId="46069D42" w14:textId="77777777" w:rsidR="005F5ED7" w:rsidRPr="00926870" w:rsidRDefault="005F5ED7" w:rsidP="005F5ED7">
          <w:pPr>
            <w:pStyle w:val="FirstFooter"/>
            <w:tabs>
              <w:tab w:val="left" w:pos="2302"/>
            </w:tabs>
            <w:rPr>
              <w:sz w:val="18"/>
              <w:szCs w:val="18"/>
              <w:lang w:val="ru-RU"/>
            </w:rPr>
          </w:pPr>
          <w:r w:rsidRPr="00926870">
            <w:rPr>
              <w:sz w:val="18"/>
              <w:szCs w:val="18"/>
              <w:lang w:val="ru-RU"/>
            </w:rPr>
            <w:t>Фамилия/организация/объединение:</w:t>
          </w:r>
        </w:p>
      </w:tc>
      <w:tc>
        <w:tcPr>
          <w:tcW w:w="4961" w:type="dxa"/>
          <w:tcBorders>
            <w:top w:val="single" w:sz="4" w:space="0" w:color="auto"/>
          </w:tcBorders>
          <w:shd w:val="clear" w:color="auto" w:fill="auto"/>
        </w:tcPr>
        <w:p w14:paraId="06CBC22D" w14:textId="77777777" w:rsidR="005F5ED7" w:rsidRPr="00926870" w:rsidRDefault="005F5ED7" w:rsidP="005F5ED7">
          <w:pPr>
            <w:pStyle w:val="FirstFooter"/>
            <w:tabs>
              <w:tab w:val="left" w:pos="2302"/>
            </w:tabs>
            <w:rPr>
              <w:sz w:val="18"/>
              <w:szCs w:val="18"/>
              <w:lang w:val="ru-RU"/>
            </w:rPr>
          </w:pPr>
          <w:r w:rsidRPr="00926870">
            <w:rPr>
              <w:sz w:val="18"/>
              <w:szCs w:val="18"/>
              <w:lang w:val="ru-RU"/>
            </w:rPr>
            <w:t>А.В. Васильев, ФГУП НИИР, Российская Федерация</w:t>
          </w:r>
        </w:p>
      </w:tc>
    </w:tr>
    <w:tr w:rsidR="005F5ED7" w:rsidRPr="00926870" w14:paraId="784E4C4A" w14:textId="77777777" w:rsidTr="00B5047B">
      <w:tc>
        <w:tcPr>
          <w:tcW w:w="1985" w:type="dxa"/>
          <w:shd w:val="clear" w:color="auto" w:fill="auto"/>
        </w:tcPr>
        <w:p w14:paraId="537D4EC0" w14:textId="77777777" w:rsidR="005F5ED7" w:rsidRPr="00926870" w:rsidRDefault="005F5ED7" w:rsidP="005F5ED7">
          <w:pPr>
            <w:pStyle w:val="FirstFooter"/>
            <w:tabs>
              <w:tab w:val="left" w:pos="1559"/>
              <w:tab w:val="left" w:pos="3828"/>
            </w:tabs>
            <w:rPr>
              <w:sz w:val="20"/>
              <w:lang w:val="ru-RU"/>
            </w:rPr>
          </w:pPr>
        </w:p>
      </w:tc>
      <w:tc>
        <w:tcPr>
          <w:tcW w:w="3260" w:type="dxa"/>
        </w:tcPr>
        <w:p w14:paraId="0942F91D" w14:textId="77777777" w:rsidR="005F5ED7" w:rsidRPr="00926870" w:rsidRDefault="005F5ED7" w:rsidP="005F5ED7">
          <w:pPr>
            <w:pStyle w:val="FirstFooter"/>
            <w:tabs>
              <w:tab w:val="left" w:pos="2302"/>
            </w:tabs>
            <w:rPr>
              <w:sz w:val="18"/>
              <w:szCs w:val="18"/>
              <w:lang w:val="ru-RU"/>
            </w:rPr>
          </w:pPr>
          <w:r w:rsidRPr="00926870">
            <w:rPr>
              <w:sz w:val="18"/>
              <w:szCs w:val="18"/>
              <w:lang w:val="ru-RU"/>
            </w:rPr>
            <w:t>Тел.:</w:t>
          </w:r>
        </w:p>
      </w:tc>
      <w:tc>
        <w:tcPr>
          <w:tcW w:w="4961" w:type="dxa"/>
          <w:shd w:val="clear" w:color="auto" w:fill="auto"/>
        </w:tcPr>
        <w:p w14:paraId="695B8D72" w14:textId="77777777" w:rsidR="005F5ED7" w:rsidRPr="00926870" w:rsidRDefault="005F5ED7" w:rsidP="005F5ED7">
          <w:pPr>
            <w:pStyle w:val="FirstFooter"/>
            <w:tabs>
              <w:tab w:val="left" w:pos="2302"/>
            </w:tabs>
            <w:rPr>
              <w:sz w:val="18"/>
              <w:szCs w:val="18"/>
              <w:lang w:val="ru-RU"/>
            </w:rPr>
          </w:pPr>
          <w:r w:rsidRPr="00926870">
            <w:rPr>
              <w:sz w:val="18"/>
              <w:szCs w:val="18"/>
              <w:lang w:val="ru-RU"/>
            </w:rPr>
            <w:t>+41 79 9472382</w:t>
          </w:r>
        </w:p>
      </w:tc>
    </w:tr>
    <w:tr w:rsidR="005F5ED7" w:rsidRPr="00926870" w14:paraId="6D734516" w14:textId="77777777" w:rsidTr="00B5047B">
      <w:tc>
        <w:tcPr>
          <w:tcW w:w="1985" w:type="dxa"/>
          <w:shd w:val="clear" w:color="auto" w:fill="auto"/>
        </w:tcPr>
        <w:p w14:paraId="6ED1B914" w14:textId="77777777" w:rsidR="005F5ED7" w:rsidRPr="00926870" w:rsidRDefault="005F5ED7" w:rsidP="005F5ED7">
          <w:pPr>
            <w:pStyle w:val="FirstFooter"/>
            <w:tabs>
              <w:tab w:val="left" w:pos="1559"/>
              <w:tab w:val="left" w:pos="3828"/>
            </w:tabs>
            <w:rPr>
              <w:sz w:val="20"/>
              <w:lang w:val="ru-RU"/>
            </w:rPr>
          </w:pPr>
        </w:p>
      </w:tc>
      <w:tc>
        <w:tcPr>
          <w:tcW w:w="3260" w:type="dxa"/>
        </w:tcPr>
        <w:p w14:paraId="7EB61A64" w14:textId="77777777" w:rsidR="005F5ED7" w:rsidRPr="00926870" w:rsidRDefault="005F5ED7" w:rsidP="005F5ED7">
          <w:pPr>
            <w:pStyle w:val="FirstFooter"/>
            <w:tabs>
              <w:tab w:val="left" w:pos="2302"/>
            </w:tabs>
            <w:rPr>
              <w:sz w:val="18"/>
              <w:szCs w:val="18"/>
              <w:lang w:val="ru-RU"/>
            </w:rPr>
          </w:pPr>
          <w:r w:rsidRPr="00926870">
            <w:rPr>
              <w:sz w:val="18"/>
              <w:szCs w:val="18"/>
              <w:lang w:val="ru-RU"/>
            </w:rPr>
            <w:t>Эл. почта:</w:t>
          </w:r>
        </w:p>
      </w:tc>
      <w:tc>
        <w:tcPr>
          <w:tcW w:w="4961" w:type="dxa"/>
          <w:shd w:val="clear" w:color="auto" w:fill="auto"/>
        </w:tcPr>
        <w:p w14:paraId="2B1F5E59" w14:textId="77777777" w:rsidR="005F5ED7" w:rsidRPr="00926870" w:rsidRDefault="006256A0" w:rsidP="005F5ED7">
          <w:pPr>
            <w:pStyle w:val="FirstFooter"/>
            <w:tabs>
              <w:tab w:val="left" w:pos="2302"/>
            </w:tabs>
            <w:rPr>
              <w:sz w:val="18"/>
              <w:szCs w:val="18"/>
              <w:lang w:val="ru-RU"/>
            </w:rPr>
          </w:pPr>
          <w:hyperlink r:id="rId3" w:history="1">
            <w:r w:rsidR="005F5ED7" w:rsidRPr="00926870">
              <w:rPr>
                <w:rStyle w:val="Hyperlink"/>
                <w:sz w:val="18"/>
                <w:szCs w:val="18"/>
                <w:lang w:val="ru-RU"/>
              </w:rPr>
              <w:t>alexandre.vassiliev@mail.ru</w:t>
            </w:r>
          </w:hyperlink>
          <w:r w:rsidR="005F5ED7" w:rsidRPr="00926870">
            <w:rPr>
              <w:sz w:val="18"/>
              <w:szCs w:val="18"/>
              <w:lang w:val="ru-RU"/>
            </w:rPr>
            <w:t xml:space="preserve"> </w:t>
          </w:r>
        </w:p>
      </w:tc>
    </w:tr>
  </w:tbl>
  <w:p w14:paraId="6925A646" w14:textId="30E53723" w:rsidR="0027300A" w:rsidRDefault="006256A0" w:rsidP="0027300A">
    <w:pPr>
      <w:spacing w:before="120" w:after="0" w:line="240" w:lineRule="auto"/>
      <w:jc w:val="center"/>
    </w:pPr>
    <w:hyperlink r:id="rId4" w:history="1">
      <w:r w:rsidR="0027300A" w:rsidRPr="00DC5F20">
        <w:rPr>
          <w:rStyle w:val="Hyperlink"/>
          <w:sz w:val="18"/>
          <w:szCs w:val="18"/>
        </w:rPr>
        <w:t>RPM-CIS21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3D441" w14:textId="77777777" w:rsidR="008142EB" w:rsidRDefault="008142EB" w:rsidP="0061322A">
      <w:pPr>
        <w:spacing w:after="0" w:line="240" w:lineRule="auto"/>
      </w:pPr>
      <w:r>
        <w:separator/>
      </w:r>
    </w:p>
  </w:footnote>
  <w:footnote w:type="continuationSeparator" w:id="0">
    <w:p w14:paraId="21C0B082" w14:textId="77777777" w:rsidR="008142EB" w:rsidRDefault="008142EB" w:rsidP="0061322A">
      <w:pPr>
        <w:spacing w:after="0" w:line="240" w:lineRule="auto"/>
      </w:pPr>
      <w:r>
        <w:continuationSeparator/>
      </w:r>
    </w:p>
  </w:footnote>
  <w:footnote w:id="1">
    <w:p w14:paraId="49AF8A20" w14:textId="77777777" w:rsidR="005F5ED7" w:rsidRPr="00C81EF3" w:rsidRDefault="005F5ED7" w:rsidP="005F5ED7">
      <w:pPr>
        <w:pStyle w:val="HTMLPreformatted"/>
        <w:shd w:val="clear" w:color="auto" w:fill="F8F9FA"/>
        <w:spacing w:before="80"/>
        <w:ind w:left="259" w:hanging="259"/>
        <w:rPr>
          <w:ins w:id="29" w:author="Alexandre VASSILIEV" w:date="2020-07-02T14:39:00Z"/>
        </w:rPr>
      </w:pPr>
      <w:ins w:id="30" w:author="Alexandre VASSILIEV" w:date="2020-07-02T14:39:00Z">
        <w:r w:rsidRPr="00071646">
          <w:rPr>
            <w:rStyle w:val="FootnoteReference"/>
          </w:rPr>
          <w:sym w:font="Symbol" w:char="F02A"/>
        </w:r>
        <w:r w:rsidRPr="00FD65E6">
          <w:rPr>
            <w:rFonts w:ascii="Courier New" w:hAnsi="Courier New" w:cs="Courier New"/>
          </w:rPr>
          <w:tab/>
        </w:r>
        <w:r>
          <w:rPr>
            <w:rFonts w:ascii="Times New Roman" w:hAnsi="Times New Roman" w:cs="Times New Roman"/>
            <w:color w:val="222222"/>
          </w:rPr>
          <w:t>Здесь и в</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дал</w:t>
        </w:r>
        <w:r>
          <w:rPr>
            <w:rFonts w:ascii="Times New Roman" w:hAnsi="Times New Roman" w:cs="Times New Roman"/>
            <w:color w:val="222222"/>
          </w:rPr>
          <w:t>ее</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ссылка</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на</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резолюцию</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без</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указания</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даты</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и</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места</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ее</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принятия</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рассматривается</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как</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ссылка</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на</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последнюю</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версию</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этой</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резолюции</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если</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не</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указано</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иное</w:t>
        </w:r>
        <w:r>
          <w:rPr>
            <w:rFonts w:ascii="Times New Roman" w:hAnsi="Times New Roman" w:cs="Times New Roman"/>
            <w:color w:val="222222"/>
          </w:rPr>
          <w:t>.</w:t>
        </w:r>
      </w:ins>
    </w:p>
  </w:footnote>
  <w:footnote w:id="2">
    <w:p w14:paraId="6E52C7C3" w14:textId="77777777" w:rsidR="005F5ED7" w:rsidRPr="00E464EF" w:rsidRDefault="005F5ED7" w:rsidP="005F5ED7">
      <w:pPr>
        <w:pStyle w:val="FootnoteText"/>
        <w:rPr>
          <w:ins w:id="178" w:author="Alexandre VASSILIEV" w:date="2020-07-02T17:34:00Z"/>
        </w:rPr>
      </w:pPr>
      <w:ins w:id="179" w:author="Alexandre VASSILIEV" w:date="2020-07-02T17:34:00Z">
        <w:r w:rsidRPr="007C0BE2">
          <w:rPr>
            <w:rStyle w:val="FootnoteReference"/>
          </w:rPr>
          <w:t>1</w:t>
        </w:r>
        <w:r w:rsidRPr="007C0BE2">
          <w:tab/>
          <w:t>Разработка программы производится с учётом предложений собрания глав делегаций (см. 1.10, ниже).</w:t>
        </w:r>
      </w:ins>
    </w:p>
  </w:footnote>
  <w:footnote w:id="3">
    <w:p w14:paraId="78C67162" w14:textId="77777777" w:rsidR="005F5ED7" w:rsidRPr="00FE2866" w:rsidRDefault="005F5ED7" w:rsidP="005F5ED7">
      <w:pPr>
        <w:pStyle w:val="FootnoteText"/>
      </w:pPr>
      <w:r w:rsidRPr="00A973ED">
        <w:rPr>
          <w:rStyle w:val="FootnoteReference"/>
        </w:rPr>
        <w:t>1</w:t>
      </w:r>
      <w:r w:rsidRPr="00FE2866">
        <w:t xml:space="preserve"> </w:t>
      </w:r>
      <w:r w:rsidRPr="00FE2866">
        <w:tab/>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 w:id="4">
    <w:p w14:paraId="6FF8AC04" w14:textId="77777777" w:rsidR="005F5ED7" w:rsidRPr="009D2BD3" w:rsidRDefault="005F5ED7" w:rsidP="005F5ED7">
      <w:pPr>
        <w:pStyle w:val="FootnoteText"/>
        <w:jc w:val="both"/>
      </w:pPr>
      <w:r>
        <w:rPr>
          <w:rStyle w:val="FootnoteReference"/>
        </w:rPr>
        <w:footnoteRef/>
      </w:r>
      <w:r w:rsidRPr="009D2BD3">
        <w:t xml:space="preserve"> </w:t>
      </w:r>
      <w:del w:id="617" w:author="Alexandre VASSILIEV" w:date="2020-04-07T09:49:00Z">
        <w:r w:rsidDel="00184754">
          <w:rPr>
            <w:rFonts w:ascii="Calibri" w:hAnsi="Calibri" w:cs="Calibri"/>
            <w:sz w:val="17"/>
            <w:szCs w:val="17"/>
            <w:lang w:eastAsia="zh-CN"/>
          </w:rPr>
          <w:delText xml:space="preserve">Примечание Секретариата. − </w:delText>
        </w:r>
      </w:del>
      <w:r>
        <w:rPr>
          <w:rFonts w:ascii="Calibri" w:hAnsi="Calibri" w:cs="Calibri"/>
          <w:sz w:val="17"/>
          <w:szCs w:val="17"/>
          <w:lang w:eastAsia="zh-CN"/>
        </w:rPr>
        <w:t>Дополнительная информация о процедурах других Секторов представлена также в соответствующих Резолюциях Ассамблеи радиосвязи (АР) и Всемирной ассамблеи по стандартизации электросвязи (ВАСЭ) со ссылками на Резолюции МСЭ-R 6 и МСЭ-R 7 АР, а также Резолюцию 18 ВАСЭ.</w:t>
      </w:r>
    </w:p>
  </w:footnote>
  <w:footnote w:id="5">
    <w:p w14:paraId="31EC198E" w14:textId="77777777" w:rsidR="005F5ED7" w:rsidRPr="000E2080" w:rsidRDefault="005F5ED7">
      <w:pPr>
        <w:jc w:val="both"/>
        <w:pPrChange w:id="658" w:author="Alexandre VASSILIEV" w:date="2020-04-06T14:26:00Z">
          <w:pPr/>
        </w:pPrChange>
      </w:pPr>
      <w:r>
        <w:rPr>
          <w:rStyle w:val="FootnoteReference"/>
        </w:rPr>
        <w:footnoteRef/>
      </w:r>
      <w:r w:rsidRPr="000E2080">
        <w:t xml:space="preserve"> </w:t>
      </w:r>
      <w:ins w:id="659" w:author="Alexandre VASSILIEV" w:date="2020-04-06T15:21:00Z">
        <w:r>
          <w:rPr>
            <w:rFonts w:ascii="Calibri" w:hAnsi="Calibri" w:cs="Calibri"/>
            <w:sz w:val="17"/>
            <w:szCs w:val="17"/>
            <w:lang w:eastAsia="zh-CN"/>
          </w:rPr>
          <w:t xml:space="preserve">В соответствии с Резолюцией </w:t>
        </w:r>
        <w:r w:rsidRPr="00990C7E">
          <w:rPr>
            <w:rFonts w:ascii="Calibri" w:hAnsi="Calibri" w:cs="Calibri"/>
            <w:sz w:val="17"/>
            <w:szCs w:val="17"/>
            <w:lang w:eastAsia="zh-CN"/>
          </w:rPr>
          <w:t xml:space="preserve">58 Полномочной конференции </w:t>
        </w:r>
        <w:r>
          <w:rPr>
            <w:rFonts w:ascii="Calibri" w:hAnsi="Calibri" w:cs="Calibri"/>
            <w:sz w:val="17"/>
            <w:szCs w:val="17"/>
            <w:lang w:eastAsia="zh-CN"/>
          </w:rPr>
          <w:t>это</w:t>
        </w:r>
        <w:r w:rsidRPr="00990C7E">
          <w:rPr>
            <w:rFonts w:ascii="Calibri" w:hAnsi="Calibri" w:cs="Calibri"/>
            <w:sz w:val="17"/>
            <w:szCs w:val="17"/>
            <w:lang w:eastAsia="zh-CN"/>
          </w:rPr>
          <w:t xml:space="preserve"> шесть основных региональных организаций электросвязи, а именно: Азиатско-Тихоокеанское сообщество электросвязи (АТСЭ), Европейская конференция администраций почт и электросвязи (СЕПТ), Межамериканский комитет по электросвязи (СИТЕЛ), Африканский союз электросвязи (АСЭ), Совет министров электросвязи и информации арабских государств, представленный</w:t>
        </w:r>
        <w:r>
          <w:rPr>
            <w:rFonts w:ascii="Calibri" w:hAnsi="Calibri" w:cs="Calibri"/>
            <w:sz w:val="17"/>
            <w:szCs w:val="17"/>
            <w:lang w:eastAsia="zh-CN"/>
          </w:rPr>
          <w:t xml:space="preserve"> </w:t>
        </w:r>
        <w:r w:rsidRPr="00990C7E">
          <w:rPr>
            <w:rFonts w:ascii="Calibri" w:hAnsi="Calibri" w:cs="Calibri"/>
            <w:sz w:val="17"/>
            <w:szCs w:val="17"/>
            <w:lang w:eastAsia="zh-CN"/>
          </w:rPr>
          <w:t>Генеральным секретариатом Лиги арабских государств (ЛАГ), и Региональное содружество в области связи (РСС)</w:t>
        </w:r>
      </w:ins>
      <w:del w:id="660" w:author="Alexandre VASSILIEV" w:date="2020-04-06T15:21:00Z">
        <w:r w:rsidRPr="00DC27E4" w:rsidDel="009D2BD3">
          <w:rPr>
            <w:rFonts w:ascii="Calibri" w:hAnsi="Calibri" w:cs="Calibri"/>
            <w:sz w:val="17"/>
            <w:szCs w:val="17"/>
            <w:lang w:eastAsia="zh-CN"/>
          </w:rPr>
          <w:delText>А</w:delText>
        </w:r>
        <w:r w:rsidDel="009D2BD3">
          <w:rPr>
            <w:rFonts w:ascii="Calibri" w:hAnsi="Calibri" w:cs="Calibri"/>
            <w:sz w:val="17"/>
            <w:szCs w:val="17"/>
            <w:lang w:eastAsia="zh-CN"/>
          </w:rPr>
          <w:delText>фрика, Северная и Южная Америка, арабские государства, Азиатско-Тихоокеанский регион, Содружество Независимых Государств, Европа</w:delText>
        </w:r>
      </w:del>
    </w:p>
  </w:footnote>
  <w:footnote w:id="6">
    <w:p w14:paraId="499D190E" w14:textId="77777777" w:rsidR="005F5ED7" w:rsidRPr="0003728A" w:rsidRDefault="005F5ED7" w:rsidP="005F5ED7">
      <w:pPr>
        <w:jc w:val="both"/>
        <w:rPr>
          <w:sz w:val="28"/>
        </w:rPr>
      </w:pPr>
      <w:r>
        <w:rPr>
          <w:rStyle w:val="FootnoteReference"/>
        </w:rPr>
        <w:footnoteRef/>
      </w:r>
      <w:r w:rsidRPr="004567F1">
        <w:t xml:space="preserve"> </w:t>
      </w:r>
      <w:r w:rsidRPr="0003728A">
        <w:rPr>
          <w:rFonts w:cstheme="minorHAnsi"/>
          <w:sz w:val="20"/>
          <w:szCs w:val="17"/>
          <w:lang w:eastAsia="zh-CN"/>
        </w:rPr>
        <w:t>К последним относятся колледжи, институты, университеты и их соответствующие исследовательские учреждения, заинтересованные в развитии электросвязи/ИКТ.</w:t>
      </w:r>
    </w:p>
  </w:footnote>
  <w:footnote w:id="7">
    <w:p w14:paraId="2AD6F7F8" w14:textId="77777777" w:rsidR="005F5ED7" w:rsidRPr="00FE2866" w:rsidRDefault="005F5ED7" w:rsidP="005F5ED7">
      <w:pPr>
        <w:pStyle w:val="FootnoteText"/>
      </w:pPr>
      <w:r w:rsidRPr="004142AD">
        <w:rPr>
          <w:rStyle w:val="FootnoteReference"/>
        </w:rPr>
        <w:t>5</w:t>
      </w:r>
      <w:r w:rsidRPr="00FE2866">
        <w:t xml:space="preserve"> </w:t>
      </w:r>
      <w:r w:rsidRPr="00FE2866">
        <w:tab/>
        <w:t>В данном образце содержится формат составления вклада и информация, которая должна быть представлена. При этом вклад представляется с использованием онлайнового шаблона.</w:t>
      </w:r>
    </w:p>
  </w:footnote>
  <w:footnote w:id="8">
    <w:p w14:paraId="13F39C52" w14:textId="77777777" w:rsidR="005F5ED7" w:rsidRPr="00FE2866" w:rsidRDefault="005F5ED7" w:rsidP="005F5ED7">
      <w:pPr>
        <w:pStyle w:val="FootnoteText"/>
      </w:pPr>
      <w:r w:rsidRPr="007D6149">
        <w:rPr>
          <w:rStyle w:val="FootnoteReference"/>
        </w:rPr>
        <w:sym w:font="Symbol" w:char="F02A"/>
      </w:r>
      <w:r w:rsidRPr="00FE2866">
        <w:tab/>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82850" w14:textId="49847AF2" w:rsidR="003D6873" w:rsidRPr="0027300A" w:rsidRDefault="0027300A" w:rsidP="0027300A">
    <w:pPr>
      <w:tabs>
        <w:tab w:val="center" w:pos="4678"/>
        <w:tab w:val="right" w:pos="9356"/>
      </w:tabs>
      <w:ind w:right="1"/>
      <w:rPr>
        <w:smallCaps/>
        <w:spacing w:val="24"/>
      </w:rPr>
    </w:pPr>
    <w:r w:rsidRPr="004D495C">
      <w:tab/>
    </w:r>
    <w:r w:rsidRPr="009E032E">
      <w:t>ITU-D/</w:t>
    </w:r>
    <w:bookmarkStart w:id="2377" w:name="DocRef2"/>
    <w:bookmarkEnd w:id="2377"/>
    <w:r w:rsidRPr="009E032E">
      <w:t>RPM-CIS21/</w:t>
    </w:r>
    <w:bookmarkStart w:id="2378" w:name="DocNo2"/>
    <w:bookmarkEnd w:id="2378"/>
    <w:r w:rsidR="006256A0">
      <w:t>26(Rev1)</w:t>
    </w:r>
    <w:r w:rsidRPr="009E032E">
      <w:t>-R</w:t>
    </w:r>
    <w:r w:rsidRPr="004D495C">
      <w:tab/>
    </w:r>
    <w:r w:rsidRPr="0020113A">
      <w:t xml:space="preserve">СТРАНИЦА </w:t>
    </w:r>
    <w:r w:rsidRPr="004D495C">
      <w:fldChar w:fldCharType="begin"/>
    </w:r>
    <w:r w:rsidRPr="004D495C">
      <w:instrText xml:space="preserve"> PAGE </w:instrText>
    </w:r>
    <w:r w:rsidRPr="004D495C">
      <w:fldChar w:fldCharType="separate"/>
    </w:r>
    <w:r>
      <w:t>2</w:t>
    </w:r>
    <w:r w:rsidRPr="004D495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17A51C0"/>
    <w:multiLevelType w:val="hybridMultilevel"/>
    <w:tmpl w:val="FC62DF70"/>
    <w:lvl w:ilvl="0" w:tplc="FD6EFCE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DE224D"/>
    <w:multiLevelType w:val="hybridMultilevel"/>
    <w:tmpl w:val="37DC6F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ADE1239"/>
    <w:multiLevelType w:val="hybridMultilevel"/>
    <w:tmpl w:val="B1A81DD2"/>
    <w:lvl w:ilvl="0" w:tplc="0419000F">
      <w:start w:val="1"/>
      <w:numFmt w:val="decimal"/>
      <w:lvlText w:val="%1."/>
      <w:lvlJc w:val="left"/>
      <w:pPr>
        <w:ind w:left="6" w:hanging="360"/>
      </w:pPr>
    </w:lvl>
    <w:lvl w:ilvl="1" w:tplc="04190019">
      <w:start w:val="1"/>
      <w:numFmt w:val="lowerLetter"/>
      <w:lvlText w:val="%2."/>
      <w:lvlJc w:val="left"/>
      <w:pPr>
        <w:ind w:left="726" w:hanging="360"/>
      </w:pPr>
    </w:lvl>
    <w:lvl w:ilvl="2" w:tplc="0419001B">
      <w:start w:val="1"/>
      <w:numFmt w:val="lowerRoman"/>
      <w:lvlText w:val="%3."/>
      <w:lvlJc w:val="right"/>
      <w:pPr>
        <w:ind w:left="1446" w:hanging="180"/>
      </w:pPr>
    </w:lvl>
    <w:lvl w:ilvl="3" w:tplc="0419000F">
      <w:start w:val="1"/>
      <w:numFmt w:val="decimal"/>
      <w:lvlText w:val="%4."/>
      <w:lvlJc w:val="left"/>
      <w:pPr>
        <w:ind w:left="2166" w:hanging="360"/>
      </w:pPr>
    </w:lvl>
    <w:lvl w:ilvl="4" w:tplc="04190019">
      <w:start w:val="1"/>
      <w:numFmt w:val="lowerLetter"/>
      <w:lvlText w:val="%5."/>
      <w:lvlJc w:val="left"/>
      <w:pPr>
        <w:ind w:left="2886" w:hanging="360"/>
      </w:pPr>
    </w:lvl>
    <w:lvl w:ilvl="5" w:tplc="0419001B">
      <w:start w:val="1"/>
      <w:numFmt w:val="lowerRoman"/>
      <w:lvlText w:val="%6."/>
      <w:lvlJc w:val="right"/>
      <w:pPr>
        <w:ind w:left="3606" w:hanging="180"/>
      </w:pPr>
    </w:lvl>
    <w:lvl w:ilvl="6" w:tplc="0419000F">
      <w:start w:val="1"/>
      <w:numFmt w:val="decimal"/>
      <w:lvlText w:val="%7."/>
      <w:lvlJc w:val="left"/>
      <w:pPr>
        <w:ind w:left="4326" w:hanging="360"/>
      </w:pPr>
    </w:lvl>
    <w:lvl w:ilvl="7" w:tplc="04190019">
      <w:start w:val="1"/>
      <w:numFmt w:val="lowerLetter"/>
      <w:lvlText w:val="%8."/>
      <w:lvlJc w:val="left"/>
      <w:pPr>
        <w:ind w:left="5046" w:hanging="360"/>
      </w:pPr>
    </w:lvl>
    <w:lvl w:ilvl="8" w:tplc="0419001B">
      <w:start w:val="1"/>
      <w:numFmt w:val="lowerRoman"/>
      <w:lvlText w:val="%9."/>
      <w:lvlJc w:val="right"/>
      <w:pPr>
        <w:ind w:left="5766" w:hanging="180"/>
      </w:pPr>
    </w:lvl>
  </w:abstractNum>
  <w:abstractNum w:abstractNumId="5"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186F0456"/>
    <w:multiLevelType w:val="hybridMultilevel"/>
    <w:tmpl w:val="D2CC86D8"/>
    <w:lvl w:ilvl="0" w:tplc="11928586">
      <w:start w:val="1"/>
      <w:numFmt w:val="lowerLetter"/>
      <w:lvlText w:val="%1)"/>
      <w:lvlJc w:val="left"/>
      <w:pPr>
        <w:ind w:left="795" w:hanging="795"/>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3D5F8B"/>
    <w:multiLevelType w:val="hybridMultilevel"/>
    <w:tmpl w:val="2794B2F8"/>
    <w:lvl w:ilvl="0" w:tplc="A2FAC0D4">
      <w:start w:val="1"/>
      <w:numFmt w:val="decimal"/>
      <w:lvlText w:val="%1"/>
      <w:lvlJc w:val="left"/>
      <w:pPr>
        <w:ind w:left="6002" w:hanging="756"/>
      </w:pPr>
      <w:rPr>
        <w:rFonts w:hint="default"/>
      </w:rPr>
    </w:lvl>
    <w:lvl w:ilvl="1" w:tplc="04090019" w:tentative="1">
      <w:start w:val="1"/>
      <w:numFmt w:val="lowerLetter"/>
      <w:lvlText w:val="%2."/>
      <w:lvlJc w:val="left"/>
      <w:pPr>
        <w:ind w:left="6326" w:hanging="360"/>
      </w:pPr>
    </w:lvl>
    <w:lvl w:ilvl="2" w:tplc="0409001B" w:tentative="1">
      <w:start w:val="1"/>
      <w:numFmt w:val="lowerRoman"/>
      <w:lvlText w:val="%3."/>
      <w:lvlJc w:val="right"/>
      <w:pPr>
        <w:ind w:left="7046" w:hanging="180"/>
      </w:pPr>
    </w:lvl>
    <w:lvl w:ilvl="3" w:tplc="0409000F" w:tentative="1">
      <w:start w:val="1"/>
      <w:numFmt w:val="decimal"/>
      <w:lvlText w:val="%4."/>
      <w:lvlJc w:val="left"/>
      <w:pPr>
        <w:ind w:left="7766" w:hanging="360"/>
      </w:pPr>
    </w:lvl>
    <w:lvl w:ilvl="4" w:tplc="04090019" w:tentative="1">
      <w:start w:val="1"/>
      <w:numFmt w:val="lowerLetter"/>
      <w:lvlText w:val="%5."/>
      <w:lvlJc w:val="left"/>
      <w:pPr>
        <w:ind w:left="8486" w:hanging="360"/>
      </w:pPr>
    </w:lvl>
    <w:lvl w:ilvl="5" w:tplc="0409001B" w:tentative="1">
      <w:start w:val="1"/>
      <w:numFmt w:val="lowerRoman"/>
      <w:lvlText w:val="%6."/>
      <w:lvlJc w:val="right"/>
      <w:pPr>
        <w:ind w:left="9206" w:hanging="180"/>
      </w:pPr>
    </w:lvl>
    <w:lvl w:ilvl="6" w:tplc="0409000F" w:tentative="1">
      <w:start w:val="1"/>
      <w:numFmt w:val="decimal"/>
      <w:lvlText w:val="%7."/>
      <w:lvlJc w:val="left"/>
      <w:pPr>
        <w:ind w:left="9926" w:hanging="360"/>
      </w:pPr>
    </w:lvl>
    <w:lvl w:ilvl="7" w:tplc="04090019" w:tentative="1">
      <w:start w:val="1"/>
      <w:numFmt w:val="lowerLetter"/>
      <w:lvlText w:val="%8."/>
      <w:lvlJc w:val="left"/>
      <w:pPr>
        <w:ind w:left="10646" w:hanging="360"/>
      </w:pPr>
    </w:lvl>
    <w:lvl w:ilvl="8" w:tplc="0409001B" w:tentative="1">
      <w:start w:val="1"/>
      <w:numFmt w:val="lowerRoman"/>
      <w:lvlText w:val="%9."/>
      <w:lvlJc w:val="right"/>
      <w:pPr>
        <w:ind w:left="11366" w:hanging="180"/>
      </w:pPr>
    </w:lvl>
  </w:abstractNum>
  <w:abstractNum w:abstractNumId="8" w15:restartNumberingAfterBreak="0">
    <w:nsid w:val="200051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8D4796"/>
    <w:multiLevelType w:val="hybridMultilevel"/>
    <w:tmpl w:val="273CAD00"/>
    <w:lvl w:ilvl="0" w:tplc="58D45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F12A4"/>
    <w:multiLevelType w:val="hybridMultilevel"/>
    <w:tmpl w:val="98C8A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968429F"/>
    <w:multiLevelType w:val="hybridMultilevel"/>
    <w:tmpl w:val="1A0C989E"/>
    <w:lvl w:ilvl="0" w:tplc="040C0001">
      <w:start w:val="1"/>
      <w:numFmt w:val="bullet"/>
      <w:lvlText w:val=""/>
      <w:lvlJc w:val="left"/>
      <w:pPr>
        <w:ind w:left="1517" w:hanging="360"/>
      </w:pPr>
      <w:rPr>
        <w:rFonts w:ascii="Symbol" w:hAnsi="Symbol" w:hint="default"/>
      </w:rPr>
    </w:lvl>
    <w:lvl w:ilvl="1" w:tplc="040C0003" w:tentative="1">
      <w:start w:val="1"/>
      <w:numFmt w:val="bullet"/>
      <w:lvlText w:val="o"/>
      <w:lvlJc w:val="left"/>
      <w:pPr>
        <w:ind w:left="2237" w:hanging="360"/>
      </w:pPr>
      <w:rPr>
        <w:rFonts w:ascii="Courier New" w:hAnsi="Courier New" w:hint="default"/>
      </w:rPr>
    </w:lvl>
    <w:lvl w:ilvl="2" w:tplc="040C0005" w:tentative="1">
      <w:start w:val="1"/>
      <w:numFmt w:val="bullet"/>
      <w:lvlText w:val=""/>
      <w:lvlJc w:val="left"/>
      <w:pPr>
        <w:ind w:left="2957" w:hanging="360"/>
      </w:pPr>
      <w:rPr>
        <w:rFonts w:ascii="Wingdings" w:hAnsi="Wingdings" w:hint="default"/>
      </w:rPr>
    </w:lvl>
    <w:lvl w:ilvl="3" w:tplc="040C0001" w:tentative="1">
      <w:start w:val="1"/>
      <w:numFmt w:val="bullet"/>
      <w:lvlText w:val=""/>
      <w:lvlJc w:val="left"/>
      <w:pPr>
        <w:ind w:left="3677" w:hanging="360"/>
      </w:pPr>
      <w:rPr>
        <w:rFonts w:ascii="Symbol" w:hAnsi="Symbol" w:hint="default"/>
      </w:rPr>
    </w:lvl>
    <w:lvl w:ilvl="4" w:tplc="040C0003" w:tentative="1">
      <w:start w:val="1"/>
      <w:numFmt w:val="bullet"/>
      <w:lvlText w:val="o"/>
      <w:lvlJc w:val="left"/>
      <w:pPr>
        <w:ind w:left="4397" w:hanging="360"/>
      </w:pPr>
      <w:rPr>
        <w:rFonts w:ascii="Courier New" w:hAnsi="Courier New" w:hint="default"/>
      </w:rPr>
    </w:lvl>
    <w:lvl w:ilvl="5" w:tplc="040C0005" w:tentative="1">
      <w:start w:val="1"/>
      <w:numFmt w:val="bullet"/>
      <w:lvlText w:val=""/>
      <w:lvlJc w:val="left"/>
      <w:pPr>
        <w:ind w:left="5117" w:hanging="360"/>
      </w:pPr>
      <w:rPr>
        <w:rFonts w:ascii="Wingdings" w:hAnsi="Wingdings" w:hint="default"/>
      </w:rPr>
    </w:lvl>
    <w:lvl w:ilvl="6" w:tplc="040C0001" w:tentative="1">
      <w:start w:val="1"/>
      <w:numFmt w:val="bullet"/>
      <w:lvlText w:val=""/>
      <w:lvlJc w:val="left"/>
      <w:pPr>
        <w:ind w:left="5837" w:hanging="360"/>
      </w:pPr>
      <w:rPr>
        <w:rFonts w:ascii="Symbol" w:hAnsi="Symbol" w:hint="default"/>
      </w:rPr>
    </w:lvl>
    <w:lvl w:ilvl="7" w:tplc="040C0003" w:tentative="1">
      <w:start w:val="1"/>
      <w:numFmt w:val="bullet"/>
      <w:lvlText w:val="o"/>
      <w:lvlJc w:val="left"/>
      <w:pPr>
        <w:ind w:left="6557" w:hanging="360"/>
      </w:pPr>
      <w:rPr>
        <w:rFonts w:ascii="Courier New" w:hAnsi="Courier New" w:hint="default"/>
      </w:rPr>
    </w:lvl>
    <w:lvl w:ilvl="8" w:tplc="040C0005" w:tentative="1">
      <w:start w:val="1"/>
      <w:numFmt w:val="bullet"/>
      <w:lvlText w:val=""/>
      <w:lvlJc w:val="left"/>
      <w:pPr>
        <w:ind w:left="7277" w:hanging="360"/>
      </w:pPr>
      <w:rPr>
        <w:rFonts w:ascii="Wingdings" w:hAnsi="Wingdings" w:hint="default"/>
      </w:rPr>
    </w:lvl>
  </w:abstractNum>
  <w:abstractNum w:abstractNumId="12" w15:restartNumberingAfterBreak="0">
    <w:nsid w:val="2F7008CC"/>
    <w:multiLevelType w:val="hybridMultilevel"/>
    <w:tmpl w:val="9FE6B812"/>
    <w:lvl w:ilvl="0" w:tplc="5BCE462E">
      <w:start w:val="1"/>
      <w:numFmt w:val="decimal"/>
      <w:lvlText w:val="%1"/>
      <w:lvlJc w:val="left"/>
      <w:pPr>
        <w:ind w:left="1155" w:hanging="7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6159B7"/>
    <w:multiLevelType w:val="hybridMultilevel"/>
    <w:tmpl w:val="78921A6E"/>
    <w:lvl w:ilvl="0" w:tplc="D916DB4C">
      <w:start w:val="1"/>
      <w:numFmt w:val="decimal"/>
      <w:lvlText w:val="%1."/>
      <w:lvlJc w:val="left"/>
      <w:pPr>
        <w:ind w:left="2310" w:hanging="19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AD53F4"/>
    <w:multiLevelType w:val="hybridMultilevel"/>
    <w:tmpl w:val="48D80CAA"/>
    <w:lvl w:ilvl="0" w:tplc="2FE00E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13657"/>
    <w:multiLevelType w:val="hybridMultilevel"/>
    <w:tmpl w:val="B6E4B8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59A70F8"/>
    <w:multiLevelType w:val="hybridMultilevel"/>
    <w:tmpl w:val="62D638A6"/>
    <w:lvl w:ilvl="0" w:tplc="89AC2666">
      <w:start w:val="1"/>
      <w:numFmt w:val="lowerLetter"/>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4340F1"/>
    <w:multiLevelType w:val="hybridMultilevel"/>
    <w:tmpl w:val="4EFA2602"/>
    <w:lvl w:ilvl="0" w:tplc="2326C61C">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D17C84"/>
    <w:multiLevelType w:val="hybridMultilevel"/>
    <w:tmpl w:val="6660D08E"/>
    <w:lvl w:ilvl="0" w:tplc="FD6EFCE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4824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C201ED"/>
    <w:multiLevelType w:val="hybridMultilevel"/>
    <w:tmpl w:val="3C46AA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E30D9A"/>
    <w:multiLevelType w:val="hybridMultilevel"/>
    <w:tmpl w:val="64F80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3" w15:restartNumberingAfterBreak="0">
    <w:nsid w:val="63C72271"/>
    <w:multiLevelType w:val="hybridMultilevel"/>
    <w:tmpl w:val="0F5EC806"/>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4E459AC"/>
    <w:multiLevelType w:val="hybridMultilevel"/>
    <w:tmpl w:val="AAF0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9A424F"/>
    <w:multiLevelType w:val="hybridMultilevel"/>
    <w:tmpl w:val="38C098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95BDE"/>
    <w:multiLevelType w:val="hybridMultilevel"/>
    <w:tmpl w:val="4810F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27"/>
  </w:num>
  <w:num w:numId="4">
    <w:abstractNumId w:val="18"/>
  </w:num>
  <w:num w:numId="5">
    <w:abstractNumId w:val="2"/>
  </w:num>
  <w:num w:numId="6">
    <w:abstractNumId w:val="25"/>
  </w:num>
  <w:num w:numId="7">
    <w:abstractNumId w:val="20"/>
  </w:num>
  <w:num w:numId="8">
    <w:abstractNumId w:val="16"/>
  </w:num>
  <w:num w:numId="9">
    <w:abstractNumId w:val="23"/>
  </w:num>
  <w:num w:numId="10">
    <w:abstractNumId w:val="1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8"/>
  </w:num>
  <w:num w:numId="17">
    <w:abstractNumId w:val="12"/>
  </w:num>
  <w:num w:numId="18">
    <w:abstractNumId w:val="21"/>
  </w:num>
  <w:num w:numId="19">
    <w:abstractNumId w:val="9"/>
  </w:num>
  <w:num w:numId="20">
    <w:abstractNumId w:val="0"/>
  </w:num>
  <w:num w:numId="2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26"/>
  </w:num>
  <w:num w:numId="23">
    <w:abstractNumId w:val="5"/>
  </w:num>
  <w:num w:numId="24">
    <w:abstractNumId w:val="22"/>
  </w:num>
  <w:num w:numId="25">
    <w:abstractNumId w:val="17"/>
  </w:num>
  <w:num w:numId="26">
    <w:abstractNumId w:val="11"/>
  </w:num>
  <w:num w:numId="27">
    <w:abstractNumId w:val="24"/>
  </w:num>
  <w:num w:numId="2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andre VASSILIEV">
    <w15:presenceInfo w15:providerId="None" w15:userId="Alexandre VASSILIEV"/>
  </w15:person>
  <w15:person w15:author="Plossky Arseny">
    <w15:presenceInfo w15:providerId="Windows Live" w15:userId="916ac329361c9586"/>
  </w15:person>
  <w15:person w15:author="Arseny Plossky">
    <w15:presenceInfo w15:providerId="AD" w15:userId="S::rus_ap3@apeconline.org::1547fbbb-b5d9-413c-a398-ee595cb0de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ru-R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22A"/>
    <w:rsid w:val="00006C2A"/>
    <w:rsid w:val="000168E3"/>
    <w:rsid w:val="00021C00"/>
    <w:rsid w:val="00032F2D"/>
    <w:rsid w:val="000534AD"/>
    <w:rsid w:val="00092C46"/>
    <w:rsid w:val="000D2F26"/>
    <w:rsid w:val="000E5807"/>
    <w:rsid w:val="000E5A12"/>
    <w:rsid w:val="000F2382"/>
    <w:rsid w:val="001431EB"/>
    <w:rsid w:val="00150BCC"/>
    <w:rsid w:val="001C00EC"/>
    <w:rsid w:val="001E4436"/>
    <w:rsid w:val="00205025"/>
    <w:rsid w:val="00220F26"/>
    <w:rsid w:val="00255A61"/>
    <w:rsid w:val="00261B8B"/>
    <w:rsid w:val="00270E81"/>
    <w:rsid w:val="00272F39"/>
    <w:rsid w:val="0027300A"/>
    <w:rsid w:val="00281668"/>
    <w:rsid w:val="00286332"/>
    <w:rsid w:val="002B65F0"/>
    <w:rsid w:val="002B7BA7"/>
    <w:rsid w:val="0036367E"/>
    <w:rsid w:val="003B7E74"/>
    <w:rsid w:val="003C521F"/>
    <w:rsid w:val="003D0496"/>
    <w:rsid w:val="003D6873"/>
    <w:rsid w:val="003F7D5A"/>
    <w:rsid w:val="00406628"/>
    <w:rsid w:val="004221D5"/>
    <w:rsid w:val="0043083D"/>
    <w:rsid w:val="00442F06"/>
    <w:rsid w:val="0046783A"/>
    <w:rsid w:val="00492449"/>
    <w:rsid w:val="00495A11"/>
    <w:rsid w:val="004B786A"/>
    <w:rsid w:val="004E2B5A"/>
    <w:rsid w:val="004E6473"/>
    <w:rsid w:val="005F0F13"/>
    <w:rsid w:val="005F5ED7"/>
    <w:rsid w:val="0061322A"/>
    <w:rsid w:val="006256A0"/>
    <w:rsid w:val="00667FE1"/>
    <w:rsid w:val="006C7C3B"/>
    <w:rsid w:val="00702768"/>
    <w:rsid w:val="00753499"/>
    <w:rsid w:val="00757C9E"/>
    <w:rsid w:val="00766A61"/>
    <w:rsid w:val="007743BE"/>
    <w:rsid w:val="00786680"/>
    <w:rsid w:val="00787800"/>
    <w:rsid w:val="00794CCB"/>
    <w:rsid w:val="007D0A99"/>
    <w:rsid w:val="007E4130"/>
    <w:rsid w:val="008049B9"/>
    <w:rsid w:val="008142EB"/>
    <w:rsid w:val="00824BC6"/>
    <w:rsid w:val="00850D02"/>
    <w:rsid w:val="008521F1"/>
    <w:rsid w:val="00881964"/>
    <w:rsid w:val="0088655A"/>
    <w:rsid w:val="0089675F"/>
    <w:rsid w:val="008A03C9"/>
    <w:rsid w:val="008D0167"/>
    <w:rsid w:val="008E17A5"/>
    <w:rsid w:val="008F1D59"/>
    <w:rsid w:val="00911189"/>
    <w:rsid w:val="00930D89"/>
    <w:rsid w:val="00940D3D"/>
    <w:rsid w:val="00984EF5"/>
    <w:rsid w:val="00994632"/>
    <w:rsid w:val="00996CB6"/>
    <w:rsid w:val="009976C1"/>
    <w:rsid w:val="009B713E"/>
    <w:rsid w:val="009D1F0C"/>
    <w:rsid w:val="009E65AC"/>
    <w:rsid w:val="00A21C1A"/>
    <w:rsid w:val="00A57B53"/>
    <w:rsid w:val="00A77810"/>
    <w:rsid w:val="00AA5568"/>
    <w:rsid w:val="00AB192A"/>
    <w:rsid w:val="00AF4C06"/>
    <w:rsid w:val="00B10B0F"/>
    <w:rsid w:val="00B30068"/>
    <w:rsid w:val="00B37BCF"/>
    <w:rsid w:val="00B37EC4"/>
    <w:rsid w:val="00B43EB0"/>
    <w:rsid w:val="00B7236E"/>
    <w:rsid w:val="00B931CD"/>
    <w:rsid w:val="00BD19B4"/>
    <w:rsid w:val="00BD2086"/>
    <w:rsid w:val="00BD4974"/>
    <w:rsid w:val="00BD6B60"/>
    <w:rsid w:val="00C44B36"/>
    <w:rsid w:val="00C527CC"/>
    <w:rsid w:val="00C52967"/>
    <w:rsid w:val="00C6571A"/>
    <w:rsid w:val="00C66697"/>
    <w:rsid w:val="00C729F2"/>
    <w:rsid w:val="00C93DDF"/>
    <w:rsid w:val="00CA45BC"/>
    <w:rsid w:val="00CB6525"/>
    <w:rsid w:val="00CC2B4A"/>
    <w:rsid w:val="00D07C14"/>
    <w:rsid w:val="00D16B25"/>
    <w:rsid w:val="00D20F2F"/>
    <w:rsid w:val="00D348CB"/>
    <w:rsid w:val="00D67BED"/>
    <w:rsid w:val="00DA65D3"/>
    <w:rsid w:val="00DB16A5"/>
    <w:rsid w:val="00DB490D"/>
    <w:rsid w:val="00DC312D"/>
    <w:rsid w:val="00DD03F0"/>
    <w:rsid w:val="00DE54D8"/>
    <w:rsid w:val="00E00E8C"/>
    <w:rsid w:val="00E065B2"/>
    <w:rsid w:val="00E45015"/>
    <w:rsid w:val="00E47FAE"/>
    <w:rsid w:val="00E5416B"/>
    <w:rsid w:val="00E56409"/>
    <w:rsid w:val="00E86C66"/>
    <w:rsid w:val="00E96881"/>
    <w:rsid w:val="00EB37A9"/>
    <w:rsid w:val="00EC1EA2"/>
    <w:rsid w:val="00F07DD8"/>
    <w:rsid w:val="00F32319"/>
    <w:rsid w:val="00F94564"/>
    <w:rsid w:val="00FB0280"/>
    <w:rsid w:val="00FB7210"/>
    <w:rsid w:val="00FE4A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D68117"/>
  <w15:docId w15:val="{D4D6BDB8-4E0A-4DF1-92EB-DDCE0F15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22A"/>
  </w:style>
  <w:style w:type="paragraph" w:styleId="Heading1">
    <w:name w:val="heading 1"/>
    <w:basedOn w:val="Normal"/>
    <w:next w:val="Normal"/>
    <w:link w:val="Heading1Char"/>
    <w:qFormat/>
    <w:rsid w:val="00B931CD"/>
    <w:pPr>
      <w:keepNext/>
      <w:keepLines/>
      <w:tabs>
        <w:tab w:val="left" w:pos="794"/>
        <w:tab w:val="left" w:pos="1191"/>
        <w:tab w:val="left" w:pos="1588"/>
        <w:tab w:val="left" w:pos="1985"/>
      </w:tabs>
      <w:overflowPunct w:val="0"/>
      <w:autoSpaceDE w:val="0"/>
      <w:autoSpaceDN w:val="0"/>
      <w:adjustRightInd w:val="0"/>
      <w:spacing w:before="280" w:after="0" w:line="240" w:lineRule="auto"/>
      <w:ind w:left="794" w:hanging="794"/>
      <w:textAlignment w:val="baseline"/>
      <w:outlineLvl w:val="0"/>
    </w:pPr>
    <w:rPr>
      <w:rFonts w:eastAsia="Times New Roman" w:cs="Times New Roman"/>
      <w:b/>
      <w:szCs w:val="20"/>
      <w:lang w:val="ru-RU"/>
    </w:rPr>
  </w:style>
  <w:style w:type="paragraph" w:styleId="Heading2">
    <w:name w:val="heading 2"/>
    <w:basedOn w:val="Normal"/>
    <w:next w:val="Normal"/>
    <w:link w:val="Heading2Char"/>
    <w:unhideWhenUsed/>
    <w:qFormat/>
    <w:rsid w:val="005F5E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5F5E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Heading3"/>
    <w:next w:val="Normal"/>
    <w:link w:val="Heading4Char"/>
    <w:qFormat/>
    <w:rsid w:val="005F5ED7"/>
    <w:pPr>
      <w:tabs>
        <w:tab w:val="left" w:pos="992"/>
        <w:tab w:val="left" w:pos="1191"/>
        <w:tab w:val="left" w:pos="1588"/>
        <w:tab w:val="left" w:pos="1985"/>
      </w:tabs>
      <w:overflowPunct w:val="0"/>
      <w:autoSpaceDE w:val="0"/>
      <w:autoSpaceDN w:val="0"/>
      <w:adjustRightInd w:val="0"/>
      <w:spacing w:before="200" w:line="240" w:lineRule="auto"/>
      <w:ind w:left="992" w:hanging="992"/>
      <w:textAlignment w:val="baseline"/>
      <w:outlineLvl w:val="3"/>
    </w:pPr>
    <w:rPr>
      <w:rFonts w:asciiTheme="minorHAnsi" w:eastAsia="Times New Roman" w:hAnsiTheme="minorHAnsi" w:cs="Times New Roman"/>
      <w:b/>
      <w:color w:val="auto"/>
      <w:sz w:val="22"/>
      <w:szCs w:val="20"/>
      <w:lang w:val="ru-RU"/>
    </w:rPr>
  </w:style>
  <w:style w:type="paragraph" w:styleId="Heading5">
    <w:name w:val="heading 5"/>
    <w:basedOn w:val="Heading4"/>
    <w:next w:val="Normal"/>
    <w:link w:val="Heading5Char"/>
    <w:qFormat/>
    <w:rsid w:val="005F5ED7"/>
    <w:pPr>
      <w:outlineLvl w:val="4"/>
    </w:pPr>
  </w:style>
  <w:style w:type="paragraph" w:styleId="Heading6">
    <w:name w:val="heading 6"/>
    <w:basedOn w:val="Heading4"/>
    <w:next w:val="Normal"/>
    <w:link w:val="Heading6Char"/>
    <w:qFormat/>
    <w:rsid w:val="005F5ED7"/>
    <w:pPr>
      <w:tabs>
        <w:tab w:val="clear" w:pos="992"/>
        <w:tab w:val="clear" w:pos="1191"/>
      </w:tabs>
      <w:ind w:left="1588" w:hanging="1588"/>
      <w:outlineLvl w:val="5"/>
    </w:pPr>
  </w:style>
  <w:style w:type="paragraph" w:styleId="Heading7">
    <w:name w:val="heading 7"/>
    <w:basedOn w:val="Heading6"/>
    <w:next w:val="Normal"/>
    <w:link w:val="Heading7Char"/>
    <w:qFormat/>
    <w:rsid w:val="005F5ED7"/>
    <w:pPr>
      <w:outlineLvl w:val="6"/>
    </w:pPr>
  </w:style>
  <w:style w:type="paragraph" w:styleId="Heading8">
    <w:name w:val="heading 8"/>
    <w:basedOn w:val="Heading6"/>
    <w:next w:val="Normal"/>
    <w:link w:val="Heading8Char"/>
    <w:qFormat/>
    <w:rsid w:val="005F5ED7"/>
    <w:pPr>
      <w:outlineLvl w:val="7"/>
    </w:pPr>
  </w:style>
  <w:style w:type="paragraph" w:styleId="Heading9">
    <w:name w:val="heading 9"/>
    <w:basedOn w:val="Heading6"/>
    <w:next w:val="Normal"/>
    <w:link w:val="Heading9Char"/>
    <w:qFormat/>
    <w:rsid w:val="005F5ED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unhideWhenUsed/>
    <w:rsid w:val="0061322A"/>
    <w:pPr>
      <w:spacing w:after="0" w:line="240" w:lineRule="auto"/>
    </w:pPr>
    <w:rPr>
      <w:sz w:val="20"/>
      <w:szCs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61322A"/>
    <w:rPr>
      <w:sz w:val="20"/>
      <w:szCs w:val="2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nhideWhenUsed/>
    <w:qFormat/>
    <w:rsid w:val="0061322A"/>
    <w:rPr>
      <w:vertAlign w:val="superscript"/>
    </w:rPr>
  </w:style>
  <w:style w:type="paragraph" w:customStyle="1" w:styleId="Default">
    <w:name w:val="Default"/>
    <w:rsid w:val="0061322A"/>
    <w:pPr>
      <w:autoSpaceDE w:val="0"/>
      <w:autoSpaceDN w:val="0"/>
      <w:adjustRightInd w:val="0"/>
      <w:spacing w:after="0" w:line="240" w:lineRule="auto"/>
    </w:pPr>
    <w:rPr>
      <w:rFonts w:ascii="Calibri" w:hAnsi="Calibri" w:cs="Calibri"/>
      <w:color w:val="000000"/>
      <w:sz w:val="24"/>
      <w:szCs w:val="24"/>
    </w:rPr>
  </w:style>
  <w:style w:type="paragraph" w:customStyle="1" w:styleId="Call">
    <w:name w:val="Call"/>
    <w:basedOn w:val="Normal"/>
    <w:next w:val="Normal"/>
    <w:link w:val="CallChar"/>
    <w:rsid w:val="0061322A"/>
    <w:pPr>
      <w:keepNext/>
      <w:keepLines/>
      <w:tabs>
        <w:tab w:val="left" w:pos="567"/>
      </w:tabs>
      <w:overflowPunct w:val="0"/>
      <w:autoSpaceDE w:val="0"/>
      <w:autoSpaceDN w:val="0"/>
      <w:adjustRightInd w:val="0"/>
      <w:spacing w:before="160" w:after="0" w:line="240" w:lineRule="auto"/>
      <w:ind w:left="567"/>
      <w:textAlignment w:val="baseline"/>
    </w:pPr>
    <w:rPr>
      <w:rFonts w:ascii="Calibri" w:eastAsia="Times New Roman" w:hAnsi="Calibri" w:cs="Times New Roman"/>
      <w:i/>
      <w:szCs w:val="20"/>
      <w:lang w:val="en-GB"/>
    </w:rPr>
  </w:style>
  <w:style w:type="paragraph" w:styleId="ListParagraph">
    <w:name w:val="List Paragraph"/>
    <w:basedOn w:val="Normal"/>
    <w:uiPriority w:val="34"/>
    <w:qFormat/>
    <w:rsid w:val="0061322A"/>
    <w:pPr>
      <w:ind w:left="720"/>
      <w:contextualSpacing/>
    </w:pPr>
  </w:style>
  <w:style w:type="paragraph" w:styleId="BalloonText">
    <w:name w:val="Balloon Text"/>
    <w:basedOn w:val="Normal"/>
    <w:link w:val="BalloonTextChar"/>
    <w:unhideWhenUsed/>
    <w:rsid w:val="00FB0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B0280"/>
    <w:rPr>
      <w:rFonts w:ascii="Segoe UI" w:hAnsi="Segoe UI" w:cs="Segoe UI"/>
      <w:sz w:val="18"/>
      <w:szCs w:val="18"/>
    </w:rPr>
  </w:style>
  <w:style w:type="paragraph" w:styleId="Header">
    <w:name w:val="header"/>
    <w:basedOn w:val="Normal"/>
    <w:link w:val="HeaderChar"/>
    <w:uiPriority w:val="99"/>
    <w:unhideWhenUsed/>
    <w:rsid w:val="003D6873"/>
    <w:pPr>
      <w:tabs>
        <w:tab w:val="center" w:pos="4677"/>
        <w:tab w:val="right" w:pos="9355"/>
      </w:tabs>
      <w:spacing w:after="0" w:line="240" w:lineRule="auto"/>
    </w:pPr>
  </w:style>
  <w:style w:type="character" w:customStyle="1" w:styleId="HeaderChar">
    <w:name w:val="Header Char"/>
    <w:basedOn w:val="DefaultParagraphFont"/>
    <w:link w:val="Header"/>
    <w:uiPriority w:val="99"/>
    <w:rsid w:val="003D6873"/>
  </w:style>
  <w:style w:type="paragraph" w:styleId="Footer">
    <w:name w:val="footer"/>
    <w:aliases w:val="pie de página,fo,footer odd"/>
    <w:basedOn w:val="Normal"/>
    <w:link w:val="FooterChar"/>
    <w:unhideWhenUsed/>
    <w:rsid w:val="003D6873"/>
    <w:pPr>
      <w:tabs>
        <w:tab w:val="center" w:pos="4677"/>
        <w:tab w:val="right" w:pos="9355"/>
      </w:tabs>
      <w:spacing w:after="0" w:line="240" w:lineRule="auto"/>
    </w:pPr>
  </w:style>
  <w:style w:type="character" w:customStyle="1" w:styleId="FooterChar">
    <w:name w:val="Footer Char"/>
    <w:aliases w:val="pie de página Char,fo Char,footer odd Char"/>
    <w:basedOn w:val="DefaultParagraphFont"/>
    <w:link w:val="Footer"/>
    <w:rsid w:val="003D6873"/>
  </w:style>
  <w:style w:type="character" w:styleId="CommentReference">
    <w:name w:val="annotation reference"/>
    <w:basedOn w:val="DefaultParagraphFont"/>
    <w:uiPriority w:val="99"/>
    <w:semiHidden/>
    <w:unhideWhenUsed/>
    <w:rsid w:val="00FE4AAE"/>
    <w:rPr>
      <w:sz w:val="16"/>
      <w:szCs w:val="16"/>
    </w:rPr>
  </w:style>
  <w:style w:type="paragraph" w:styleId="CommentText">
    <w:name w:val="annotation text"/>
    <w:basedOn w:val="Normal"/>
    <w:link w:val="CommentTextChar"/>
    <w:semiHidden/>
    <w:unhideWhenUsed/>
    <w:rsid w:val="00FE4AAE"/>
    <w:pPr>
      <w:spacing w:line="240" w:lineRule="auto"/>
    </w:pPr>
    <w:rPr>
      <w:sz w:val="20"/>
      <w:szCs w:val="20"/>
    </w:rPr>
  </w:style>
  <w:style w:type="character" w:customStyle="1" w:styleId="CommentTextChar">
    <w:name w:val="Comment Text Char"/>
    <w:basedOn w:val="DefaultParagraphFont"/>
    <w:link w:val="CommentText"/>
    <w:semiHidden/>
    <w:rsid w:val="00FE4AAE"/>
    <w:rPr>
      <w:sz w:val="20"/>
      <w:szCs w:val="20"/>
    </w:rPr>
  </w:style>
  <w:style w:type="paragraph" w:styleId="CommentSubject">
    <w:name w:val="annotation subject"/>
    <w:basedOn w:val="CommentText"/>
    <w:next w:val="CommentText"/>
    <w:link w:val="CommentSubjectChar"/>
    <w:semiHidden/>
    <w:unhideWhenUsed/>
    <w:rsid w:val="00FE4AAE"/>
    <w:rPr>
      <w:b/>
      <w:bCs/>
    </w:rPr>
  </w:style>
  <w:style w:type="character" w:customStyle="1" w:styleId="CommentSubjectChar">
    <w:name w:val="Comment Subject Char"/>
    <w:basedOn w:val="CommentTextChar"/>
    <w:link w:val="CommentSubject"/>
    <w:semiHidden/>
    <w:rsid w:val="00FE4AAE"/>
    <w:rPr>
      <w:b/>
      <w:bCs/>
      <w:sz w:val="20"/>
      <w:szCs w:val="20"/>
    </w:rPr>
  </w:style>
  <w:style w:type="paragraph" w:customStyle="1" w:styleId="FirstFooter">
    <w:name w:val="FirstFooter"/>
    <w:basedOn w:val="Footer"/>
    <w:rsid w:val="0027300A"/>
    <w:pPr>
      <w:tabs>
        <w:tab w:val="clear" w:pos="4677"/>
        <w:tab w:val="clear" w:pos="9355"/>
      </w:tabs>
      <w:spacing w:before="40"/>
    </w:pPr>
    <w:rPr>
      <w:rFonts w:eastAsia="Times New Roman" w:cs="Times New Roman"/>
      <w:sz w:val="16"/>
      <w:szCs w:val="20"/>
      <w:lang w:val="fr-FR"/>
    </w:rPr>
  </w:style>
  <w:style w:type="character" w:styleId="Hyperlink">
    <w:name w:val="Hyperlink"/>
    <w:aliases w:val="CEO_Hyperlink,Style 58,超????,超?级链,超级链接,하이퍼링크2"/>
    <w:basedOn w:val="DefaultParagraphFont"/>
    <w:uiPriority w:val="99"/>
    <w:qFormat/>
    <w:rsid w:val="0027300A"/>
    <w:rPr>
      <w:color w:val="0563C1" w:themeColor="hyperlink"/>
      <w:u w:val="single"/>
    </w:rPr>
  </w:style>
  <w:style w:type="character" w:styleId="PageNumber">
    <w:name w:val="page number"/>
    <w:basedOn w:val="DefaultParagraphFont"/>
    <w:rsid w:val="0027300A"/>
    <w:rPr>
      <w:rFonts w:asciiTheme="minorHAnsi" w:hAnsiTheme="minorHAnsi"/>
    </w:rPr>
  </w:style>
  <w:style w:type="paragraph" w:customStyle="1" w:styleId="Title1">
    <w:name w:val="Title 1"/>
    <w:basedOn w:val="Normal"/>
    <w:next w:val="Normal"/>
    <w:link w:val="Title1Char"/>
    <w:qFormat/>
    <w:rsid w:val="0027300A"/>
    <w:pPr>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imes New Roman" w:cs="Times New Roman"/>
      <w:caps/>
      <w:sz w:val="28"/>
      <w:szCs w:val="20"/>
      <w:lang w:val="en-GB"/>
    </w:rPr>
  </w:style>
  <w:style w:type="character" w:customStyle="1" w:styleId="Title1Char">
    <w:name w:val="Title 1 Char"/>
    <w:link w:val="Title1"/>
    <w:locked/>
    <w:rsid w:val="0027300A"/>
    <w:rPr>
      <w:rFonts w:eastAsia="Times New Roman" w:cs="Times New Roman"/>
      <w:caps/>
      <w:sz w:val="28"/>
      <w:szCs w:val="20"/>
      <w:lang w:val="en-GB"/>
    </w:rPr>
  </w:style>
  <w:style w:type="paragraph" w:styleId="NormalWeb">
    <w:name w:val="Normal (Web)"/>
    <w:basedOn w:val="Normal"/>
    <w:uiPriority w:val="99"/>
    <w:semiHidden/>
    <w:unhideWhenUsed/>
    <w:rsid w:val="00C6669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EONormalChar">
    <w:name w:val="CEO_Normal Char"/>
    <w:link w:val="CEONormal"/>
    <w:locked/>
    <w:rsid w:val="00C66697"/>
    <w:rPr>
      <w:rFonts w:ascii="Verdana" w:hAnsi="Verdana" w:cs="Simplified Arabic"/>
      <w:sz w:val="19"/>
      <w:szCs w:val="28"/>
      <w:lang w:val="en-GB"/>
    </w:rPr>
  </w:style>
  <w:style w:type="paragraph" w:customStyle="1" w:styleId="CEONormal">
    <w:name w:val="CEO_Normal"/>
    <w:link w:val="CEONormalChar"/>
    <w:semiHidden/>
    <w:rsid w:val="00C66697"/>
    <w:pPr>
      <w:spacing w:before="120" w:after="120" w:line="240" w:lineRule="auto"/>
    </w:pPr>
    <w:rPr>
      <w:rFonts w:ascii="Verdana" w:hAnsi="Verdana" w:cs="Simplified Arabic"/>
      <w:sz w:val="19"/>
      <w:szCs w:val="28"/>
      <w:lang w:val="en-GB"/>
    </w:rPr>
  </w:style>
  <w:style w:type="character" w:customStyle="1" w:styleId="shorttext">
    <w:name w:val="short_text"/>
    <w:basedOn w:val="DefaultParagraphFont"/>
    <w:rsid w:val="00C66697"/>
  </w:style>
  <w:style w:type="table" w:styleId="TableGrid">
    <w:name w:val="Table Grid"/>
    <w:basedOn w:val="TableNormal"/>
    <w:rsid w:val="00C66697"/>
    <w:pPr>
      <w:spacing w:after="0" w:line="240" w:lineRule="auto"/>
    </w:pPr>
    <w:rPr>
      <w:rFonts w:ascii="CG Times" w:eastAsia="Times New Roman" w:hAnsi="CG Times" w:cs="Times New Roman"/>
      <w:sz w:val="20"/>
      <w:szCs w:val="20"/>
      <w:lang w:eastAsia="zh-C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B931CD"/>
    <w:rPr>
      <w:rFonts w:eastAsia="Times New Roman" w:cs="Times New Roman"/>
      <w:b/>
      <w:szCs w:val="20"/>
      <w:lang w:val="ru-RU"/>
    </w:rPr>
  </w:style>
  <w:style w:type="paragraph" w:customStyle="1" w:styleId="Restitle">
    <w:name w:val="Res_title"/>
    <w:basedOn w:val="Normal"/>
    <w:next w:val="Normal"/>
    <w:link w:val="RestitleChar"/>
    <w:rsid w:val="00B931CD"/>
    <w:pPr>
      <w:keepNext/>
      <w:keepLines/>
      <w:tabs>
        <w:tab w:val="left" w:pos="794"/>
        <w:tab w:val="left" w:pos="1191"/>
        <w:tab w:val="left" w:pos="1588"/>
        <w:tab w:val="left" w:pos="1985"/>
      </w:tabs>
      <w:overflowPunct w:val="0"/>
      <w:autoSpaceDE w:val="0"/>
      <w:autoSpaceDN w:val="0"/>
      <w:adjustRightInd w:val="0"/>
      <w:spacing w:before="240" w:after="0" w:line="240" w:lineRule="auto"/>
      <w:jc w:val="center"/>
      <w:textAlignment w:val="baseline"/>
    </w:pPr>
    <w:rPr>
      <w:rFonts w:eastAsia="Times New Roman" w:cs="Times New Roman"/>
      <w:b/>
      <w:sz w:val="26"/>
      <w:szCs w:val="20"/>
      <w:lang w:val="ru-RU"/>
    </w:rPr>
  </w:style>
  <w:style w:type="character" w:customStyle="1" w:styleId="RestitleChar">
    <w:name w:val="Res_title Char"/>
    <w:link w:val="Restitle"/>
    <w:locked/>
    <w:rsid w:val="00B931CD"/>
    <w:rPr>
      <w:rFonts w:eastAsia="Times New Roman" w:cs="Times New Roman"/>
      <w:b/>
      <w:sz w:val="26"/>
      <w:szCs w:val="20"/>
      <w:lang w:val="ru-RU"/>
    </w:rPr>
  </w:style>
  <w:style w:type="character" w:customStyle="1" w:styleId="FontStyle286">
    <w:name w:val="Font Style286"/>
    <w:basedOn w:val="DefaultParagraphFont"/>
    <w:uiPriority w:val="99"/>
    <w:rsid w:val="00B931CD"/>
    <w:rPr>
      <w:rFonts w:ascii="Calibri" w:hAnsi="Calibri" w:cs="Calibri"/>
      <w:color w:val="000000"/>
      <w:sz w:val="18"/>
      <w:szCs w:val="18"/>
    </w:rPr>
  </w:style>
  <w:style w:type="character" w:customStyle="1" w:styleId="Heading2Char">
    <w:name w:val="Heading 2 Char"/>
    <w:basedOn w:val="DefaultParagraphFont"/>
    <w:link w:val="Heading2"/>
    <w:rsid w:val="005F5ED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5F5ED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5F5ED7"/>
    <w:rPr>
      <w:rFonts w:eastAsia="Times New Roman" w:cs="Times New Roman"/>
      <w:b/>
      <w:szCs w:val="20"/>
      <w:lang w:val="ru-RU"/>
    </w:rPr>
  </w:style>
  <w:style w:type="character" w:customStyle="1" w:styleId="Heading5Char">
    <w:name w:val="Heading 5 Char"/>
    <w:basedOn w:val="DefaultParagraphFont"/>
    <w:link w:val="Heading5"/>
    <w:rsid w:val="005F5ED7"/>
    <w:rPr>
      <w:rFonts w:eastAsia="Times New Roman" w:cs="Times New Roman"/>
      <w:b/>
      <w:szCs w:val="20"/>
      <w:lang w:val="ru-RU"/>
    </w:rPr>
  </w:style>
  <w:style w:type="character" w:customStyle="1" w:styleId="Heading6Char">
    <w:name w:val="Heading 6 Char"/>
    <w:basedOn w:val="DefaultParagraphFont"/>
    <w:link w:val="Heading6"/>
    <w:rsid w:val="005F5ED7"/>
    <w:rPr>
      <w:rFonts w:eastAsia="Times New Roman" w:cs="Times New Roman"/>
      <w:b/>
      <w:szCs w:val="20"/>
      <w:lang w:val="ru-RU"/>
    </w:rPr>
  </w:style>
  <w:style w:type="character" w:customStyle="1" w:styleId="Heading7Char">
    <w:name w:val="Heading 7 Char"/>
    <w:basedOn w:val="DefaultParagraphFont"/>
    <w:link w:val="Heading7"/>
    <w:rsid w:val="005F5ED7"/>
    <w:rPr>
      <w:rFonts w:eastAsia="Times New Roman" w:cs="Times New Roman"/>
      <w:b/>
      <w:szCs w:val="20"/>
      <w:lang w:val="ru-RU"/>
    </w:rPr>
  </w:style>
  <w:style w:type="character" w:customStyle="1" w:styleId="Heading8Char">
    <w:name w:val="Heading 8 Char"/>
    <w:basedOn w:val="DefaultParagraphFont"/>
    <w:link w:val="Heading8"/>
    <w:rsid w:val="005F5ED7"/>
    <w:rPr>
      <w:rFonts w:eastAsia="Times New Roman" w:cs="Times New Roman"/>
      <w:b/>
      <w:szCs w:val="20"/>
      <w:lang w:val="ru-RU"/>
    </w:rPr>
  </w:style>
  <w:style w:type="character" w:customStyle="1" w:styleId="Heading9Char">
    <w:name w:val="Heading 9 Char"/>
    <w:basedOn w:val="DefaultParagraphFont"/>
    <w:link w:val="Heading9"/>
    <w:rsid w:val="005F5ED7"/>
    <w:rPr>
      <w:rFonts w:eastAsia="Times New Roman" w:cs="Times New Roman"/>
      <w:b/>
      <w:szCs w:val="20"/>
      <w:lang w:val="ru-RU"/>
    </w:rPr>
  </w:style>
  <w:style w:type="paragraph" w:styleId="TOC8">
    <w:name w:val="toc 8"/>
    <w:basedOn w:val="TOC4"/>
    <w:uiPriority w:val="39"/>
    <w:rsid w:val="005F5ED7"/>
  </w:style>
  <w:style w:type="paragraph" w:styleId="TOC4">
    <w:name w:val="toc 4"/>
    <w:basedOn w:val="TOC3"/>
    <w:uiPriority w:val="39"/>
    <w:rsid w:val="005F5ED7"/>
  </w:style>
  <w:style w:type="paragraph" w:styleId="TOC3">
    <w:name w:val="toc 3"/>
    <w:basedOn w:val="TOC2"/>
    <w:uiPriority w:val="39"/>
    <w:rsid w:val="005F5ED7"/>
  </w:style>
  <w:style w:type="paragraph" w:styleId="TOC2">
    <w:name w:val="toc 2"/>
    <w:basedOn w:val="TOC1"/>
    <w:uiPriority w:val="39"/>
    <w:rsid w:val="005F5ED7"/>
    <w:pPr>
      <w:spacing w:before="120"/>
    </w:pPr>
  </w:style>
  <w:style w:type="paragraph" w:styleId="TOC1">
    <w:name w:val="toc 1"/>
    <w:basedOn w:val="Normal"/>
    <w:uiPriority w:val="39"/>
    <w:rsid w:val="005F5ED7"/>
    <w:pPr>
      <w:keepLines/>
      <w:tabs>
        <w:tab w:val="left" w:pos="964"/>
        <w:tab w:val="left" w:leader="dot" w:pos="8647"/>
        <w:tab w:val="center" w:pos="9526"/>
      </w:tabs>
      <w:overflowPunct w:val="0"/>
      <w:autoSpaceDE w:val="0"/>
      <w:autoSpaceDN w:val="0"/>
      <w:adjustRightInd w:val="0"/>
      <w:spacing w:before="240" w:after="0" w:line="240" w:lineRule="auto"/>
      <w:ind w:left="964" w:hanging="964"/>
      <w:textAlignment w:val="baseline"/>
    </w:pPr>
    <w:rPr>
      <w:rFonts w:eastAsia="Times New Roman" w:cs="Times New Roman"/>
      <w:szCs w:val="20"/>
      <w:lang w:val="ru-RU"/>
    </w:rPr>
  </w:style>
  <w:style w:type="paragraph" w:styleId="TOC7">
    <w:name w:val="toc 7"/>
    <w:basedOn w:val="TOC4"/>
    <w:uiPriority w:val="39"/>
    <w:rsid w:val="005F5ED7"/>
  </w:style>
  <w:style w:type="paragraph" w:styleId="TOC6">
    <w:name w:val="toc 6"/>
    <w:basedOn w:val="TOC4"/>
    <w:uiPriority w:val="39"/>
    <w:rsid w:val="005F5ED7"/>
  </w:style>
  <w:style w:type="paragraph" w:styleId="TOC5">
    <w:name w:val="toc 5"/>
    <w:basedOn w:val="TOC4"/>
    <w:uiPriority w:val="39"/>
    <w:rsid w:val="005F5ED7"/>
  </w:style>
  <w:style w:type="paragraph" w:styleId="Index7">
    <w:name w:val="index 7"/>
    <w:basedOn w:val="Normal"/>
    <w:next w:val="Normal"/>
    <w:semiHidden/>
    <w:rsid w:val="005F5ED7"/>
    <w:pPr>
      <w:tabs>
        <w:tab w:val="left" w:pos="794"/>
        <w:tab w:val="left" w:pos="1191"/>
        <w:tab w:val="left" w:pos="1588"/>
        <w:tab w:val="left" w:pos="1985"/>
      </w:tabs>
      <w:overflowPunct w:val="0"/>
      <w:autoSpaceDE w:val="0"/>
      <w:autoSpaceDN w:val="0"/>
      <w:adjustRightInd w:val="0"/>
      <w:spacing w:before="120" w:after="0" w:line="240" w:lineRule="auto"/>
      <w:ind w:left="1698"/>
      <w:textAlignment w:val="baseline"/>
    </w:pPr>
    <w:rPr>
      <w:rFonts w:eastAsia="Times New Roman" w:cs="Times New Roman"/>
      <w:szCs w:val="20"/>
      <w:lang w:val="ru-RU"/>
    </w:rPr>
  </w:style>
  <w:style w:type="paragraph" w:styleId="Index6">
    <w:name w:val="index 6"/>
    <w:basedOn w:val="Normal"/>
    <w:next w:val="Normal"/>
    <w:semiHidden/>
    <w:rsid w:val="005F5ED7"/>
    <w:pPr>
      <w:tabs>
        <w:tab w:val="left" w:pos="794"/>
        <w:tab w:val="left" w:pos="1191"/>
        <w:tab w:val="left" w:pos="1588"/>
        <w:tab w:val="left" w:pos="1985"/>
      </w:tabs>
      <w:overflowPunct w:val="0"/>
      <w:autoSpaceDE w:val="0"/>
      <w:autoSpaceDN w:val="0"/>
      <w:adjustRightInd w:val="0"/>
      <w:spacing w:before="120" w:after="0" w:line="240" w:lineRule="auto"/>
      <w:ind w:left="1415"/>
      <w:textAlignment w:val="baseline"/>
    </w:pPr>
    <w:rPr>
      <w:rFonts w:eastAsia="Times New Roman" w:cs="Times New Roman"/>
      <w:szCs w:val="20"/>
      <w:lang w:val="ru-RU"/>
    </w:rPr>
  </w:style>
  <w:style w:type="paragraph" w:styleId="Index5">
    <w:name w:val="index 5"/>
    <w:basedOn w:val="Normal"/>
    <w:next w:val="Normal"/>
    <w:semiHidden/>
    <w:rsid w:val="005F5ED7"/>
    <w:pPr>
      <w:tabs>
        <w:tab w:val="left" w:pos="794"/>
        <w:tab w:val="left" w:pos="1191"/>
        <w:tab w:val="left" w:pos="1588"/>
        <w:tab w:val="left" w:pos="1985"/>
      </w:tabs>
      <w:overflowPunct w:val="0"/>
      <w:autoSpaceDE w:val="0"/>
      <w:autoSpaceDN w:val="0"/>
      <w:adjustRightInd w:val="0"/>
      <w:spacing w:before="120" w:after="0" w:line="240" w:lineRule="auto"/>
      <w:ind w:left="1132"/>
      <w:textAlignment w:val="baseline"/>
    </w:pPr>
    <w:rPr>
      <w:rFonts w:eastAsia="Times New Roman" w:cs="Times New Roman"/>
      <w:szCs w:val="20"/>
      <w:lang w:val="ru-RU"/>
    </w:rPr>
  </w:style>
  <w:style w:type="paragraph" w:styleId="Index4">
    <w:name w:val="index 4"/>
    <w:basedOn w:val="Normal"/>
    <w:next w:val="Normal"/>
    <w:semiHidden/>
    <w:rsid w:val="005F5ED7"/>
    <w:pPr>
      <w:tabs>
        <w:tab w:val="left" w:pos="794"/>
        <w:tab w:val="left" w:pos="1191"/>
        <w:tab w:val="left" w:pos="1588"/>
        <w:tab w:val="left" w:pos="1985"/>
      </w:tabs>
      <w:overflowPunct w:val="0"/>
      <w:autoSpaceDE w:val="0"/>
      <w:autoSpaceDN w:val="0"/>
      <w:adjustRightInd w:val="0"/>
      <w:spacing w:before="120" w:after="0" w:line="240" w:lineRule="auto"/>
      <w:ind w:left="849"/>
      <w:textAlignment w:val="baseline"/>
    </w:pPr>
    <w:rPr>
      <w:rFonts w:eastAsia="Times New Roman" w:cs="Times New Roman"/>
      <w:szCs w:val="20"/>
      <w:lang w:val="ru-RU"/>
    </w:rPr>
  </w:style>
  <w:style w:type="paragraph" w:styleId="Index3">
    <w:name w:val="index 3"/>
    <w:basedOn w:val="Normal"/>
    <w:next w:val="Normal"/>
    <w:semiHidden/>
    <w:rsid w:val="005F5ED7"/>
    <w:pPr>
      <w:tabs>
        <w:tab w:val="left" w:pos="794"/>
        <w:tab w:val="left" w:pos="1191"/>
        <w:tab w:val="left" w:pos="1588"/>
        <w:tab w:val="left" w:pos="1985"/>
      </w:tabs>
      <w:overflowPunct w:val="0"/>
      <w:autoSpaceDE w:val="0"/>
      <w:autoSpaceDN w:val="0"/>
      <w:adjustRightInd w:val="0"/>
      <w:spacing w:before="120" w:after="0" w:line="240" w:lineRule="auto"/>
      <w:ind w:left="566"/>
      <w:textAlignment w:val="baseline"/>
    </w:pPr>
    <w:rPr>
      <w:rFonts w:eastAsia="Times New Roman" w:cs="Times New Roman"/>
      <w:szCs w:val="20"/>
      <w:lang w:val="ru-RU"/>
    </w:rPr>
  </w:style>
  <w:style w:type="paragraph" w:styleId="Index2">
    <w:name w:val="index 2"/>
    <w:basedOn w:val="Normal"/>
    <w:next w:val="Normal"/>
    <w:semiHidden/>
    <w:rsid w:val="005F5ED7"/>
    <w:pPr>
      <w:tabs>
        <w:tab w:val="left" w:pos="794"/>
        <w:tab w:val="left" w:pos="1191"/>
        <w:tab w:val="left" w:pos="1588"/>
        <w:tab w:val="left" w:pos="1985"/>
      </w:tabs>
      <w:overflowPunct w:val="0"/>
      <w:autoSpaceDE w:val="0"/>
      <w:autoSpaceDN w:val="0"/>
      <w:adjustRightInd w:val="0"/>
      <w:spacing w:before="120" w:after="0" w:line="240" w:lineRule="auto"/>
      <w:ind w:left="283"/>
      <w:textAlignment w:val="baseline"/>
    </w:pPr>
    <w:rPr>
      <w:rFonts w:eastAsia="Times New Roman" w:cs="Times New Roman"/>
      <w:szCs w:val="20"/>
      <w:lang w:val="ru-RU"/>
    </w:rPr>
  </w:style>
  <w:style w:type="paragraph" w:styleId="Index1">
    <w:name w:val="index 1"/>
    <w:basedOn w:val="Normal"/>
    <w:next w:val="Normal"/>
    <w:semiHidden/>
    <w:rsid w:val="005F5ED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Cs w:val="20"/>
      <w:lang w:val="ru-RU"/>
    </w:rPr>
  </w:style>
  <w:style w:type="character" w:styleId="LineNumber">
    <w:name w:val="line number"/>
    <w:basedOn w:val="DefaultParagraphFont"/>
    <w:rsid w:val="005F5ED7"/>
  </w:style>
  <w:style w:type="paragraph" w:styleId="IndexHeading">
    <w:name w:val="index heading"/>
    <w:basedOn w:val="Normal"/>
    <w:next w:val="Index1"/>
    <w:semiHidden/>
    <w:rsid w:val="005F5ED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Cs w:val="20"/>
      <w:lang w:val="ru-RU"/>
    </w:rPr>
  </w:style>
  <w:style w:type="paragraph" w:styleId="NormalIndent">
    <w:name w:val="Normal Indent"/>
    <w:basedOn w:val="Normal"/>
    <w:rsid w:val="005F5ED7"/>
    <w:pPr>
      <w:tabs>
        <w:tab w:val="left" w:pos="794"/>
        <w:tab w:val="left" w:pos="1191"/>
        <w:tab w:val="left" w:pos="1588"/>
        <w:tab w:val="left" w:pos="1985"/>
      </w:tabs>
      <w:overflowPunct w:val="0"/>
      <w:autoSpaceDE w:val="0"/>
      <w:autoSpaceDN w:val="0"/>
      <w:adjustRightInd w:val="0"/>
      <w:spacing w:before="120" w:after="0" w:line="240" w:lineRule="auto"/>
      <w:ind w:left="794"/>
      <w:textAlignment w:val="baseline"/>
    </w:pPr>
    <w:rPr>
      <w:rFonts w:eastAsia="Times New Roman" w:cs="Times New Roman"/>
      <w:szCs w:val="20"/>
      <w:lang w:val="ru-RU"/>
    </w:rPr>
  </w:style>
  <w:style w:type="paragraph" w:customStyle="1" w:styleId="enumlev1">
    <w:name w:val="enumlev1"/>
    <w:basedOn w:val="Normal"/>
    <w:link w:val="enumlev1Char"/>
    <w:qFormat/>
    <w:rsid w:val="005F5ED7"/>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eastAsia="Times New Roman" w:cs="Times New Roman"/>
      <w:szCs w:val="20"/>
      <w:lang w:val="ru-RU"/>
    </w:rPr>
  </w:style>
  <w:style w:type="character" w:customStyle="1" w:styleId="enumlev1Char">
    <w:name w:val="enumlev1 Char"/>
    <w:basedOn w:val="DefaultParagraphFont"/>
    <w:link w:val="enumlev1"/>
    <w:rsid w:val="005F5ED7"/>
    <w:rPr>
      <w:rFonts w:eastAsia="Times New Roman" w:cs="Times New Roman"/>
      <w:szCs w:val="20"/>
      <w:lang w:val="ru-RU"/>
    </w:rPr>
  </w:style>
  <w:style w:type="paragraph" w:customStyle="1" w:styleId="enumlev2">
    <w:name w:val="enumlev2"/>
    <w:basedOn w:val="enumlev1"/>
    <w:link w:val="enumlev2Char"/>
    <w:qFormat/>
    <w:rsid w:val="005F5ED7"/>
    <w:pPr>
      <w:ind w:left="1191" w:hanging="397"/>
    </w:pPr>
  </w:style>
  <w:style w:type="character" w:customStyle="1" w:styleId="enumlev2Char">
    <w:name w:val="enumlev2 Char"/>
    <w:link w:val="enumlev2"/>
    <w:locked/>
    <w:rsid w:val="005F5ED7"/>
    <w:rPr>
      <w:rFonts w:eastAsia="Times New Roman" w:cs="Times New Roman"/>
      <w:szCs w:val="20"/>
      <w:lang w:val="ru-RU"/>
    </w:rPr>
  </w:style>
  <w:style w:type="paragraph" w:customStyle="1" w:styleId="enumlev3">
    <w:name w:val="enumlev3"/>
    <w:basedOn w:val="enumlev2"/>
    <w:rsid w:val="005F5ED7"/>
    <w:pPr>
      <w:ind w:left="1588"/>
    </w:pPr>
  </w:style>
  <w:style w:type="paragraph" w:customStyle="1" w:styleId="Normalaftertitle">
    <w:name w:val="Normal after title"/>
    <w:basedOn w:val="Normal"/>
    <w:next w:val="Normal"/>
    <w:link w:val="NormalaftertitleChar"/>
    <w:rsid w:val="005F5ED7"/>
    <w:pPr>
      <w:tabs>
        <w:tab w:val="left" w:pos="794"/>
        <w:tab w:val="left" w:pos="1191"/>
        <w:tab w:val="left" w:pos="1588"/>
        <w:tab w:val="left" w:pos="1985"/>
      </w:tabs>
      <w:overflowPunct w:val="0"/>
      <w:autoSpaceDE w:val="0"/>
      <w:autoSpaceDN w:val="0"/>
      <w:adjustRightInd w:val="0"/>
      <w:spacing w:before="280" w:after="0" w:line="240" w:lineRule="auto"/>
      <w:textAlignment w:val="baseline"/>
    </w:pPr>
    <w:rPr>
      <w:rFonts w:eastAsia="Times New Roman" w:cs="Times New Roman"/>
      <w:szCs w:val="20"/>
      <w:lang w:val="ru-RU"/>
    </w:rPr>
  </w:style>
  <w:style w:type="character" w:customStyle="1" w:styleId="NormalaftertitleChar">
    <w:name w:val="Normal after title Char"/>
    <w:basedOn w:val="DefaultParagraphFont"/>
    <w:link w:val="Normalaftertitle"/>
    <w:locked/>
    <w:rsid w:val="005F5ED7"/>
    <w:rPr>
      <w:rFonts w:eastAsia="Times New Roman" w:cs="Times New Roman"/>
      <w:szCs w:val="20"/>
      <w:lang w:val="ru-RU"/>
    </w:rPr>
  </w:style>
  <w:style w:type="paragraph" w:customStyle="1" w:styleId="Equation">
    <w:name w:val="Equation"/>
    <w:basedOn w:val="Normal"/>
    <w:rsid w:val="005F5ED7"/>
    <w:pPr>
      <w:tabs>
        <w:tab w:val="left" w:pos="794"/>
        <w:tab w:val="center" w:pos="4820"/>
        <w:tab w:val="right" w:pos="9639"/>
      </w:tabs>
      <w:overflowPunct w:val="0"/>
      <w:autoSpaceDE w:val="0"/>
      <w:autoSpaceDN w:val="0"/>
      <w:adjustRightInd w:val="0"/>
      <w:spacing w:before="120" w:after="0" w:line="240" w:lineRule="auto"/>
      <w:textAlignment w:val="baseline"/>
    </w:pPr>
    <w:rPr>
      <w:rFonts w:eastAsia="Times New Roman" w:cs="Times New Roman"/>
      <w:szCs w:val="20"/>
      <w:lang w:val="ru-RU"/>
    </w:rPr>
  </w:style>
  <w:style w:type="paragraph" w:customStyle="1" w:styleId="toc0">
    <w:name w:val="toc 0"/>
    <w:basedOn w:val="Normal"/>
    <w:next w:val="TOC1"/>
    <w:rsid w:val="005F5ED7"/>
    <w:pPr>
      <w:tabs>
        <w:tab w:val="right" w:pos="9781"/>
      </w:tabs>
      <w:overflowPunct w:val="0"/>
      <w:autoSpaceDE w:val="0"/>
      <w:autoSpaceDN w:val="0"/>
      <w:adjustRightInd w:val="0"/>
      <w:spacing w:before="120" w:after="0" w:line="240" w:lineRule="auto"/>
      <w:textAlignment w:val="baseline"/>
    </w:pPr>
    <w:rPr>
      <w:rFonts w:eastAsia="Times New Roman" w:cs="Times New Roman"/>
      <w:b/>
      <w:szCs w:val="20"/>
      <w:lang w:val="ru-RU"/>
    </w:rPr>
  </w:style>
  <w:style w:type="paragraph" w:customStyle="1" w:styleId="AnnexNo">
    <w:name w:val="Annex_No"/>
    <w:basedOn w:val="Normal"/>
    <w:next w:val="Annexref"/>
    <w:link w:val="AnnexNoChar"/>
    <w:rsid w:val="005F5ED7"/>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pPr>
    <w:rPr>
      <w:rFonts w:eastAsia="Times New Roman" w:cs="Times New Roman"/>
      <w:caps/>
      <w:sz w:val="26"/>
      <w:szCs w:val="20"/>
      <w:lang w:val="ru-RU"/>
    </w:rPr>
  </w:style>
  <w:style w:type="paragraph" w:customStyle="1" w:styleId="Annexref">
    <w:name w:val="Annex_ref"/>
    <w:basedOn w:val="Normal"/>
    <w:next w:val="Annextitle"/>
    <w:rsid w:val="005F5ED7"/>
    <w:pPr>
      <w:keepNext/>
      <w:keepLines/>
      <w:tabs>
        <w:tab w:val="left" w:pos="794"/>
        <w:tab w:val="left" w:pos="1191"/>
        <w:tab w:val="left" w:pos="1588"/>
        <w:tab w:val="left" w:pos="1985"/>
      </w:tabs>
      <w:overflowPunct w:val="0"/>
      <w:autoSpaceDE w:val="0"/>
      <w:autoSpaceDN w:val="0"/>
      <w:adjustRightInd w:val="0"/>
      <w:spacing w:before="120" w:after="280" w:line="240" w:lineRule="auto"/>
      <w:jc w:val="center"/>
      <w:textAlignment w:val="baseline"/>
    </w:pPr>
    <w:rPr>
      <w:rFonts w:eastAsia="Times New Roman" w:cs="Times New Roman"/>
      <w:szCs w:val="20"/>
      <w:lang w:val="ru-RU"/>
    </w:rPr>
  </w:style>
  <w:style w:type="paragraph" w:customStyle="1" w:styleId="Annextitle">
    <w:name w:val="Annex_title"/>
    <w:basedOn w:val="Normal"/>
    <w:next w:val="Normalaftertitle"/>
    <w:link w:val="AnnextitleChar1"/>
    <w:rsid w:val="005F5ED7"/>
    <w:pPr>
      <w:keepNext/>
      <w:keepLines/>
      <w:tabs>
        <w:tab w:val="left" w:pos="794"/>
        <w:tab w:val="left" w:pos="1191"/>
        <w:tab w:val="left" w:pos="1588"/>
        <w:tab w:val="left" w:pos="1985"/>
      </w:tabs>
      <w:overflowPunct w:val="0"/>
      <w:autoSpaceDE w:val="0"/>
      <w:autoSpaceDN w:val="0"/>
      <w:adjustRightInd w:val="0"/>
      <w:spacing w:before="240" w:after="280" w:line="240" w:lineRule="auto"/>
      <w:jc w:val="center"/>
      <w:textAlignment w:val="baseline"/>
    </w:pPr>
    <w:rPr>
      <w:rFonts w:eastAsia="Times New Roman" w:cs="Times New Roman"/>
      <w:b/>
      <w:sz w:val="26"/>
      <w:szCs w:val="20"/>
      <w:lang w:val="ru-RU"/>
    </w:rPr>
  </w:style>
  <w:style w:type="character" w:customStyle="1" w:styleId="AnnextitleChar1">
    <w:name w:val="Annex_title Char1"/>
    <w:basedOn w:val="DefaultParagraphFont"/>
    <w:link w:val="Annextitle"/>
    <w:locked/>
    <w:rsid w:val="005F5ED7"/>
    <w:rPr>
      <w:rFonts w:eastAsia="Times New Roman" w:cs="Times New Roman"/>
      <w:b/>
      <w:sz w:val="26"/>
      <w:szCs w:val="20"/>
      <w:lang w:val="ru-RU"/>
    </w:rPr>
  </w:style>
  <w:style w:type="character" w:customStyle="1" w:styleId="AnnexNoChar">
    <w:name w:val="Annex_No Char"/>
    <w:basedOn w:val="DefaultParagraphFont"/>
    <w:link w:val="AnnexNo"/>
    <w:locked/>
    <w:rsid w:val="005F5ED7"/>
    <w:rPr>
      <w:rFonts w:eastAsia="Times New Roman" w:cs="Times New Roman"/>
      <w:caps/>
      <w:sz w:val="26"/>
      <w:szCs w:val="20"/>
      <w:lang w:val="ru-RU"/>
    </w:rPr>
  </w:style>
  <w:style w:type="paragraph" w:customStyle="1" w:styleId="ASN1">
    <w:name w:val="ASN.1"/>
    <w:basedOn w:val="Normal"/>
    <w:rsid w:val="005F5ED7"/>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after="0" w:line="240" w:lineRule="auto"/>
      <w:textAlignment w:val="baseline"/>
    </w:pPr>
    <w:rPr>
      <w:rFonts w:ascii="Times New Roman Bold" w:eastAsia="Times New Roman" w:hAnsi="Times New Roman Bold" w:cs="Times New Roman"/>
      <w:b/>
      <w:noProof/>
      <w:sz w:val="20"/>
      <w:szCs w:val="20"/>
      <w:lang w:val="ru-RU"/>
    </w:rPr>
  </w:style>
  <w:style w:type="paragraph" w:customStyle="1" w:styleId="Note">
    <w:name w:val="Note"/>
    <w:basedOn w:val="Normal"/>
    <w:rsid w:val="005F5ED7"/>
    <w:pPr>
      <w:tabs>
        <w:tab w:val="left" w:pos="794"/>
        <w:tab w:val="left" w:pos="1191"/>
        <w:tab w:val="left" w:pos="1588"/>
        <w:tab w:val="left" w:pos="1985"/>
      </w:tabs>
      <w:overflowPunct w:val="0"/>
      <w:autoSpaceDE w:val="0"/>
      <w:autoSpaceDN w:val="0"/>
      <w:adjustRightInd w:val="0"/>
      <w:spacing w:before="80" w:after="0" w:line="240" w:lineRule="auto"/>
      <w:textAlignment w:val="baseline"/>
    </w:pPr>
    <w:rPr>
      <w:rFonts w:eastAsia="Times New Roman" w:cs="Times New Roman"/>
      <w:sz w:val="20"/>
      <w:szCs w:val="20"/>
      <w:lang w:val="ru-RU"/>
    </w:rPr>
  </w:style>
  <w:style w:type="paragraph" w:styleId="TOC9">
    <w:name w:val="toc 9"/>
    <w:basedOn w:val="TOC3"/>
    <w:next w:val="Normal"/>
    <w:uiPriority w:val="39"/>
    <w:rsid w:val="005F5ED7"/>
  </w:style>
  <w:style w:type="paragraph" w:customStyle="1" w:styleId="Source">
    <w:name w:val="Source"/>
    <w:basedOn w:val="Normal"/>
    <w:next w:val="Normalaftertitle"/>
    <w:rsid w:val="005F5ED7"/>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pPr>
    <w:rPr>
      <w:rFonts w:eastAsia="Times New Roman" w:cs="Times New Roman"/>
      <w:b/>
      <w:sz w:val="26"/>
      <w:szCs w:val="20"/>
      <w:lang w:val="ru-RU"/>
    </w:rPr>
  </w:style>
  <w:style w:type="paragraph" w:customStyle="1" w:styleId="Title2">
    <w:name w:val="Title 2"/>
    <w:basedOn w:val="Title1"/>
    <w:next w:val="Title3"/>
    <w:rsid w:val="005F5ED7"/>
    <w:pPr>
      <w:tabs>
        <w:tab w:val="clear" w:pos="1871"/>
        <w:tab w:val="left" w:pos="567"/>
        <w:tab w:val="left" w:pos="1701"/>
        <w:tab w:val="left" w:pos="2835"/>
      </w:tabs>
    </w:pPr>
    <w:rPr>
      <w:sz w:val="26"/>
      <w:lang w:val="ru-RU"/>
    </w:rPr>
  </w:style>
  <w:style w:type="paragraph" w:customStyle="1" w:styleId="Title3">
    <w:name w:val="Title 3"/>
    <w:basedOn w:val="Title2"/>
    <w:next w:val="Title4"/>
    <w:rsid w:val="005F5ED7"/>
  </w:style>
  <w:style w:type="paragraph" w:customStyle="1" w:styleId="Title4">
    <w:name w:val="Title 4"/>
    <w:basedOn w:val="Title3"/>
    <w:next w:val="Heading1"/>
    <w:rsid w:val="005F5ED7"/>
  </w:style>
  <w:style w:type="character" w:customStyle="1" w:styleId="Appdef">
    <w:name w:val="App_def"/>
    <w:basedOn w:val="DefaultParagraphFont"/>
    <w:rsid w:val="005F5ED7"/>
    <w:rPr>
      <w:rFonts w:asciiTheme="minorHAnsi" w:hAnsiTheme="minorHAnsi"/>
      <w:b/>
    </w:rPr>
  </w:style>
  <w:style w:type="character" w:customStyle="1" w:styleId="Appref">
    <w:name w:val="App_ref"/>
    <w:basedOn w:val="DefaultParagraphFont"/>
    <w:rsid w:val="005F5ED7"/>
    <w:rPr>
      <w:rFonts w:asciiTheme="minorHAnsi" w:hAnsiTheme="minorHAnsi"/>
    </w:rPr>
  </w:style>
  <w:style w:type="paragraph" w:customStyle="1" w:styleId="AppendixNo">
    <w:name w:val="Appendix_No"/>
    <w:basedOn w:val="AnnexNo"/>
    <w:next w:val="Annexref"/>
    <w:rsid w:val="005F5ED7"/>
  </w:style>
  <w:style w:type="paragraph" w:customStyle="1" w:styleId="Appendixref">
    <w:name w:val="Appendix_ref"/>
    <w:basedOn w:val="Annexref"/>
    <w:next w:val="Annextitle"/>
    <w:rsid w:val="005F5ED7"/>
  </w:style>
  <w:style w:type="paragraph" w:customStyle="1" w:styleId="Appendixtitle">
    <w:name w:val="Appendix_title"/>
    <w:basedOn w:val="Annextitle"/>
    <w:next w:val="Normalaftertitle"/>
    <w:rsid w:val="005F5ED7"/>
  </w:style>
  <w:style w:type="character" w:customStyle="1" w:styleId="Artdef">
    <w:name w:val="Art_def"/>
    <w:basedOn w:val="DefaultParagraphFont"/>
    <w:rsid w:val="005F5ED7"/>
    <w:rPr>
      <w:rFonts w:asciiTheme="minorHAnsi" w:hAnsiTheme="minorHAnsi"/>
      <w:b/>
    </w:rPr>
  </w:style>
  <w:style w:type="paragraph" w:customStyle="1" w:styleId="Artheading">
    <w:name w:val="Art_heading"/>
    <w:basedOn w:val="Normal"/>
    <w:next w:val="Normalaftertitle"/>
    <w:rsid w:val="005F5ED7"/>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Times New Roman" w:cs="Times New Roman"/>
      <w:b/>
      <w:sz w:val="28"/>
      <w:szCs w:val="20"/>
      <w:lang w:val="ru-RU"/>
    </w:rPr>
  </w:style>
  <w:style w:type="paragraph" w:customStyle="1" w:styleId="ArtNo">
    <w:name w:val="Art_No"/>
    <w:basedOn w:val="Normal"/>
    <w:next w:val="Arttitle"/>
    <w:rsid w:val="005F5ED7"/>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Times New Roman" w:cs="Times New Roman"/>
      <w:caps/>
      <w:sz w:val="28"/>
      <w:szCs w:val="20"/>
      <w:lang w:val="ru-RU"/>
    </w:rPr>
  </w:style>
  <w:style w:type="paragraph" w:customStyle="1" w:styleId="Arttitle">
    <w:name w:val="Art_title"/>
    <w:basedOn w:val="Normal"/>
    <w:next w:val="Normalaftertitle"/>
    <w:rsid w:val="005F5ED7"/>
    <w:pPr>
      <w:keepNext/>
      <w:keepLines/>
      <w:tabs>
        <w:tab w:val="left" w:pos="794"/>
        <w:tab w:val="left" w:pos="1191"/>
        <w:tab w:val="left" w:pos="1588"/>
        <w:tab w:val="left" w:pos="1985"/>
      </w:tabs>
      <w:overflowPunct w:val="0"/>
      <w:autoSpaceDE w:val="0"/>
      <w:autoSpaceDN w:val="0"/>
      <w:adjustRightInd w:val="0"/>
      <w:spacing w:before="240" w:after="0" w:line="240" w:lineRule="auto"/>
      <w:jc w:val="center"/>
      <w:textAlignment w:val="baseline"/>
    </w:pPr>
    <w:rPr>
      <w:rFonts w:eastAsia="Times New Roman" w:cs="Times New Roman"/>
      <w:b/>
      <w:sz w:val="28"/>
      <w:szCs w:val="20"/>
      <w:lang w:val="ru-RU"/>
    </w:rPr>
  </w:style>
  <w:style w:type="character" w:customStyle="1" w:styleId="Artref">
    <w:name w:val="Art_ref"/>
    <w:basedOn w:val="DefaultParagraphFont"/>
    <w:rsid w:val="005F5ED7"/>
  </w:style>
  <w:style w:type="character" w:customStyle="1" w:styleId="CallChar">
    <w:name w:val="Call Char"/>
    <w:link w:val="Call"/>
    <w:locked/>
    <w:rsid w:val="005F5ED7"/>
    <w:rPr>
      <w:rFonts w:ascii="Calibri" w:eastAsia="Times New Roman" w:hAnsi="Calibri" w:cs="Times New Roman"/>
      <w:i/>
      <w:szCs w:val="20"/>
      <w:lang w:val="en-GB"/>
    </w:rPr>
  </w:style>
  <w:style w:type="paragraph" w:customStyle="1" w:styleId="ChapNo">
    <w:name w:val="Chap_No"/>
    <w:basedOn w:val="ArtNo"/>
    <w:next w:val="Chaptitle"/>
    <w:rsid w:val="005F5ED7"/>
    <w:rPr>
      <w:b/>
    </w:rPr>
  </w:style>
  <w:style w:type="paragraph" w:customStyle="1" w:styleId="Chaptitle">
    <w:name w:val="Chap_title"/>
    <w:basedOn w:val="Arttitle"/>
    <w:next w:val="Normalaftertitle"/>
    <w:rsid w:val="005F5ED7"/>
  </w:style>
  <w:style w:type="paragraph" w:customStyle="1" w:styleId="ddate">
    <w:name w:val="ddate"/>
    <w:basedOn w:val="Normal"/>
    <w:rsid w:val="005F5ED7"/>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textAlignment w:val="baseline"/>
    </w:pPr>
    <w:rPr>
      <w:rFonts w:eastAsia="Times New Roman" w:cs="Times New Roman"/>
      <w:b/>
      <w:bCs/>
      <w:szCs w:val="20"/>
      <w:lang w:val="ru-RU"/>
    </w:rPr>
  </w:style>
  <w:style w:type="paragraph" w:customStyle="1" w:styleId="dnum">
    <w:name w:val="dnum"/>
    <w:basedOn w:val="Normal"/>
    <w:rsid w:val="005F5ED7"/>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b/>
      <w:bCs/>
      <w:szCs w:val="20"/>
      <w:lang w:val="ru-RU"/>
    </w:rPr>
  </w:style>
  <w:style w:type="paragraph" w:customStyle="1" w:styleId="dorlang">
    <w:name w:val="dorlang"/>
    <w:basedOn w:val="Normal"/>
    <w:rsid w:val="005F5ED7"/>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textAlignment w:val="baseline"/>
    </w:pPr>
    <w:rPr>
      <w:rFonts w:eastAsia="Times New Roman" w:cs="Times New Roman"/>
      <w:b/>
      <w:bCs/>
      <w:szCs w:val="20"/>
      <w:lang w:val="ru-RU"/>
    </w:rPr>
  </w:style>
  <w:style w:type="character" w:styleId="EndnoteReference">
    <w:name w:val="endnote reference"/>
    <w:basedOn w:val="DefaultParagraphFont"/>
    <w:semiHidden/>
    <w:rsid w:val="005F5ED7"/>
    <w:rPr>
      <w:vertAlign w:val="superscript"/>
    </w:rPr>
  </w:style>
  <w:style w:type="paragraph" w:customStyle="1" w:styleId="Equationlegend">
    <w:name w:val="Equation_legend"/>
    <w:basedOn w:val="Normal"/>
    <w:rsid w:val="005F5ED7"/>
    <w:pPr>
      <w:tabs>
        <w:tab w:val="right" w:pos="1531"/>
        <w:tab w:val="left" w:pos="1701"/>
      </w:tabs>
      <w:overflowPunct w:val="0"/>
      <w:autoSpaceDE w:val="0"/>
      <w:autoSpaceDN w:val="0"/>
      <w:adjustRightInd w:val="0"/>
      <w:spacing w:before="80" w:after="0" w:line="240" w:lineRule="auto"/>
      <w:ind w:left="1701" w:hanging="1701"/>
      <w:textAlignment w:val="baseline"/>
    </w:pPr>
    <w:rPr>
      <w:rFonts w:eastAsia="Times New Roman" w:cs="Times New Roman"/>
      <w:szCs w:val="20"/>
      <w:lang w:val="ru-RU"/>
    </w:rPr>
  </w:style>
  <w:style w:type="paragraph" w:customStyle="1" w:styleId="Figurelegend">
    <w:name w:val="Figure_legend"/>
    <w:basedOn w:val="Normal"/>
    <w:rsid w:val="005F5ED7"/>
    <w:pPr>
      <w:keepNext/>
      <w:keepLines/>
      <w:overflowPunct w:val="0"/>
      <w:autoSpaceDE w:val="0"/>
      <w:autoSpaceDN w:val="0"/>
      <w:adjustRightInd w:val="0"/>
      <w:spacing w:before="20" w:after="20" w:line="240" w:lineRule="auto"/>
      <w:textAlignment w:val="baseline"/>
    </w:pPr>
    <w:rPr>
      <w:rFonts w:eastAsia="Times New Roman" w:cs="Times New Roman"/>
      <w:sz w:val="18"/>
      <w:szCs w:val="20"/>
      <w:lang w:val="ru-RU"/>
    </w:rPr>
  </w:style>
  <w:style w:type="paragraph" w:customStyle="1" w:styleId="FigureNo">
    <w:name w:val="Figure_No"/>
    <w:basedOn w:val="Normal"/>
    <w:next w:val="Figuretitle"/>
    <w:rsid w:val="005F5ED7"/>
    <w:pPr>
      <w:keepNext/>
      <w:keepLines/>
      <w:tabs>
        <w:tab w:val="left" w:pos="794"/>
        <w:tab w:val="left" w:pos="1191"/>
        <w:tab w:val="left" w:pos="1588"/>
        <w:tab w:val="left" w:pos="1985"/>
      </w:tabs>
      <w:overflowPunct w:val="0"/>
      <w:autoSpaceDE w:val="0"/>
      <w:autoSpaceDN w:val="0"/>
      <w:adjustRightInd w:val="0"/>
      <w:spacing w:before="480" w:after="120" w:line="240" w:lineRule="auto"/>
      <w:jc w:val="center"/>
      <w:textAlignment w:val="baseline"/>
    </w:pPr>
    <w:rPr>
      <w:rFonts w:eastAsia="Times New Roman" w:cs="Times New Roman"/>
      <w:caps/>
      <w:szCs w:val="20"/>
      <w:lang w:val="ru-RU"/>
    </w:rPr>
  </w:style>
  <w:style w:type="paragraph" w:customStyle="1" w:styleId="Figuretitle">
    <w:name w:val="Figure_title"/>
    <w:basedOn w:val="Tabletitle"/>
    <w:next w:val="Normal"/>
    <w:rsid w:val="005F5ED7"/>
    <w:pPr>
      <w:keepNext w:val="0"/>
      <w:spacing w:after="480"/>
    </w:pPr>
  </w:style>
  <w:style w:type="paragraph" w:customStyle="1" w:styleId="Tabletitle">
    <w:name w:val="Table_title"/>
    <w:basedOn w:val="Normal"/>
    <w:next w:val="Tabletext"/>
    <w:rsid w:val="005F5ED7"/>
    <w:pPr>
      <w:keepNext/>
      <w:keepLines/>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eastAsia="Times New Roman" w:cs="Times New Roman"/>
      <w:b/>
      <w:szCs w:val="20"/>
      <w:lang w:val="ru-RU"/>
    </w:rPr>
  </w:style>
  <w:style w:type="paragraph" w:customStyle="1" w:styleId="Tabletext">
    <w:name w:val="Table_text"/>
    <w:basedOn w:val="Normal"/>
    <w:link w:val="TabletextChar"/>
    <w:rsid w:val="005F5ED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eastAsia="Times New Roman" w:cs="Times New Roman"/>
      <w:sz w:val="20"/>
      <w:szCs w:val="20"/>
      <w:lang w:val="ru-RU"/>
    </w:rPr>
  </w:style>
  <w:style w:type="character" w:customStyle="1" w:styleId="TabletextChar">
    <w:name w:val="Table_text Char"/>
    <w:basedOn w:val="DefaultParagraphFont"/>
    <w:link w:val="Tabletext"/>
    <w:locked/>
    <w:rsid w:val="005F5ED7"/>
    <w:rPr>
      <w:rFonts w:eastAsia="Times New Roman" w:cs="Times New Roman"/>
      <w:sz w:val="20"/>
      <w:szCs w:val="20"/>
      <w:lang w:val="ru-RU"/>
    </w:rPr>
  </w:style>
  <w:style w:type="paragraph" w:customStyle="1" w:styleId="Figurewithouttitle">
    <w:name w:val="Figure_without_title"/>
    <w:basedOn w:val="FigureNo"/>
    <w:next w:val="Normal"/>
    <w:rsid w:val="005F5ED7"/>
    <w:pPr>
      <w:keepNext w:val="0"/>
    </w:pPr>
  </w:style>
  <w:style w:type="paragraph" w:customStyle="1" w:styleId="Headingb">
    <w:name w:val="Heading_b"/>
    <w:basedOn w:val="Normal"/>
    <w:next w:val="Normal"/>
    <w:qFormat/>
    <w:rsid w:val="005F5ED7"/>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eastAsia="Times New Roman" w:cs="Times New Roman"/>
      <w:b/>
      <w:szCs w:val="20"/>
      <w:lang w:val="ru-RU"/>
    </w:rPr>
  </w:style>
  <w:style w:type="paragraph" w:customStyle="1" w:styleId="Headingi">
    <w:name w:val="Heading_i"/>
    <w:basedOn w:val="Normal"/>
    <w:next w:val="Normal"/>
    <w:qFormat/>
    <w:rsid w:val="005F5ED7"/>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eastAsia="Times New Roman" w:cs="Times New Roman"/>
      <w:i/>
      <w:szCs w:val="20"/>
      <w:lang w:val="ru-RU"/>
    </w:rPr>
  </w:style>
  <w:style w:type="paragraph" w:customStyle="1" w:styleId="PartNo">
    <w:name w:val="Part_No"/>
    <w:basedOn w:val="AnnexNo"/>
    <w:next w:val="Partref"/>
    <w:rsid w:val="005F5ED7"/>
  </w:style>
  <w:style w:type="paragraph" w:customStyle="1" w:styleId="Partref">
    <w:name w:val="Part_ref"/>
    <w:basedOn w:val="Annexref"/>
    <w:next w:val="Parttitle"/>
    <w:rsid w:val="005F5ED7"/>
  </w:style>
  <w:style w:type="paragraph" w:customStyle="1" w:styleId="Parttitle">
    <w:name w:val="Part_title"/>
    <w:basedOn w:val="Annextitle"/>
    <w:next w:val="Normalaftertitle"/>
    <w:rsid w:val="005F5ED7"/>
  </w:style>
  <w:style w:type="paragraph" w:customStyle="1" w:styleId="RecNo">
    <w:name w:val="Rec_No"/>
    <w:basedOn w:val="Normal"/>
    <w:next w:val="Rectitle"/>
    <w:rsid w:val="005F5ED7"/>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Times New Roman" w:cs="Times New Roman"/>
      <w:caps/>
      <w:sz w:val="26"/>
      <w:szCs w:val="20"/>
      <w:lang w:val="ru-RU"/>
    </w:rPr>
  </w:style>
  <w:style w:type="paragraph" w:customStyle="1" w:styleId="Rectitle">
    <w:name w:val="Rec_title"/>
    <w:basedOn w:val="RecNo"/>
    <w:next w:val="Recref"/>
    <w:rsid w:val="005F5ED7"/>
    <w:pPr>
      <w:spacing w:before="240"/>
    </w:pPr>
    <w:rPr>
      <w:b/>
      <w:caps w:val="0"/>
    </w:rPr>
  </w:style>
  <w:style w:type="paragraph" w:customStyle="1" w:styleId="Recref">
    <w:name w:val="Rec_ref"/>
    <w:basedOn w:val="Rectitle"/>
    <w:next w:val="Recdate"/>
    <w:rsid w:val="005F5ED7"/>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F5ED7"/>
    <w:pPr>
      <w:jc w:val="right"/>
    </w:pPr>
    <w:rPr>
      <w:sz w:val="22"/>
    </w:rPr>
  </w:style>
  <w:style w:type="paragraph" w:customStyle="1" w:styleId="Questiondate">
    <w:name w:val="Question_date"/>
    <w:basedOn w:val="Recdate"/>
    <w:next w:val="Normalaftertitle"/>
    <w:rsid w:val="005F5ED7"/>
  </w:style>
  <w:style w:type="paragraph" w:customStyle="1" w:styleId="QuestionNo">
    <w:name w:val="Question_No"/>
    <w:basedOn w:val="RecNo"/>
    <w:next w:val="Questiontitle"/>
    <w:rsid w:val="005F5ED7"/>
  </w:style>
  <w:style w:type="paragraph" w:customStyle="1" w:styleId="Questiontitle">
    <w:name w:val="Question_title"/>
    <w:basedOn w:val="Rectitle"/>
    <w:next w:val="Questionref"/>
    <w:rsid w:val="005F5ED7"/>
  </w:style>
  <w:style w:type="paragraph" w:customStyle="1" w:styleId="Questionref">
    <w:name w:val="Question_ref"/>
    <w:basedOn w:val="Recref"/>
    <w:next w:val="Questiondate"/>
    <w:rsid w:val="005F5ED7"/>
  </w:style>
  <w:style w:type="character" w:customStyle="1" w:styleId="Recdef">
    <w:name w:val="Rec_def"/>
    <w:basedOn w:val="DefaultParagraphFont"/>
    <w:rsid w:val="005F5ED7"/>
    <w:rPr>
      <w:rFonts w:asciiTheme="minorHAnsi" w:hAnsiTheme="minorHAnsi"/>
      <w:b/>
    </w:rPr>
  </w:style>
  <w:style w:type="paragraph" w:customStyle="1" w:styleId="Reftext">
    <w:name w:val="Ref_text"/>
    <w:basedOn w:val="Normal"/>
    <w:rsid w:val="005F5ED7"/>
    <w:pPr>
      <w:tabs>
        <w:tab w:val="left" w:pos="794"/>
        <w:tab w:val="left" w:pos="1191"/>
        <w:tab w:val="left" w:pos="1588"/>
        <w:tab w:val="left" w:pos="1985"/>
      </w:tabs>
      <w:overflowPunct w:val="0"/>
      <w:autoSpaceDE w:val="0"/>
      <w:autoSpaceDN w:val="0"/>
      <w:adjustRightInd w:val="0"/>
      <w:spacing w:before="120" w:after="0" w:line="240" w:lineRule="auto"/>
      <w:ind w:left="794" w:hanging="794"/>
      <w:textAlignment w:val="baseline"/>
    </w:pPr>
    <w:rPr>
      <w:rFonts w:eastAsia="Times New Roman" w:cs="Times New Roman"/>
      <w:szCs w:val="20"/>
      <w:lang w:val="ru-RU"/>
    </w:rPr>
  </w:style>
  <w:style w:type="paragraph" w:customStyle="1" w:styleId="Reftitle">
    <w:name w:val="Ref_title"/>
    <w:basedOn w:val="Normal"/>
    <w:next w:val="Reftext"/>
    <w:rsid w:val="005F5ED7"/>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Times New Roman" w:cs="Times New Roman"/>
      <w:caps/>
      <w:szCs w:val="20"/>
      <w:lang w:val="ru-RU"/>
    </w:rPr>
  </w:style>
  <w:style w:type="paragraph" w:customStyle="1" w:styleId="Repdate">
    <w:name w:val="Rep_date"/>
    <w:basedOn w:val="Recdate"/>
    <w:next w:val="Normalaftertitle"/>
    <w:rsid w:val="005F5ED7"/>
  </w:style>
  <w:style w:type="paragraph" w:customStyle="1" w:styleId="RepNo">
    <w:name w:val="Rep_No"/>
    <w:basedOn w:val="RecNo"/>
    <w:next w:val="Reptitle"/>
    <w:rsid w:val="005F5ED7"/>
  </w:style>
  <w:style w:type="paragraph" w:customStyle="1" w:styleId="Reptitle">
    <w:name w:val="Rep_title"/>
    <w:basedOn w:val="Rectitle"/>
    <w:next w:val="Repref"/>
    <w:rsid w:val="005F5ED7"/>
  </w:style>
  <w:style w:type="paragraph" w:customStyle="1" w:styleId="Repref">
    <w:name w:val="Rep_ref"/>
    <w:basedOn w:val="Recref"/>
    <w:next w:val="Repdate"/>
    <w:rsid w:val="005F5ED7"/>
  </w:style>
  <w:style w:type="paragraph" w:customStyle="1" w:styleId="Resdate">
    <w:name w:val="Res_date"/>
    <w:basedOn w:val="Recdate"/>
    <w:next w:val="Normalaftertitle"/>
    <w:rsid w:val="005F5ED7"/>
  </w:style>
  <w:style w:type="character" w:customStyle="1" w:styleId="Resdef">
    <w:name w:val="Res_def"/>
    <w:basedOn w:val="DefaultParagraphFont"/>
    <w:rsid w:val="005F5ED7"/>
    <w:rPr>
      <w:rFonts w:asciiTheme="minorHAnsi" w:hAnsiTheme="minorHAnsi"/>
      <w:b/>
    </w:rPr>
  </w:style>
  <w:style w:type="paragraph" w:customStyle="1" w:styleId="ResNo">
    <w:name w:val="Res_No"/>
    <w:basedOn w:val="RecNo"/>
    <w:next w:val="Restitle"/>
    <w:link w:val="ResNoChar"/>
    <w:rsid w:val="005F5ED7"/>
  </w:style>
  <w:style w:type="paragraph" w:customStyle="1" w:styleId="Resref">
    <w:name w:val="Res_ref"/>
    <w:basedOn w:val="Recref"/>
    <w:next w:val="Resdate"/>
    <w:rsid w:val="005F5ED7"/>
  </w:style>
  <w:style w:type="character" w:customStyle="1" w:styleId="ResNoChar">
    <w:name w:val="Res_No Char"/>
    <w:link w:val="ResNo"/>
    <w:rsid w:val="005F5ED7"/>
    <w:rPr>
      <w:rFonts w:eastAsia="Times New Roman" w:cs="Times New Roman"/>
      <w:caps/>
      <w:sz w:val="26"/>
      <w:szCs w:val="20"/>
      <w:lang w:val="ru-RU"/>
    </w:rPr>
  </w:style>
  <w:style w:type="paragraph" w:customStyle="1" w:styleId="SectionNo">
    <w:name w:val="Section_No"/>
    <w:basedOn w:val="AnnexNo"/>
    <w:next w:val="Sectiontitle"/>
    <w:rsid w:val="005F5ED7"/>
  </w:style>
  <w:style w:type="paragraph" w:customStyle="1" w:styleId="Sectiontitle">
    <w:name w:val="Section_title"/>
    <w:basedOn w:val="Annextitle"/>
    <w:next w:val="Normalaftertitle"/>
    <w:rsid w:val="005F5ED7"/>
  </w:style>
  <w:style w:type="paragraph" w:customStyle="1" w:styleId="SpecialFooter">
    <w:name w:val="Special Footer"/>
    <w:basedOn w:val="Footer"/>
    <w:rsid w:val="005F5ED7"/>
    <w:pPr>
      <w:tabs>
        <w:tab w:val="clear" w:pos="4677"/>
        <w:tab w:val="clear" w:pos="9355"/>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cs="Times New Roman"/>
      <w:sz w:val="16"/>
      <w:szCs w:val="20"/>
      <w:lang w:val="fr-FR"/>
    </w:rPr>
  </w:style>
  <w:style w:type="character" w:customStyle="1" w:styleId="Tablefreq">
    <w:name w:val="Table_freq"/>
    <w:basedOn w:val="DefaultParagraphFont"/>
    <w:rsid w:val="005F5ED7"/>
    <w:rPr>
      <w:rFonts w:asciiTheme="minorHAnsi" w:hAnsiTheme="minorHAnsi"/>
      <w:b/>
      <w:color w:val="auto"/>
    </w:rPr>
  </w:style>
  <w:style w:type="paragraph" w:customStyle="1" w:styleId="Tablehead">
    <w:name w:val="Table_head"/>
    <w:basedOn w:val="Tabletext"/>
    <w:next w:val="Tabletext"/>
    <w:rsid w:val="005F5ED7"/>
    <w:pPr>
      <w:keepNext/>
      <w:spacing w:before="80" w:after="80"/>
      <w:jc w:val="center"/>
    </w:pPr>
    <w:rPr>
      <w:b/>
    </w:rPr>
  </w:style>
  <w:style w:type="paragraph" w:customStyle="1" w:styleId="Tablelegend">
    <w:name w:val="Table_legend"/>
    <w:basedOn w:val="Tabletext"/>
    <w:rsid w:val="005F5ED7"/>
    <w:pPr>
      <w:spacing w:before="120"/>
    </w:pPr>
  </w:style>
  <w:style w:type="paragraph" w:customStyle="1" w:styleId="TableNo">
    <w:name w:val="Table_No"/>
    <w:basedOn w:val="Normal"/>
    <w:next w:val="Tabletitle"/>
    <w:rsid w:val="005F5ED7"/>
    <w:pPr>
      <w:keepNext/>
      <w:tabs>
        <w:tab w:val="left" w:pos="794"/>
        <w:tab w:val="left" w:pos="1191"/>
        <w:tab w:val="left" w:pos="1588"/>
        <w:tab w:val="left" w:pos="1985"/>
      </w:tabs>
      <w:overflowPunct w:val="0"/>
      <w:autoSpaceDE w:val="0"/>
      <w:autoSpaceDN w:val="0"/>
      <w:adjustRightInd w:val="0"/>
      <w:spacing w:before="560" w:after="120" w:line="240" w:lineRule="auto"/>
      <w:jc w:val="center"/>
      <w:textAlignment w:val="baseline"/>
    </w:pPr>
    <w:rPr>
      <w:rFonts w:eastAsia="Times New Roman" w:cs="Times New Roman"/>
      <w:caps/>
      <w:szCs w:val="20"/>
      <w:lang w:val="ru-RU"/>
    </w:rPr>
  </w:style>
  <w:style w:type="paragraph" w:customStyle="1" w:styleId="Tableref">
    <w:name w:val="Table_ref"/>
    <w:basedOn w:val="Normal"/>
    <w:next w:val="Tabletitle"/>
    <w:rsid w:val="005F5ED7"/>
    <w:pPr>
      <w:keepNext/>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eastAsia="Times New Roman" w:cs="Times New Roman"/>
      <w:szCs w:val="20"/>
      <w:lang w:val="ru-RU"/>
    </w:rPr>
  </w:style>
  <w:style w:type="paragraph" w:customStyle="1" w:styleId="Committee">
    <w:name w:val="Committee"/>
    <w:basedOn w:val="Normal"/>
    <w:qFormat/>
    <w:rsid w:val="005F5ED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Bold"/>
      <w:b/>
      <w:caps/>
      <w:szCs w:val="20"/>
      <w:lang w:val="ru-RU"/>
    </w:rPr>
  </w:style>
  <w:style w:type="paragraph" w:styleId="HTMLPreformatted">
    <w:name w:val="HTML Preformatted"/>
    <w:basedOn w:val="Normal"/>
    <w:link w:val="HTMLPreformattedChar"/>
    <w:uiPriority w:val="99"/>
    <w:unhideWhenUsed/>
    <w:rsid w:val="005F5ED7"/>
    <w:pPr>
      <w:tabs>
        <w:tab w:val="left" w:pos="794"/>
        <w:tab w:val="left" w:pos="1191"/>
        <w:tab w:val="left" w:pos="1588"/>
        <w:tab w:val="left" w:pos="1985"/>
      </w:tabs>
      <w:overflowPunct w:val="0"/>
      <w:autoSpaceDE w:val="0"/>
      <w:autoSpaceDN w:val="0"/>
      <w:adjustRightInd w:val="0"/>
      <w:spacing w:after="0" w:line="240" w:lineRule="auto"/>
      <w:textAlignment w:val="baseline"/>
    </w:pPr>
    <w:rPr>
      <w:rFonts w:ascii="Consolas" w:eastAsia="Times New Roman" w:hAnsi="Consolas" w:cs="Consolas"/>
      <w:sz w:val="20"/>
      <w:szCs w:val="20"/>
      <w:lang w:val="ru-RU"/>
    </w:rPr>
  </w:style>
  <w:style w:type="character" w:customStyle="1" w:styleId="HTMLPreformattedChar">
    <w:name w:val="HTML Preformatted Char"/>
    <w:basedOn w:val="DefaultParagraphFont"/>
    <w:link w:val="HTMLPreformatted"/>
    <w:uiPriority w:val="99"/>
    <w:rsid w:val="005F5ED7"/>
    <w:rPr>
      <w:rFonts w:ascii="Consolas" w:eastAsia="Times New Roman" w:hAnsi="Consolas" w:cs="Consolas"/>
      <w:sz w:val="20"/>
      <w:szCs w:val="20"/>
      <w:lang w:val="ru-RU"/>
    </w:rPr>
  </w:style>
  <w:style w:type="paragraph" w:customStyle="1" w:styleId="MinusFootnote">
    <w:name w:val="MinusFootnote"/>
    <w:basedOn w:val="Normal"/>
    <w:rsid w:val="005F5ED7"/>
    <w:pPr>
      <w:tabs>
        <w:tab w:val="left" w:pos="794"/>
        <w:tab w:val="left" w:pos="1191"/>
        <w:tab w:val="left" w:pos="1588"/>
        <w:tab w:val="left" w:pos="1985"/>
      </w:tabs>
      <w:overflowPunct w:val="0"/>
      <w:autoSpaceDE w:val="0"/>
      <w:autoSpaceDN w:val="0"/>
      <w:adjustRightInd w:val="0"/>
      <w:spacing w:before="120" w:after="0" w:line="240" w:lineRule="auto"/>
      <w:ind w:left="-1701" w:hanging="284"/>
      <w:textAlignment w:val="baseline"/>
    </w:pPr>
    <w:rPr>
      <w:rFonts w:eastAsia="Times New Roman" w:cs="Times New Roman"/>
      <w:szCs w:val="20"/>
      <w:lang w:val="ru-RU"/>
    </w:rPr>
  </w:style>
  <w:style w:type="paragraph" w:customStyle="1" w:styleId="Reasons">
    <w:name w:val="Reasons"/>
    <w:basedOn w:val="Normal"/>
    <w:qFormat/>
    <w:rsid w:val="005F5ED7"/>
    <w:pPr>
      <w:spacing w:after="0" w:line="240" w:lineRule="auto"/>
    </w:pPr>
    <w:rPr>
      <w:rFonts w:ascii="Times New Roman" w:eastAsia="Times New Roman" w:hAnsi="Times New Roman" w:cs="Times New Roman"/>
      <w:sz w:val="24"/>
      <w:szCs w:val="20"/>
    </w:rPr>
  </w:style>
  <w:style w:type="character" w:customStyle="1" w:styleId="baec5a81-e4d6-4674-97f3-e9220f0136c1">
    <w:name w:val="baec5a81-e4d6-4674-97f3-e9220f0136c1"/>
    <w:basedOn w:val="DefaultParagraphFont"/>
    <w:rsid w:val="005F5ED7"/>
  </w:style>
  <w:style w:type="paragraph" w:customStyle="1" w:styleId="Agendaitem">
    <w:name w:val="Agenda_item"/>
    <w:basedOn w:val="Normal"/>
    <w:next w:val="Normal"/>
    <w:qFormat/>
    <w:rsid w:val="005F5ED7"/>
    <w:pPr>
      <w:tabs>
        <w:tab w:val="left" w:pos="794"/>
        <w:tab w:val="left" w:pos="1191"/>
        <w:tab w:val="left" w:pos="1588"/>
        <w:tab w:val="left" w:pos="1985"/>
      </w:tabs>
      <w:spacing w:before="240" w:after="0" w:line="240" w:lineRule="auto"/>
      <w:jc w:val="center"/>
    </w:pPr>
    <w:rPr>
      <w:rFonts w:eastAsia="Times New Roman" w:cs="Times New Roman"/>
      <w:sz w:val="28"/>
      <w:szCs w:val="20"/>
      <w:lang w:val="es-ES_tradnl"/>
    </w:rPr>
  </w:style>
  <w:style w:type="paragraph" w:customStyle="1" w:styleId="ApptoAnnex">
    <w:name w:val="App_to_Annex"/>
    <w:basedOn w:val="AppendixNo"/>
    <w:next w:val="Normal"/>
    <w:qFormat/>
    <w:rsid w:val="005F5ED7"/>
    <w:rPr>
      <w:sz w:val="32"/>
      <w:lang w:val="en-GB"/>
    </w:rPr>
  </w:style>
  <w:style w:type="paragraph" w:customStyle="1" w:styleId="Figure">
    <w:name w:val="Figure"/>
    <w:basedOn w:val="Normal"/>
    <w:next w:val="Normal"/>
    <w:rsid w:val="005F5ED7"/>
    <w:pPr>
      <w:keepNext/>
      <w:keepLines/>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pPr>
    <w:rPr>
      <w:rFonts w:eastAsia="Times New Roman" w:cs="Times New Roman"/>
      <w:sz w:val="28"/>
      <w:szCs w:val="20"/>
      <w:lang w:val="en-GB"/>
    </w:rPr>
  </w:style>
  <w:style w:type="paragraph" w:customStyle="1" w:styleId="Section1">
    <w:name w:val="Section_1"/>
    <w:basedOn w:val="Normal"/>
    <w:rsid w:val="005F5ED7"/>
    <w:pPr>
      <w:tabs>
        <w:tab w:val="left" w:pos="794"/>
        <w:tab w:val="left" w:pos="1191"/>
        <w:tab w:val="left" w:pos="1588"/>
        <w:tab w:val="left" w:pos="1985"/>
        <w:tab w:val="center" w:pos="4820"/>
      </w:tabs>
      <w:overflowPunct w:val="0"/>
      <w:autoSpaceDE w:val="0"/>
      <w:autoSpaceDN w:val="0"/>
      <w:adjustRightInd w:val="0"/>
      <w:spacing w:before="360" w:after="0" w:line="240" w:lineRule="auto"/>
      <w:jc w:val="center"/>
      <w:textAlignment w:val="baseline"/>
    </w:pPr>
    <w:rPr>
      <w:rFonts w:eastAsia="Times New Roman" w:cs="Times New Roman"/>
      <w:b/>
      <w:sz w:val="28"/>
      <w:szCs w:val="20"/>
      <w:lang w:val="en-GB"/>
    </w:rPr>
  </w:style>
  <w:style w:type="paragraph" w:customStyle="1" w:styleId="Section2">
    <w:name w:val="Section_2"/>
    <w:basedOn w:val="Section1"/>
    <w:rsid w:val="005F5ED7"/>
    <w:rPr>
      <w:b w:val="0"/>
      <w:i/>
    </w:rPr>
  </w:style>
  <w:style w:type="paragraph" w:customStyle="1" w:styleId="Section3">
    <w:name w:val="Section_3"/>
    <w:basedOn w:val="Section1"/>
    <w:rsid w:val="005F5ED7"/>
    <w:rPr>
      <w:b w:val="0"/>
    </w:rPr>
  </w:style>
  <w:style w:type="paragraph" w:customStyle="1" w:styleId="Subsection1">
    <w:name w:val="Subsection_1"/>
    <w:basedOn w:val="Section1"/>
    <w:next w:val="Normalaftertitle"/>
    <w:qFormat/>
    <w:rsid w:val="005F5ED7"/>
  </w:style>
  <w:style w:type="paragraph" w:customStyle="1" w:styleId="Normalend">
    <w:name w:val="Normal_end"/>
    <w:basedOn w:val="Normal"/>
    <w:next w:val="Normal"/>
    <w:qFormat/>
    <w:rsid w:val="005F5ED7"/>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Times New Roman" w:cs="Times New Roman"/>
      <w:sz w:val="28"/>
      <w:szCs w:val="20"/>
    </w:rPr>
  </w:style>
  <w:style w:type="paragraph" w:customStyle="1" w:styleId="Proposal">
    <w:name w:val="Proposal"/>
    <w:basedOn w:val="Normal"/>
    <w:next w:val="Normal"/>
    <w:rsid w:val="005F5ED7"/>
    <w:pPr>
      <w:keepNext/>
      <w:tabs>
        <w:tab w:val="left" w:pos="794"/>
        <w:tab w:val="left" w:pos="1191"/>
        <w:tab w:val="left" w:pos="1588"/>
        <w:tab w:val="left" w:pos="1985"/>
      </w:tabs>
      <w:overflowPunct w:val="0"/>
      <w:autoSpaceDE w:val="0"/>
      <w:autoSpaceDN w:val="0"/>
      <w:adjustRightInd w:val="0"/>
      <w:spacing w:before="240" w:after="0" w:line="240" w:lineRule="auto"/>
      <w:jc w:val="both"/>
      <w:textAlignment w:val="baseline"/>
    </w:pPr>
    <w:rPr>
      <w:rFonts w:eastAsia="Times New Roman" w:hAnsi="Times New Roman Bold" w:cs="Times New Roman"/>
      <w:sz w:val="28"/>
      <w:szCs w:val="20"/>
      <w:lang w:val="en-GB"/>
    </w:rPr>
  </w:style>
  <w:style w:type="paragraph" w:customStyle="1" w:styleId="Part1">
    <w:name w:val="Part_1"/>
    <w:basedOn w:val="Section1"/>
    <w:next w:val="Section1"/>
    <w:qFormat/>
    <w:rsid w:val="005F5ED7"/>
  </w:style>
  <w:style w:type="paragraph" w:customStyle="1" w:styleId="AppArtNo">
    <w:name w:val="App_Art_No"/>
    <w:basedOn w:val="ArtNo"/>
    <w:qFormat/>
    <w:rsid w:val="005F5ED7"/>
    <w:rPr>
      <w:lang w:val="en-GB"/>
    </w:rPr>
  </w:style>
  <w:style w:type="paragraph" w:customStyle="1" w:styleId="AppArttitle">
    <w:name w:val="App_Art_title"/>
    <w:basedOn w:val="Arttitle"/>
    <w:qFormat/>
    <w:rsid w:val="005F5ED7"/>
    <w:rPr>
      <w:lang w:val="en-GB"/>
    </w:rPr>
  </w:style>
  <w:style w:type="paragraph" w:customStyle="1" w:styleId="Opiniontitle">
    <w:name w:val="Opinion_title"/>
    <w:basedOn w:val="Rectitle"/>
    <w:next w:val="Normalaftertitle"/>
    <w:qFormat/>
    <w:rsid w:val="005F5ED7"/>
    <w:pPr>
      <w:outlineLvl w:val="0"/>
    </w:pPr>
    <w:rPr>
      <w:rFonts w:cs="Times New Roman Bold"/>
      <w:sz w:val="32"/>
      <w:lang w:val="en-GB"/>
    </w:rPr>
  </w:style>
  <w:style w:type="paragraph" w:customStyle="1" w:styleId="OpinionNo">
    <w:name w:val="Opinion_No"/>
    <w:basedOn w:val="RecNo"/>
    <w:next w:val="Opiniontitle"/>
    <w:qFormat/>
    <w:rsid w:val="005F5ED7"/>
    <w:pPr>
      <w:outlineLvl w:val="0"/>
    </w:pPr>
    <w:rPr>
      <w:sz w:val="32"/>
      <w:lang w:val="en-GB"/>
    </w:rPr>
  </w:style>
  <w:style w:type="paragraph" w:customStyle="1" w:styleId="Volumetitle">
    <w:name w:val="Volume_title"/>
    <w:basedOn w:val="Normal"/>
    <w:qFormat/>
    <w:rsid w:val="005F5ED7"/>
    <w:pPr>
      <w:tabs>
        <w:tab w:val="left" w:pos="794"/>
        <w:tab w:val="left" w:pos="1191"/>
        <w:tab w:val="left" w:pos="1588"/>
        <w:tab w:val="left" w:pos="1985"/>
      </w:tabs>
      <w:spacing w:after="0" w:line="240" w:lineRule="auto"/>
      <w:jc w:val="both"/>
    </w:pPr>
    <w:rPr>
      <w:rFonts w:eastAsia="Times New Roman" w:cs="Times New Roman"/>
      <w:b/>
      <w:sz w:val="28"/>
      <w:szCs w:val="20"/>
    </w:rPr>
  </w:style>
  <w:style w:type="character" w:styleId="FollowedHyperlink">
    <w:name w:val="FollowedHyperlink"/>
    <w:basedOn w:val="DefaultParagraphFont"/>
    <w:unhideWhenUsed/>
    <w:rsid w:val="005F5ED7"/>
    <w:rPr>
      <w:color w:val="954F72" w:themeColor="followedHyperlink"/>
      <w:u w:val="single"/>
    </w:rPr>
  </w:style>
  <w:style w:type="paragraph" w:styleId="TOCHeading">
    <w:name w:val="TOC Heading"/>
    <w:basedOn w:val="Heading1"/>
    <w:next w:val="Normal"/>
    <w:uiPriority w:val="39"/>
    <w:unhideWhenUsed/>
    <w:qFormat/>
    <w:rsid w:val="005F5ED7"/>
    <w:pPr>
      <w:spacing w:before="240"/>
      <w:ind w:left="0" w:firstLine="0"/>
      <w:jc w:val="both"/>
      <w:outlineLvl w:val="9"/>
    </w:pPr>
    <w:rPr>
      <w:rFonts w:asciiTheme="majorHAnsi" w:eastAsiaTheme="majorEastAsia" w:hAnsiTheme="majorHAnsi" w:cstheme="majorBidi"/>
      <w:b w:val="0"/>
      <w:color w:val="2E74B5" w:themeColor="accent1" w:themeShade="BF"/>
      <w:sz w:val="32"/>
      <w:szCs w:val="32"/>
      <w:lang w:val="en-GB"/>
    </w:rPr>
  </w:style>
  <w:style w:type="paragraph" w:customStyle="1" w:styleId="PARTNoTitlecolor">
    <w:name w:val="PART_No&amp;Titlecolor"/>
    <w:basedOn w:val="Heading1"/>
    <w:next w:val="Part1"/>
    <w:qFormat/>
    <w:rsid w:val="005F5ED7"/>
    <w:pPr>
      <w:ind w:left="0" w:firstLine="0"/>
      <w:jc w:val="center"/>
    </w:pPr>
    <w:rPr>
      <w:rFonts w:eastAsia="Batang" w:cs="Calibri"/>
      <w:bCs/>
      <w:color w:val="000000" w:themeColor="text1"/>
      <w:sz w:val="36"/>
      <w:szCs w:val="32"/>
      <w:lang w:val="en-GB"/>
    </w:rPr>
  </w:style>
  <w:style w:type="paragraph" w:customStyle="1" w:styleId="annexNoTitlecolor">
    <w:name w:val="annex_No&amp;Titlecolor"/>
    <w:basedOn w:val="Normal"/>
    <w:qFormat/>
    <w:rsid w:val="005F5ED7"/>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pPr>
    <w:rPr>
      <w:rFonts w:eastAsia="Batang" w:cs="Times New Roman Bold"/>
      <w:b/>
      <w:color w:val="314999"/>
      <w:sz w:val="32"/>
      <w:szCs w:val="20"/>
      <w:lang w:val="en-GB"/>
    </w:rPr>
  </w:style>
  <w:style w:type="paragraph" w:customStyle="1" w:styleId="Objectivetitle">
    <w:name w:val="Objective_title"/>
    <w:basedOn w:val="PARTNoTitlecolor"/>
    <w:qFormat/>
    <w:rsid w:val="005F5ED7"/>
    <w:rPr>
      <w:rFonts w:eastAsiaTheme="majorEastAsia"/>
      <w:sz w:val="34"/>
    </w:rPr>
  </w:style>
  <w:style w:type="character" w:customStyle="1" w:styleId="CommentTextChar1">
    <w:name w:val="Comment Text Char1"/>
    <w:basedOn w:val="DefaultParagraphFont"/>
    <w:semiHidden/>
    <w:rsid w:val="005F5ED7"/>
    <w:rPr>
      <w:rFonts w:asciiTheme="minorHAnsi" w:hAnsiTheme="minorHAnsi"/>
      <w:lang w:val="ru-RU" w:eastAsia="en-US"/>
    </w:rPr>
  </w:style>
  <w:style w:type="character" w:customStyle="1" w:styleId="CommentSubjectChar1">
    <w:name w:val="Comment Subject Char1"/>
    <w:basedOn w:val="CommentTextChar1"/>
    <w:semiHidden/>
    <w:rsid w:val="005F5ED7"/>
    <w:rPr>
      <w:rFonts w:asciiTheme="minorHAnsi" w:hAnsiTheme="minorHAnsi"/>
      <w:b/>
      <w:bCs/>
      <w:lang w:val="ru-RU" w:eastAsia="en-US"/>
    </w:rPr>
  </w:style>
  <w:style w:type="character" w:styleId="Strong">
    <w:name w:val="Strong"/>
    <w:basedOn w:val="DefaultParagraphFont"/>
    <w:uiPriority w:val="22"/>
    <w:qFormat/>
    <w:rsid w:val="005F5ED7"/>
    <w:rPr>
      <w:b/>
      <w:bCs/>
    </w:rPr>
  </w:style>
  <w:style w:type="paragraph" w:styleId="PlainText">
    <w:name w:val="Plain Text"/>
    <w:basedOn w:val="Normal"/>
    <w:link w:val="PlainTextChar"/>
    <w:uiPriority w:val="99"/>
    <w:unhideWhenUsed/>
    <w:rsid w:val="005F5ED7"/>
    <w:pPr>
      <w:spacing w:after="0" w:line="240" w:lineRule="auto"/>
      <w:jc w:val="both"/>
    </w:pPr>
    <w:rPr>
      <w:rFonts w:ascii="Calibri" w:eastAsia="SimSun" w:hAnsi="Calibri" w:cs="Times New Roman"/>
      <w:sz w:val="28"/>
      <w:lang w:eastAsia="zh-CN"/>
    </w:rPr>
  </w:style>
  <w:style w:type="character" w:customStyle="1" w:styleId="PlainTextChar">
    <w:name w:val="Plain Text Char"/>
    <w:basedOn w:val="DefaultParagraphFont"/>
    <w:link w:val="PlainText"/>
    <w:uiPriority w:val="99"/>
    <w:rsid w:val="005F5ED7"/>
    <w:rPr>
      <w:rFonts w:ascii="Calibri" w:eastAsia="SimSun" w:hAnsi="Calibri" w:cs="Times New Roman"/>
      <w:sz w:val="28"/>
      <w:lang w:eastAsia="zh-CN"/>
    </w:rPr>
  </w:style>
  <w:style w:type="paragraph" w:styleId="Date">
    <w:name w:val="Date"/>
    <w:basedOn w:val="Normal"/>
    <w:link w:val="DateChar"/>
    <w:rsid w:val="005F5ED7"/>
    <w:pPr>
      <w:framePr w:hSpace="181" w:wrap="notBeside" w:vAnchor="page" w:hAnchor="page" w:x="1135" w:y="852"/>
      <w:tabs>
        <w:tab w:val="left" w:pos="794"/>
        <w:tab w:val="left" w:pos="1191"/>
        <w:tab w:val="left" w:pos="1588"/>
        <w:tab w:val="left" w:pos="1843"/>
        <w:tab w:val="left" w:pos="1985"/>
        <w:tab w:val="left" w:pos="2269"/>
        <w:tab w:val="left" w:pos="3544"/>
        <w:tab w:val="left" w:pos="3969"/>
      </w:tabs>
      <w:overflowPunct w:val="0"/>
      <w:autoSpaceDE w:val="0"/>
      <w:autoSpaceDN w:val="0"/>
      <w:adjustRightInd w:val="0"/>
      <w:spacing w:before="192" w:after="0" w:line="240" w:lineRule="atLeast"/>
      <w:jc w:val="center"/>
      <w:textAlignment w:val="baseline"/>
    </w:pPr>
    <w:rPr>
      <w:rFonts w:eastAsia="Times New Roman" w:cs="Times New Roman"/>
      <w:sz w:val="20"/>
      <w:szCs w:val="20"/>
      <w:lang w:val="ru-RU"/>
    </w:rPr>
  </w:style>
  <w:style w:type="character" w:customStyle="1" w:styleId="DateChar">
    <w:name w:val="Date Char"/>
    <w:basedOn w:val="DefaultParagraphFont"/>
    <w:link w:val="Date"/>
    <w:rsid w:val="005F5ED7"/>
    <w:rPr>
      <w:rFonts w:eastAsia="Times New Roman" w:cs="Times New Roman"/>
      <w:sz w:val="20"/>
      <w:szCs w:val="20"/>
      <w:lang w:val="ru-RU"/>
    </w:rPr>
  </w:style>
  <w:style w:type="paragraph" w:customStyle="1" w:styleId="Part">
    <w:name w:val="Part"/>
    <w:basedOn w:val="Normal"/>
    <w:next w:val="Normal"/>
    <w:rsid w:val="005F5ED7"/>
    <w:pPr>
      <w:tabs>
        <w:tab w:val="left" w:pos="794"/>
        <w:tab w:val="left" w:pos="1191"/>
        <w:tab w:val="left" w:pos="1588"/>
        <w:tab w:val="left" w:pos="1985"/>
      </w:tabs>
      <w:overflowPunct w:val="0"/>
      <w:autoSpaceDE w:val="0"/>
      <w:autoSpaceDN w:val="0"/>
      <w:adjustRightInd w:val="0"/>
      <w:spacing w:before="600" w:after="0" w:line="240" w:lineRule="auto"/>
      <w:jc w:val="center"/>
      <w:textAlignment w:val="baseline"/>
    </w:pPr>
    <w:rPr>
      <w:rFonts w:eastAsia="Times New Roman" w:cs="Times New Roman"/>
      <w:caps/>
      <w:sz w:val="26"/>
      <w:szCs w:val="20"/>
      <w:lang w:val="ru-RU"/>
    </w:rPr>
  </w:style>
  <w:style w:type="paragraph" w:customStyle="1" w:styleId="Section10">
    <w:name w:val="Section 1"/>
    <w:basedOn w:val="ChapNo"/>
    <w:next w:val="Normal"/>
    <w:rsid w:val="005F5ED7"/>
    <w:pPr>
      <w:keepNext w:val="0"/>
      <w:keepLines w:val="0"/>
      <w:spacing w:before="600"/>
    </w:pPr>
    <w:rPr>
      <w:caps w:val="0"/>
      <w:sz w:val="26"/>
    </w:rPr>
  </w:style>
  <w:style w:type="paragraph" w:customStyle="1" w:styleId="Section20">
    <w:name w:val="Section 2"/>
    <w:basedOn w:val="Section10"/>
    <w:next w:val="Normal"/>
    <w:rsid w:val="005F5ED7"/>
    <w:pPr>
      <w:spacing w:before="240"/>
    </w:pPr>
    <w:rPr>
      <w:b w:val="0"/>
      <w:i/>
    </w:rPr>
  </w:style>
  <w:style w:type="paragraph" w:customStyle="1" w:styleId="firstfooter0">
    <w:name w:val="firstfooter"/>
    <w:basedOn w:val="Normal"/>
    <w:rsid w:val="005F5ED7"/>
    <w:pPr>
      <w:tabs>
        <w:tab w:val="left" w:pos="794"/>
        <w:tab w:val="left" w:pos="1191"/>
        <w:tab w:val="left" w:pos="1588"/>
        <w:tab w:val="left" w:pos="1985"/>
      </w:tabs>
      <w:spacing w:before="100" w:beforeAutospacing="1" w:after="100" w:afterAutospacing="1" w:line="240" w:lineRule="auto"/>
      <w:jc w:val="both"/>
    </w:pPr>
    <w:rPr>
      <w:rFonts w:eastAsia="SimSun" w:cs="Times New Roman"/>
      <w:sz w:val="24"/>
      <w:szCs w:val="24"/>
      <w:lang w:eastAsia="zh-CN"/>
    </w:rPr>
  </w:style>
  <w:style w:type="paragraph" w:customStyle="1" w:styleId="Priorityarea">
    <w:name w:val="Priorityarea"/>
    <w:basedOn w:val="Normal"/>
    <w:qFormat/>
    <w:rsid w:val="005F5ED7"/>
    <w:pPr>
      <w:tabs>
        <w:tab w:val="left" w:pos="2835"/>
      </w:tabs>
      <w:overflowPunct w:val="0"/>
      <w:autoSpaceDE w:val="0"/>
      <w:autoSpaceDN w:val="0"/>
      <w:adjustRightInd w:val="0"/>
      <w:spacing w:before="20" w:after="0" w:line="240" w:lineRule="auto"/>
      <w:jc w:val="both"/>
      <w:textAlignment w:val="baseline"/>
    </w:pPr>
    <w:rPr>
      <w:rFonts w:eastAsia="Times New Roman" w:cs="Times New Roman"/>
      <w:sz w:val="28"/>
      <w:szCs w:val="20"/>
      <w:lang w:val="ru-RU"/>
    </w:rPr>
  </w:style>
  <w:style w:type="character" w:customStyle="1" w:styleId="hps">
    <w:name w:val="hps"/>
    <w:basedOn w:val="DefaultParagraphFont"/>
    <w:rsid w:val="005F5ED7"/>
  </w:style>
  <w:style w:type="paragraph" w:customStyle="1" w:styleId="DeclNo">
    <w:name w:val="Decl_No"/>
    <w:basedOn w:val="AnnexNo"/>
    <w:qFormat/>
    <w:rsid w:val="005F5ED7"/>
    <w:pPr>
      <w:keepNext w:val="0"/>
      <w:keepLines w:val="0"/>
      <w:spacing w:before="720" w:after="0"/>
    </w:pPr>
    <w:rPr>
      <w:sz w:val="32"/>
    </w:rPr>
  </w:style>
  <w:style w:type="paragraph" w:customStyle="1" w:styleId="headingbcolor">
    <w:name w:val="heading_bcolor"/>
    <w:basedOn w:val="Headingb"/>
    <w:qFormat/>
    <w:rsid w:val="005F5ED7"/>
    <w:pPr>
      <w:spacing w:after="120"/>
      <w:jc w:val="both"/>
    </w:pPr>
    <w:rPr>
      <w:rFonts w:eastAsia="Batang" w:cs="Times New Roman Bold"/>
      <w:color w:val="314999"/>
      <w:sz w:val="28"/>
      <w:lang w:val="en-GB"/>
    </w:rPr>
  </w:style>
  <w:style w:type="paragraph" w:customStyle="1" w:styleId="heading1color">
    <w:name w:val="heading_1color"/>
    <w:basedOn w:val="Heading1"/>
    <w:qFormat/>
    <w:rsid w:val="005F5ED7"/>
    <w:pPr>
      <w:tabs>
        <w:tab w:val="clear" w:pos="794"/>
        <w:tab w:val="clear" w:pos="1191"/>
        <w:tab w:val="clear" w:pos="1588"/>
        <w:tab w:val="clear" w:pos="1985"/>
        <w:tab w:val="left" w:pos="1134"/>
      </w:tabs>
      <w:ind w:left="1134" w:hanging="1134"/>
      <w:jc w:val="both"/>
    </w:pPr>
    <w:rPr>
      <w:rFonts w:eastAsia="Batang" w:cs="Times New Roman Bold"/>
      <w:color w:val="314999"/>
      <w:sz w:val="32"/>
      <w:lang w:val="en-GB"/>
    </w:rPr>
  </w:style>
  <w:style w:type="paragraph" w:customStyle="1" w:styleId="heading3color">
    <w:name w:val="heading 3_color"/>
    <w:basedOn w:val="Heading3"/>
    <w:qFormat/>
    <w:rsid w:val="005F5ED7"/>
    <w:pPr>
      <w:tabs>
        <w:tab w:val="left" w:pos="794"/>
      </w:tabs>
      <w:spacing w:before="360" w:line="240" w:lineRule="auto"/>
      <w:ind w:left="794" w:hanging="794"/>
      <w:jc w:val="both"/>
    </w:pPr>
    <w:rPr>
      <w:rFonts w:ascii="Calibri" w:eastAsia="Times New Roman" w:hAnsi="Calibri" w:cstheme="minorBidi"/>
      <w:b/>
      <w:bCs/>
      <w:color w:val="314999"/>
      <w:sz w:val="28"/>
      <w:szCs w:val="32"/>
      <w:lang w:val="ru-RU" w:eastAsia="ja-JP"/>
    </w:rPr>
  </w:style>
  <w:style w:type="paragraph" w:customStyle="1" w:styleId="annexnotitlecolor0">
    <w:name w:val="annex_no&amp;title_color"/>
    <w:basedOn w:val="Normal"/>
    <w:qFormat/>
    <w:rsid w:val="005F5ED7"/>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pPr>
    <w:rPr>
      <w:rFonts w:ascii="Calibri" w:eastAsia="Times New Roman" w:hAnsi="Calibri" w:cs="Times New Roman Bold"/>
      <w:b/>
      <w:color w:val="314999"/>
      <w:sz w:val="33"/>
      <w:szCs w:val="20"/>
      <w:lang w:val="en-GB"/>
    </w:rPr>
  </w:style>
  <w:style w:type="paragraph" w:customStyle="1" w:styleId="tableheadcolor">
    <w:name w:val="table_head_color"/>
    <w:basedOn w:val="Tablehead"/>
    <w:qFormat/>
    <w:rsid w:val="005F5ED7"/>
    <w:pPr>
      <w:tabs>
        <w:tab w:val="left" w:pos="794"/>
      </w:tabs>
    </w:pPr>
    <w:rPr>
      <w:rFonts w:ascii="Calibri" w:hAnsi="Calibri"/>
      <w:color w:val="FFFFFF" w:themeColor="background1"/>
      <w:sz w:val="24"/>
    </w:rPr>
  </w:style>
  <w:style w:type="paragraph" w:customStyle="1" w:styleId="heading1color0">
    <w:name w:val="heading 1_color"/>
    <w:basedOn w:val="Heading1"/>
    <w:qFormat/>
    <w:rsid w:val="005F5ED7"/>
    <w:pPr>
      <w:tabs>
        <w:tab w:val="clear" w:pos="1191"/>
        <w:tab w:val="clear" w:pos="1588"/>
        <w:tab w:val="clear" w:pos="1985"/>
      </w:tabs>
      <w:overflowPunct/>
      <w:autoSpaceDE/>
      <w:autoSpaceDN/>
      <w:adjustRightInd/>
      <w:spacing w:before="360"/>
      <w:jc w:val="both"/>
      <w:textAlignment w:val="auto"/>
    </w:pPr>
    <w:rPr>
      <w:rFonts w:ascii="Calibri" w:hAnsi="Calibri" w:cstheme="minorBidi"/>
      <w:bCs/>
      <w:color w:val="4A442A"/>
      <w:sz w:val="33"/>
      <w:szCs w:val="32"/>
      <w:lang w:eastAsia="ja-JP"/>
    </w:rPr>
  </w:style>
  <w:style w:type="paragraph" w:customStyle="1" w:styleId="figuretitltcolor">
    <w:name w:val="figure_titltcolor"/>
    <w:basedOn w:val="Figuretitle"/>
    <w:qFormat/>
    <w:rsid w:val="005F5ED7"/>
    <w:pPr>
      <w:tabs>
        <w:tab w:val="clear" w:pos="794"/>
        <w:tab w:val="clear" w:pos="1191"/>
        <w:tab w:val="clear" w:pos="1588"/>
        <w:tab w:val="clear" w:pos="1985"/>
        <w:tab w:val="left" w:pos="851"/>
        <w:tab w:val="left" w:pos="1134"/>
        <w:tab w:val="left" w:pos="1701"/>
        <w:tab w:val="left" w:pos="2268"/>
        <w:tab w:val="left" w:pos="2835"/>
      </w:tabs>
      <w:spacing w:before="120" w:after="240"/>
    </w:pPr>
    <w:rPr>
      <w:rFonts w:ascii="Calibri" w:eastAsia="Batang" w:hAnsi="Calibri" w:cs="Times New Roman Bold"/>
      <w:sz w:val="24"/>
      <w:szCs w:val="29"/>
      <w:lang w:eastAsia="zh-CN"/>
    </w:rPr>
  </w:style>
  <w:style w:type="paragraph" w:customStyle="1" w:styleId="sectiontitlecolor">
    <w:name w:val="section_titlecolor"/>
    <w:basedOn w:val="PARTNoTitlecolor"/>
    <w:qFormat/>
    <w:rsid w:val="005F5ED7"/>
    <w:rPr>
      <w:sz w:val="32"/>
      <w:lang w:val="ru-RU"/>
    </w:rPr>
  </w:style>
  <w:style w:type="paragraph" w:customStyle="1" w:styleId="heading2color">
    <w:name w:val="heading_2color"/>
    <w:basedOn w:val="Heading2"/>
    <w:qFormat/>
    <w:rsid w:val="005F5ED7"/>
    <w:pPr>
      <w:tabs>
        <w:tab w:val="left" w:pos="794"/>
        <w:tab w:val="left" w:pos="1191"/>
        <w:tab w:val="left" w:pos="1588"/>
        <w:tab w:val="left" w:pos="1985"/>
      </w:tabs>
      <w:overflowPunct w:val="0"/>
      <w:autoSpaceDE w:val="0"/>
      <w:autoSpaceDN w:val="0"/>
      <w:adjustRightInd w:val="0"/>
      <w:spacing w:before="200" w:line="240" w:lineRule="auto"/>
      <w:jc w:val="both"/>
      <w:textAlignment w:val="baseline"/>
    </w:pPr>
    <w:rPr>
      <w:rFonts w:asciiTheme="minorHAnsi" w:eastAsia="Times New Roman" w:hAnsiTheme="minorHAnsi" w:cs="Times New Roman"/>
      <w:b/>
      <w:color w:val="314999"/>
      <w:sz w:val="30"/>
      <w:szCs w:val="20"/>
      <w:lang w:val="ru-RU"/>
    </w:rPr>
  </w:style>
  <w:style w:type="paragraph" w:customStyle="1" w:styleId="Objectivetitlecololor">
    <w:name w:val="Objective_titlecololor"/>
    <w:basedOn w:val="Objectivetitle"/>
    <w:qFormat/>
    <w:rsid w:val="005F5ED7"/>
    <w:pPr>
      <w:spacing w:after="120"/>
      <w:jc w:val="left"/>
    </w:pPr>
    <w:rPr>
      <w:sz w:val="32"/>
      <w:lang w:val="ru-RU"/>
    </w:rPr>
  </w:style>
  <w:style w:type="character" w:customStyle="1" w:styleId="href">
    <w:name w:val="href"/>
    <w:basedOn w:val="DefaultParagraphFont"/>
    <w:uiPriority w:val="99"/>
    <w:rsid w:val="005F5ED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949406">
      <w:bodyDiv w:val="1"/>
      <w:marLeft w:val="0"/>
      <w:marRight w:val="0"/>
      <w:marTop w:val="0"/>
      <w:marBottom w:val="0"/>
      <w:divBdr>
        <w:top w:val="none" w:sz="0" w:space="0" w:color="auto"/>
        <w:left w:val="none" w:sz="0" w:space="0" w:color="auto"/>
        <w:bottom w:val="none" w:sz="0" w:space="0" w:color="auto"/>
        <w:right w:val="none" w:sz="0" w:space="0" w:color="auto"/>
      </w:divBdr>
    </w:div>
    <w:div w:id="1435202468">
      <w:bodyDiv w:val="1"/>
      <w:marLeft w:val="0"/>
      <w:marRight w:val="0"/>
      <w:marTop w:val="0"/>
      <w:marBottom w:val="0"/>
      <w:divBdr>
        <w:top w:val="none" w:sz="0" w:space="0" w:color="auto"/>
        <w:left w:val="none" w:sz="0" w:space="0" w:color="auto"/>
        <w:bottom w:val="none" w:sz="0" w:space="0" w:color="auto"/>
        <w:right w:val="none" w:sz="0" w:space="0" w:color="auto"/>
      </w:divBdr>
      <w:divsChild>
        <w:div w:id="1769740527">
          <w:marLeft w:val="0"/>
          <w:marRight w:val="0"/>
          <w:marTop w:val="100"/>
          <w:marBottom w:val="0"/>
          <w:divBdr>
            <w:top w:val="none" w:sz="0" w:space="0" w:color="auto"/>
            <w:left w:val="none" w:sz="0" w:space="0" w:color="auto"/>
            <w:bottom w:val="none" w:sz="0" w:space="0" w:color="auto"/>
            <w:right w:val="none" w:sz="0" w:space="0" w:color="auto"/>
          </w:divBdr>
          <w:divsChild>
            <w:div w:id="1393626326">
              <w:marLeft w:val="0"/>
              <w:marRight w:val="0"/>
              <w:marTop w:val="60"/>
              <w:marBottom w:val="0"/>
              <w:divBdr>
                <w:top w:val="none" w:sz="0" w:space="0" w:color="auto"/>
                <w:left w:val="none" w:sz="0" w:space="0" w:color="auto"/>
                <w:bottom w:val="none" w:sz="0" w:space="0" w:color="auto"/>
                <w:right w:val="none" w:sz="0" w:space="0" w:color="auto"/>
              </w:divBdr>
            </w:div>
          </w:divsChild>
        </w:div>
        <w:div w:id="654533291">
          <w:marLeft w:val="0"/>
          <w:marRight w:val="0"/>
          <w:marTop w:val="0"/>
          <w:marBottom w:val="0"/>
          <w:divBdr>
            <w:top w:val="none" w:sz="0" w:space="0" w:color="auto"/>
            <w:left w:val="none" w:sz="0" w:space="0" w:color="auto"/>
            <w:bottom w:val="none" w:sz="0" w:space="0" w:color="auto"/>
            <w:right w:val="none" w:sz="0" w:space="0" w:color="auto"/>
          </w:divBdr>
          <w:divsChild>
            <w:div w:id="2146896694">
              <w:marLeft w:val="0"/>
              <w:marRight w:val="0"/>
              <w:marTop w:val="0"/>
              <w:marBottom w:val="0"/>
              <w:divBdr>
                <w:top w:val="none" w:sz="0" w:space="0" w:color="auto"/>
                <w:left w:val="none" w:sz="0" w:space="0" w:color="auto"/>
                <w:bottom w:val="none" w:sz="0" w:space="0" w:color="auto"/>
                <w:right w:val="none" w:sz="0" w:space="0" w:color="auto"/>
              </w:divBdr>
              <w:divsChild>
                <w:div w:id="6265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lexandre.vassiliev@mail.ru" TargetMode="External"/><Relationship Id="rId2" Type="http://schemas.openxmlformats.org/officeDocument/2006/relationships/hyperlink" Target="mailto:a.plossky@niir.ru" TargetMode="External"/><Relationship Id="rId1" Type="http://schemas.openxmlformats.org/officeDocument/2006/relationships/hyperlink" Target="mailto:minkin-itu@mail.ru" TargetMode="External"/><Relationship Id="rId4" Type="http://schemas.openxmlformats.org/officeDocument/2006/relationships/hyperlink" Target="https://www.itu.int/en/ITU-D/Conferences/WTDC/WTDC21/Pages/RPM-CI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DC540-E41E-4C53-8CE7-E4EF9173D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54</Pages>
  <Words>17786</Words>
  <Characters>101383</Characters>
  <Application>Microsoft Office Word</Application>
  <DocSecurity>0</DocSecurity>
  <Lines>844</Lines>
  <Paragraphs>237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ФГУП НИИР</Company>
  <LinksUpToDate>false</LinksUpToDate>
  <CharactersWithSpaces>118932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Большакова (ФГУП НИИР)</dc:creator>
  <cp:lastModifiedBy>BDT-nd</cp:lastModifiedBy>
  <cp:revision>17</cp:revision>
  <dcterms:created xsi:type="dcterms:W3CDTF">2021-02-02T08:30:00Z</dcterms:created>
  <dcterms:modified xsi:type="dcterms:W3CDTF">2021-04-16T09:59:00Z</dcterms:modified>
</cp:coreProperties>
</file>