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159" w:vertAnchor="page" w:horzAnchor="margin" w:tblpX="148" w:tblpY="1061"/>
        <w:tblOverlap w:val="never"/>
        <w:tblW w:w="0" w:type="auto"/>
        <w:tblLayout w:type="fixed"/>
        <w:tblLook w:val="04A0" w:firstRow="1" w:lastRow="0" w:firstColumn="1" w:lastColumn="0" w:noHBand="0" w:noVBand="1"/>
      </w:tblPr>
      <w:tblGrid>
        <w:gridCol w:w="1953"/>
        <w:gridCol w:w="4513"/>
        <w:gridCol w:w="1737"/>
        <w:gridCol w:w="1686"/>
      </w:tblGrid>
      <w:tr w:rsidR="00EB7458" w:rsidRPr="005D3901" w14:paraId="6CE3B755" w14:textId="77777777" w:rsidTr="00CD05D9">
        <w:trPr>
          <w:cantSplit/>
        </w:trPr>
        <w:tc>
          <w:tcPr>
            <w:tcW w:w="1953" w:type="dxa"/>
            <w:hideMark/>
          </w:tcPr>
          <w:p w14:paraId="63E8A22C" w14:textId="77777777" w:rsidR="00EB7458" w:rsidRPr="005D3901" w:rsidRDefault="00EB7458" w:rsidP="00CD05D9">
            <w:pPr>
              <w:spacing w:after="120" w:line="256" w:lineRule="auto"/>
              <w:rPr>
                <w:rFonts w:cstheme="minorHAnsi"/>
                <w:b/>
                <w:bCs/>
                <w:sz w:val="32"/>
                <w:szCs w:val="32"/>
              </w:rPr>
            </w:pPr>
            <w:r w:rsidRPr="005D3901">
              <w:rPr>
                <w:rFonts w:cstheme="minorHAnsi"/>
                <w:noProof/>
                <w:lang w:eastAsia="ru-RU"/>
              </w:rPr>
              <w:drawing>
                <wp:inline distT="0" distB="0" distL="0" distR="0" wp14:anchorId="533F0870" wp14:editId="34338E0D">
                  <wp:extent cx="1047115" cy="8610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901" t="18140" r="9241" b="14804"/>
                          <a:stretch>
                            <a:fillRect/>
                          </a:stretch>
                        </pic:blipFill>
                        <pic:spPr bwMode="auto">
                          <a:xfrm>
                            <a:off x="0" y="0"/>
                            <a:ext cx="1047115" cy="861060"/>
                          </a:xfrm>
                          <a:prstGeom prst="rect">
                            <a:avLst/>
                          </a:prstGeom>
                          <a:noFill/>
                          <a:ln>
                            <a:noFill/>
                          </a:ln>
                        </pic:spPr>
                      </pic:pic>
                    </a:graphicData>
                  </a:graphic>
                </wp:inline>
              </w:drawing>
            </w:r>
          </w:p>
        </w:tc>
        <w:tc>
          <w:tcPr>
            <w:tcW w:w="6250" w:type="dxa"/>
            <w:gridSpan w:val="2"/>
            <w:hideMark/>
          </w:tcPr>
          <w:p w14:paraId="6EA27063" w14:textId="77777777" w:rsidR="00EB7458" w:rsidRPr="002A0D27" w:rsidRDefault="00EB7458" w:rsidP="00CD05D9">
            <w:pPr>
              <w:spacing w:before="360" w:after="120"/>
              <w:rPr>
                <w:rFonts w:cstheme="minorHAnsi"/>
                <w:b/>
                <w:bCs/>
                <w:sz w:val="32"/>
                <w:szCs w:val="32"/>
                <w:lang w:val="en-US"/>
              </w:rPr>
            </w:pPr>
            <w:r w:rsidRPr="002A0D27">
              <w:rPr>
                <w:rFonts w:cstheme="minorHAnsi"/>
                <w:b/>
                <w:bCs/>
                <w:sz w:val="32"/>
                <w:szCs w:val="32"/>
                <w:lang w:val="en-US"/>
              </w:rPr>
              <w:t>Regional Preparatory Meeting for WTDC-21 for CIS (RPM-CIS)</w:t>
            </w:r>
            <w:r w:rsidRPr="002A0D27">
              <w:rPr>
                <w:rFonts w:cstheme="minorHAnsi"/>
                <w:b/>
                <w:bCs/>
                <w:lang w:val="en-US"/>
              </w:rPr>
              <w:br/>
            </w:r>
            <w:r w:rsidRPr="002A0D27">
              <w:rPr>
                <w:rFonts w:cstheme="minorHAnsi"/>
                <w:b/>
                <w:bCs/>
                <w:sz w:val="24"/>
                <w:szCs w:val="48"/>
                <w:lang w:val="en-US"/>
              </w:rPr>
              <w:t>Virtual, 21-22 April 2021</w:t>
            </w:r>
          </w:p>
        </w:tc>
        <w:tc>
          <w:tcPr>
            <w:tcW w:w="1686" w:type="dxa"/>
            <w:hideMark/>
          </w:tcPr>
          <w:p w14:paraId="68BE7036" w14:textId="77777777" w:rsidR="00EB7458" w:rsidRPr="005D3901" w:rsidRDefault="00EB7458" w:rsidP="00CD05D9">
            <w:pPr>
              <w:spacing w:before="240" w:line="256" w:lineRule="auto"/>
              <w:jc w:val="right"/>
              <w:rPr>
                <w:rFonts w:cstheme="minorHAnsi"/>
              </w:rPr>
            </w:pPr>
            <w:r w:rsidRPr="005D3901">
              <w:rPr>
                <w:rFonts w:cstheme="minorHAnsi"/>
                <w:noProof/>
                <w:lang w:eastAsia="ru-RU"/>
              </w:rPr>
              <w:drawing>
                <wp:inline distT="0" distB="0" distL="0" distR="0" wp14:anchorId="38DD48A3" wp14:editId="1C386CBC">
                  <wp:extent cx="7143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r>
      <w:tr w:rsidR="00EB7458" w:rsidRPr="006768AE" w14:paraId="1F4305E9" w14:textId="77777777" w:rsidTr="00CD05D9">
        <w:trPr>
          <w:cantSplit/>
        </w:trPr>
        <w:tc>
          <w:tcPr>
            <w:tcW w:w="6466" w:type="dxa"/>
            <w:gridSpan w:val="2"/>
            <w:tcBorders>
              <w:top w:val="single" w:sz="12" w:space="0" w:color="auto"/>
              <w:left w:val="nil"/>
              <w:bottom w:val="nil"/>
              <w:right w:val="nil"/>
            </w:tcBorders>
          </w:tcPr>
          <w:p w14:paraId="76FD3169" w14:textId="77777777" w:rsidR="00EB7458" w:rsidRPr="006768AE" w:rsidRDefault="00EB7458" w:rsidP="00CD05D9">
            <w:pPr>
              <w:spacing w:after="0" w:line="240" w:lineRule="auto"/>
              <w:ind w:left="426"/>
              <w:rPr>
                <w:rFonts w:cstheme="minorHAnsi"/>
                <w:b/>
                <w:smallCaps/>
                <w:sz w:val="24"/>
                <w:szCs w:val="28"/>
              </w:rPr>
            </w:pPr>
            <w:bookmarkStart w:id="0" w:name="dhead"/>
          </w:p>
        </w:tc>
        <w:tc>
          <w:tcPr>
            <w:tcW w:w="3423" w:type="dxa"/>
            <w:gridSpan w:val="2"/>
            <w:tcBorders>
              <w:top w:val="single" w:sz="12" w:space="0" w:color="auto"/>
              <w:left w:val="nil"/>
              <w:bottom w:val="nil"/>
              <w:right w:val="nil"/>
            </w:tcBorders>
          </w:tcPr>
          <w:p w14:paraId="6A5D7AF5" w14:textId="77777777" w:rsidR="00EB7458" w:rsidRPr="006768AE" w:rsidRDefault="00EB7458" w:rsidP="00CD05D9">
            <w:pPr>
              <w:spacing w:after="0" w:line="240" w:lineRule="auto"/>
              <w:rPr>
                <w:rFonts w:cstheme="minorHAnsi"/>
                <w:sz w:val="24"/>
                <w:szCs w:val="28"/>
              </w:rPr>
            </w:pPr>
          </w:p>
        </w:tc>
        <w:bookmarkEnd w:id="0"/>
      </w:tr>
      <w:tr w:rsidR="00EB7458" w:rsidRPr="006768AE" w14:paraId="533F08B6" w14:textId="77777777" w:rsidTr="00CD05D9">
        <w:trPr>
          <w:cantSplit/>
          <w:trHeight w:val="23"/>
        </w:trPr>
        <w:tc>
          <w:tcPr>
            <w:tcW w:w="6466" w:type="dxa"/>
            <w:gridSpan w:val="2"/>
          </w:tcPr>
          <w:p w14:paraId="69468D9D" w14:textId="77777777" w:rsidR="00EB7458" w:rsidRPr="006768AE" w:rsidRDefault="00EB7458" w:rsidP="00CD05D9">
            <w:pPr>
              <w:pStyle w:val="Committee"/>
              <w:framePr w:hSpace="0" w:wrap="auto" w:hAnchor="text" w:yAlign="inline"/>
              <w:spacing w:line="240" w:lineRule="auto"/>
              <w:rPr>
                <w:sz w:val="24"/>
                <w:szCs w:val="28"/>
                <w:lang w:val="en-US"/>
              </w:rPr>
            </w:pPr>
          </w:p>
        </w:tc>
        <w:tc>
          <w:tcPr>
            <w:tcW w:w="3423" w:type="dxa"/>
            <w:gridSpan w:val="2"/>
            <w:hideMark/>
          </w:tcPr>
          <w:p w14:paraId="52B3B54C" w14:textId="4456A096" w:rsidR="00EB7458" w:rsidRPr="006768AE" w:rsidRDefault="00EB7458" w:rsidP="00CD05D9">
            <w:pPr>
              <w:tabs>
                <w:tab w:val="left" w:pos="851"/>
              </w:tabs>
              <w:spacing w:after="0" w:line="240" w:lineRule="auto"/>
              <w:rPr>
                <w:rFonts w:cstheme="minorHAnsi"/>
                <w:sz w:val="24"/>
                <w:szCs w:val="28"/>
              </w:rPr>
            </w:pPr>
            <w:r w:rsidRPr="006768AE">
              <w:rPr>
                <w:rFonts w:cstheme="minorHAnsi"/>
                <w:b/>
                <w:bCs/>
                <w:sz w:val="24"/>
                <w:szCs w:val="28"/>
              </w:rPr>
              <w:t>Document RPM-CIS21/2</w:t>
            </w:r>
            <w:r>
              <w:rPr>
                <w:rFonts w:cstheme="minorHAnsi"/>
                <w:b/>
                <w:bCs/>
                <w:sz w:val="24"/>
                <w:szCs w:val="28"/>
                <w:lang w:val="en-US"/>
              </w:rPr>
              <w:t>8</w:t>
            </w:r>
            <w:r w:rsidRPr="006768AE">
              <w:rPr>
                <w:rFonts w:cstheme="minorHAnsi"/>
                <w:b/>
                <w:bCs/>
                <w:sz w:val="24"/>
                <w:szCs w:val="28"/>
              </w:rPr>
              <w:t>-E</w:t>
            </w:r>
          </w:p>
        </w:tc>
      </w:tr>
      <w:tr w:rsidR="00EB7458" w:rsidRPr="006768AE" w14:paraId="0DD1F7A1" w14:textId="77777777" w:rsidTr="00CD05D9">
        <w:trPr>
          <w:cantSplit/>
          <w:trHeight w:val="23"/>
        </w:trPr>
        <w:tc>
          <w:tcPr>
            <w:tcW w:w="6466" w:type="dxa"/>
            <w:gridSpan w:val="2"/>
          </w:tcPr>
          <w:p w14:paraId="343E21BC" w14:textId="77777777" w:rsidR="00EB7458" w:rsidRPr="006768AE" w:rsidRDefault="00EB7458" w:rsidP="00CD05D9">
            <w:pPr>
              <w:tabs>
                <w:tab w:val="left" w:pos="851"/>
              </w:tabs>
              <w:spacing w:after="0" w:line="240" w:lineRule="auto"/>
              <w:rPr>
                <w:rFonts w:cstheme="minorHAnsi"/>
                <w:b/>
                <w:sz w:val="24"/>
                <w:szCs w:val="28"/>
              </w:rPr>
            </w:pPr>
          </w:p>
        </w:tc>
        <w:tc>
          <w:tcPr>
            <w:tcW w:w="3423" w:type="dxa"/>
            <w:gridSpan w:val="2"/>
            <w:hideMark/>
          </w:tcPr>
          <w:p w14:paraId="4EA0E730" w14:textId="77777777" w:rsidR="00EB7458" w:rsidRPr="006768AE" w:rsidRDefault="00EB7458" w:rsidP="00CD05D9">
            <w:pPr>
              <w:spacing w:after="0" w:line="240" w:lineRule="auto"/>
              <w:rPr>
                <w:rFonts w:cstheme="minorHAnsi"/>
                <w:b/>
                <w:bCs/>
                <w:sz w:val="24"/>
                <w:szCs w:val="28"/>
              </w:rPr>
            </w:pPr>
            <w:r w:rsidRPr="006768AE">
              <w:rPr>
                <w:rFonts w:cstheme="minorHAnsi"/>
                <w:b/>
                <w:bCs/>
                <w:sz w:val="24"/>
                <w:szCs w:val="28"/>
              </w:rPr>
              <w:t xml:space="preserve">6 </w:t>
            </w:r>
            <w:proofErr w:type="spellStart"/>
            <w:r w:rsidRPr="006768AE">
              <w:rPr>
                <w:rFonts w:cstheme="minorHAnsi"/>
                <w:b/>
                <w:bCs/>
                <w:sz w:val="24"/>
                <w:szCs w:val="28"/>
              </w:rPr>
              <w:t>April</w:t>
            </w:r>
            <w:proofErr w:type="spellEnd"/>
            <w:r w:rsidRPr="006768AE">
              <w:rPr>
                <w:rFonts w:cstheme="minorHAnsi"/>
                <w:b/>
                <w:bCs/>
                <w:sz w:val="24"/>
                <w:szCs w:val="28"/>
              </w:rPr>
              <w:t xml:space="preserve"> 2021</w:t>
            </w:r>
          </w:p>
        </w:tc>
      </w:tr>
      <w:tr w:rsidR="00EB7458" w:rsidRPr="006768AE" w14:paraId="2F9126A3" w14:textId="77777777" w:rsidTr="00CD05D9">
        <w:trPr>
          <w:cantSplit/>
          <w:trHeight w:val="23"/>
        </w:trPr>
        <w:tc>
          <w:tcPr>
            <w:tcW w:w="6466" w:type="dxa"/>
            <w:gridSpan w:val="2"/>
          </w:tcPr>
          <w:p w14:paraId="4B159123" w14:textId="77777777" w:rsidR="00EB7458" w:rsidRPr="006768AE" w:rsidRDefault="00EB7458" w:rsidP="00CD05D9">
            <w:pPr>
              <w:tabs>
                <w:tab w:val="left" w:pos="851"/>
              </w:tabs>
              <w:spacing w:after="0" w:line="240" w:lineRule="auto"/>
              <w:rPr>
                <w:rFonts w:cstheme="minorHAnsi"/>
                <w:sz w:val="24"/>
                <w:szCs w:val="28"/>
              </w:rPr>
            </w:pPr>
          </w:p>
        </w:tc>
        <w:tc>
          <w:tcPr>
            <w:tcW w:w="3423" w:type="dxa"/>
            <w:gridSpan w:val="2"/>
            <w:hideMark/>
          </w:tcPr>
          <w:p w14:paraId="156DC7A8" w14:textId="77777777" w:rsidR="00EB7458" w:rsidRPr="006768AE" w:rsidRDefault="00EB7458" w:rsidP="00CD05D9">
            <w:pPr>
              <w:tabs>
                <w:tab w:val="left" w:pos="993"/>
              </w:tabs>
              <w:spacing w:after="0" w:line="240" w:lineRule="auto"/>
              <w:rPr>
                <w:rFonts w:cstheme="minorHAnsi"/>
                <w:b/>
                <w:sz w:val="24"/>
                <w:szCs w:val="28"/>
              </w:rPr>
            </w:pPr>
            <w:proofErr w:type="spellStart"/>
            <w:r w:rsidRPr="006768AE">
              <w:rPr>
                <w:rFonts w:cstheme="minorHAnsi"/>
                <w:b/>
                <w:bCs/>
                <w:sz w:val="24"/>
                <w:szCs w:val="28"/>
              </w:rPr>
              <w:t>Original</w:t>
            </w:r>
            <w:proofErr w:type="spellEnd"/>
            <w:r w:rsidRPr="006768AE">
              <w:rPr>
                <w:rFonts w:cstheme="minorHAnsi"/>
                <w:b/>
                <w:bCs/>
                <w:sz w:val="24"/>
                <w:szCs w:val="28"/>
              </w:rPr>
              <w:t xml:space="preserve">: </w:t>
            </w:r>
            <w:proofErr w:type="spellStart"/>
            <w:r w:rsidRPr="006768AE">
              <w:rPr>
                <w:rFonts w:cstheme="minorHAnsi"/>
                <w:b/>
                <w:bCs/>
                <w:sz w:val="24"/>
                <w:szCs w:val="28"/>
              </w:rPr>
              <w:t>English</w:t>
            </w:r>
            <w:proofErr w:type="spellEnd"/>
            <w:r w:rsidRPr="006768AE">
              <w:rPr>
                <w:rFonts w:cstheme="minorHAnsi"/>
                <w:b/>
                <w:bCs/>
                <w:sz w:val="24"/>
                <w:szCs w:val="28"/>
              </w:rPr>
              <w:t xml:space="preserve"> and </w:t>
            </w:r>
            <w:proofErr w:type="spellStart"/>
            <w:r w:rsidRPr="006768AE">
              <w:rPr>
                <w:rFonts w:cstheme="minorHAnsi"/>
                <w:b/>
                <w:bCs/>
                <w:sz w:val="24"/>
                <w:szCs w:val="28"/>
              </w:rPr>
              <w:t>Russian</w:t>
            </w:r>
            <w:proofErr w:type="spellEnd"/>
          </w:p>
        </w:tc>
      </w:tr>
      <w:tr w:rsidR="00EB7458" w:rsidRPr="005F2EC3" w14:paraId="5C0BCD0D" w14:textId="77777777" w:rsidTr="00CD05D9">
        <w:trPr>
          <w:cantSplit/>
          <w:trHeight w:val="23"/>
        </w:trPr>
        <w:tc>
          <w:tcPr>
            <w:tcW w:w="9889" w:type="dxa"/>
            <w:gridSpan w:val="4"/>
            <w:hideMark/>
          </w:tcPr>
          <w:p w14:paraId="6E84144D" w14:textId="77777777" w:rsidR="00EB7458" w:rsidRPr="002A72A9" w:rsidRDefault="00EB7458" w:rsidP="00CD05D9">
            <w:pPr>
              <w:pStyle w:val="Source"/>
              <w:spacing w:before="240" w:after="240"/>
              <w:rPr>
                <w:rFonts w:cstheme="minorHAnsi"/>
                <w:sz w:val="28"/>
                <w:szCs w:val="32"/>
                <w:lang w:val="en-US"/>
              </w:rPr>
            </w:pPr>
            <w:r w:rsidRPr="002A72A9">
              <w:rPr>
                <w:rFonts w:cstheme="minorHAnsi"/>
                <w:sz w:val="28"/>
                <w:szCs w:val="32"/>
                <w:lang w:val="en-US"/>
              </w:rPr>
              <w:t>Regional Commonwealth in the field of Communications (RCC)</w:t>
            </w:r>
          </w:p>
        </w:tc>
      </w:tr>
      <w:tr w:rsidR="00EB7458" w:rsidRPr="005F2EC3" w14:paraId="10C372D9" w14:textId="77777777" w:rsidTr="00CD05D9">
        <w:trPr>
          <w:cantSplit/>
          <w:trHeight w:val="23"/>
        </w:trPr>
        <w:tc>
          <w:tcPr>
            <w:tcW w:w="9889" w:type="dxa"/>
            <w:gridSpan w:val="4"/>
            <w:hideMark/>
          </w:tcPr>
          <w:p w14:paraId="4BC647F6" w14:textId="1F191FFC" w:rsidR="00EB7458" w:rsidRPr="006768AE" w:rsidRDefault="00EB7458" w:rsidP="00CD05D9">
            <w:pPr>
              <w:pStyle w:val="Title1"/>
              <w:spacing w:after="240"/>
              <w:rPr>
                <w:rFonts w:cstheme="minorHAnsi"/>
                <w:caps w:val="0"/>
                <w:sz w:val="28"/>
                <w:szCs w:val="32"/>
                <w:lang w:val="en-US"/>
              </w:rPr>
            </w:pPr>
            <w:r w:rsidRPr="00EB7458">
              <w:rPr>
                <w:rFonts w:cstheme="minorHAnsi"/>
                <w:caps w:val="0"/>
                <w:sz w:val="28"/>
                <w:szCs w:val="32"/>
                <w:lang w:val="en-US"/>
              </w:rPr>
              <w:t>Proposals for modification of Resolution 71 (Rev. Buenos Aires, 2017), “Strengthening cooperation between Member States, Sector Members, Associates and Academia of the ITU Telecommunication Development Sector and the evolving role of the private sector in the ITU Telecommunication Development Sector”</w:t>
            </w:r>
          </w:p>
        </w:tc>
      </w:tr>
      <w:tr w:rsidR="00EB7458" w:rsidRPr="005F2EC3" w14:paraId="369F1DE7" w14:textId="77777777" w:rsidTr="00CD05D9">
        <w:trPr>
          <w:cantSplit/>
          <w:trHeight w:val="23"/>
        </w:trPr>
        <w:tc>
          <w:tcPr>
            <w:tcW w:w="9889" w:type="dxa"/>
            <w:gridSpan w:val="4"/>
            <w:tcBorders>
              <w:top w:val="nil"/>
              <w:left w:val="nil"/>
              <w:bottom w:val="single" w:sz="4" w:space="0" w:color="auto"/>
              <w:right w:val="nil"/>
            </w:tcBorders>
          </w:tcPr>
          <w:p w14:paraId="3519B770" w14:textId="77777777" w:rsidR="00EB7458" w:rsidRPr="005D3901" w:rsidRDefault="00EB7458" w:rsidP="00CD05D9">
            <w:pPr>
              <w:pStyle w:val="Title1"/>
              <w:spacing w:line="256" w:lineRule="auto"/>
              <w:rPr>
                <w:rFonts w:cstheme="minorHAnsi"/>
                <w:szCs w:val="28"/>
                <w:lang w:val="en-US"/>
              </w:rPr>
            </w:pPr>
          </w:p>
        </w:tc>
      </w:tr>
      <w:tr w:rsidR="00EB7458" w:rsidRPr="006768AE" w14:paraId="17487F0E" w14:textId="77777777" w:rsidTr="00CD05D9">
        <w:tc>
          <w:tcPr>
            <w:tcW w:w="9889" w:type="dxa"/>
            <w:gridSpan w:val="4"/>
            <w:tcBorders>
              <w:top w:val="single" w:sz="4" w:space="0" w:color="auto"/>
              <w:left w:val="single" w:sz="4" w:space="0" w:color="auto"/>
              <w:bottom w:val="single" w:sz="4" w:space="0" w:color="auto"/>
              <w:right w:val="single" w:sz="4" w:space="0" w:color="auto"/>
            </w:tcBorders>
            <w:hideMark/>
          </w:tcPr>
          <w:p w14:paraId="114AF512" w14:textId="77777777" w:rsidR="00EB7458" w:rsidRPr="006768AE" w:rsidRDefault="00EB7458" w:rsidP="00CD05D9">
            <w:pPr>
              <w:pStyle w:val="Title1"/>
              <w:spacing w:before="120" w:after="120"/>
              <w:jc w:val="left"/>
              <w:rPr>
                <w:rFonts w:cstheme="minorHAnsi"/>
                <w:b/>
                <w:caps w:val="0"/>
                <w:sz w:val="24"/>
                <w:szCs w:val="24"/>
                <w:lang w:val="en-US"/>
              </w:rPr>
            </w:pPr>
            <w:r w:rsidRPr="006768AE">
              <w:rPr>
                <w:rFonts w:cstheme="minorHAnsi"/>
                <w:b/>
                <w:caps w:val="0"/>
                <w:sz w:val="24"/>
                <w:szCs w:val="24"/>
                <w:lang w:val="en-US"/>
              </w:rPr>
              <w:t xml:space="preserve">Agenda item: </w:t>
            </w:r>
          </w:p>
          <w:p w14:paraId="03A87854" w14:textId="2E8B2B52" w:rsidR="00EB7458" w:rsidRPr="00EE39F2" w:rsidRDefault="00EE39F2" w:rsidP="00CD05D9">
            <w:pPr>
              <w:spacing w:before="120" w:after="120" w:line="240" w:lineRule="auto"/>
              <w:rPr>
                <w:rFonts w:cstheme="minorHAnsi"/>
                <w:bCs/>
                <w:sz w:val="24"/>
                <w:szCs w:val="24"/>
                <w:lang w:val="en-US"/>
              </w:rPr>
            </w:pPr>
            <w:r>
              <w:rPr>
                <w:rFonts w:cstheme="minorHAnsi"/>
                <w:bCs/>
                <w:sz w:val="24"/>
                <w:szCs w:val="24"/>
                <w:lang w:val="en-US"/>
              </w:rPr>
              <w:t>Item 7.2</w:t>
            </w:r>
          </w:p>
          <w:p w14:paraId="711CD83F" w14:textId="4301EA96" w:rsidR="00EB7458" w:rsidRPr="002A0D27" w:rsidRDefault="00EB7458" w:rsidP="00CD05D9">
            <w:pPr>
              <w:spacing w:before="120" w:after="120" w:line="240" w:lineRule="auto"/>
              <w:rPr>
                <w:rFonts w:cstheme="minorHAnsi"/>
                <w:b/>
                <w:sz w:val="24"/>
                <w:szCs w:val="24"/>
                <w:lang w:val="en-US"/>
              </w:rPr>
            </w:pPr>
            <w:r w:rsidRPr="002A0D27">
              <w:rPr>
                <w:rFonts w:cstheme="minorHAnsi"/>
                <w:b/>
                <w:sz w:val="24"/>
                <w:szCs w:val="24"/>
                <w:lang w:val="en-US"/>
              </w:rPr>
              <w:t>Summary:</w:t>
            </w:r>
          </w:p>
          <w:p w14:paraId="5EAA6D98" w14:textId="77777777" w:rsidR="00EB7458" w:rsidRPr="00623E94" w:rsidRDefault="00EB7458" w:rsidP="000A0931">
            <w:pPr>
              <w:spacing w:before="120"/>
              <w:rPr>
                <w:rFonts w:cstheme="minorHAnsi"/>
                <w:color w:val="000000"/>
                <w:sz w:val="24"/>
                <w:szCs w:val="24"/>
                <w:lang w:val="en-US"/>
              </w:rPr>
            </w:pPr>
            <w:r w:rsidRPr="00623E94">
              <w:rPr>
                <w:rFonts w:cstheme="minorHAnsi"/>
                <w:color w:val="000000"/>
                <w:sz w:val="24"/>
                <w:szCs w:val="24"/>
                <w:lang w:val="en-US"/>
              </w:rPr>
              <w:t xml:space="preserve">The Plenipotentiary Conference, Dubai, 2018 (PP-18) recognized the need to streamline resolutions and invited Member States and Sector Members to revise WTDC Resolutions to streamline them with PP </w:t>
            </w:r>
            <w:r w:rsidRPr="00623E94">
              <w:rPr>
                <w:rFonts w:cstheme="minorHAnsi"/>
                <w:sz w:val="24"/>
                <w:szCs w:val="24"/>
                <w:lang w:val="en-US"/>
              </w:rPr>
              <w:t>Resolutions where appropriate and required.</w:t>
            </w:r>
          </w:p>
          <w:p w14:paraId="4B3B3DA7" w14:textId="77777777" w:rsidR="00EB7458" w:rsidRPr="00623E94" w:rsidRDefault="00EB7458" w:rsidP="000A0931">
            <w:pPr>
              <w:spacing w:before="120"/>
              <w:rPr>
                <w:rFonts w:cstheme="minorHAnsi"/>
                <w:color w:val="000000"/>
                <w:sz w:val="24"/>
                <w:szCs w:val="24"/>
                <w:lang w:val="en-US"/>
              </w:rPr>
            </w:pPr>
            <w:r w:rsidRPr="00623E94">
              <w:rPr>
                <w:rFonts w:cstheme="minorHAnsi"/>
                <w:sz w:val="24"/>
                <w:szCs w:val="24"/>
                <w:lang w:val="en-US"/>
              </w:rPr>
              <w:t xml:space="preserve">Considering that the Resolution 27 (Rev. Hyderabad, 2010) “Admission of entities or organizations to participate as associates in the work of the ITU Telecommunication Development Sector” has not been revised since 2010; that Resolution 71 (Rev. Buenos Aires, 2017) “Strengthening cooperation between Member States, Sector Members, Associates and Academia of the ITU Telecommunication Development Sector and the evolving role of the private sector in the ITU Telecommunication Development Sector” highlights </w:t>
            </w:r>
            <w:r w:rsidRPr="00623E94">
              <w:rPr>
                <w:rFonts w:cstheme="minorHAnsi"/>
                <w:color w:val="000000"/>
                <w:sz w:val="24"/>
                <w:szCs w:val="24"/>
                <w:lang w:val="en-US"/>
              </w:rPr>
              <w:t>the relevance and role of ITU-D Associates; and that the Resolution 27 in its operational part provides only mechanisms of their participation in the Sector, it is proposed to merge the Resolution 72 with the Resolution 27, to ensure the integrity of the text and holistic understanding of Sector Members, Associates and Academia role in ITU-D activities.</w:t>
            </w:r>
          </w:p>
          <w:p w14:paraId="3AB91CEA" w14:textId="77777777" w:rsidR="00EB7458" w:rsidRPr="00623E94" w:rsidRDefault="00EB7458" w:rsidP="000A0931">
            <w:pPr>
              <w:spacing w:before="120"/>
              <w:rPr>
                <w:rFonts w:cstheme="minorHAnsi"/>
                <w:color w:val="000000"/>
                <w:sz w:val="24"/>
                <w:szCs w:val="24"/>
                <w:lang w:val="en-US"/>
              </w:rPr>
            </w:pPr>
            <w:r w:rsidRPr="00623E94">
              <w:rPr>
                <w:rFonts w:cstheme="minorHAnsi"/>
                <w:color w:val="000000"/>
                <w:sz w:val="24"/>
                <w:szCs w:val="24"/>
                <w:lang w:val="en-US"/>
              </w:rPr>
              <w:lastRenderedPageBreak/>
              <w:t>Thus, the Resolution 71 can be supplemented with provisions of Resolution 27 with further suppression of the Resolution 27.</w:t>
            </w:r>
          </w:p>
          <w:p w14:paraId="48EB82F7" w14:textId="3FDAF7C1" w:rsidR="00EB7458" w:rsidRDefault="00EB7458" w:rsidP="00CD05D9">
            <w:pPr>
              <w:pStyle w:val="Title1"/>
              <w:spacing w:before="120" w:after="120"/>
              <w:jc w:val="left"/>
              <w:rPr>
                <w:rFonts w:cstheme="minorHAnsi"/>
                <w:b/>
                <w:bCs/>
                <w:caps w:val="0"/>
                <w:sz w:val="24"/>
                <w:szCs w:val="24"/>
                <w:lang w:val="en-US"/>
              </w:rPr>
            </w:pPr>
            <w:r w:rsidRPr="006768AE">
              <w:rPr>
                <w:rFonts w:cstheme="minorHAnsi"/>
                <w:b/>
                <w:bCs/>
                <w:caps w:val="0"/>
                <w:sz w:val="24"/>
                <w:szCs w:val="24"/>
                <w:lang w:val="en-US"/>
              </w:rPr>
              <w:t>Expected output:</w:t>
            </w:r>
          </w:p>
          <w:p w14:paraId="14C850E8" w14:textId="77777777" w:rsidR="002A0D27" w:rsidRPr="00C429A5" w:rsidRDefault="002A0D27" w:rsidP="002A0D27">
            <w:pPr>
              <w:pStyle w:val="Title1"/>
              <w:spacing w:before="120" w:after="120"/>
              <w:jc w:val="left"/>
              <w:rPr>
                <w:rFonts w:cstheme="minorHAnsi"/>
                <w:caps w:val="0"/>
                <w:sz w:val="24"/>
                <w:szCs w:val="24"/>
              </w:rPr>
            </w:pPr>
            <w:r>
              <w:rPr>
                <w:rFonts w:cstheme="minorHAnsi"/>
                <w:caps w:val="0"/>
                <w:sz w:val="24"/>
                <w:szCs w:val="24"/>
              </w:rPr>
              <w:t>This document, contained</w:t>
            </w:r>
            <w:r w:rsidRPr="00642AED">
              <w:rPr>
                <w:rFonts w:cstheme="minorHAnsi"/>
                <w:caps w:val="0"/>
                <w:sz w:val="24"/>
                <w:szCs w:val="24"/>
              </w:rPr>
              <w:t xml:space="preserve"> a draft RCC Comm</w:t>
            </w:r>
            <w:r>
              <w:rPr>
                <w:rFonts w:cstheme="minorHAnsi"/>
                <w:caps w:val="0"/>
                <w:sz w:val="24"/>
                <w:szCs w:val="24"/>
              </w:rPr>
              <w:t>on proposal, has been submitted</w:t>
            </w:r>
            <w:r w:rsidRPr="00642AED">
              <w:rPr>
                <w:rFonts w:cstheme="minorHAnsi"/>
                <w:caps w:val="0"/>
                <w:sz w:val="24"/>
                <w:szCs w:val="24"/>
              </w:rPr>
              <w:t xml:space="preserve"> to the RPM-CIS (April 2021) for information</w:t>
            </w:r>
            <w:r>
              <w:rPr>
                <w:rFonts w:cstheme="minorHAnsi"/>
                <w:caps w:val="0"/>
                <w:sz w:val="24"/>
                <w:szCs w:val="24"/>
              </w:rPr>
              <w:t>.</w:t>
            </w:r>
          </w:p>
          <w:p w14:paraId="20B7209C" w14:textId="77777777" w:rsidR="00EB7458" w:rsidRPr="006768AE" w:rsidRDefault="00EB7458" w:rsidP="00CD05D9">
            <w:pPr>
              <w:pStyle w:val="Title1"/>
              <w:keepNext/>
              <w:spacing w:before="120" w:after="120"/>
              <w:jc w:val="left"/>
              <w:rPr>
                <w:rFonts w:cstheme="minorHAnsi"/>
                <w:b/>
                <w:bCs/>
                <w:caps w:val="0"/>
                <w:sz w:val="24"/>
                <w:szCs w:val="24"/>
              </w:rPr>
            </w:pPr>
            <w:r w:rsidRPr="006768AE">
              <w:rPr>
                <w:rFonts w:cstheme="minorHAnsi"/>
                <w:b/>
                <w:bCs/>
                <w:caps w:val="0"/>
                <w:sz w:val="24"/>
                <w:szCs w:val="24"/>
              </w:rPr>
              <w:t>Reference:</w:t>
            </w:r>
          </w:p>
          <w:p w14:paraId="2C6AC65C" w14:textId="183973D9" w:rsidR="00EB7458" w:rsidRPr="006768AE" w:rsidRDefault="005F2EC3" w:rsidP="00CD05D9">
            <w:pPr>
              <w:pStyle w:val="Title1"/>
              <w:spacing w:before="120" w:after="120"/>
              <w:jc w:val="left"/>
              <w:rPr>
                <w:rFonts w:cstheme="minorHAnsi"/>
                <w:b/>
                <w:bCs/>
                <w:caps w:val="0"/>
                <w:sz w:val="24"/>
                <w:szCs w:val="24"/>
                <w:lang w:val="en-US"/>
              </w:rPr>
            </w:pPr>
            <w:r w:rsidRPr="005F2EC3">
              <w:rPr>
                <w:rFonts w:cstheme="minorHAnsi"/>
                <w:bCs/>
                <w:caps w:val="0"/>
                <w:sz w:val="24"/>
                <w:szCs w:val="24"/>
                <w:lang w:val="en-US"/>
              </w:rPr>
              <w:t>Resolution 27 (Rev. Hyderabad, 2010)</w:t>
            </w:r>
            <w:bookmarkStart w:id="1" w:name="_GoBack"/>
            <w:bookmarkEnd w:id="1"/>
          </w:p>
        </w:tc>
      </w:tr>
    </w:tbl>
    <w:p w14:paraId="53A5DA2B" w14:textId="77777777" w:rsidR="00EB7458" w:rsidRPr="00EB7458" w:rsidRDefault="00EB7458">
      <w:pPr>
        <w:rPr>
          <w:lang w:val="en-US"/>
        </w:rPr>
      </w:pPr>
    </w:p>
    <w:p w14:paraId="34810B82" w14:textId="77777777" w:rsidR="005A04B6" w:rsidRPr="005C66D0" w:rsidRDefault="005A04B6" w:rsidP="005C66D0">
      <w:pPr>
        <w:spacing w:after="0"/>
        <w:rPr>
          <w:rFonts w:cstheme="minorHAnsi"/>
          <w:b/>
          <w:sz w:val="26"/>
          <w:szCs w:val="26"/>
          <w:lang w:val="en-US"/>
        </w:rPr>
      </w:pPr>
      <w:r>
        <w:rPr>
          <w:rFonts w:cstheme="minorHAnsi"/>
          <w:b/>
          <w:sz w:val="26"/>
          <w:szCs w:val="26"/>
          <w:lang w:val="en-US"/>
        </w:rPr>
        <w:t>MOD</w:t>
      </w:r>
    </w:p>
    <w:p w14:paraId="55A359D6" w14:textId="77777777" w:rsidR="005A04B6" w:rsidRPr="005A04B6" w:rsidRDefault="005A04B6" w:rsidP="006F11E8">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outlineLvl w:val="0"/>
        <w:rPr>
          <w:rFonts w:eastAsia="Batang" w:cs="Times New Roman"/>
          <w:caps/>
          <w:sz w:val="28"/>
          <w:szCs w:val="28"/>
          <w:lang w:val="en-GB"/>
        </w:rPr>
      </w:pPr>
      <w:bookmarkStart w:id="2" w:name="_Toc500839582"/>
      <w:bookmarkStart w:id="3" w:name="_Toc503337307"/>
      <w:bookmarkStart w:id="4" w:name="_Toc503773984"/>
      <w:r w:rsidRPr="005A04B6">
        <w:rPr>
          <w:rFonts w:eastAsia="Batang" w:cs="Times New Roman"/>
          <w:caps/>
          <w:sz w:val="28"/>
          <w:szCs w:val="28"/>
          <w:lang w:val="en-GB"/>
        </w:rPr>
        <w:t>RESOLUTION 71 (</w:t>
      </w:r>
      <w:r w:rsidRPr="005A04B6">
        <w:rPr>
          <w:rFonts w:eastAsia="Batang" w:cs="Times New Roman"/>
          <w:sz w:val="28"/>
          <w:szCs w:val="28"/>
          <w:lang w:val="en-GB"/>
        </w:rPr>
        <w:t>Rev</w:t>
      </w:r>
      <w:r w:rsidRPr="005A04B6">
        <w:rPr>
          <w:rFonts w:eastAsia="Batang" w:cs="Times New Roman"/>
          <w:caps/>
          <w:sz w:val="28"/>
          <w:szCs w:val="28"/>
          <w:lang w:val="en-GB"/>
        </w:rPr>
        <w:t xml:space="preserve">. </w:t>
      </w:r>
      <w:del w:id="5" w:author="The Russian Federation" w:date="2021-02-04T11:26:00Z">
        <w:r w:rsidRPr="005A04B6" w:rsidDel="00AA3AD1">
          <w:rPr>
            <w:rFonts w:eastAsia="Batang" w:cs="Times New Roman"/>
            <w:sz w:val="28"/>
            <w:szCs w:val="28"/>
            <w:lang w:val="en-GB"/>
          </w:rPr>
          <w:delText>Buenos Aires</w:delText>
        </w:r>
      </w:del>
      <w:ins w:id="6" w:author="The Russian Federation" w:date="2021-02-04T11:27:00Z">
        <w:r w:rsidRPr="005A04B6">
          <w:rPr>
            <w:rFonts w:eastAsia="Batang" w:cs="Times New Roman"/>
            <w:sz w:val="28"/>
            <w:szCs w:val="28"/>
            <w:lang w:val="en-GB"/>
          </w:rPr>
          <w:t xml:space="preserve"> </w:t>
        </w:r>
      </w:ins>
      <w:ins w:id="7" w:author="The Russian Federation" w:date="2021-02-04T11:26:00Z">
        <w:r w:rsidRPr="005A04B6">
          <w:rPr>
            <w:rFonts w:eastAsia="Batang" w:cs="Times New Roman"/>
            <w:sz w:val="28"/>
            <w:szCs w:val="28"/>
            <w:lang w:val="en-GB"/>
          </w:rPr>
          <w:t>Addis-Ab</w:t>
        </w:r>
      </w:ins>
      <w:ins w:id="8" w:author="The Russian Federation" w:date="2021-02-04T11:27:00Z">
        <w:r w:rsidRPr="005A04B6">
          <w:rPr>
            <w:rFonts w:eastAsia="Batang" w:cs="Times New Roman"/>
            <w:sz w:val="28"/>
            <w:szCs w:val="28"/>
            <w:lang w:val="en-GB"/>
          </w:rPr>
          <w:t>a</w:t>
        </w:r>
      </w:ins>
      <w:ins w:id="9" w:author="The Russian Federation" w:date="2021-02-04T11:26:00Z">
        <w:r w:rsidRPr="005A04B6">
          <w:rPr>
            <w:rFonts w:eastAsia="Batang" w:cs="Times New Roman"/>
            <w:sz w:val="28"/>
            <w:szCs w:val="28"/>
            <w:lang w:val="en-GB"/>
          </w:rPr>
          <w:t>ba</w:t>
        </w:r>
      </w:ins>
      <w:r w:rsidRPr="005A04B6">
        <w:rPr>
          <w:rFonts w:eastAsia="Batang" w:cs="Times New Roman"/>
          <w:caps/>
          <w:sz w:val="28"/>
          <w:szCs w:val="28"/>
          <w:lang w:val="en-GB"/>
        </w:rPr>
        <w:t>, 20</w:t>
      </w:r>
      <w:ins w:id="10" w:author="The Russian Federation" w:date="2021-02-04T11:26:00Z">
        <w:r w:rsidRPr="005A04B6">
          <w:rPr>
            <w:rFonts w:eastAsia="Batang" w:cs="Times New Roman"/>
            <w:caps/>
            <w:sz w:val="28"/>
            <w:szCs w:val="28"/>
            <w:lang w:val="en-GB"/>
          </w:rPr>
          <w:t>21</w:t>
        </w:r>
      </w:ins>
      <w:del w:id="11" w:author="The Russian Federation" w:date="2021-02-04T11:26:00Z">
        <w:r w:rsidRPr="005A04B6" w:rsidDel="00AA3AD1">
          <w:rPr>
            <w:rFonts w:eastAsia="Batang" w:cs="Times New Roman"/>
            <w:caps/>
            <w:sz w:val="28"/>
            <w:szCs w:val="28"/>
            <w:lang w:val="en-GB"/>
          </w:rPr>
          <w:delText>17</w:delText>
        </w:r>
      </w:del>
      <w:r w:rsidRPr="005A04B6">
        <w:rPr>
          <w:rFonts w:eastAsia="Batang" w:cs="Times New Roman"/>
          <w:caps/>
          <w:sz w:val="28"/>
          <w:szCs w:val="28"/>
          <w:lang w:val="en-GB"/>
        </w:rPr>
        <w:t>)</w:t>
      </w:r>
      <w:bookmarkEnd w:id="2"/>
      <w:bookmarkEnd w:id="3"/>
      <w:bookmarkEnd w:id="4"/>
      <w:r w:rsidRPr="005A04B6">
        <w:rPr>
          <w:rFonts w:eastAsia="Batang" w:cs="Times New Roman"/>
          <w:caps/>
          <w:sz w:val="28"/>
          <w:szCs w:val="28"/>
          <w:lang w:val="en-GB"/>
        </w:rPr>
        <w:t xml:space="preserve"> </w:t>
      </w:r>
    </w:p>
    <w:p w14:paraId="76BA37E3" w14:textId="52B71F16" w:rsidR="005A04B6" w:rsidRPr="005A04B6" w:rsidRDefault="005A04B6" w:rsidP="006F11E8">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rPr>
          <w:rFonts w:eastAsia="Batang" w:cstheme="minorHAnsi"/>
          <w:b/>
          <w:sz w:val="24"/>
          <w:szCs w:val="24"/>
          <w:lang w:val="en-GB"/>
        </w:rPr>
      </w:pPr>
      <w:bookmarkStart w:id="12" w:name="_Toc503337308"/>
      <w:bookmarkStart w:id="13" w:name="_Toc503773985"/>
      <w:r w:rsidRPr="005A04B6">
        <w:rPr>
          <w:rFonts w:eastAsia="Batang" w:cstheme="minorHAnsi"/>
          <w:b/>
          <w:sz w:val="24"/>
          <w:szCs w:val="24"/>
          <w:lang w:val="en-GB"/>
        </w:rPr>
        <w:t xml:space="preserve">Strengthening cooperation between Member States, Sector Members, </w:t>
      </w:r>
      <w:r>
        <w:rPr>
          <w:rFonts w:eastAsia="Batang" w:cstheme="minorHAnsi"/>
          <w:b/>
          <w:sz w:val="24"/>
          <w:szCs w:val="24"/>
          <w:lang w:val="en-GB"/>
        </w:rPr>
        <w:br/>
      </w:r>
      <w:r w:rsidRPr="005A04B6">
        <w:rPr>
          <w:rFonts w:eastAsia="Batang" w:cstheme="minorHAnsi"/>
          <w:b/>
          <w:sz w:val="24"/>
          <w:szCs w:val="24"/>
          <w:lang w:val="en-GB"/>
        </w:rPr>
        <w:t>Associates and Academia of the ITU Telecommunication</w:t>
      </w:r>
      <w:r w:rsidRPr="005A04B6">
        <w:rPr>
          <w:rFonts w:eastAsia="Batang" w:cstheme="minorHAnsi"/>
          <w:b/>
          <w:sz w:val="24"/>
          <w:szCs w:val="24"/>
          <w:lang w:val="en-GB"/>
        </w:rPr>
        <w:br/>
        <w:t xml:space="preserve">Development Sector and the evolving role of the private sector </w:t>
      </w:r>
      <w:r w:rsidRPr="005A04B6">
        <w:rPr>
          <w:rFonts w:eastAsia="Batang" w:cstheme="minorHAnsi"/>
          <w:b/>
          <w:sz w:val="24"/>
          <w:szCs w:val="24"/>
          <w:lang w:val="en-GB"/>
        </w:rPr>
        <w:br/>
        <w:t>in the ITU Telecommunication Development Sector</w:t>
      </w:r>
      <w:bookmarkEnd w:id="12"/>
      <w:bookmarkEnd w:id="13"/>
      <w:r w:rsidRPr="005A04B6">
        <w:rPr>
          <w:rFonts w:eastAsia="Batang" w:cstheme="minorHAnsi"/>
          <w:b/>
          <w:sz w:val="24"/>
          <w:szCs w:val="24"/>
          <w:lang w:val="en-GB"/>
        </w:rPr>
        <w:t xml:space="preserve"> </w:t>
      </w:r>
    </w:p>
    <w:p w14:paraId="60FEF4CD"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280" w:after="0" w:line="240" w:lineRule="auto"/>
        <w:textAlignment w:val="baseline"/>
        <w:rPr>
          <w:rFonts w:eastAsia="Batang" w:cstheme="minorHAnsi"/>
          <w:sz w:val="24"/>
          <w:szCs w:val="24"/>
          <w:lang w:val="en-GB"/>
        </w:rPr>
      </w:pPr>
      <w:r w:rsidRPr="00EB7458">
        <w:rPr>
          <w:rFonts w:eastAsia="Batang" w:cstheme="minorHAnsi"/>
          <w:sz w:val="24"/>
          <w:szCs w:val="24"/>
          <w:lang w:val="en-GB"/>
        </w:rPr>
        <w:t>The World Telecommunication Development Conference (</w:t>
      </w:r>
      <w:ins w:id="14" w:author="The Russian Federation" w:date="2021-02-04T11:27:00Z">
        <w:r w:rsidRPr="00EB7458">
          <w:rPr>
            <w:rFonts w:eastAsia="Batang" w:cstheme="minorHAnsi"/>
            <w:sz w:val="24"/>
            <w:szCs w:val="24"/>
            <w:lang w:val="en-GB"/>
          </w:rPr>
          <w:t>Addis-Ababa</w:t>
        </w:r>
      </w:ins>
      <w:del w:id="15" w:author="The Russian Federation" w:date="2021-02-04T11:27:00Z">
        <w:r w:rsidRPr="00EB7458" w:rsidDel="00AA3AD1">
          <w:rPr>
            <w:rFonts w:eastAsia="Batang" w:cstheme="minorHAnsi"/>
            <w:sz w:val="24"/>
            <w:szCs w:val="24"/>
            <w:lang w:val="en-GB"/>
          </w:rPr>
          <w:delText>Buenos Aires</w:delText>
        </w:r>
      </w:del>
      <w:r w:rsidRPr="00EB7458">
        <w:rPr>
          <w:rFonts w:eastAsia="Batang" w:cstheme="minorHAnsi"/>
          <w:sz w:val="24"/>
          <w:szCs w:val="24"/>
          <w:lang w:val="en-GB"/>
        </w:rPr>
        <w:t>, 20</w:t>
      </w:r>
      <w:ins w:id="16" w:author="The Russian Federation" w:date="2021-02-04T11:27:00Z">
        <w:r w:rsidRPr="00EB7458">
          <w:rPr>
            <w:rFonts w:eastAsia="Batang" w:cstheme="minorHAnsi"/>
            <w:sz w:val="24"/>
            <w:szCs w:val="24"/>
            <w:lang w:val="en-GB"/>
          </w:rPr>
          <w:t>21</w:t>
        </w:r>
      </w:ins>
      <w:del w:id="17" w:author="The Russian Federation" w:date="2021-02-04T11:27:00Z">
        <w:r w:rsidRPr="00EB7458" w:rsidDel="00AA3AD1">
          <w:rPr>
            <w:rFonts w:eastAsia="Batang" w:cstheme="minorHAnsi"/>
            <w:sz w:val="24"/>
            <w:szCs w:val="24"/>
            <w:lang w:val="en-GB"/>
          </w:rPr>
          <w:delText>17</w:delText>
        </w:r>
      </w:del>
      <w:r w:rsidRPr="00EB7458">
        <w:rPr>
          <w:rFonts w:eastAsia="Batang" w:cstheme="minorHAnsi"/>
          <w:sz w:val="24"/>
          <w:szCs w:val="24"/>
          <w:lang w:val="en-GB"/>
        </w:rPr>
        <w:t>),</w:t>
      </w:r>
    </w:p>
    <w:p w14:paraId="300247B2"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considering</w:t>
      </w:r>
    </w:p>
    <w:p w14:paraId="62854EBB"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a)</w:t>
      </w:r>
      <w:r w:rsidRPr="00EB7458">
        <w:rPr>
          <w:rFonts w:eastAsia="Batang" w:cstheme="minorHAnsi"/>
          <w:i/>
          <w:iCs/>
          <w:sz w:val="24"/>
          <w:szCs w:val="24"/>
          <w:lang w:val="en-GB"/>
        </w:rPr>
        <w:tab/>
      </w:r>
      <w:r w:rsidRPr="00EB7458">
        <w:rPr>
          <w:rFonts w:eastAsia="Batang" w:cstheme="minorHAnsi"/>
          <w:sz w:val="24"/>
          <w:szCs w:val="24"/>
          <w:lang w:val="en-GB"/>
        </w:rPr>
        <w:t>No. 126 of the ITU Constitution, which encourages participation by industry in telecommunication development in developing countries</w:t>
      </w:r>
      <w:r w:rsidRPr="00EB7458">
        <w:rPr>
          <w:rFonts w:eastAsia="Batang" w:cstheme="minorHAnsi"/>
          <w:position w:val="6"/>
          <w:sz w:val="24"/>
          <w:szCs w:val="24"/>
          <w:lang w:val="en-GB"/>
        </w:rPr>
        <w:footnoteReference w:customMarkFollows="1" w:id="1"/>
        <w:t>1</w:t>
      </w:r>
      <w:r w:rsidRPr="00EB7458">
        <w:rPr>
          <w:rFonts w:eastAsia="Batang" w:cstheme="minorHAnsi"/>
          <w:sz w:val="24"/>
          <w:szCs w:val="24"/>
          <w:lang w:val="en-GB"/>
        </w:rPr>
        <w:t>;</w:t>
      </w:r>
    </w:p>
    <w:p w14:paraId="2F2A3852"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b)</w:t>
      </w:r>
      <w:r w:rsidRPr="00EB7458">
        <w:rPr>
          <w:rFonts w:eastAsia="Batang" w:cstheme="minorHAnsi"/>
          <w:i/>
          <w:iCs/>
          <w:sz w:val="24"/>
          <w:szCs w:val="24"/>
          <w:lang w:val="en-GB"/>
        </w:rPr>
        <w:tab/>
      </w:r>
      <w:proofErr w:type="gramStart"/>
      <w:r w:rsidRPr="00EB7458">
        <w:rPr>
          <w:rFonts w:eastAsia="Batang" w:cstheme="minorHAnsi"/>
          <w:sz w:val="24"/>
          <w:szCs w:val="24"/>
          <w:lang w:val="en-GB"/>
        </w:rPr>
        <w:t>the</w:t>
      </w:r>
      <w:proofErr w:type="gramEnd"/>
      <w:r w:rsidRPr="00EB7458">
        <w:rPr>
          <w:rFonts w:eastAsia="Batang" w:cstheme="minorHAnsi"/>
          <w:sz w:val="24"/>
          <w:szCs w:val="24"/>
          <w:lang w:val="en-GB"/>
        </w:rPr>
        <w:t xml:space="preserve"> ITU Telecommunication Development Sector (ITU</w:t>
      </w:r>
      <w:r w:rsidRPr="00EB7458">
        <w:rPr>
          <w:rFonts w:eastAsia="Batang" w:cstheme="minorHAnsi"/>
          <w:sz w:val="24"/>
          <w:szCs w:val="24"/>
          <w:lang w:val="en-GB"/>
        </w:rPr>
        <w:noBreakHyphen/>
        <w:t>D) provisions of the strategic plan for the Union relating to the promotion of partnership arrangements between the public and private sectors in developed countries;</w:t>
      </w:r>
    </w:p>
    <w:p w14:paraId="01BF7A35"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c)</w:t>
      </w:r>
      <w:r w:rsidRPr="00EB7458">
        <w:rPr>
          <w:rFonts w:eastAsia="Batang" w:cstheme="minorHAnsi"/>
          <w:i/>
          <w:iCs/>
          <w:sz w:val="24"/>
          <w:szCs w:val="24"/>
          <w:lang w:val="en-GB"/>
        </w:rPr>
        <w:tab/>
      </w:r>
      <w:r w:rsidRPr="00EB7458">
        <w:rPr>
          <w:rFonts w:eastAsia="Batang" w:cstheme="minorHAnsi"/>
          <w:sz w:val="24"/>
          <w:szCs w:val="24"/>
          <w:lang w:val="en-GB"/>
        </w:rPr>
        <w:t>the importance placed, in the outcome documents of the World Summit on the Information Society (WSIS), including the Geneva Plan of Action and the Tunis Agenda for the Information Society, on private-sector participation in meeting the objectives of WSIS, including public-private partnerships;</w:t>
      </w:r>
    </w:p>
    <w:p w14:paraId="29C0039E"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d)</w:t>
      </w:r>
      <w:r w:rsidRPr="00EB7458">
        <w:rPr>
          <w:rFonts w:eastAsia="Batang" w:cstheme="minorHAnsi"/>
          <w:i/>
          <w:iCs/>
          <w:sz w:val="24"/>
          <w:szCs w:val="24"/>
          <w:lang w:val="en-GB"/>
        </w:rPr>
        <w:tab/>
      </w:r>
      <w:r w:rsidRPr="00EB7458">
        <w:rPr>
          <w:rFonts w:eastAsia="Batang" w:cstheme="minorHAnsi"/>
          <w:sz w:val="24"/>
          <w:szCs w:val="24"/>
          <w:lang w:val="en-GB"/>
        </w:rPr>
        <w:t xml:space="preserve">that Sector Members, </w:t>
      </w:r>
      <w:ins w:id="18" w:author="The Russian Federation" w:date="2021-02-04T11:28:00Z">
        <w:r w:rsidRPr="00EB7458">
          <w:rPr>
            <w:rFonts w:eastAsia="Batang" w:cstheme="minorHAnsi"/>
            <w:sz w:val="24"/>
            <w:szCs w:val="24"/>
            <w:lang w:val="en-GB"/>
          </w:rPr>
          <w:t>Associates and Academia</w:t>
        </w:r>
        <w:r w:rsidRPr="00EB7458">
          <w:rPr>
            <w:rFonts w:eastAsia="Batang" w:cstheme="minorHAnsi"/>
            <w:b/>
            <w:sz w:val="24"/>
            <w:szCs w:val="24"/>
            <w:lang w:val="en-GB"/>
          </w:rPr>
          <w:t xml:space="preserve"> </w:t>
        </w:r>
      </w:ins>
      <w:r w:rsidRPr="00EB7458">
        <w:rPr>
          <w:rFonts w:eastAsia="Batang" w:cstheme="minorHAnsi"/>
          <w:sz w:val="24"/>
          <w:szCs w:val="24"/>
          <w:lang w:val="en-GB"/>
        </w:rPr>
        <w:t>in addition to their financial contributions to the three Sectors of ITU, also provide professional expertise and support to the Telecommunication Development Bureau (BDT) and, conversely, can benefit from participation in ITU</w:t>
      </w:r>
      <w:r w:rsidRPr="00EB7458">
        <w:rPr>
          <w:rFonts w:eastAsia="Batang" w:cstheme="minorHAnsi"/>
          <w:sz w:val="24"/>
          <w:szCs w:val="24"/>
          <w:lang w:val="en-GB"/>
        </w:rPr>
        <w:noBreakHyphen/>
        <w:t>D activities,</w:t>
      </w:r>
    </w:p>
    <w:p w14:paraId="46579F5D"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considering also</w:t>
      </w:r>
    </w:p>
    <w:p w14:paraId="2A8990E6"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19" w:author="The Russian Federation" w:date="2021-02-04T11:46:00Z">
        <w:r w:rsidRPr="00EB7458" w:rsidDel="009A1DCA">
          <w:rPr>
            <w:rFonts w:eastAsia="Batang" w:cstheme="minorHAnsi"/>
            <w:i/>
            <w:iCs/>
            <w:sz w:val="24"/>
            <w:szCs w:val="24"/>
            <w:lang w:val="en-GB"/>
          </w:rPr>
          <w:delText>a)</w:delText>
        </w:r>
      </w:del>
      <w:r w:rsidRPr="00EB7458">
        <w:rPr>
          <w:rFonts w:eastAsia="Batang" w:cstheme="minorHAnsi"/>
          <w:i/>
          <w:iCs/>
          <w:sz w:val="24"/>
          <w:szCs w:val="24"/>
          <w:lang w:val="en-GB"/>
        </w:rPr>
        <w:tab/>
      </w:r>
      <w:del w:id="20" w:author="The Russian Federation" w:date="2021-02-04T11:28:00Z">
        <w:r w:rsidRPr="00EB7458" w:rsidDel="00AA3AD1">
          <w:rPr>
            <w:rFonts w:eastAsia="Batang" w:cstheme="minorHAnsi"/>
            <w:sz w:val="24"/>
            <w:szCs w:val="24"/>
            <w:lang w:val="en-GB"/>
          </w:rPr>
          <w:delText>that ITU</w:delText>
        </w:r>
        <w:r w:rsidRPr="00EB7458" w:rsidDel="00AA3AD1">
          <w:rPr>
            <w:rFonts w:eastAsia="Batang" w:cstheme="minorHAnsi"/>
            <w:sz w:val="24"/>
            <w:szCs w:val="24"/>
            <w:lang w:val="en-GB"/>
          </w:rPr>
          <w:noBreakHyphen/>
          <w:delText>D should undertake actions in order to be responsive to Sector Members' needs, in particular at the regional level;</w:delText>
        </w:r>
      </w:del>
    </w:p>
    <w:p w14:paraId="7A88806C"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21" w:author="The Russian Federation" w:date="2021-02-04T11:46:00Z">
        <w:r w:rsidRPr="00EB7458" w:rsidDel="009A1DCA">
          <w:rPr>
            <w:rFonts w:eastAsia="Batang" w:cstheme="minorHAnsi"/>
            <w:i/>
            <w:iCs/>
            <w:sz w:val="24"/>
            <w:szCs w:val="24"/>
            <w:lang w:val="en-GB"/>
          </w:rPr>
          <w:lastRenderedPageBreak/>
          <w:delText>b</w:delText>
        </w:r>
      </w:del>
      <w:ins w:id="22" w:author="The Russian Federation" w:date="2021-02-04T11:46:00Z">
        <w:r w:rsidRPr="00EB7458">
          <w:rPr>
            <w:rFonts w:eastAsia="Batang" w:cstheme="minorHAnsi"/>
            <w:i/>
            <w:iCs/>
            <w:sz w:val="24"/>
            <w:szCs w:val="24"/>
            <w:lang w:val="en-GB"/>
          </w:rPr>
          <w:t>a</w:t>
        </w:r>
      </w:ins>
      <w:r w:rsidRPr="00EB7458">
        <w:rPr>
          <w:rFonts w:eastAsia="Batang" w:cstheme="minorHAnsi"/>
          <w:i/>
          <w:iCs/>
          <w:sz w:val="24"/>
          <w:szCs w:val="24"/>
          <w:lang w:val="en-GB"/>
        </w:rPr>
        <w:t>)</w:t>
      </w:r>
      <w:r w:rsidRPr="00EB7458">
        <w:rPr>
          <w:rFonts w:eastAsia="Batang" w:cstheme="minorHAnsi"/>
          <w:i/>
          <w:iCs/>
          <w:sz w:val="24"/>
          <w:szCs w:val="24"/>
          <w:lang w:val="en-GB"/>
        </w:rPr>
        <w:tab/>
      </w:r>
      <w:r w:rsidRPr="00EB7458">
        <w:rPr>
          <w:rFonts w:eastAsia="Batang" w:cstheme="minorHAnsi"/>
          <w:sz w:val="24"/>
          <w:szCs w:val="24"/>
          <w:lang w:val="en-GB"/>
        </w:rPr>
        <w:t xml:space="preserve">that it is in the interest of ITU to achieve its development objectives, increase the number of Sector Members, Associates and Academia (cf. Resolution 169 (Rev. </w:t>
      </w:r>
      <w:del w:id="23" w:author="The Russian Federation" w:date="2021-02-04T11:34:00Z">
        <w:r w:rsidRPr="00EB7458" w:rsidDel="00AA3AD1">
          <w:rPr>
            <w:rFonts w:eastAsia="Batang" w:cstheme="minorHAnsi"/>
            <w:sz w:val="24"/>
            <w:szCs w:val="24"/>
            <w:lang w:val="en-GB"/>
          </w:rPr>
          <w:delText>Busan</w:delText>
        </w:r>
      </w:del>
      <w:ins w:id="24" w:author="The Russian Federation" w:date="2021-02-04T11:34:00Z">
        <w:r w:rsidRPr="00EB7458">
          <w:rPr>
            <w:rFonts w:eastAsia="Batang" w:cstheme="minorHAnsi"/>
            <w:sz w:val="24"/>
            <w:szCs w:val="24"/>
            <w:lang w:val="en-GB"/>
          </w:rPr>
          <w:t>Dubai</w:t>
        </w:r>
      </w:ins>
      <w:r w:rsidRPr="00EB7458">
        <w:rPr>
          <w:rFonts w:eastAsia="Batang" w:cstheme="minorHAnsi"/>
          <w:sz w:val="24"/>
          <w:szCs w:val="24"/>
          <w:lang w:val="en-GB"/>
        </w:rPr>
        <w:t>, 201</w:t>
      </w:r>
      <w:ins w:id="25" w:author="The Russian Federation" w:date="2021-02-04T11:35:00Z">
        <w:r w:rsidRPr="00EB7458">
          <w:rPr>
            <w:rFonts w:eastAsia="Batang" w:cstheme="minorHAnsi"/>
            <w:sz w:val="24"/>
            <w:szCs w:val="24"/>
            <w:lang w:val="en-GB"/>
          </w:rPr>
          <w:t>8</w:t>
        </w:r>
      </w:ins>
      <w:del w:id="26" w:author="The Russian Federation" w:date="2021-02-04T11:35:00Z">
        <w:r w:rsidRPr="00EB7458" w:rsidDel="00AA3AD1">
          <w:rPr>
            <w:rFonts w:eastAsia="Batang" w:cstheme="minorHAnsi"/>
            <w:sz w:val="24"/>
            <w:szCs w:val="24"/>
            <w:lang w:val="en-GB"/>
          </w:rPr>
          <w:delText>4</w:delText>
        </w:r>
      </w:del>
      <w:r w:rsidRPr="00EB7458">
        <w:rPr>
          <w:rFonts w:eastAsia="Batang" w:cstheme="minorHAnsi"/>
          <w:sz w:val="24"/>
          <w:szCs w:val="24"/>
          <w:lang w:val="en-GB"/>
        </w:rPr>
        <w:t>) of the Plenipotentiary Conference) and promote their participation in the activities of ITU</w:t>
      </w:r>
      <w:r w:rsidRPr="00EB7458">
        <w:rPr>
          <w:rFonts w:eastAsia="Batang" w:cstheme="minorHAnsi"/>
          <w:sz w:val="24"/>
          <w:szCs w:val="24"/>
          <w:lang w:val="en-GB"/>
        </w:rPr>
        <w:noBreakHyphen/>
        <w:t>D;</w:t>
      </w:r>
    </w:p>
    <w:p w14:paraId="61B3AA44" w14:textId="77777777" w:rsidR="005A04B6" w:rsidRPr="00EB7458" w:rsidDel="003F755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del w:id="27" w:author="The Russian Federation" w:date="2021-02-04T11:35:00Z"/>
          <w:rFonts w:eastAsia="Batang" w:cstheme="minorHAnsi"/>
          <w:sz w:val="24"/>
          <w:szCs w:val="24"/>
          <w:lang w:val="en-GB"/>
        </w:rPr>
      </w:pPr>
      <w:del w:id="28" w:author="The Russian Federation" w:date="2021-02-04T11:35:00Z">
        <w:r w:rsidRPr="00EB7458" w:rsidDel="003F7553">
          <w:rPr>
            <w:rFonts w:eastAsia="Batang" w:cstheme="minorHAnsi"/>
            <w:i/>
            <w:iCs/>
            <w:sz w:val="24"/>
            <w:szCs w:val="24"/>
            <w:lang w:val="en-GB"/>
          </w:rPr>
          <w:delText>c)</w:delText>
        </w:r>
        <w:r w:rsidRPr="00EB7458" w:rsidDel="003F7553">
          <w:rPr>
            <w:rFonts w:eastAsia="Batang" w:cstheme="minorHAnsi"/>
            <w:i/>
            <w:iCs/>
            <w:sz w:val="24"/>
            <w:szCs w:val="24"/>
            <w:lang w:val="en-GB"/>
          </w:rPr>
          <w:tab/>
        </w:r>
        <w:r w:rsidRPr="00EB7458" w:rsidDel="003F7553">
          <w:rPr>
            <w:rFonts w:eastAsia="Batang" w:cstheme="minorHAnsi"/>
            <w:sz w:val="24"/>
            <w:szCs w:val="24"/>
            <w:lang w:val="en-GB"/>
          </w:rPr>
          <w:delText>that partnerships between and among the public and private sectors, including ITU and other entities such as national, regional, international and intergovernmental organizations, as appropriate, continue to be key to promoting sustainable telecommunication/information and communication technology (ICT) development;</w:delText>
        </w:r>
      </w:del>
    </w:p>
    <w:p w14:paraId="4497D66F"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29" w:author="The Russian Federation" w:date="2021-02-04T11:46:00Z">
        <w:r w:rsidRPr="00EB7458" w:rsidDel="009A1DCA">
          <w:rPr>
            <w:rFonts w:eastAsia="Batang" w:cstheme="minorHAnsi"/>
            <w:i/>
            <w:iCs/>
            <w:sz w:val="24"/>
            <w:szCs w:val="24"/>
            <w:lang w:val="en-GB"/>
          </w:rPr>
          <w:delText>d</w:delText>
        </w:r>
      </w:del>
      <w:ins w:id="30" w:author="The Russian Federation" w:date="2021-02-04T11:46:00Z">
        <w:r w:rsidRPr="00EB7458">
          <w:rPr>
            <w:rFonts w:eastAsia="Batang" w:cstheme="minorHAnsi"/>
            <w:i/>
            <w:iCs/>
            <w:sz w:val="24"/>
            <w:szCs w:val="24"/>
            <w:lang w:val="en-GB"/>
          </w:rPr>
          <w:t>b</w:t>
        </w:r>
      </w:ins>
      <w:r w:rsidRPr="00EB7458">
        <w:rPr>
          <w:rFonts w:eastAsia="Batang" w:cstheme="minorHAnsi"/>
          <w:i/>
          <w:iCs/>
          <w:sz w:val="24"/>
          <w:szCs w:val="24"/>
          <w:lang w:val="en-GB"/>
        </w:rPr>
        <w:t>)</w:t>
      </w:r>
      <w:r w:rsidRPr="00EB7458">
        <w:rPr>
          <w:rFonts w:eastAsia="Batang" w:cstheme="minorHAnsi"/>
          <w:i/>
          <w:iCs/>
          <w:sz w:val="24"/>
          <w:szCs w:val="24"/>
          <w:lang w:val="en-GB"/>
        </w:rPr>
        <w:tab/>
      </w:r>
      <w:r w:rsidRPr="00EB7458">
        <w:rPr>
          <w:rFonts w:eastAsia="Batang" w:cstheme="minorHAnsi"/>
          <w:sz w:val="24"/>
          <w:szCs w:val="24"/>
          <w:lang w:val="en-GB"/>
        </w:rPr>
        <w:t>that such partnerships</w:t>
      </w:r>
      <w:ins w:id="31" w:author="The Russian Federation" w:date="2021-02-04T11:35:00Z">
        <w:r w:rsidRPr="00EB7458">
          <w:rPr>
            <w:rFonts w:eastAsia="Batang" w:cstheme="minorHAnsi"/>
            <w:sz w:val="24"/>
            <w:szCs w:val="24"/>
            <w:lang w:val="en-GB"/>
          </w:rPr>
          <w:t xml:space="preserve"> between and among the public and private sector</w:t>
        </w:r>
      </w:ins>
      <w:r w:rsidRPr="00EB7458">
        <w:rPr>
          <w:rFonts w:eastAsia="Batang" w:cstheme="minorHAnsi"/>
          <w:sz w:val="24"/>
          <w:szCs w:val="24"/>
          <w:lang w:val="en-GB"/>
        </w:rPr>
        <w:t xml:space="preserve"> prove to be an </w:t>
      </w:r>
      <w:del w:id="32" w:author="The Russian Federation" w:date="2021-02-04T11:35:00Z">
        <w:r w:rsidRPr="00EB7458" w:rsidDel="003F7553">
          <w:rPr>
            <w:rFonts w:eastAsia="Batang" w:cstheme="minorHAnsi"/>
            <w:sz w:val="24"/>
            <w:szCs w:val="24"/>
            <w:lang w:val="en-GB"/>
          </w:rPr>
          <w:delText xml:space="preserve">excellent </w:delText>
        </w:r>
      </w:del>
      <w:r w:rsidRPr="00EB7458">
        <w:rPr>
          <w:rFonts w:eastAsia="Batang" w:cstheme="minorHAnsi"/>
          <w:sz w:val="24"/>
          <w:szCs w:val="24"/>
          <w:lang w:val="en-GB"/>
        </w:rPr>
        <w:t>tool for maximizing resources for, and the benefits of, development projects and initiatives,</w:t>
      </w:r>
    </w:p>
    <w:p w14:paraId="100A311A"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ins w:id="33" w:author="The Russian Federation" w:date="2021-02-04T11:37:00Z"/>
          <w:rFonts w:eastAsia="Batang" w:cstheme="minorHAnsi"/>
          <w:i/>
          <w:sz w:val="24"/>
          <w:szCs w:val="24"/>
          <w:lang w:val="en-GB"/>
        </w:rPr>
      </w:pPr>
      <w:r w:rsidRPr="00EB7458">
        <w:rPr>
          <w:rFonts w:eastAsia="Batang" w:cstheme="minorHAnsi"/>
          <w:i/>
          <w:sz w:val="24"/>
          <w:szCs w:val="24"/>
          <w:lang w:val="en-GB"/>
        </w:rPr>
        <w:t>recognizing</w:t>
      </w:r>
    </w:p>
    <w:p w14:paraId="720A5E93" w14:textId="77777777" w:rsidR="005A04B6" w:rsidRPr="00EB7458" w:rsidDel="003F755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del w:id="34" w:author="The Russian Federation" w:date="2021-02-04T11:37:00Z"/>
          <w:moveTo w:id="35" w:author="The Russian Federation" w:date="2021-02-04T11:37:00Z"/>
          <w:rFonts w:eastAsia="Batang" w:cstheme="minorHAnsi"/>
          <w:sz w:val="24"/>
          <w:szCs w:val="24"/>
          <w:lang w:val="en-GB"/>
        </w:rPr>
      </w:pPr>
      <w:moveToRangeStart w:id="36" w:author="The Russian Federation" w:date="2021-02-04T11:37:00Z" w:name="move63331084"/>
      <w:moveTo w:id="37" w:author="The Russian Federation" w:date="2021-02-04T11:37:00Z">
        <w:r w:rsidRPr="00EB7458">
          <w:rPr>
            <w:rFonts w:eastAsia="Batang" w:cstheme="minorHAnsi"/>
            <w:i/>
            <w:iCs/>
            <w:sz w:val="24"/>
            <w:szCs w:val="24"/>
            <w:lang w:val="en-GB"/>
          </w:rPr>
          <w:t>a)</w:t>
        </w:r>
        <w:r w:rsidRPr="00EB7458">
          <w:rPr>
            <w:rFonts w:eastAsia="Batang" w:cstheme="minorHAnsi"/>
            <w:i/>
            <w:iCs/>
            <w:sz w:val="24"/>
            <w:szCs w:val="24"/>
            <w:lang w:val="en-GB"/>
          </w:rPr>
          <w:tab/>
        </w:r>
        <w:r w:rsidRPr="00EB7458">
          <w:rPr>
            <w:rFonts w:eastAsia="Batang" w:cstheme="minorHAnsi"/>
            <w:sz w:val="24"/>
            <w:szCs w:val="24"/>
            <w:lang w:val="en-GB"/>
          </w:rPr>
          <w:t xml:space="preserve">that telecommunications/ICTs are of critical importance to overall economic, social and cultural </w:t>
        </w:r>
        <w:proofErr w:type="spellStart"/>
        <w:r w:rsidRPr="00EB7458">
          <w:rPr>
            <w:rFonts w:eastAsia="Batang" w:cstheme="minorHAnsi"/>
            <w:sz w:val="24"/>
            <w:szCs w:val="24"/>
            <w:lang w:val="en-GB"/>
          </w:rPr>
          <w:t>development;</w:t>
        </w:r>
      </w:moveTo>
    </w:p>
    <w:moveToRangeEnd w:id="36"/>
    <w:p w14:paraId="12DB2D15"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38" w:author="The Russian Federation" w:date="2021-02-04T11:37:00Z">
        <w:r w:rsidRPr="00EB7458" w:rsidDel="003F7553">
          <w:rPr>
            <w:rFonts w:eastAsia="Batang" w:cstheme="minorHAnsi"/>
            <w:i/>
            <w:iCs/>
            <w:sz w:val="24"/>
            <w:szCs w:val="24"/>
            <w:lang w:val="en-GB"/>
          </w:rPr>
          <w:delText>a</w:delText>
        </w:r>
      </w:del>
      <w:ins w:id="39" w:author="The Russian Federation" w:date="2021-02-04T11:37:00Z">
        <w:r w:rsidRPr="00EB7458">
          <w:rPr>
            <w:rFonts w:eastAsia="Batang" w:cstheme="minorHAnsi"/>
            <w:i/>
            <w:iCs/>
            <w:sz w:val="24"/>
            <w:szCs w:val="24"/>
            <w:lang w:val="en-GB"/>
          </w:rPr>
          <w:t>b</w:t>
        </w:r>
      </w:ins>
      <w:proofErr w:type="spellEnd"/>
      <w:r w:rsidRPr="00EB7458">
        <w:rPr>
          <w:rFonts w:eastAsia="Batang" w:cstheme="minorHAnsi"/>
          <w:i/>
          <w:iCs/>
          <w:sz w:val="24"/>
          <w:szCs w:val="24"/>
          <w:lang w:val="en-GB"/>
        </w:rPr>
        <w:t>)</w:t>
      </w:r>
      <w:r w:rsidRPr="00EB7458">
        <w:rPr>
          <w:rFonts w:eastAsia="Batang" w:cstheme="minorHAnsi"/>
          <w:i/>
          <w:iCs/>
          <w:sz w:val="24"/>
          <w:szCs w:val="24"/>
          <w:lang w:val="en-GB"/>
        </w:rPr>
        <w:tab/>
      </w:r>
      <w:proofErr w:type="gramStart"/>
      <w:r w:rsidRPr="00EB7458">
        <w:rPr>
          <w:rFonts w:eastAsia="Batang" w:cstheme="minorHAnsi"/>
          <w:sz w:val="24"/>
          <w:szCs w:val="24"/>
          <w:lang w:val="en-GB"/>
        </w:rPr>
        <w:t>the</w:t>
      </w:r>
      <w:proofErr w:type="gramEnd"/>
      <w:r w:rsidRPr="00EB7458">
        <w:rPr>
          <w:rFonts w:eastAsia="Batang" w:cstheme="minorHAnsi"/>
          <w:sz w:val="24"/>
          <w:szCs w:val="24"/>
          <w:lang w:val="en-GB"/>
        </w:rPr>
        <w:t xml:space="preserve"> rapidly changing telecommunication/ICT environment</w:t>
      </w:r>
      <w:ins w:id="40" w:author="The Russian Federation" w:date="2021-02-04T11:44:00Z">
        <w:r w:rsidRPr="00EB7458">
          <w:rPr>
            <w:rFonts w:cstheme="minorHAnsi"/>
            <w:sz w:val="24"/>
            <w:szCs w:val="24"/>
            <w:lang w:val="en-US"/>
          </w:rPr>
          <w:t xml:space="preserve"> </w:t>
        </w:r>
        <w:r w:rsidRPr="00EB7458">
          <w:rPr>
            <w:rFonts w:eastAsia="Batang" w:cstheme="minorHAnsi"/>
            <w:sz w:val="24"/>
            <w:szCs w:val="24"/>
            <w:lang w:val="en-GB"/>
          </w:rPr>
          <w:t>and in industry groups dealing with telecommunications/</w:t>
        </w:r>
        <w:r w:rsidRPr="00EB7458">
          <w:rPr>
            <w:rFonts w:eastAsia="Batang" w:cstheme="minorHAnsi"/>
            <w:sz w:val="24"/>
            <w:szCs w:val="24"/>
            <w:lang w:val="en-US"/>
          </w:rPr>
          <w:t>ICTs</w:t>
        </w:r>
      </w:ins>
      <w:r w:rsidRPr="00EB7458">
        <w:rPr>
          <w:rFonts w:eastAsia="Batang" w:cstheme="minorHAnsi"/>
          <w:sz w:val="24"/>
          <w:szCs w:val="24"/>
          <w:lang w:val="en-GB"/>
        </w:rPr>
        <w:t>;</w:t>
      </w:r>
    </w:p>
    <w:p w14:paraId="7D5D45E2"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41" w:author="The Russian Federation" w:date="2021-02-04T11:46:00Z">
        <w:r w:rsidRPr="00EB7458" w:rsidDel="009A1DCA">
          <w:rPr>
            <w:rFonts w:eastAsia="Batang" w:cstheme="minorHAnsi"/>
            <w:i/>
            <w:iCs/>
            <w:sz w:val="24"/>
            <w:szCs w:val="24"/>
            <w:lang w:val="en-GB"/>
          </w:rPr>
          <w:delText>b</w:delText>
        </w:r>
      </w:del>
      <w:ins w:id="42" w:author="The Russian Federation" w:date="2021-02-04T11:46:00Z">
        <w:r w:rsidRPr="00EB7458">
          <w:rPr>
            <w:rFonts w:eastAsia="Batang" w:cstheme="minorHAnsi"/>
            <w:i/>
            <w:iCs/>
            <w:sz w:val="24"/>
            <w:szCs w:val="24"/>
            <w:lang w:val="en-GB"/>
          </w:rPr>
          <w:t>c</w:t>
        </w:r>
      </w:ins>
      <w:r w:rsidRPr="00EB7458">
        <w:rPr>
          <w:rFonts w:eastAsia="Batang" w:cstheme="minorHAnsi"/>
          <w:i/>
          <w:iCs/>
          <w:sz w:val="24"/>
          <w:szCs w:val="24"/>
          <w:lang w:val="en-GB"/>
        </w:rPr>
        <w:t>)</w:t>
      </w:r>
      <w:r w:rsidRPr="00EB7458">
        <w:rPr>
          <w:rFonts w:eastAsia="Batang" w:cstheme="minorHAnsi"/>
          <w:i/>
          <w:iCs/>
          <w:sz w:val="24"/>
          <w:szCs w:val="24"/>
          <w:lang w:val="en-GB"/>
        </w:rPr>
        <w:tab/>
      </w:r>
      <w:proofErr w:type="gramStart"/>
      <w:r w:rsidRPr="00EB7458">
        <w:rPr>
          <w:rFonts w:eastAsia="Batang" w:cstheme="minorHAnsi"/>
          <w:sz w:val="24"/>
          <w:szCs w:val="24"/>
          <w:lang w:val="en-GB"/>
        </w:rPr>
        <w:t>the</w:t>
      </w:r>
      <w:proofErr w:type="gramEnd"/>
      <w:r w:rsidRPr="00EB7458">
        <w:rPr>
          <w:rFonts w:eastAsia="Batang" w:cstheme="minorHAnsi"/>
          <w:sz w:val="24"/>
          <w:szCs w:val="24"/>
          <w:lang w:val="en-GB"/>
        </w:rPr>
        <w:t xml:space="preserve"> important contribution that Sector Members</w:t>
      </w:r>
      <w:ins w:id="43" w:author="The Russian Federation" w:date="2021-02-04T11:44:00Z">
        <w:r w:rsidRPr="00EB7458">
          <w:rPr>
            <w:rFonts w:eastAsia="Batang" w:cstheme="minorHAnsi"/>
            <w:sz w:val="24"/>
            <w:szCs w:val="24"/>
            <w:lang w:val="en-GB"/>
          </w:rPr>
          <w:t>, Associates and Academia</w:t>
        </w:r>
      </w:ins>
      <w:r w:rsidRPr="00EB7458">
        <w:rPr>
          <w:rFonts w:eastAsia="Batang" w:cstheme="minorHAnsi"/>
          <w:sz w:val="24"/>
          <w:szCs w:val="24"/>
          <w:lang w:val="en-GB"/>
        </w:rPr>
        <w:t xml:space="preserve"> make towards the increased provision of telecommunications/ICTs in all countries;</w:t>
      </w:r>
    </w:p>
    <w:p w14:paraId="7E4EE556"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44" w:author="The Russian Federation" w:date="2021-02-04T11:46:00Z">
        <w:r w:rsidRPr="00EB7458" w:rsidDel="009A1DCA">
          <w:rPr>
            <w:rFonts w:eastAsia="Batang" w:cstheme="minorHAnsi"/>
            <w:i/>
            <w:iCs/>
            <w:sz w:val="24"/>
            <w:szCs w:val="24"/>
            <w:lang w:val="en-GB"/>
          </w:rPr>
          <w:delText>c</w:delText>
        </w:r>
      </w:del>
      <w:ins w:id="45" w:author="The Russian Federation" w:date="2021-02-04T11:46:00Z">
        <w:r w:rsidRPr="00EB7458">
          <w:rPr>
            <w:rFonts w:eastAsia="Batang" w:cstheme="minorHAnsi"/>
            <w:i/>
            <w:iCs/>
            <w:sz w:val="24"/>
            <w:szCs w:val="24"/>
            <w:lang w:val="en-GB"/>
          </w:rPr>
          <w:t>d</w:t>
        </w:r>
      </w:ins>
      <w:r w:rsidRPr="00EB7458">
        <w:rPr>
          <w:rFonts w:eastAsia="Batang" w:cstheme="minorHAnsi"/>
          <w:i/>
          <w:iCs/>
          <w:sz w:val="24"/>
          <w:szCs w:val="24"/>
          <w:lang w:val="en-GB"/>
        </w:rPr>
        <w:t>)</w:t>
      </w:r>
      <w:r w:rsidRPr="00EB7458">
        <w:rPr>
          <w:rFonts w:eastAsia="Batang" w:cstheme="minorHAnsi"/>
          <w:sz w:val="24"/>
          <w:szCs w:val="24"/>
          <w:lang w:val="en-GB"/>
        </w:rPr>
        <w:tab/>
        <w:t xml:space="preserve">the progress achieved, through BDT special initiatives such as partnership meetings and colloquiums, in strengthening cooperation with the private sector and increased support at the </w:t>
      </w:r>
      <w:ins w:id="46" w:author="The Russian Federation" w:date="2021-02-04T11:45:00Z">
        <w:r w:rsidRPr="00EB7458">
          <w:rPr>
            <w:rFonts w:eastAsia="Batang" w:cstheme="minorHAnsi"/>
            <w:sz w:val="24"/>
            <w:szCs w:val="24"/>
            <w:lang w:val="en-GB"/>
          </w:rPr>
          <w:t>global</w:t>
        </w:r>
      </w:ins>
      <w:del w:id="47" w:author="The Russian Federation" w:date="2021-02-04T11:45:00Z">
        <w:r w:rsidRPr="00EB7458" w:rsidDel="003F7553">
          <w:rPr>
            <w:rFonts w:eastAsia="Batang" w:cstheme="minorHAnsi"/>
            <w:sz w:val="24"/>
            <w:szCs w:val="24"/>
            <w:lang w:val="en-GB"/>
          </w:rPr>
          <w:delText>national</w:delText>
        </w:r>
      </w:del>
      <w:r w:rsidRPr="00EB7458">
        <w:rPr>
          <w:rFonts w:eastAsia="Batang" w:cstheme="minorHAnsi"/>
          <w:sz w:val="24"/>
          <w:szCs w:val="24"/>
          <w:lang w:val="en-GB"/>
        </w:rPr>
        <w:t xml:space="preserve">, regional </w:t>
      </w:r>
      <w:ins w:id="48" w:author="The Russian Federation" w:date="2021-02-04T11:45:00Z">
        <w:r w:rsidRPr="00EB7458">
          <w:rPr>
            <w:rFonts w:eastAsia="Batang" w:cstheme="minorHAnsi"/>
            <w:sz w:val="24"/>
            <w:szCs w:val="24"/>
            <w:lang w:val="en-GB"/>
          </w:rPr>
          <w:t>and national</w:t>
        </w:r>
        <w:r w:rsidRPr="00EB7458" w:rsidDel="003F7553">
          <w:rPr>
            <w:rFonts w:eastAsia="Batang" w:cstheme="minorHAnsi"/>
            <w:sz w:val="24"/>
            <w:szCs w:val="24"/>
            <w:lang w:val="en-GB"/>
          </w:rPr>
          <w:t xml:space="preserve"> </w:t>
        </w:r>
      </w:ins>
      <w:del w:id="49" w:author="The Russian Federation" w:date="2021-02-04T11:45:00Z">
        <w:r w:rsidRPr="00EB7458" w:rsidDel="003F7553">
          <w:rPr>
            <w:rFonts w:eastAsia="Batang" w:cstheme="minorHAnsi"/>
            <w:sz w:val="24"/>
            <w:szCs w:val="24"/>
            <w:lang w:val="en-GB"/>
          </w:rPr>
          <w:delText xml:space="preserve">and global </w:delText>
        </w:r>
      </w:del>
      <w:r w:rsidRPr="00EB7458">
        <w:rPr>
          <w:rFonts w:eastAsia="Batang" w:cstheme="minorHAnsi"/>
          <w:sz w:val="24"/>
          <w:szCs w:val="24"/>
          <w:lang w:val="en-GB"/>
        </w:rPr>
        <w:t>levels;</w:t>
      </w:r>
    </w:p>
    <w:p w14:paraId="33C1065C"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ins w:id="50" w:author="The Russian Federation" w:date="2021-02-04T11:45:00Z"/>
          <w:rFonts w:eastAsia="Batang" w:cstheme="minorHAnsi"/>
          <w:sz w:val="24"/>
          <w:szCs w:val="24"/>
          <w:lang w:val="en-GB"/>
        </w:rPr>
      </w:pPr>
      <w:del w:id="51" w:author="The Russian Federation" w:date="2021-02-04T11:46:00Z">
        <w:r w:rsidRPr="00EB7458" w:rsidDel="009A1DCA">
          <w:rPr>
            <w:rFonts w:eastAsia="Batang" w:cstheme="minorHAnsi"/>
            <w:i/>
            <w:iCs/>
            <w:sz w:val="24"/>
            <w:szCs w:val="24"/>
            <w:lang w:val="en-GB"/>
          </w:rPr>
          <w:delText>d</w:delText>
        </w:r>
      </w:del>
      <w:ins w:id="52" w:author="The Russian Federation" w:date="2021-02-04T11:46:00Z">
        <w:r w:rsidRPr="00EB7458">
          <w:rPr>
            <w:rFonts w:eastAsia="Batang" w:cstheme="minorHAnsi"/>
            <w:i/>
            <w:iCs/>
            <w:sz w:val="24"/>
            <w:szCs w:val="24"/>
            <w:lang w:val="en-GB"/>
          </w:rPr>
          <w:t>e</w:t>
        </w:r>
      </w:ins>
      <w:r w:rsidRPr="00EB7458">
        <w:rPr>
          <w:rFonts w:eastAsia="Batang" w:cstheme="minorHAnsi"/>
          <w:i/>
          <w:iCs/>
          <w:sz w:val="24"/>
          <w:szCs w:val="24"/>
          <w:lang w:val="en-GB"/>
        </w:rPr>
        <w:t>)</w:t>
      </w:r>
      <w:r w:rsidRPr="00EB7458">
        <w:rPr>
          <w:rFonts w:eastAsia="Batang" w:cstheme="minorHAnsi"/>
          <w:i/>
          <w:iCs/>
          <w:sz w:val="24"/>
          <w:szCs w:val="24"/>
          <w:lang w:val="en-GB"/>
        </w:rPr>
        <w:tab/>
      </w:r>
      <w:r w:rsidRPr="00EB7458">
        <w:rPr>
          <w:rFonts w:eastAsia="Batang" w:cstheme="minorHAnsi"/>
          <w:sz w:val="24"/>
          <w:szCs w:val="24"/>
          <w:lang w:val="en-GB"/>
        </w:rPr>
        <w:t>the continued need to ensure increased participation of Sector Members, Associates and Academia,</w:t>
      </w:r>
    </w:p>
    <w:p w14:paraId="0F1DC37A"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ins w:id="53" w:author="The Russian Federation" w:date="2021-02-04T11:50:00Z"/>
          <w:rFonts w:eastAsia="Batang" w:cstheme="minorHAnsi"/>
          <w:i/>
          <w:sz w:val="24"/>
          <w:szCs w:val="24"/>
          <w:lang w:val="en-GB"/>
        </w:rPr>
      </w:pPr>
      <w:ins w:id="54" w:author="The Russian Federation" w:date="2021-02-04T11:45:00Z">
        <w:r w:rsidRPr="00EB7458">
          <w:rPr>
            <w:rFonts w:eastAsia="Batang" w:cstheme="minorHAnsi"/>
            <w:i/>
            <w:sz w:val="24"/>
            <w:szCs w:val="24"/>
            <w:lang w:val="en-GB"/>
          </w:rPr>
          <w:lastRenderedPageBreak/>
          <w:t>recognizing further</w:t>
        </w:r>
      </w:ins>
    </w:p>
    <w:p w14:paraId="03E0E0D0" w14:textId="77777777" w:rsidR="005A04B6" w:rsidRPr="00EB7458" w:rsidRDefault="005A04B6" w:rsidP="00EB7458">
      <w:pPr>
        <w:keepNext/>
        <w:keepLines/>
        <w:tabs>
          <w:tab w:val="left" w:pos="0"/>
          <w:tab w:val="left" w:pos="1191"/>
          <w:tab w:val="left" w:pos="1588"/>
          <w:tab w:val="left" w:pos="1985"/>
        </w:tabs>
        <w:overflowPunct w:val="0"/>
        <w:autoSpaceDE w:val="0"/>
        <w:autoSpaceDN w:val="0"/>
        <w:adjustRightInd w:val="0"/>
        <w:spacing w:before="160" w:after="0" w:line="240" w:lineRule="auto"/>
        <w:textAlignment w:val="baseline"/>
        <w:rPr>
          <w:ins w:id="55" w:author="The Russian Federation" w:date="2021-02-04T11:51:00Z"/>
          <w:rFonts w:eastAsia="Batang" w:cstheme="minorHAnsi"/>
          <w:sz w:val="24"/>
          <w:szCs w:val="24"/>
          <w:lang w:val="en-GB"/>
        </w:rPr>
      </w:pPr>
      <w:ins w:id="56" w:author="The Russian Federation" w:date="2021-02-04T11:52:00Z">
        <w:r w:rsidRPr="00EB7458">
          <w:rPr>
            <w:rFonts w:eastAsia="Batang" w:cstheme="minorHAnsi"/>
            <w:sz w:val="24"/>
            <w:szCs w:val="24"/>
            <w:lang w:val="en-GB"/>
          </w:rPr>
          <w:t>a)</w:t>
        </w:r>
        <w:r w:rsidRPr="00EB7458">
          <w:rPr>
            <w:rFonts w:eastAsia="Batang" w:cstheme="minorHAnsi"/>
            <w:sz w:val="24"/>
            <w:szCs w:val="24"/>
            <w:lang w:val="en-GB"/>
          </w:rPr>
          <w:tab/>
        </w:r>
      </w:ins>
      <w:ins w:id="57" w:author="The Russian Federation" w:date="2021-02-04T11:49:00Z">
        <w:r w:rsidRPr="00EB7458">
          <w:rPr>
            <w:rFonts w:eastAsia="Batang" w:cstheme="minorHAnsi"/>
            <w:sz w:val="24"/>
            <w:szCs w:val="24"/>
            <w:lang w:val="en-GB"/>
          </w:rPr>
          <w:t>that Nos 241A, 248B and 483A of the Convention describe the principles governing the participation of Associates,</w:t>
        </w:r>
      </w:ins>
    </w:p>
    <w:p w14:paraId="651D3598" w14:textId="77777777" w:rsidR="005A04B6" w:rsidRPr="00EB7458" w:rsidRDefault="005A04B6" w:rsidP="00EB7458">
      <w:pPr>
        <w:keepNext/>
        <w:keepLines/>
        <w:tabs>
          <w:tab w:val="left" w:pos="0"/>
          <w:tab w:val="left" w:pos="1191"/>
          <w:tab w:val="left" w:pos="1588"/>
          <w:tab w:val="left" w:pos="1985"/>
        </w:tabs>
        <w:overflowPunct w:val="0"/>
        <w:autoSpaceDE w:val="0"/>
        <w:autoSpaceDN w:val="0"/>
        <w:adjustRightInd w:val="0"/>
        <w:spacing w:before="160" w:after="0" w:line="240" w:lineRule="auto"/>
        <w:textAlignment w:val="baseline"/>
        <w:rPr>
          <w:ins w:id="58" w:author="The Russian Federation" w:date="2021-02-04T11:52:00Z"/>
          <w:rFonts w:eastAsia="Batang" w:cstheme="minorHAnsi"/>
          <w:sz w:val="24"/>
          <w:szCs w:val="24"/>
          <w:lang w:val="en-GB"/>
        </w:rPr>
      </w:pPr>
      <w:ins w:id="59" w:author="The Russian Federation" w:date="2021-02-04T11:51:00Z">
        <w:r w:rsidRPr="00EB7458">
          <w:rPr>
            <w:rFonts w:eastAsia="Batang" w:cstheme="minorHAnsi"/>
            <w:i/>
            <w:sz w:val="24"/>
            <w:szCs w:val="24"/>
            <w:lang w:val="en-GB"/>
          </w:rPr>
          <w:t>b)</w:t>
        </w:r>
        <w:r w:rsidRPr="00EB7458">
          <w:rPr>
            <w:rFonts w:eastAsia="Batang" w:cstheme="minorHAnsi"/>
            <w:i/>
            <w:sz w:val="24"/>
            <w:szCs w:val="24"/>
            <w:lang w:val="en-GB"/>
          </w:rPr>
          <w:tab/>
        </w:r>
        <w:r w:rsidRPr="00EB7458">
          <w:rPr>
            <w:rFonts w:eastAsia="Batang" w:cstheme="minorHAnsi"/>
            <w:sz w:val="24"/>
            <w:szCs w:val="24"/>
            <w:lang w:val="en-GB"/>
          </w:rPr>
          <w:t xml:space="preserve">that entities or organizations, in particular those with highly focused areas of activity, may be interested only in a small part of the development work of the ITU Telecommunication Development Sector (ITU-D) and, therefore, do not intend to apply for membership in the Sector, but would be willing to join in the activity of a given </w:t>
        </w:r>
      </w:ins>
      <w:ins w:id="60" w:author="The Russian Federation" w:date="2021-02-04T11:52:00Z">
        <w:r w:rsidRPr="00EB7458">
          <w:rPr>
            <w:rFonts w:eastAsia="Batang" w:cstheme="minorHAnsi"/>
            <w:sz w:val="24"/>
            <w:szCs w:val="24"/>
            <w:lang w:val="en-GB"/>
          </w:rPr>
          <w:t>S</w:t>
        </w:r>
      </w:ins>
      <w:ins w:id="61" w:author="The Russian Federation" w:date="2021-02-04T11:51:00Z">
        <w:r w:rsidRPr="00EB7458">
          <w:rPr>
            <w:rFonts w:eastAsia="Batang" w:cstheme="minorHAnsi"/>
            <w:sz w:val="24"/>
            <w:szCs w:val="24"/>
            <w:lang w:val="en-GB"/>
          </w:rPr>
          <w:t xml:space="preserve">tudy </w:t>
        </w:r>
      </w:ins>
      <w:ins w:id="62" w:author="The Russian Federation" w:date="2021-02-04T11:52:00Z">
        <w:r w:rsidRPr="00EB7458">
          <w:rPr>
            <w:rFonts w:eastAsia="Batang" w:cstheme="minorHAnsi"/>
            <w:sz w:val="24"/>
            <w:szCs w:val="24"/>
            <w:lang w:val="en-GB"/>
          </w:rPr>
          <w:t>G</w:t>
        </w:r>
      </w:ins>
      <w:ins w:id="63" w:author="The Russian Federation" w:date="2021-02-04T11:51:00Z">
        <w:r w:rsidRPr="00EB7458">
          <w:rPr>
            <w:rFonts w:eastAsia="Batang" w:cstheme="minorHAnsi"/>
            <w:sz w:val="24"/>
            <w:szCs w:val="24"/>
            <w:lang w:val="en-GB"/>
          </w:rPr>
          <w:t>roup of the Sector if simpler conditions existed;</w:t>
        </w:r>
      </w:ins>
    </w:p>
    <w:p w14:paraId="2C9E049A" w14:textId="77777777" w:rsidR="005A04B6" w:rsidRPr="00EB7458" w:rsidRDefault="005A04B6" w:rsidP="00EB7458">
      <w:pPr>
        <w:keepNext/>
        <w:keepLines/>
        <w:tabs>
          <w:tab w:val="left" w:pos="0"/>
          <w:tab w:val="left" w:pos="1191"/>
          <w:tab w:val="left" w:pos="1588"/>
          <w:tab w:val="left" w:pos="1985"/>
        </w:tabs>
        <w:overflowPunct w:val="0"/>
        <w:autoSpaceDE w:val="0"/>
        <w:autoSpaceDN w:val="0"/>
        <w:adjustRightInd w:val="0"/>
        <w:spacing w:before="160" w:after="0" w:line="240" w:lineRule="auto"/>
        <w:textAlignment w:val="baseline"/>
        <w:rPr>
          <w:ins w:id="64" w:author="The Russian Federation" w:date="2021-02-04T12:03:00Z"/>
          <w:rFonts w:cstheme="minorHAnsi"/>
          <w:sz w:val="24"/>
          <w:szCs w:val="24"/>
          <w:lang w:val="en-US"/>
        </w:rPr>
      </w:pPr>
      <w:ins w:id="65" w:author="The Russian Federation" w:date="2021-02-04T12:03:00Z">
        <w:r w:rsidRPr="00EB7458">
          <w:rPr>
            <w:rFonts w:eastAsia="Batang" w:cstheme="minorHAnsi"/>
            <w:sz w:val="24"/>
            <w:szCs w:val="24"/>
            <w:lang w:val="en-GB"/>
          </w:rPr>
          <w:t>c)</w:t>
        </w:r>
        <w:r w:rsidRPr="00EB7458">
          <w:rPr>
            <w:rFonts w:eastAsia="Batang" w:cstheme="minorHAnsi"/>
            <w:sz w:val="24"/>
            <w:szCs w:val="24"/>
            <w:lang w:val="en-GB"/>
          </w:rPr>
          <w:tab/>
        </w:r>
      </w:ins>
      <w:ins w:id="66" w:author="The Russian Federation" w:date="2021-02-04T11:57:00Z">
        <w:r w:rsidRPr="00EB7458">
          <w:rPr>
            <w:rFonts w:eastAsia="Batang" w:cstheme="minorHAnsi"/>
            <w:sz w:val="24"/>
            <w:szCs w:val="24"/>
            <w:lang w:val="en-GB"/>
          </w:rPr>
          <w:t xml:space="preserve">that </w:t>
        </w:r>
      </w:ins>
      <w:ins w:id="67" w:author="The Russian Federation" w:date="2021-02-04T11:58:00Z">
        <w:r w:rsidRPr="00EB7458">
          <w:rPr>
            <w:rFonts w:cstheme="minorHAnsi"/>
            <w:sz w:val="24"/>
            <w:szCs w:val="24"/>
            <w:lang w:val="en-US"/>
          </w:rPr>
          <w:t xml:space="preserve">Associates in their activities in Study Groups </w:t>
        </w:r>
      </w:ins>
      <w:ins w:id="68" w:author="The Russian Federation" w:date="2021-02-05T10:59:00Z">
        <w:r w:rsidRPr="00EB7458">
          <w:rPr>
            <w:rFonts w:cstheme="minorHAnsi"/>
            <w:sz w:val="24"/>
            <w:szCs w:val="24"/>
            <w:lang w:val="en-US"/>
          </w:rPr>
          <w:t xml:space="preserve">and </w:t>
        </w:r>
      </w:ins>
      <w:ins w:id="69" w:author="The Russian Federation" w:date="2021-02-04T11:59:00Z">
        <w:r w:rsidRPr="00EB7458">
          <w:rPr>
            <w:rFonts w:cstheme="minorHAnsi"/>
            <w:sz w:val="24"/>
            <w:szCs w:val="24"/>
            <w:lang w:val="en-US"/>
          </w:rPr>
          <w:t>its subordinate groups (such as rapporteur groups or working parties)</w:t>
        </w:r>
      </w:ins>
      <w:ins w:id="70" w:author="The Russian Federation" w:date="2021-02-04T12:00:00Z">
        <w:r w:rsidRPr="00EB7458">
          <w:rPr>
            <w:rFonts w:cstheme="minorHAnsi"/>
            <w:sz w:val="24"/>
            <w:szCs w:val="24"/>
            <w:lang w:val="en-US"/>
          </w:rPr>
          <w:t xml:space="preserve"> are limited </w:t>
        </w:r>
      </w:ins>
      <w:ins w:id="71" w:author="The Russian Federation" w:date="2021-02-04T12:01:00Z">
        <w:r w:rsidRPr="00EB7458">
          <w:rPr>
            <w:rFonts w:cstheme="minorHAnsi"/>
            <w:sz w:val="24"/>
            <w:szCs w:val="24"/>
            <w:lang w:val="en-US"/>
          </w:rPr>
          <w:t xml:space="preserve">to participation </w:t>
        </w:r>
      </w:ins>
      <w:ins w:id="72" w:author="The Russian Federation" w:date="2021-02-04T12:02:00Z">
        <w:r w:rsidRPr="00EB7458">
          <w:rPr>
            <w:rFonts w:cstheme="minorHAnsi"/>
            <w:sz w:val="24"/>
            <w:szCs w:val="24"/>
            <w:lang w:val="en-US"/>
          </w:rPr>
          <w:t>in the process of preparing Recommendations within a single study group, including the roles of participating in meetings, submitting contributions and providing comments before the adoption of a Recommendation, and excluded from all others</w:t>
        </w:r>
      </w:ins>
      <w:ins w:id="73" w:author="The Russian Federation" w:date="2021-02-04T12:03:00Z">
        <w:r w:rsidRPr="00EB7458">
          <w:rPr>
            <w:rFonts w:cstheme="minorHAnsi"/>
            <w:sz w:val="24"/>
            <w:szCs w:val="24"/>
            <w:lang w:val="en-US"/>
          </w:rPr>
          <w:t>;</w:t>
        </w:r>
      </w:ins>
    </w:p>
    <w:p w14:paraId="45234F80" w14:textId="47DD0498" w:rsidR="005A04B6" w:rsidRPr="00EB7458" w:rsidRDefault="005A04B6" w:rsidP="00EB7458">
      <w:pPr>
        <w:keepNext/>
        <w:keepLines/>
        <w:tabs>
          <w:tab w:val="left" w:pos="0"/>
          <w:tab w:val="left" w:pos="1191"/>
          <w:tab w:val="left" w:pos="1588"/>
          <w:tab w:val="left" w:pos="1985"/>
        </w:tabs>
        <w:overflowPunct w:val="0"/>
        <w:autoSpaceDE w:val="0"/>
        <w:autoSpaceDN w:val="0"/>
        <w:adjustRightInd w:val="0"/>
        <w:spacing w:before="160" w:after="0" w:line="240" w:lineRule="auto"/>
        <w:textAlignment w:val="baseline"/>
        <w:rPr>
          <w:ins w:id="74" w:author="The Russian Federation" w:date="2021-02-22T18:19:00Z"/>
          <w:rFonts w:cstheme="minorHAnsi"/>
          <w:sz w:val="24"/>
          <w:szCs w:val="24"/>
          <w:lang w:val="en-US"/>
        </w:rPr>
      </w:pPr>
      <w:ins w:id="75" w:author="The Russian Federation" w:date="2021-02-04T12:03:00Z">
        <w:r w:rsidRPr="00EB7458">
          <w:rPr>
            <w:rFonts w:cstheme="minorHAnsi"/>
            <w:sz w:val="24"/>
            <w:szCs w:val="24"/>
            <w:lang w:val="en-US"/>
          </w:rPr>
          <w:t>d)</w:t>
        </w:r>
        <w:r w:rsidRPr="00EB7458">
          <w:rPr>
            <w:rFonts w:cstheme="minorHAnsi"/>
            <w:sz w:val="24"/>
            <w:szCs w:val="24"/>
            <w:lang w:val="en-US"/>
          </w:rPr>
          <w:tab/>
        </w:r>
        <w:proofErr w:type="gramStart"/>
        <w:r w:rsidRPr="00EB7458">
          <w:rPr>
            <w:rFonts w:cstheme="minorHAnsi"/>
            <w:sz w:val="24"/>
            <w:szCs w:val="24"/>
            <w:lang w:val="en-US"/>
          </w:rPr>
          <w:t>that</w:t>
        </w:r>
        <w:proofErr w:type="gramEnd"/>
        <w:r w:rsidRPr="00EB7458">
          <w:rPr>
            <w:rFonts w:cstheme="minorHAnsi"/>
            <w:sz w:val="24"/>
            <w:szCs w:val="24"/>
            <w:lang w:val="en-US"/>
          </w:rPr>
          <w:t xml:space="preserve"> Associates shall have access to documentation required for their work;</w:t>
        </w:r>
      </w:ins>
    </w:p>
    <w:p w14:paraId="050617D6" w14:textId="1A10A002" w:rsidR="002E143B" w:rsidRPr="00EB7458" w:rsidRDefault="002E143B" w:rsidP="00EB7458">
      <w:pPr>
        <w:keepNext/>
        <w:keepLines/>
        <w:tabs>
          <w:tab w:val="left" w:pos="0"/>
          <w:tab w:val="left" w:pos="1191"/>
          <w:tab w:val="left" w:pos="1588"/>
          <w:tab w:val="left" w:pos="1985"/>
        </w:tabs>
        <w:overflowPunct w:val="0"/>
        <w:autoSpaceDE w:val="0"/>
        <w:autoSpaceDN w:val="0"/>
        <w:adjustRightInd w:val="0"/>
        <w:spacing w:before="160" w:after="0" w:line="240" w:lineRule="auto"/>
        <w:textAlignment w:val="baseline"/>
        <w:rPr>
          <w:ins w:id="76" w:author="The Russian Federation" w:date="2021-02-04T11:49:00Z"/>
          <w:rFonts w:cstheme="minorHAnsi"/>
          <w:sz w:val="24"/>
          <w:szCs w:val="24"/>
          <w:lang w:val="en-US"/>
        </w:rPr>
      </w:pPr>
      <w:ins w:id="77" w:author="The Russian Federation" w:date="2021-02-22T18:19:00Z">
        <w:r w:rsidRPr="00EB7458">
          <w:rPr>
            <w:rFonts w:cstheme="minorHAnsi"/>
            <w:sz w:val="24"/>
            <w:szCs w:val="24"/>
            <w:lang w:val="en-US"/>
          </w:rPr>
          <w:t>e) that the amount of the financial contribution for Associates be based upon a proportion of the contributory unit for Sector Members as determined by the Council for any particular biennial budgetary period</w:t>
        </w:r>
      </w:ins>
    </w:p>
    <w:p w14:paraId="76ADCD3E"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del w:id="78" w:author="The Russian Federation" w:date="2021-02-04T12:03:00Z">
        <w:r w:rsidRPr="00EB7458" w:rsidDel="001934C3">
          <w:rPr>
            <w:rFonts w:eastAsia="Batang" w:cstheme="minorHAnsi"/>
            <w:i/>
            <w:sz w:val="24"/>
            <w:szCs w:val="24"/>
            <w:lang w:val="en-GB"/>
          </w:rPr>
          <w:delText>recognizing further</w:delText>
        </w:r>
      </w:del>
      <w:ins w:id="79" w:author="The Russian Federation" w:date="2021-02-04T12:03:00Z">
        <w:r w:rsidRPr="00EB7458">
          <w:rPr>
            <w:rFonts w:eastAsia="Batang" w:cstheme="minorHAnsi"/>
            <w:i/>
            <w:sz w:val="24"/>
            <w:szCs w:val="24"/>
            <w:lang w:val="en-GB"/>
          </w:rPr>
          <w:t xml:space="preserve">considering </w:t>
        </w:r>
      </w:ins>
    </w:p>
    <w:p w14:paraId="04A7CB5F" w14:textId="77777777" w:rsidR="005A04B6" w:rsidRPr="00EB7458" w:rsidDel="003F755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moveFrom w:id="80" w:author="The Russian Federation" w:date="2021-02-04T11:37:00Z"/>
          <w:rFonts w:eastAsia="Batang" w:cstheme="minorHAnsi"/>
          <w:sz w:val="24"/>
          <w:szCs w:val="24"/>
          <w:lang w:val="en-GB"/>
        </w:rPr>
      </w:pPr>
      <w:moveFromRangeStart w:id="81" w:author="The Russian Federation" w:date="2021-02-04T11:37:00Z" w:name="move63331084"/>
      <w:moveFrom w:id="82" w:author="The Russian Federation" w:date="2021-02-04T11:37:00Z">
        <w:r w:rsidRPr="00EB7458" w:rsidDel="003F7553">
          <w:rPr>
            <w:rFonts w:eastAsia="Batang" w:cstheme="minorHAnsi"/>
            <w:i/>
            <w:iCs/>
            <w:sz w:val="24"/>
            <w:szCs w:val="24"/>
            <w:lang w:val="en-GB"/>
          </w:rPr>
          <w:t>a)</w:t>
        </w:r>
        <w:r w:rsidRPr="00EB7458" w:rsidDel="003F7553">
          <w:rPr>
            <w:rFonts w:eastAsia="Batang" w:cstheme="minorHAnsi"/>
            <w:i/>
            <w:iCs/>
            <w:sz w:val="24"/>
            <w:szCs w:val="24"/>
            <w:lang w:val="en-GB"/>
          </w:rPr>
          <w:tab/>
        </w:r>
        <w:r w:rsidRPr="00EB7458" w:rsidDel="003F7553">
          <w:rPr>
            <w:rFonts w:eastAsia="Batang" w:cstheme="minorHAnsi"/>
            <w:sz w:val="24"/>
            <w:szCs w:val="24"/>
            <w:lang w:val="en-GB"/>
          </w:rPr>
          <w:t>that telecommunications/ICTs are of critical importance to overall economic, social and cultural development;</w:t>
        </w:r>
      </w:moveFrom>
    </w:p>
    <w:moveFromRangeEnd w:id="81"/>
    <w:p w14:paraId="3431BB20" w14:textId="77777777" w:rsidR="005A04B6" w:rsidRPr="00EB7458" w:rsidDel="001934C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del w:id="83" w:author="The Russian Federation" w:date="2021-02-04T12:04:00Z"/>
          <w:rFonts w:eastAsia="Batang" w:cstheme="minorHAnsi"/>
          <w:sz w:val="24"/>
          <w:szCs w:val="24"/>
          <w:lang w:val="en-GB"/>
        </w:rPr>
      </w:pPr>
      <w:del w:id="84" w:author="The Russian Federation" w:date="2021-02-04T12:04:00Z">
        <w:r w:rsidRPr="00EB7458" w:rsidDel="001934C3">
          <w:rPr>
            <w:rFonts w:eastAsia="Batang" w:cstheme="minorHAnsi"/>
            <w:i/>
            <w:iCs/>
            <w:sz w:val="24"/>
            <w:szCs w:val="24"/>
            <w:lang w:val="en-GB"/>
          </w:rPr>
          <w:delText>b)</w:delText>
        </w:r>
        <w:r w:rsidRPr="00EB7458" w:rsidDel="001934C3">
          <w:rPr>
            <w:rFonts w:eastAsia="Batang" w:cstheme="minorHAnsi"/>
            <w:i/>
            <w:iCs/>
            <w:sz w:val="24"/>
            <w:szCs w:val="24"/>
            <w:lang w:val="en-GB"/>
          </w:rPr>
          <w:tab/>
        </w:r>
        <w:r w:rsidRPr="00EB7458" w:rsidDel="001934C3">
          <w:rPr>
            <w:rFonts w:eastAsia="Batang" w:cstheme="minorHAnsi"/>
            <w:sz w:val="24"/>
            <w:szCs w:val="24"/>
            <w:lang w:val="en-GB"/>
          </w:rPr>
          <w:delText>that Sector Members, Associates and Academia may face challenges in the provision of telecommunication/ICT services;</w:delText>
        </w:r>
      </w:del>
    </w:p>
    <w:p w14:paraId="72E49CA1"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85" w:author="The Russian Federation" w:date="2021-02-04T12:04:00Z">
        <w:r w:rsidRPr="00EB7458" w:rsidDel="001934C3">
          <w:rPr>
            <w:rFonts w:eastAsia="Batang" w:cstheme="minorHAnsi"/>
            <w:i/>
            <w:iCs/>
            <w:sz w:val="24"/>
            <w:szCs w:val="24"/>
            <w:lang w:val="en-GB"/>
          </w:rPr>
          <w:delText>c</w:delText>
        </w:r>
      </w:del>
      <w:ins w:id="86" w:author="The Russian Federation" w:date="2021-02-04T12:04:00Z">
        <w:r w:rsidRPr="00EB7458">
          <w:rPr>
            <w:rFonts w:eastAsia="Batang" w:cstheme="minorHAnsi"/>
            <w:i/>
            <w:iCs/>
            <w:sz w:val="24"/>
            <w:szCs w:val="24"/>
            <w:lang w:val="en-GB"/>
          </w:rPr>
          <w:t>a</w:t>
        </w:r>
      </w:ins>
      <w:r w:rsidRPr="00EB7458">
        <w:rPr>
          <w:rFonts w:eastAsia="Batang" w:cstheme="minorHAnsi"/>
          <w:i/>
          <w:iCs/>
          <w:sz w:val="24"/>
          <w:szCs w:val="24"/>
          <w:lang w:val="en-GB"/>
        </w:rPr>
        <w:t>)</w:t>
      </w:r>
      <w:r w:rsidRPr="00EB7458">
        <w:rPr>
          <w:rFonts w:eastAsia="Batang" w:cstheme="minorHAnsi"/>
          <w:i/>
          <w:iCs/>
          <w:sz w:val="24"/>
          <w:szCs w:val="24"/>
          <w:lang w:val="en-GB"/>
        </w:rPr>
        <w:tab/>
      </w:r>
      <w:proofErr w:type="gramStart"/>
      <w:r w:rsidRPr="00EB7458">
        <w:rPr>
          <w:rFonts w:eastAsia="Batang" w:cstheme="minorHAnsi"/>
          <w:sz w:val="24"/>
          <w:szCs w:val="24"/>
          <w:lang w:val="en-GB"/>
        </w:rPr>
        <w:t>the</w:t>
      </w:r>
      <w:proofErr w:type="gramEnd"/>
      <w:r w:rsidRPr="00EB7458">
        <w:rPr>
          <w:rFonts w:eastAsia="Batang" w:cstheme="minorHAnsi"/>
          <w:sz w:val="24"/>
          <w:szCs w:val="24"/>
          <w:lang w:val="en-GB"/>
        </w:rPr>
        <w:t xml:space="preserve"> important role played by Sector Members, Associates and Academia in suggesting and implementing ITU</w:t>
      </w:r>
      <w:r w:rsidRPr="00EB7458">
        <w:rPr>
          <w:rFonts w:eastAsia="Batang" w:cstheme="minorHAnsi"/>
          <w:sz w:val="24"/>
          <w:szCs w:val="24"/>
          <w:lang w:val="en-GB"/>
        </w:rPr>
        <w:noBreakHyphen/>
        <w:t>D activities such as initiatives, projects and programmes;</w:t>
      </w:r>
    </w:p>
    <w:p w14:paraId="4759BCCE"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87" w:author="The Russian Federation" w:date="2021-02-04T12:04:00Z">
        <w:r w:rsidRPr="00EB7458" w:rsidDel="001934C3">
          <w:rPr>
            <w:rFonts w:eastAsia="Batang" w:cstheme="minorHAnsi"/>
            <w:i/>
            <w:iCs/>
            <w:sz w:val="24"/>
            <w:szCs w:val="24"/>
            <w:lang w:val="en-GB"/>
          </w:rPr>
          <w:delText>d</w:delText>
        </w:r>
      </w:del>
      <w:ins w:id="88" w:author="The Russian Federation" w:date="2021-02-04T12:04:00Z">
        <w:r w:rsidRPr="00EB7458">
          <w:rPr>
            <w:rFonts w:eastAsia="Batang" w:cstheme="minorHAnsi"/>
            <w:i/>
            <w:iCs/>
            <w:sz w:val="24"/>
            <w:szCs w:val="24"/>
            <w:lang w:val="en-GB"/>
          </w:rPr>
          <w:t>b</w:t>
        </w:r>
      </w:ins>
      <w:r w:rsidRPr="00EB7458">
        <w:rPr>
          <w:rFonts w:eastAsia="Batang" w:cstheme="minorHAnsi"/>
          <w:i/>
          <w:iCs/>
          <w:sz w:val="24"/>
          <w:szCs w:val="24"/>
          <w:lang w:val="en-GB"/>
        </w:rPr>
        <w:t>)</w:t>
      </w:r>
      <w:r w:rsidRPr="00EB7458">
        <w:rPr>
          <w:rFonts w:eastAsia="Batang" w:cstheme="minorHAnsi"/>
          <w:i/>
          <w:iCs/>
          <w:sz w:val="24"/>
          <w:szCs w:val="24"/>
          <w:lang w:val="en-GB"/>
        </w:rPr>
        <w:tab/>
      </w:r>
      <w:proofErr w:type="gramStart"/>
      <w:r w:rsidRPr="00EB7458">
        <w:rPr>
          <w:rFonts w:eastAsia="Batang" w:cstheme="minorHAnsi"/>
          <w:sz w:val="24"/>
          <w:szCs w:val="24"/>
          <w:lang w:val="en-GB"/>
        </w:rPr>
        <w:t>that</w:t>
      </w:r>
      <w:proofErr w:type="gramEnd"/>
      <w:r w:rsidRPr="00EB7458">
        <w:rPr>
          <w:rFonts w:eastAsia="Batang" w:cstheme="minorHAnsi"/>
          <w:sz w:val="24"/>
          <w:szCs w:val="24"/>
          <w:lang w:val="en-GB"/>
        </w:rPr>
        <w:t xml:space="preserve"> a large number of ITU</w:t>
      </w:r>
      <w:r w:rsidRPr="00EB7458">
        <w:rPr>
          <w:rFonts w:eastAsia="Batang" w:cstheme="minorHAnsi"/>
          <w:sz w:val="24"/>
          <w:szCs w:val="24"/>
          <w:lang w:val="en-GB"/>
        </w:rPr>
        <w:noBreakHyphen/>
        <w:t>D activities are of interest to Sector Members, Associates and Academia;</w:t>
      </w:r>
    </w:p>
    <w:p w14:paraId="58AD0F77"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89" w:author="The Russian Federation" w:date="2021-02-04T12:04:00Z">
        <w:r w:rsidRPr="00EB7458" w:rsidDel="001934C3">
          <w:rPr>
            <w:rFonts w:eastAsia="Batang" w:cstheme="minorHAnsi"/>
            <w:i/>
            <w:iCs/>
            <w:sz w:val="24"/>
            <w:szCs w:val="24"/>
            <w:lang w:val="en-GB"/>
          </w:rPr>
          <w:delText>e</w:delText>
        </w:r>
      </w:del>
      <w:ins w:id="90" w:author="The Russian Federation" w:date="2021-02-04T12:04:00Z">
        <w:r w:rsidRPr="00EB7458">
          <w:rPr>
            <w:rFonts w:eastAsia="Batang" w:cstheme="minorHAnsi"/>
            <w:i/>
            <w:iCs/>
            <w:sz w:val="24"/>
            <w:szCs w:val="24"/>
            <w:lang w:val="en-GB"/>
          </w:rPr>
          <w:t>c</w:t>
        </w:r>
      </w:ins>
      <w:r w:rsidRPr="00EB7458">
        <w:rPr>
          <w:rFonts w:eastAsia="Batang" w:cstheme="minorHAnsi"/>
          <w:i/>
          <w:iCs/>
          <w:sz w:val="24"/>
          <w:szCs w:val="24"/>
          <w:lang w:val="en-GB"/>
        </w:rPr>
        <w:t>)</w:t>
      </w:r>
      <w:r w:rsidRPr="00EB7458">
        <w:rPr>
          <w:rFonts w:eastAsia="Batang" w:cstheme="minorHAnsi"/>
          <w:i/>
          <w:iCs/>
          <w:sz w:val="24"/>
          <w:szCs w:val="24"/>
          <w:lang w:val="en-GB"/>
        </w:rPr>
        <w:tab/>
      </w:r>
      <w:proofErr w:type="gramStart"/>
      <w:r w:rsidRPr="00EB7458">
        <w:rPr>
          <w:rFonts w:eastAsia="Batang" w:cstheme="minorHAnsi"/>
          <w:sz w:val="24"/>
          <w:szCs w:val="24"/>
          <w:lang w:val="en-GB"/>
        </w:rPr>
        <w:t>the</w:t>
      </w:r>
      <w:proofErr w:type="gramEnd"/>
      <w:r w:rsidRPr="00EB7458">
        <w:rPr>
          <w:rFonts w:eastAsia="Batang" w:cstheme="minorHAnsi"/>
          <w:sz w:val="24"/>
          <w:szCs w:val="24"/>
          <w:lang w:val="en-GB"/>
        </w:rPr>
        <w:t xml:space="preserve"> importance of the principles of transparency and non-exclusivity for partnership opportunities and projects;</w:t>
      </w:r>
    </w:p>
    <w:p w14:paraId="02371FE7" w14:textId="77777777" w:rsidR="005A04B6" w:rsidRPr="00EB7458" w:rsidDel="001934C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del w:id="91" w:author="The Russian Federation" w:date="2021-02-04T12:04:00Z"/>
          <w:rFonts w:eastAsia="Batang" w:cstheme="minorHAnsi"/>
          <w:sz w:val="24"/>
          <w:szCs w:val="24"/>
          <w:lang w:val="en-GB"/>
        </w:rPr>
      </w:pPr>
      <w:del w:id="92" w:author="The Russian Federation" w:date="2021-02-04T12:04:00Z">
        <w:r w:rsidRPr="00EB7458" w:rsidDel="001934C3">
          <w:rPr>
            <w:rFonts w:eastAsia="Batang" w:cstheme="minorHAnsi"/>
            <w:i/>
            <w:iCs/>
            <w:sz w:val="24"/>
            <w:szCs w:val="24"/>
            <w:lang w:val="en-GB"/>
          </w:rPr>
          <w:delText>f)</w:delText>
        </w:r>
        <w:r w:rsidRPr="00EB7458" w:rsidDel="001934C3">
          <w:rPr>
            <w:rFonts w:eastAsia="Batang" w:cstheme="minorHAnsi"/>
            <w:i/>
            <w:iCs/>
            <w:sz w:val="24"/>
            <w:szCs w:val="24"/>
            <w:lang w:val="en-GB"/>
          </w:rPr>
          <w:tab/>
        </w:r>
        <w:r w:rsidRPr="00EB7458" w:rsidDel="001934C3">
          <w:rPr>
            <w:rFonts w:eastAsia="Batang" w:cstheme="minorHAnsi"/>
            <w:sz w:val="24"/>
            <w:szCs w:val="24"/>
            <w:lang w:val="en-GB"/>
          </w:rPr>
          <w:delText>the need to promote increased Sector Member, Associate and Academia membership and their active participation in ITU</w:delText>
        </w:r>
        <w:r w:rsidRPr="00EB7458" w:rsidDel="001934C3">
          <w:rPr>
            <w:rFonts w:eastAsia="Batang" w:cstheme="minorHAnsi"/>
            <w:sz w:val="24"/>
            <w:szCs w:val="24"/>
            <w:lang w:val="en-GB"/>
          </w:rPr>
          <w:noBreakHyphen/>
          <w:delText>D activities;</w:delText>
        </w:r>
      </w:del>
    </w:p>
    <w:p w14:paraId="17CF81F7"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93" w:author="The Russian Federation" w:date="2021-02-04T12:04:00Z">
        <w:r w:rsidRPr="00EB7458" w:rsidDel="001934C3">
          <w:rPr>
            <w:rFonts w:eastAsia="Batang" w:cstheme="minorHAnsi"/>
            <w:i/>
            <w:iCs/>
            <w:sz w:val="24"/>
            <w:szCs w:val="24"/>
            <w:lang w:val="en-GB"/>
          </w:rPr>
          <w:delText>g</w:delText>
        </w:r>
      </w:del>
      <w:ins w:id="94" w:author="The Russian Federation" w:date="2021-02-04T12:04:00Z">
        <w:r w:rsidRPr="00EB7458">
          <w:rPr>
            <w:rFonts w:eastAsia="Batang" w:cstheme="minorHAnsi"/>
            <w:i/>
            <w:iCs/>
            <w:sz w:val="24"/>
            <w:szCs w:val="24"/>
            <w:lang w:val="en-GB"/>
          </w:rPr>
          <w:t>d</w:t>
        </w:r>
      </w:ins>
      <w:r w:rsidRPr="00EB7458">
        <w:rPr>
          <w:rFonts w:eastAsia="Batang" w:cstheme="minorHAnsi"/>
          <w:i/>
          <w:iCs/>
          <w:sz w:val="24"/>
          <w:szCs w:val="24"/>
          <w:lang w:val="en-GB"/>
        </w:rPr>
        <w:t>)</w:t>
      </w:r>
      <w:r w:rsidRPr="00EB7458">
        <w:rPr>
          <w:rFonts w:eastAsia="Batang" w:cstheme="minorHAnsi"/>
          <w:i/>
          <w:iCs/>
          <w:sz w:val="24"/>
          <w:szCs w:val="24"/>
          <w:lang w:val="en-GB"/>
        </w:rPr>
        <w:tab/>
      </w:r>
      <w:proofErr w:type="gramStart"/>
      <w:r w:rsidRPr="00EB7458">
        <w:rPr>
          <w:rFonts w:eastAsia="Batang" w:cstheme="minorHAnsi"/>
          <w:sz w:val="24"/>
          <w:szCs w:val="24"/>
          <w:lang w:val="en-GB"/>
        </w:rPr>
        <w:t>the</w:t>
      </w:r>
      <w:proofErr w:type="gramEnd"/>
      <w:r w:rsidRPr="00EB7458">
        <w:rPr>
          <w:rFonts w:eastAsia="Batang" w:cstheme="minorHAnsi"/>
          <w:sz w:val="24"/>
          <w:szCs w:val="24"/>
          <w:lang w:val="en-GB"/>
        </w:rPr>
        <w:t xml:space="preserve"> need to facilitate exchange of views and information between Member States, Sector Members, Associates and Academia at the highest possible level;</w:t>
      </w:r>
    </w:p>
    <w:p w14:paraId="0EB9982F" w14:textId="77777777" w:rsidR="005A04B6" w:rsidRPr="00EB7458" w:rsidDel="001934C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del w:id="95" w:author="The Russian Federation" w:date="2021-02-04T12:04:00Z"/>
          <w:rFonts w:eastAsia="Batang" w:cstheme="minorHAnsi"/>
          <w:sz w:val="24"/>
          <w:szCs w:val="24"/>
          <w:lang w:val="en-GB"/>
        </w:rPr>
      </w:pPr>
      <w:del w:id="96" w:author="The Russian Federation" w:date="2021-02-04T12:04:00Z">
        <w:r w:rsidRPr="00EB7458" w:rsidDel="001934C3">
          <w:rPr>
            <w:rFonts w:eastAsia="Batang" w:cstheme="minorHAnsi"/>
            <w:i/>
            <w:iCs/>
            <w:sz w:val="24"/>
            <w:szCs w:val="24"/>
            <w:lang w:val="en-GB"/>
          </w:rPr>
          <w:delText>h)</w:delText>
        </w:r>
        <w:r w:rsidRPr="00EB7458" w:rsidDel="001934C3">
          <w:rPr>
            <w:rFonts w:eastAsia="Batang" w:cstheme="minorHAnsi"/>
            <w:i/>
            <w:iCs/>
            <w:sz w:val="24"/>
            <w:szCs w:val="24"/>
            <w:lang w:val="en-GB"/>
          </w:rPr>
          <w:tab/>
        </w:r>
        <w:r w:rsidRPr="00EB7458" w:rsidDel="001934C3">
          <w:rPr>
            <w:rFonts w:eastAsia="Batang" w:cstheme="minorHAnsi"/>
            <w:sz w:val="24"/>
            <w:szCs w:val="24"/>
            <w:lang w:val="en-GB"/>
          </w:rPr>
          <w:delText>that these actions should strengthen the participation of Sector Members, Associates and Academia in all ITU</w:delText>
        </w:r>
        <w:r w:rsidRPr="00EB7458" w:rsidDel="001934C3">
          <w:rPr>
            <w:rFonts w:eastAsia="Batang" w:cstheme="minorHAnsi"/>
            <w:sz w:val="24"/>
            <w:szCs w:val="24"/>
            <w:lang w:val="en-GB"/>
          </w:rPr>
          <w:noBreakHyphen/>
          <w:delText>D activities,</w:delText>
        </w:r>
      </w:del>
    </w:p>
    <w:p w14:paraId="010FF714"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noting</w:t>
      </w:r>
    </w:p>
    <w:p w14:paraId="5C866FFD"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a)</w:t>
      </w:r>
      <w:r w:rsidRPr="00EB7458">
        <w:rPr>
          <w:rFonts w:eastAsia="Batang" w:cstheme="minorHAnsi"/>
          <w:i/>
          <w:iCs/>
          <w:sz w:val="24"/>
          <w:szCs w:val="24"/>
          <w:lang w:val="en-GB"/>
        </w:rPr>
        <w:tab/>
      </w:r>
      <w:proofErr w:type="gramStart"/>
      <w:r w:rsidRPr="00EB7458">
        <w:rPr>
          <w:rFonts w:eastAsia="Batang" w:cstheme="minorHAnsi"/>
          <w:sz w:val="24"/>
          <w:szCs w:val="24"/>
          <w:lang w:val="en-GB"/>
        </w:rPr>
        <w:t>that</w:t>
      </w:r>
      <w:proofErr w:type="gramEnd"/>
      <w:r w:rsidRPr="00EB7458">
        <w:rPr>
          <w:rFonts w:eastAsia="Batang" w:cstheme="minorHAnsi"/>
          <w:sz w:val="24"/>
          <w:szCs w:val="24"/>
          <w:lang w:val="en-GB"/>
        </w:rPr>
        <w:t xml:space="preserve"> the role of the private sector in a very competitive environment is increasing in all countries;</w:t>
      </w:r>
    </w:p>
    <w:p w14:paraId="2C831FD1"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b)</w:t>
      </w:r>
      <w:r w:rsidRPr="00EB7458">
        <w:rPr>
          <w:rFonts w:eastAsia="Batang" w:cstheme="minorHAnsi"/>
          <w:i/>
          <w:iCs/>
          <w:sz w:val="24"/>
          <w:szCs w:val="24"/>
          <w:lang w:val="en-GB"/>
        </w:rPr>
        <w:tab/>
      </w:r>
      <w:proofErr w:type="gramStart"/>
      <w:r w:rsidRPr="00EB7458">
        <w:rPr>
          <w:rFonts w:eastAsia="Batang" w:cstheme="minorHAnsi"/>
          <w:sz w:val="24"/>
          <w:szCs w:val="24"/>
          <w:lang w:val="en-GB"/>
        </w:rPr>
        <w:t>that</w:t>
      </w:r>
      <w:proofErr w:type="gramEnd"/>
      <w:r w:rsidRPr="00EB7458">
        <w:rPr>
          <w:rFonts w:eastAsia="Batang" w:cstheme="minorHAnsi"/>
          <w:sz w:val="24"/>
          <w:szCs w:val="24"/>
          <w:lang w:val="en-GB"/>
        </w:rPr>
        <w:t xml:space="preserve"> economic development relies, among others, on the resources and capacity of ITU</w:t>
      </w:r>
      <w:r w:rsidRPr="00EB7458">
        <w:rPr>
          <w:rFonts w:eastAsia="Batang" w:cstheme="minorHAnsi"/>
          <w:sz w:val="24"/>
          <w:szCs w:val="24"/>
          <w:lang w:val="en-GB"/>
        </w:rPr>
        <w:noBreakHyphen/>
        <w:t>D Sector Members;</w:t>
      </w:r>
    </w:p>
    <w:p w14:paraId="3D68713D"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ins w:id="97" w:author="The Russian Federation" w:date="2021-02-04T12:05:00Z"/>
          <w:rFonts w:eastAsia="Batang" w:cstheme="minorHAnsi"/>
          <w:sz w:val="24"/>
          <w:szCs w:val="24"/>
          <w:lang w:val="en-GB"/>
        </w:rPr>
      </w:pPr>
      <w:r w:rsidRPr="00EB7458">
        <w:rPr>
          <w:rFonts w:eastAsia="Batang" w:cstheme="minorHAnsi"/>
          <w:i/>
          <w:iCs/>
          <w:sz w:val="24"/>
          <w:szCs w:val="24"/>
          <w:lang w:val="en-GB"/>
        </w:rPr>
        <w:lastRenderedPageBreak/>
        <w:t>c)</w:t>
      </w:r>
      <w:r w:rsidRPr="00EB7458">
        <w:rPr>
          <w:rFonts w:eastAsia="Batang" w:cstheme="minorHAnsi"/>
          <w:i/>
          <w:iCs/>
          <w:sz w:val="24"/>
          <w:szCs w:val="24"/>
          <w:lang w:val="en-GB"/>
        </w:rPr>
        <w:tab/>
      </w:r>
      <w:r w:rsidRPr="00EB7458">
        <w:rPr>
          <w:rFonts w:eastAsia="Batang" w:cstheme="minorHAnsi"/>
          <w:sz w:val="24"/>
          <w:szCs w:val="24"/>
          <w:lang w:val="en-GB"/>
        </w:rPr>
        <w:t>that ITU</w:t>
      </w:r>
      <w:r w:rsidRPr="00EB7458">
        <w:rPr>
          <w:rFonts w:eastAsia="Batang" w:cstheme="minorHAnsi"/>
          <w:sz w:val="24"/>
          <w:szCs w:val="24"/>
          <w:lang w:val="en-GB"/>
        </w:rPr>
        <w:noBreakHyphen/>
        <w:t xml:space="preserve">D Sector Members </w:t>
      </w:r>
      <w:del w:id="98" w:author="The Russian Federation" w:date="2021-02-04T12:05:00Z">
        <w:r w:rsidRPr="00EB7458" w:rsidDel="001934C3">
          <w:rPr>
            <w:rFonts w:eastAsia="Batang" w:cstheme="minorHAnsi"/>
            <w:sz w:val="24"/>
            <w:szCs w:val="24"/>
            <w:lang w:val="en-GB"/>
          </w:rPr>
          <w:delText>are engaged in the work accomplished within ITU</w:delText>
        </w:r>
        <w:r w:rsidRPr="00EB7458" w:rsidDel="001934C3">
          <w:rPr>
            <w:rFonts w:eastAsia="Batang" w:cstheme="minorHAnsi"/>
            <w:sz w:val="24"/>
            <w:szCs w:val="24"/>
            <w:lang w:val="en-GB"/>
          </w:rPr>
          <w:noBreakHyphen/>
          <w:delText xml:space="preserve">D and </w:delText>
        </w:r>
      </w:del>
      <w:r w:rsidRPr="00EB7458">
        <w:rPr>
          <w:rFonts w:eastAsia="Batang" w:cstheme="minorHAnsi"/>
          <w:sz w:val="24"/>
          <w:szCs w:val="24"/>
          <w:lang w:val="en-GB"/>
        </w:rPr>
        <w:t>can provide ongoing support and expertise to facilitate the work of ITU</w:t>
      </w:r>
      <w:r w:rsidRPr="00EB7458">
        <w:rPr>
          <w:rFonts w:eastAsia="Batang" w:cstheme="minorHAnsi"/>
          <w:sz w:val="24"/>
          <w:szCs w:val="24"/>
          <w:lang w:val="en-GB"/>
        </w:rPr>
        <w:noBreakHyphen/>
        <w:t>D;</w:t>
      </w:r>
    </w:p>
    <w:p w14:paraId="6ACD029B"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moveTo w:id="99" w:author="The Russian Federation" w:date="2021-02-04T12:05:00Z"/>
          <w:rFonts w:eastAsia="Batang" w:cstheme="minorHAnsi"/>
          <w:sz w:val="24"/>
          <w:szCs w:val="24"/>
          <w:lang w:val="en-GB"/>
        </w:rPr>
      </w:pPr>
      <w:moveToRangeStart w:id="100" w:author="The Russian Federation" w:date="2021-02-04T12:05:00Z" w:name="move63332759"/>
      <w:moveTo w:id="101" w:author="The Russian Federation" w:date="2021-02-04T12:05:00Z">
        <w:del w:id="102" w:author="The Russian Federation" w:date="2021-02-04T12:05:00Z">
          <w:r w:rsidRPr="00EB7458" w:rsidDel="001934C3">
            <w:rPr>
              <w:rFonts w:eastAsia="Batang" w:cstheme="minorHAnsi"/>
              <w:i/>
              <w:iCs/>
              <w:sz w:val="24"/>
              <w:szCs w:val="24"/>
              <w:lang w:val="en-GB"/>
            </w:rPr>
            <w:delText>e</w:delText>
          </w:r>
        </w:del>
      </w:moveTo>
      <w:ins w:id="103" w:author="The Russian Federation" w:date="2021-02-04T12:05:00Z">
        <w:r w:rsidRPr="00EB7458">
          <w:rPr>
            <w:rFonts w:eastAsia="Batang" w:cstheme="minorHAnsi"/>
            <w:i/>
            <w:iCs/>
            <w:sz w:val="24"/>
            <w:szCs w:val="24"/>
            <w:lang w:val="en-GB"/>
          </w:rPr>
          <w:t>d</w:t>
        </w:r>
      </w:ins>
      <w:moveTo w:id="104" w:author="The Russian Federation" w:date="2021-02-04T12:05:00Z">
        <w:r w:rsidRPr="00EB7458">
          <w:rPr>
            <w:rFonts w:eastAsia="Batang" w:cstheme="minorHAnsi"/>
            <w:i/>
            <w:iCs/>
            <w:sz w:val="24"/>
            <w:szCs w:val="24"/>
            <w:lang w:val="en-GB"/>
          </w:rPr>
          <w:t>)</w:t>
        </w:r>
        <w:r w:rsidRPr="00EB7458">
          <w:rPr>
            <w:rFonts w:eastAsia="Batang" w:cstheme="minorHAnsi"/>
            <w:sz w:val="24"/>
            <w:szCs w:val="24"/>
            <w:lang w:val="en-GB"/>
          </w:rPr>
          <w:tab/>
        </w:r>
        <w:proofErr w:type="gramStart"/>
        <w:r w:rsidRPr="00EB7458">
          <w:rPr>
            <w:rFonts w:eastAsia="Batang" w:cstheme="minorHAnsi"/>
            <w:sz w:val="24"/>
            <w:szCs w:val="24"/>
            <w:lang w:val="en-GB"/>
          </w:rPr>
          <w:t>that</w:t>
        </w:r>
        <w:proofErr w:type="gramEnd"/>
        <w:r w:rsidRPr="00EB7458">
          <w:rPr>
            <w:rFonts w:eastAsia="Batang" w:cstheme="minorHAnsi"/>
            <w:sz w:val="24"/>
            <w:szCs w:val="24"/>
            <w:lang w:val="en-GB"/>
          </w:rPr>
          <w:t xml:space="preserve"> ITU</w:t>
        </w:r>
        <w:r w:rsidRPr="00EB7458">
          <w:rPr>
            <w:rFonts w:eastAsia="Batang" w:cstheme="minorHAnsi"/>
            <w:sz w:val="24"/>
            <w:szCs w:val="24"/>
            <w:lang w:val="en-GB"/>
          </w:rPr>
          <w:noBreakHyphen/>
          <w:t>D Associates and Academia are engaged in the work accomplished within ITU</w:t>
        </w:r>
        <w:r w:rsidRPr="00EB7458">
          <w:rPr>
            <w:rFonts w:eastAsia="Batang" w:cstheme="minorHAnsi"/>
            <w:sz w:val="24"/>
            <w:szCs w:val="24"/>
            <w:lang w:val="en-GB"/>
          </w:rPr>
          <w:noBreakHyphen/>
          <w:t>D and can provide scientific and knowledge background to support ITU</w:t>
        </w:r>
        <w:r w:rsidRPr="00EB7458">
          <w:rPr>
            <w:rFonts w:eastAsia="Batang" w:cstheme="minorHAnsi"/>
            <w:sz w:val="24"/>
            <w:szCs w:val="24"/>
            <w:lang w:val="en-GB"/>
          </w:rPr>
          <w:noBreakHyphen/>
          <w:t xml:space="preserve">D's work; </w:t>
        </w:r>
      </w:moveTo>
    </w:p>
    <w:moveToRangeEnd w:id="100"/>
    <w:p w14:paraId="55E9DF28"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p>
    <w:p w14:paraId="0822DC46"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del w:id="105" w:author="The Russian Federation" w:date="2021-02-04T12:05:00Z">
        <w:r w:rsidRPr="00EB7458" w:rsidDel="001934C3">
          <w:rPr>
            <w:rFonts w:eastAsia="Batang" w:cstheme="minorHAnsi"/>
            <w:i/>
            <w:sz w:val="24"/>
            <w:szCs w:val="24"/>
            <w:lang w:val="en-GB"/>
          </w:rPr>
          <w:delText>d</w:delText>
        </w:r>
      </w:del>
      <w:ins w:id="106" w:author="The Russian Federation" w:date="2021-02-04T12:05:00Z">
        <w:r w:rsidRPr="00EB7458">
          <w:rPr>
            <w:rFonts w:eastAsia="Batang" w:cstheme="minorHAnsi"/>
            <w:i/>
            <w:sz w:val="24"/>
            <w:szCs w:val="24"/>
            <w:lang w:val="en-GB"/>
          </w:rPr>
          <w:t>e</w:t>
        </w:r>
      </w:ins>
      <w:r w:rsidRPr="00EB7458">
        <w:rPr>
          <w:rFonts w:eastAsia="Batang" w:cstheme="minorHAnsi"/>
          <w:i/>
          <w:sz w:val="24"/>
          <w:szCs w:val="24"/>
          <w:lang w:val="en-GB"/>
        </w:rPr>
        <w:t xml:space="preserve">) </w:t>
      </w:r>
      <w:r w:rsidRPr="00EB7458">
        <w:rPr>
          <w:rFonts w:eastAsia="Batang" w:cstheme="minorHAnsi"/>
          <w:i/>
          <w:sz w:val="24"/>
          <w:szCs w:val="24"/>
          <w:lang w:val="en-GB"/>
        </w:rPr>
        <w:tab/>
      </w:r>
      <w:proofErr w:type="gramStart"/>
      <w:r w:rsidRPr="00EB7458">
        <w:rPr>
          <w:rFonts w:eastAsia="Batang" w:cstheme="minorHAnsi"/>
          <w:sz w:val="24"/>
          <w:szCs w:val="24"/>
          <w:lang w:val="en-GB"/>
        </w:rPr>
        <w:t>that</w:t>
      </w:r>
      <w:proofErr w:type="gramEnd"/>
      <w:r w:rsidRPr="00EB7458">
        <w:rPr>
          <w:rFonts w:eastAsia="Batang" w:cstheme="minorHAnsi"/>
          <w:sz w:val="24"/>
          <w:szCs w:val="24"/>
          <w:lang w:val="en-GB"/>
        </w:rPr>
        <w:t xml:space="preserve"> an essential part of the work within the ITU Sectors, and in particular in the development of telecommunications/ICTs, is done by representatives of industry; </w:t>
      </w:r>
    </w:p>
    <w:p w14:paraId="3C691BA2" w14:textId="77777777" w:rsidR="005A04B6" w:rsidRPr="00EB7458" w:rsidDel="001934C3"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moveFrom w:id="107" w:author="The Russian Federation" w:date="2021-02-04T12:05:00Z"/>
          <w:rFonts w:eastAsia="Batang" w:cstheme="minorHAnsi"/>
          <w:sz w:val="24"/>
          <w:szCs w:val="24"/>
          <w:lang w:val="en-GB"/>
        </w:rPr>
      </w:pPr>
      <w:moveFromRangeStart w:id="108" w:author="The Russian Federation" w:date="2021-02-04T12:05:00Z" w:name="move63332759"/>
      <w:moveFrom w:id="109" w:author="The Russian Federation" w:date="2021-02-04T12:05:00Z">
        <w:r w:rsidRPr="00EB7458" w:rsidDel="001934C3">
          <w:rPr>
            <w:rFonts w:eastAsia="Batang" w:cstheme="minorHAnsi"/>
            <w:i/>
            <w:iCs/>
            <w:sz w:val="24"/>
            <w:szCs w:val="24"/>
            <w:lang w:val="en-GB"/>
          </w:rPr>
          <w:t>e)</w:t>
        </w:r>
        <w:r w:rsidRPr="00EB7458" w:rsidDel="001934C3">
          <w:rPr>
            <w:rFonts w:eastAsia="Batang" w:cstheme="minorHAnsi"/>
            <w:sz w:val="24"/>
            <w:szCs w:val="24"/>
            <w:lang w:val="en-GB"/>
          </w:rPr>
          <w:tab/>
          <w:t>that ITU</w:t>
        </w:r>
        <w:r w:rsidRPr="00EB7458" w:rsidDel="001934C3">
          <w:rPr>
            <w:rFonts w:eastAsia="Batang" w:cstheme="minorHAnsi"/>
            <w:sz w:val="24"/>
            <w:szCs w:val="24"/>
            <w:lang w:val="en-GB"/>
          </w:rPr>
          <w:noBreakHyphen/>
          <w:t>D Associates and Academia are engaged in the work accomplished within ITU</w:t>
        </w:r>
        <w:r w:rsidRPr="00EB7458" w:rsidDel="001934C3">
          <w:rPr>
            <w:rFonts w:eastAsia="Batang" w:cstheme="minorHAnsi"/>
            <w:sz w:val="24"/>
            <w:szCs w:val="24"/>
            <w:lang w:val="en-GB"/>
          </w:rPr>
          <w:noBreakHyphen/>
          <w:t>D and can provide scientific and knowledge background to support ITU</w:t>
        </w:r>
        <w:r w:rsidRPr="00EB7458" w:rsidDel="001934C3">
          <w:rPr>
            <w:rFonts w:eastAsia="Batang" w:cstheme="minorHAnsi"/>
            <w:sz w:val="24"/>
            <w:szCs w:val="24"/>
            <w:lang w:val="en-GB"/>
          </w:rPr>
          <w:noBreakHyphen/>
          <w:t xml:space="preserve">D's work; </w:t>
        </w:r>
      </w:moveFrom>
    </w:p>
    <w:moveFromRangeEnd w:id="108"/>
    <w:p w14:paraId="2755E427"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f)</w:t>
      </w:r>
      <w:r w:rsidRPr="00EB7458">
        <w:rPr>
          <w:rFonts w:eastAsia="Batang" w:cstheme="minorHAnsi"/>
          <w:i/>
          <w:iCs/>
          <w:sz w:val="24"/>
          <w:szCs w:val="24"/>
          <w:lang w:val="en-GB"/>
        </w:rPr>
        <w:tab/>
      </w:r>
      <w:r w:rsidRPr="00EB7458">
        <w:rPr>
          <w:rFonts w:eastAsia="Batang" w:cstheme="minorHAnsi"/>
          <w:sz w:val="24"/>
          <w:szCs w:val="24"/>
          <w:lang w:val="en-GB"/>
        </w:rPr>
        <w:t>that ITU</w:t>
      </w:r>
      <w:r w:rsidRPr="00EB7458">
        <w:rPr>
          <w:rFonts w:eastAsia="Batang" w:cstheme="minorHAnsi"/>
          <w:sz w:val="24"/>
          <w:szCs w:val="24"/>
          <w:lang w:val="en-GB"/>
        </w:rPr>
        <w:noBreakHyphen/>
        <w:t>D Sector Members, Associates and Academia have a key role in addressing ways by which private-sector issues can be incorporated into ITU</w:t>
      </w:r>
      <w:r w:rsidRPr="00EB7458">
        <w:rPr>
          <w:rFonts w:eastAsia="Batang" w:cstheme="minorHAnsi"/>
          <w:sz w:val="24"/>
          <w:szCs w:val="24"/>
          <w:lang w:val="en-GB"/>
        </w:rPr>
        <w:noBreakHyphen/>
        <w:t>D strategy development, programme design and project delivery, with the overall goal of increasing mutual responsiveness to the requirements of telecommunication/ICT development;</w:t>
      </w:r>
    </w:p>
    <w:p w14:paraId="251E7EE4"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g)</w:t>
      </w:r>
      <w:r w:rsidRPr="00EB7458">
        <w:rPr>
          <w:rFonts w:eastAsia="Batang" w:cstheme="minorHAnsi"/>
          <w:i/>
          <w:iCs/>
          <w:sz w:val="24"/>
          <w:szCs w:val="24"/>
          <w:lang w:val="en-GB"/>
        </w:rPr>
        <w:tab/>
      </w:r>
      <w:r w:rsidRPr="00EB7458">
        <w:rPr>
          <w:rFonts w:eastAsia="Batang" w:cstheme="minorHAnsi"/>
          <w:sz w:val="24"/>
          <w:szCs w:val="24"/>
          <w:lang w:val="en-GB"/>
        </w:rPr>
        <w:t>that ITU</w:t>
      </w:r>
      <w:r w:rsidRPr="00EB7458">
        <w:rPr>
          <w:rFonts w:eastAsia="Batang" w:cstheme="minorHAnsi"/>
          <w:sz w:val="24"/>
          <w:szCs w:val="24"/>
          <w:lang w:val="en-GB"/>
        </w:rPr>
        <w:noBreakHyphen/>
        <w:t>D Sector Members, Associates and Academia could also advise on ways and means of enhancing partnerships with the private sector and of reaching out to the private sector of developing countries and the many companies that are not knowledgeable of ITU</w:t>
      </w:r>
      <w:r w:rsidRPr="00EB7458">
        <w:rPr>
          <w:rFonts w:eastAsia="Batang" w:cstheme="minorHAnsi"/>
          <w:sz w:val="24"/>
          <w:szCs w:val="24"/>
          <w:lang w:val="en-GB"/>
        </w:rPr>
        <w:noBreakHyphen/>
        <w:t>D activities;</w:t>
      </w:r>
    </w:p>
    <w:p w14:paraId="1DF6B8B0"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i/>
          <w:iCs/>
          <w:sz w:val="24"/>
          <w:szCs w:val="24"/>
          <w:lang w:val="en-GB"/>
        </w:rPr>
        <w:t>h)</w:t>
      </w:r>
      <w:r w:rsidRPr="00EB7458">
        <w:rPr>
          <w:rFonts w:eastAsia="Batang" w:cstheme="minorHAnsi"/>
          <w:i/>
          <w:iCs/>
          <w:sz w:val="24"/>
          <w:szCs w:val="24"/>
          <w:lang w:val="en-GB"/>
        </w:rPr>
        <w:tab/>
      </w:r>
      <w:r w:rsidRPr="00EB7458">
        <w:rPr>
          <w:rFonts w:eastAsia="Batang" w:cstheme="minorHAnsi"/>
          <w:sz w:val="24"/>
          <w:szCs w:val="24"/>
          <w:lang w:val="en-GB"/>
        </w:rPr>
        <w:t>the excellent results achieved through the high-level discussions that took place between Member States and Sector Members during the Chief Regulatory Officers’ (CRO) meetings and the Industry Leaders Debate (ILD),</w:t>
      </w:r>
    </w:p>
    <w:p w14:paraId="1D17F2D5"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resolves</w:t>
      </w:r>
    </w:p>
    <w:p w14:paraId="3ACBA661"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1</w:t>
      </w:r>
      <w:r w:rsidRPr="00EB7458">
        <w:rPr>
          <w:rFonts w:eastAsia="Batang" w:cstheme="minorHAnsi"/>
          <w:sz w:val="24"/>
          <w:szCs w:val="24"/>
          <w:lang w:val="en-GB"/>
        </w:rPr>
        <w:tab/>
        <w:t>that the ITU</w:t>
      </w:r>
      <w:r w:rsidRPr="00EB7458">
        <w:rPr>
          <w:rFonts w:eastAsia="Batang" w:cstheme="minorHAnsi"/>
          <w:sz w:val="24"/>
          <w:szCs w:val="24"/>
          <w:lang w:val="en-GB"/>
        </w:rPr>
        <w:noBreakHyphen/>
        <w:t>D operational plans should continue to respond to issues relevant to Sector Members, Associates and Academia by strengthening the communication channels between BDT, Member States and ITU</w:t>
      </w:r>
      <w:r w:rsidRPr="00EB7458">
        <w:rPr>
          <w:rFonts w:eastAsia="Batang" w:cstheme="minorHAnsi"/>
          <w:sz w:val="24"/>
          <w:szCs w:val="24"/>
          <w:lang w:val="en-GB"/>
        </w:rPr>
        <w:noBreakHyphen/>
        <w:t>D Sector Members, Associates and Academia at the global, regional and national levels;</w:t>
      </w:r>
    </w:p>
    <w:p w14:paraId="31BA9847"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2</w:t>
      </w:r>
      <w:r w:rsidRPr="00EB7458">
        <w:rPr>
          <w:rFonts w:eastAsia="Batang" w:cstheme="minorHAnsi"/>
          <w:sz w:val="24"/>
          <w:szCs w:val="24"/>
          <w:lang w:val="en-GB"/>
        </w:rPr>
        <w:tab/>
        <w:t>that ITU</w:t>
      </w:r>
      <w:r w:rsidRPr="00EB7458">
        <w:rPr>
          <w:rFonts w:eastAsia="Batang" w:cstheme="minorHAnsi"/>
          <w:sz w:val="24"/>
          <w:szCs w:val="24"/>
          <w:lang w:val="en-GB"/>
        </w:rPr>
        <w:noBreakHyphen/>
        <w:t xml:space="preserve">D, and the ITU regional and area offices in particular, should employ the necessary means to liaise with the private sector and to encourage its representatives to take a more active part through partnerships with telecommunication/ICT entities in developing countries, and especially with those in the least developed countries, in order to help </w:t>
      </w:r>
      <w:del w:id="110" w:author="The Russian Federation" w:date="2021-02-04T12:06:00Z">
        <w:r w:rsidRPr="00EB7458" w:rsidDel="001934C3">
          <w:rPr>
            <w:rFonts w:eastAsia="Batang" w:cstheme="minorHAnsi"/>
            <w:sz w:val="24"/>
            <w:szCs w:val="24"/>
            <w:lang w:val="en-GB"/>
          </w:rPr>
          <w:delText>close the gap in universal and information access</w:delText>
        </w:r>
      </w:del>
      <w:ins w:id="111" w:author="The Russian Federation" w:date="2021-02-04T12:06:00Z">
        <w:r w:rsidRPr="00EB7458">
          <w:rPr>
            <w:rFonts w:eastAsia="Batang" w:cstheme="minorHAnsi"/>
            <w:sz w:val="24"/>
            <w:szCs w:val="24"/>
            <w:lang w:val="en-GB"/>
          </w:rPr>
          <w:t>bridge the digital divide</w:t>
        </w:r>
      </w:ins>
      <w:r w:rsidRPr="00EB7458">
        <w:rPr>
          <w:rFonts w:eastAsia="Batang" w:cstheme="minorHAnsi"/>
          <w:sz w:val="24"/>
          <w:szCs w:val="24"/>
          <w:lang w:val="en-GB"/>
        </w:rPr>
        <w:t>;</w:t>
      </w:r>
    </w:p>
    <w:p w14:paraId="5E70A8BE"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b/>
          <w:bCs/>
          <w:sz w:val="24"/>
          <w:szCs w:val="24"/>
          <w:lang w:val="en-GB"/>
        </w:rPr>
      </w:pPr>
      <w:r w:rsidRPr="00EB7458">
        <w:rPr>
          <w:rFonts w:eastAsia="Batang" w:cstheme="minorHAnsi"/>
          <w:sz w:val="24"/>
          <w:szCs w:val="24"/>
          <w:lang w:val="en-GB"/>
        </w:rPr>
        <w:t>3</w:t>
      </w:r>
      <w:r w:rsidRPr="00EB7458">
        <w:rPr>
          <w:rFonts w:eastAsia="Batang" w:cstheme="minorHAnsi"/>
          <w:sz w:val="24"/>
          <w:szCs w:val="24"/>
          <w:lang w:val="en-GB"/>
        </w:rPr>
        <w:tab/>
        <w:t>that ITU</w:t>
      </w:r>
      <w:r w:rsidRPr="00EB7458">
        <w:rPr>
          <w:rFonts w:eastAsia="Batang" w:cstheme="minorHAnsi"/>
          <w:sz w:val="24"/>
          <w:szCs w:val="24"/>
          <w:lang w:val="en-GB"/>
        </w:rPr>
        <w:noBreakHyphen/>
        <w:t xml:space="preserve">D should take into account the interests and requirements of its Sector Members, Associates and Academia in its programmes so as to enable them to participate effectively in achieving the objectives of the </w:t>
      </w:r>
      <w:del w:id="112" w:author="The Russian Federation" w:date="2021-02-04T12:07:00Z">
        <w:r w:rsidRPr="00EB7458" w:rsidDel="00A22D66">
          <w:rPr>
            <w:rFonts w:eastAsia="Batang" w:cstheme="minorHAnsi"/>
            <w:sz w:val="24"/>
            <w:szCs w:val="24"/>
            <w:lang w:val="en-GB"/>
          </w:rPr>
          <w:delText>Buenos Aires</w:delText>
        </w:r>
      </w:del>
      <w:ins w:id="113" w:author="The Russian Federation" w:date="2021-02-04T12:07:00Z">
        <w:r w:rsidRPr="00EB7458">
          <w:rPr>
            <w:rFonts w:eastAsia="Batang" w:cstheme="minorHAnsi"/>
            <w:sz w:val="24"/>
            <w:szCs w:val="24"/>
            <w:lang w:val="en-GB"/>
          </w:rPr>
          <w:t>Addis-Ababa</w:t>
        </w:r>
      </w:ins>
      <w:r w:rsidRPr="00EB7458">
        <w:rPr>
          <w:rFonts w:eastAsia="Batang" w:cstheme="minorHAnsi"/>
          <w:sz w:val="24"/>
          <w:szCs w:val="24"/>
          <w:lang w:val="en-GB"/>
        </w:rPr>
        <w:t xml:space="preserve"> Action Plan, the objectives set forth in the Geneva Plan of Action and the Tunis Agenda, and the targets of the Sustainable Development Goals (SDGs);</w:t>
      </w:r>
      <w:r w:rsidRPr="00EB7458">
        <w:rPr>
          <w:rFonts w:eastAsia="Batang" w:cstheme="minorHAnsi"/>
          <w:b/>
          <w:bCs/>
          <w:sz w:val="24"/>
          <w:szCs w:val="24"/>
          <w:lang w:val="en-GB"/>
        </w:rPr>
        <w:t xml:space="preserve"> </w:t>
      </w:r>
    </w:p>
    <w:p w14:paraId="23066FC5"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4</w:t>
      </w:r>
      <w:r w:rsidRPr="00EB7458">
        <w:rPr>
          <w:rFonts w:eastAsia="Batang" w:cstheme="minorHAnsi"/>
          <w:sz w:val="24"/>
          <w:szCs w:val="24"/>
          <w:lang w:val="en-GB"/>
        </w:rPr>
        <w:tab/>
        <w:t xml:space="preserve">that a permanent agenda item dedicated to private-sector issues </w:t>
      </w:r>
      <w:ins w:id="114" w:author="The Russian Federation" w:date="2021-02-04T12:09:00Z">
        <w:r w:rsidRPr="00EB7458">
          <w:rPr>
            <w:rFonts w:eastAsia="Batang" w:cstheme="minorHAnsi"/>
            <w:sz w:val="24"/>
            <w:szCs w:val="24"/>
            <w:lang w:val="en-GB"/>
          </w:rPr>
          <w:t xml:space="preserve">and, if necessary, the revision </w:t>
        </w:r>
        <w:r w:rsidRPr="00EB7458">
          <w:rPr>
            <w:rFonts w:cstheme="minorHAnsi"/>
            <w:sz w:val="24"/>
            <w:szCs w:val="24"/>
            <w:lang w:val="en-US"/>
          </w:rPr>
          <w:t>of the conditions governing the participation (including the financial impact on the Sector budget) of Associates based on the experience gained within ITU-D in this area</w:t>
        </w:r>
        <w:r w:rsidRPr="00EB7458">
          <w:rPr>
            <w:rFonts w:eastAsia="Batang" w:cstheme="minorHAnsi"/>
            <w:sz w:val="24"/>
            <w:szCs w:val="24"/>
            <w:lang w:val="en-GB"/>
          </w:rPr>
          <w:t xml:space="preserve"> </w:t>
        </w:r>
      </w:ins>
      <w:r w:rsidRPr="00EB7458">
        <w:rPr>
          <w:rFonts w:eastAsia="Batang" w:cstheme="minorHAnsi"/>
          <w:sz w:val="24"/>
          <w:szCs w:val="24"/>
          <w:lang w:val="en-GB"/>
        </w:rPr>
        <w:t>will continue to be included in the plenary agenda of the Telecommunication Development Advisory Group (TDAG),</w:t>
      </w:r>
      <w:del w:id="115" w:author="The Russian Federation" w:date="2021-02-04T12:08:00Z">
        <w:r w:rsidRPr="00EB7458" w:rsidDel="00A22D66">
          <w:rPr>
            <w:rFonts w:eastAsia="Batang" w:cstheme="minorHAnsi"/>
            <w:sz w:val="24"/>
            <w:szCs w:val="24"/>
            <w:lang w:val="en-GB"/>
          </w:rPr>
          <w:delText xml:space="preserve"> dealing with relevant inputs concerning the private sector</w:delText>
        </w:r>
      </w:del>
      <w:ins w:id="116" w:author="The Russian Federation" w:date="2021-02-04T12:09:00Z">
        <w:r w:rsidRPr="00EB7458">
          <w:rPr>
            <w:rFonts w:cstheme="minorHAnsi"/>
            <w:sz w:val="24"/>
            <w:szCs w:val="24"/>
            <w:lang w:val="en-US"/>
          </w:rPr>
          <w:t>,</w:t>
        </w:r>
      </w:ins>
      <w:r w:rsidRPr="00EB7458">
        <w:rPr>
          <w:rFonts w:eastAsia="Batang" w:cstheme="minorHAnsi"/>
          <w:sz w:val="24"/>
          <w:szCs w:val="24"/>
          <w:lang w:val="en-GB"/>
        </w:rPr>
        <w:t>;</w:t>
      </w:r>
    </w:p>
    <w:p w14:paraId="48FA9DE0"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5</w:t>
      </w:r>
      <w:r w:rsidRPr="00EB7458">
        <w:rPr>
          <w:rFonts w:eastAsia="Batang" w:cstheme="minorHAnsi"/>
          <w:sz w:val="24"/>
          <w:szCs w:val="24"/>
          <w:lang w:val="en-GB"/>
        </w:rPr>
        <w:tab/>
        <w:t>that the Director of BDT, when implementing the ITU</w:t>
      </w:r>
      <w:r w:rsidRPr="00EB7458">
        <w:rPr>
          <w:rFonts w:eastAsia="Batang" w:cstheme="minorHAnsi"/>
          <w:sz w:val="24"/>
          <w:szCs w:val="24"/>
          <w:lang w:val="en-GB"/>
        </w:rPr>
        <w:noBreakHyphen/>
        <w:t>D operational plan, should consider the following actions:</w:t>
      </w:r>
    </w:p>
    <w:p w14:paraId="518774E3"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eastAsia="Batang" w:cstheme="minorHAnsi"/>
          <w:sz w:val="24"/>
          <w:szCs w:val="24"/>
          <w:lang w:val="en-GB"/>
        </w:rPr>
      </w:pPr>
      <w:proofErr w:type="spellStart"/>
      <w:r w:rsidRPr="00EB7458">
        <w:rPr>
          <w:rFonts w:eastAsia="Batang" w:cstheme="minorHAnsi"/>
          <w:sz w:val="24"/>
          <w:szCs w:val="24"/>
          <w:lang w:val="en-GB"/>
        </w:rPr>
        <w:lastRenderedPageBreak/>
        <w:t>i</w:t>
      </w:r>
      <w:proofErr w:type="spellEnd"/>
      <w:r w:rsidRPr="00EB7458">
        <w:rPr>
          <w:rFonts w:eastAsia="Batang" w:cstheme="minorHAnsi"/>
          <w:sz w:val="24"/>
          <w:szCs w:val="24"/>
          <w:lang w:val="en-GB"/>
        </w:rPr>
        <w:t>)</w:t>
      </w:r>
      <w:r w:rsidRPr="00EB7458">
        <w:rPr>
          <w:rFonts w:eastAsia="Batang" w:cstheme="minorHAnsi"/>
          <w:sz w:val="24"/>
          <w:szCs w:val="24"/>
          <w:lang w:val="en-GB"/>
        </w:rPr>
        <w:tab/>
        <w:t>to improve regional cooperation between Member States, Sector Members, Associates and Academia and other relevant entities, through the continuation of regional meetings addressing issues of common interest, in particular for Sector Members, Associates and Academia;</w:t>
      </w:r>
    </w:p>
    <w:p w14:paraId="549C127D"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eastAsia="Batang" w:cstheme="minorHAnsi"/>
          <w:sz w:val="24"/>
          <w:szCs w:val="24"/>
          <w:lang w:val="en-GB"/>
        </w:rPr>
      </w:pPr>
      <w:r w:rsidRPr="00EB7458">
        <w:rPr>
          <w:rFonts w:eastAsia="Batang" w:cstheme="minorHAnsi"/>
          <w:sz w:val="24"/>
          <w:szCs w:val="24"/>
          <w:lang w:val="en-GB"/>
        </w:rPr>
        <w:t>ii)</w:t>
      </w:r>
      <w:r w:rsidRPr="00EB7458">
        <w:rPr>
          <w:rFonts w:eastAsia="Batang" w:cstheme="minorHAnsi"/>
          <w:sz w:val="24"/>
          <w:szCs w:val="24"/>
          <w:lang w:val="en-GB"/>
        </w:rPr>
        <w:tab/>
      </w:r>
      <w:proofErr w:type="gramStart"/>
      <w:r w:rsidRPr="00EB7458">
        <w:rPr>
          <w:rFonts w:eastAsia="Batang" w:cstheme="minorHAnsi"/>
          <w:sz w:val="24"/>
          <w:szCs w:val="24"/>
          <w:lang w:val="en-GB"/>
        </w:rPr>
        <w:t>to</w:t>
      </w:r>
      <w:proofErr w:type="gramEnd"/>
      <w:r w:rsidRPr="00EB7458">
        <w:rPr>
          <w:rFonts w:eastAsia="Batang" w:cstheme="minorHAnsi"/>
          <w:sz w:val="24"/>
          <w:szCs w:val="24"/>
          <w:lang w:val="en-GB"/>
        </w:rPr>
        <w:t xml:space="preserve"> facilitate the development of public-private sector partnerships for the implementation of global, regional and national flagship initiatives;</w:t>
      </w:r>
    </w:p>
    <w:p w14:paraId="027E2014"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eastAsia="Batang" w:cstheme="minorHAnsi"/>
          <w:sz w:val="24"/>
          <w:szCs w:val="24"/>
          <w:lang w:val="en-GB"/>
        </w:rPr>
      </w:pPr>
      <w:r w:rsidRPr="00EB7458">
        <w:rPr>
          <w:rFonts w:eastAsia="Batang" w:cstheme="minorHAnsi"/>
          <w:sz w:val="24"/>
          <w:szCs w:val="24"/>
          <w:lang w:val="en-GB"/>
        </w:rPr>
        <w:t>iii)</w:t>
      </w:r>
      <w:r w:rsidRPr="00EB7458">
        <w:rPr>
          <w:rFonts w:eastAsia="Batang" w:cstheme="minorHAnsi"/>
          <w:sz w:val="24"/>
          <w:szCs w:val="24"/>
          <w:lang w:val="en-GB"/>
        </w:rPr>
        <w:tab/>
      </w:r>
      <w:proofErr w:type="gramStart"/>
      <w:r w:rsidRPr="00EB7458">
        <w:rPr>
          <w:rFonts w:eastAsia="Batang" w:cstheme="minorHAnsi"/>
          <w:sz w:val="24"/>
          <w:szCs w:val="24"/>
          <w:lang w:val="en-GB"/>
        </w:rPr>
        <w:t>to</w:t>
      </w:r>
      <w:proofErr w:type="gramEnd"/>
      <w:r w:rsidRPr="00EB7458">
        <w:rPr>
          <w:rFonts w:eastAsia="Batang" w:cstheme="minorHAnsi"/>
          <w:sz w:val="24"/>
          <w:szCs w:val="24"/>
          <w:lang w:val="en-GB"/>
        </w:rPr>
        <w:t xml:space="preserve"> promote through its various programmes an enabling environment for investment in telecommunication/ICT development;</w:t>
      </w:r>
    </w:p>
    <w:p w14:paraId="3BA14A80"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eastAsia="Batang" w:cstheme="minorHAnsi"/>
          <w:sz w:val="24"/>
          <w:szCs w:val="24"/>
          <w:lang w:val="en-GB"/>
        </w:rPr>
      </w:pPr>
      <w:r w:rsidRPr="00EB7458">
        <w:rPr>
          <w:rFonts w:eastAsia="Batang" w:cstheme="minorHAnsi"/>
          <w:sz w:val="24"/>
          <w:szCs w:val="24"/>
          <w:lang w:val="en-GB"/>
        </w:rPr>
        <w:t>iv)</w:t>
      </w:r>
      <w:r w:rsidRPr="00EB7458">
        <w:rPr>
          <w:rFonts w:eastAsia="Batang" w:cstheme="minorHAnsi"/>
          <w:sz w:val="24"/>
          <w:szCs w:val="24"/>
          <w:lang w:val="en-GB"/>
        </w:rPr>
        <w:tab/>
        <w:t>to provide support to regional</w:t>
      </w:r>
      <w:ins w:id="117" w:author="The Russian Federation" w:date="2021-02-04T12:12:00Z">
        <w:r w:rsidRPr="00EB7458">
          <w:rPr>
            <w:rFonts w:eastAsia="Batang" w:cstheme="minorHAnsi"/>
            <w:sz w:val="24"/>
            <w:szCs w:val="24"/>
            <w:lang w:val="en-GB"/>
          </w:rPr>
          <w:t xml:space="preserve"> and area</w:t>
        </w:r>
      </w:ins>
      <w:r w:rsidRPr="00EB7458">
        <w:rPr>
          <w:rFonts w:eastAsia="Batang" w:cstheme="minorHAnsi"/>
          <w:sz w:val="24"/>
          <w:szCs w:val="24"/>
          <w:lang w:val="en-GB"/>
        </w:rPr>
        <w:t xml:space="preserve"> offices so that they have tools within budgetary resources available to encourage representatives of the private sector and universities not previously involved in the Union’s activities to participate in regional and global ITU events and projects, in order to demonstrate the advantages of ITU membership and attract investment in the implementation of ITU projects of great importance to Member States,</w:t>
      </w:r>
    </w:p>
    <w:p w14:paraId="35B3E2ED"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resolves further</w:t>
      </w:r>
    </w:p>
    <w:p w14:paraId="51156115" w14:textId="77777777" w:rsidR="005A04B6" w:rsidRPr="00EB7458" w:rsidRDefault="005A04B6" w:rsidP="00EB7458">
      <w:pPr>
        <w:tabs>
          <w:tab w:val="left" w:pos="794"/>
          <w:tab w:val="left" w:pos="1191"/>
          <w:tab w:val="left" w:pos="1588"/>
          <w:tab w:val="left" w:pos="1985"/>
          <w:tab w:val="left" w:pos="8364"/>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 xml:space="preserve">that appropriate steps should continue to be taken for the creation of an enabling environment at the </w:t>
      </w:r>
      <w:ins w:id="118" w:author="The Russian Federation" w:date="2021-02-04T12:12:00Z">
        <w:r w:rsidRPr="00EB7458">
          <w:rPr>
            <w:rFonts w:eastAsia="Batang" w:cstheme="minorHAnsi"/>
            <w:sz w:val="24"/>
            <w:szCs w:val="24"/>
            <w:lang w:val="en-GB"/>
          </w:rPr>
          <w:t xml:space="preserve">international, regional and </w:t>
        </w:r>
      </w:ins>
      <w:r w:rsidRPr="00EB7458">
        <w:rPr>
          <w:rFonts w:eastAsia="Batang" w:cstheme="minorHAnsi"/>
          <w:sz w:val="24"/>
          <w:szCs w:val="24"/>
          <w:lang w:val="en-GB"/>
        </w:rPr>
        <w:t xml:space="preserve">national, </w:t>
      </w:r>
      <w:del w:id="119" w:author="The Russian Federation" w:date="2021-02-04T12:12:00Z">
        <w:r w:rsidRPr="00EB7458" w:rsidDel="00042983">
          <w:rPr>
            <w:rFonts w:eastAsia="Batang" w:cstheme="minorHAnsi"/>
            <w:sz w:val="24"/>
            <w:szCs w:val="24"/>
            <w:lang w:val="en-GB"/>
          </w:rPr>
          <w:delText xml:space="preserve">regional, and international </w:delText>
        </w:r>
      </w:del>
      <w:r w:rsidRPr="00EB7458">
        <w:rPr>
          <w:rFonts w:eastAsia="Batang" w:cstheme="minorHAnsi"/>
          <w:sz w:val="24"/>
          <w:szCs w:val="24"/>
          <w:lang w:val="en-GB"/>
        </w:rPr>
        <w:t>levels to encourage development and investment in the telecommunication/ICT sector by Sector Members,</w:t>
      </w:r>
    </w:p>
    <w:p w14:paraId="3C3A4B4E"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instructs the Director of the Telecommunication Development Bureau</w:t>
      </w:r>
    </w:p>
    <w:p w14:paraId="2367BFA9"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1</w:t>
      </w:r>
      <w:r w:rsidRPr="00EB7458">
        <w:rPr>
          <w:rFonts w:eastAsia="Batang" w:cstheme="minorHAnsi"/>
          <w:sz w:val="24"/>
          <w:szCs w:val="24"/>
          <w:lang w:val="en-GB"/>
        </w:rPr>
        <w:tab/>
        <w:t>to continue working closely with ITU</w:t>
      </w:r>
      <w:r w:rsidRPr="00EB7458">
        <w:rPr>
          <w:rFonts w:eastAsia="Batang" w:cstheme="minorHAnsi"/>
          <w:sz w:val="24"/>
          <w:szCs w:val="24"/>
          <w:lang w:val="en-GB"/>
        </w:rPr>
        <w:noBreakHyphen/>
        <w:t xml:space="preserve">D Sector Members, Associates and Academia for their participation in successful implementation of the </w:t>
      </w:r>
      <w:del w:id="120" w:author="The Russian Federation" w:date="2021-02-04T12:12:00Z">
        <w:r w:rsidRPr="00EB7458" w:rsidDel="00042983">
          <w:rPr>
            <w:rFonts w:eastAsia="Batang" w:cstheme="minorHAnsi"/>
            <w:sz w:val="24"/>
            <w:szCs w:val="24"/>
            <w:lang w:val="en-GB"/>
          </w:rPr>
          <w:delText>Buenos Aires</w:delText>
        </w:r>
      </w:del>
      <w:ins w:id="121" w:author="The Russian Federation" w:date="2021-02-04T12:12:00Z">
        <w:r w:rsidRPr="00EB7458">
          <w:rPr>
            <w:rFonts w:eastAsia="Batang" w:cstheme="minorHAnsi"/>
            <w:sz w:val="24"/>
            <w:szCs w:val="24"/>
            <w:lang w:val="en-GB"/>
          </w:rPr>
          <w:t>Addis-Ababa</w:t>
        </w:r>
      </w:ins>
      <w:r w:rsidRPr="00EB7458">
        <w:rPr>
          <w:rFonts w:eastAsia="Batang" w:cstheme="minorHAnsi"/>
          <w:sz w:val="24"/>
          <w:szCs w:val="24"/>
          <w:lang w:val="en-GB"/>
        </w:rPr>
        <w:t xml:space="preserve"> Action Plan;</w:t>
      </w:r>
    </w:p>
    <w:p w14:paraId="5E308571"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2</w:t>
      </w:r>
      <w:r w:rsidRPr="00EB7458">
        <w:rPr>
          <w:rFonts w:eastAsia="Batang" w:cstheme="minorHAnsi"/>
          <w:sz w:val="24"/>
          <w:szCs w:val="24"/>
          <w:lang w:val="en-GB"/>
        </w:rPr>
        <w:tab/>
        <w:t>to address, as appropriate, in the ITU-D activities, issues of interest to Sector Members, Associates and Academia;</w:t>
      </w:r>
    </w:p>
    <w:p w14:paraId="067C3218"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3</w:t>
      </w:r>
      <w:r w:rsidRPr="00EB7458">
        <w:rPr>
          <w:rFonts w:eastAsia="Batang" w:cstheme="minorHAnsi"/>
          <w:sz w:val="24"/>
          <w:szCs w:val="24"/>
          <w:lang w:val="en-GB"/>
        </w:rPr>
        <w:tab/>
        <w:t>to facilitate communications between Member States and Sector Members on issues which contribute to an enabling environment for investment, particularly in developing countries, and in particular to further deploy and strengthen the ITU</w:t>
      </w:r>
      <w:r w:rsidRPr="00EB7458">
        <w:rPr>
          <w:rFonts w:eastAsia="Batang" w:cstheme="minorHAnsi"/>
          <w:sz w:val="24"/>
          <w:szCs w:val="24"/>
          <w:lang w:val="en-GB"/>
        </w:rPr>
        <w:noBreakHyphen/>
        <w:t xml:space="preserve">D Sector Members, Associates and Academia website in order to help exchange and disseminate information for all ITU members; </w:t>
      </w:r>
    </w:p>
    <w:p w14:paraId="659A87BA"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4</w:t>
      </w:r>
      <w:r w:rsidRPr="00EB7458">
        <w:rPr>
          <w:rFonts w:eastAsia="Batang" w:cstheme="minorHAnsi"/>
          <w:sz w:val="24"/>
          <w:szCs w:val="24"/>
          <w:lang w:val="en-GB"/>
        </w:rPr>
        <w:tab/>
        <w:t xml:space="preserve">to facilitate participation of ITU Sector Members, in their own capacity, at all ITU-D meetings in which they are involved, including those at regional level; </w:t>
      </w:r>
    </w:p>
    <w:p w14:paraId="7455CF92"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5</w:t>
      </w:r>
      <w:r w:rsidRPr="00EB7458">
        <w:rPr>
          <w:rFonts w:eastAsia="Batang" w:cstheme="minorHAnsi"/>
          <w:sz w:val="24"/>
          <w:szCs w:val="24"/>
          <w:lang w:val="en-GB"/>
        </w:rPr>
        <w:tab/>
        <w:t xml:space="preserve">to continue to organize meetings for high-level industry executives, for example the </w:t>
      </w:r>
      <w:r w:rsidRPr="00EB7458">
        <w:rPr>
          <w:rFonts w:eastAsia="Batang" w:cstheme="minorHAnsi"/>
          <w:iCs/>
          <w:sz w:val="24"/>
          <w:szCs w:val="24"/>
          <w:lang w:val="en-GB"/>
        </w:rPr>
        <w:t>Industry Advisory Group for Development Issues (IAGDI)</w:t>
      </w:r>
      <w:r w:rsidRPr="00EB7458">
        <w:rPr>
          <w:rFonts w:eastAsia="Batang" w:cstheme="minorHAnsi"/>
          <w:sz w:val="24"/>
          <w:szCs w:val="24"/>
          <w:lang w:val="en-GB"/>
        </w:rPr>
        <w:t>, possibly back-to-back with the Global Symposium for Regulators (GSR) and other major ITU events, in order to foster exchange of information and assist in identifying and coordinating development priorities and in identifying regulatory barriers;</w:t>
      </w:r>
    </w:p>
    <w:p w14:paraId="1B090E8D"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6</w:t>
      </w:r>
      <w:r w:rsidRPr="00EB7458">
        <w:rPr>
          <w:rFonts w:eastAsia="Batang" w:cstheme="minorHAnsi"/>
          <w:sz w:val="24"/>
          <w:szCs w:val="24"/>
          <w:lang w:val="en-GB"/>
        </w:rPr>
        <w:tab/>
        <w:t>to further deploy and strengthen the ITU</w:t>
      </w:r>
      <w:r w:rsidRPr="00EB7458">
        <w:rPr>
          <w:rFonts w:eastAsia="Batang" w:cstheme="minorHAnsi"/>
          <w:sz w:val="24"/>
          <w:szCs w:val="24"/>
          <w:lang w:val="en-GB"/>
        </w:rPr>
        <w:noBreakHyphen/>
        <w:t>D Sector Members, Associates and Academia portal in order to help exchange and disseminate information for all ITU members, bring the needs of developing countries to the high-level industry meetings by consulting them prior to the meetings, and encourage the participation of local industry representatives;</w:t>
      </w:r>
    </w:p>
    <w:p w14:paraId="457FEA19"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7</w:t>
      </w:r>
      <w:r w:rsidRPr="00EB7458">
        <w:rPr>
          <w:rFonts w:eastAsia="Batang" w:cstheme="minorHAnsi"/>
          <w:sz w:val="24"/>
          <w:szCs w:val="24"/>
          <w:lang w:val="en-GB"/>
        </w:rPr>
        <w:tab/>
        <w:t>to develop a comprehensive strategy for raising the motivation of representatives of the private sector, including universities</w:t>
      </w:r>
      <w:r w:rsidRPr="00EB7458">
        <w:rPr>
          <w:rFonts w:eastAsia="Batang" w:cstheme="minorHAnsi"/>
          <w:b/>
          <w:bCs/>
          <w:sz w:val="24"/>
          <w:szCs w:val="24"/>
          <w:lang w:val="en-GB"/>
        </w:rPr>
        <w:t xml:space="preserve"> </w:t>
      </w:r>
      <w:r w:rsidRPr="00EB7458">
        <w:rPr>
          <w:rFonts w:eastAsia="Batang" w:cstheme="minorHAnsi"/>
          <w:sz w:val="24"/>
          <w:szCs w:val="24"/>
          <w:lang w:val="en-GB"/>
        </w:rPr>
        <w:t>and other academic and research institutions, to become Sector Members, Associates and Academia, as well as a strategy for more active involvement of current Sector Members, Associates and Academia in ITU-D activities, including participation in the work of ITU</w:t>
      </w:r>
      <w:r w:rsidRPr="00EB7458">
        <w:rPr>
          <w:rFonts w:eastAsia="Batang" w:cstheme="minorHAnsi"/>
          <w:sz w:val="24"/>
          <w:szCs w:val="24"/>
          <w:lang w:val="en-GB"/>
        </w:rPr>
        <w:noBreakHyphen/>
        <w:t>D study groups;</w:t>
      </w:r>
    </w:p>
    <w:p w14:paraId="5744A7BC"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lastRenderedPageBreak/>
        <w:t>8</w:t>
      </w:r>
      <w:r w:rsidRPr="00EB7458">
        <w:rPr>
          <w:rFonts w:eastAsia="Batang" w:cstheme="minorHAnsi"/>
          <w:sz w:val="24"/>
          <w:szCs w:val="24"/>
          <w:lang w:val="en-GB"/>
        </w:rPr>
        <w:tab/>
        <w:t xml:space="preserve">to encourage participation in </w:t>
      </w:r>
      <w:r w:rsidRPr="00EB7458">
        <w:rPr>
          <w:rFonts w:eastAsia="Batang" w:cstheme="minorHAnsi"/>
          <w:iCs/>
          <w:sz w:val="24"/>
          <w:szCs w:val="24"/>
          <w:lang w:val="en-GB"/>
        </w:rPr>
        <w:t>IAGDI</w:t>
      </w:r>
      <w:r w:rsidRPr="00EB7458">
        <w:rPr>
          <w:rFonts w:eastAsia="Batang" w:cstheme="minorHAnsi"/>
          <w:sz w:val="24"/>
          <w:szCs w:val="24"/>
          <w:lang w:val="en-GB"/>
        </w:rPr>
        <w:t xml:space="preserve"> of a wide </w:t>
      </w:r>
      <w:r w:rsidRPr="00EB7458">
        <w:rPr>
          <w:rFonts w:eastAsia="Batang" w:cstheme="minorHAnsi"/>
          <w:sz w:val="24"/>
          <w:szCs w:val="24"/>
          <w:lang w:val="en-GB" w:eastAsia="en-AU"/>
        </w:rPr>
        <w:t>representation of industry from the ITU</w:t>
      </w:r>
      <w:r w:rsidRPr="00EB7458">
        <w:rPr>
          <w:rFonts w:eastAsia="Batang" w:cstheme="minorHAnsi"/>
          <w:sz w:val="24"/>
          <w:szCs w:val="24"/>
          <w:lang w:val="en-GB" w:eastAsia="en-AU"/>
        </w:rPr>
        <w:noBreakHyphen/>
        <w:t>D Sector Members from all regions;</w:t>
      </w:r>
    </w:p>
    <w:p w14:paraId="7FE3AB4A"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9</w:t>
      </w:r>
      <w:r w:rsidRPr="00EB7458">
        <w:rPr>
          <w:rFonts w:eastAsia="Batang" w:cstheme="minorHAnsi"/>
          <w:sz w:val="24"/>
          <w:szCs w:val="24"/>
          <w:lang w:val="en-GB"/>
        </w:rPr>
        <w:tab/>
        <w:t>to develop effective mechanisms to organize participation by industry representatives in the meetings (for example, by having a stable composition for IAGDI and regular participation in the group by a member or alternate);</w:t>
      </w:r>
    </w:p>
    <w:p w14:paraId="5C2F2779"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10</w:t>
      </w:r>
      <w:r w:rsidRPr="00EB7458">
        <w:rPr>
          <w:rFonts w:eastAsia="Batang" w:cstheme="minorHAnsi"/>
          <w:sz w:val="24"/>
          <w:szCs w:val="24"/>
          <w:lang w:val="en-GB"/>
        </w:rPr>
        <w:tab/>
        <w:t>to take the results of IAGDI into account in ITU</w:t>
      </w:r>
      <w:r w:rsidRPr="00EB7458">
        <w:rPr>
          <w:rFonts w:eastAsia="Batang" w:cstheme="minorHAnsi"/>
          <w:sz w:val="24"/>
          <w:szCs w:val="24"/>
          <w:lang w:val="en-GB"/>
        </w:rPr>
        <w:noBreakHyphen/>
        <w:t>D work, especially under the dedicated agenda item in TDAG and within the ITU</w:t>
      </w:r>
      <w:r w:rsidRPr="00EB7458">
        <w:rPr>
          <w:rFonts w:eastAsia="Batang" w:cstheme="minorHAnsi"/>
          <w:sz w:val="24"/>
          <w:szCs w:val="24"/>
          <w:lang w:val="en-GB"/>
        </w:rPr>
        <w:noBreakHyphen/>
        <w:t>D study groups, as appropriate;</w:t>
      </w:r>
    </w:p>
    <w:p w14:paraId="180A34E3"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11</w:t>
      </w:r>
      <w:r w:rsidRPr="00EB7458">
        <w:rPr>
          <w:rFonts w:eastAsia="Batang" w:cstheme="minorHAnsi"/>
          <w:sz w:val="24"/>
          <w:szCs w:val="24"/>
          <w:lang w:val="en-GB"/>
        </w:rPr>
        <w:tab/>
        <w:t>to produce a regular report to TDAG on the follow-up of the CRO meeting conclusions;</w:t>
      </w:r>
    </w:p>
    <w:p w14:paraId="5A9B9977"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12</w:t>
      </w:r>
      <w:r w:rsidRPr="00EB7458">
        <w:rPr>
          <w:rFonts w:eastAsia="Batang" w:cstheme="minorHAnsi"/>
          <w:sz w:val="24"/>
          <w:szCs w:val="24"/>
          <w:lang w:val="en-GB"/>
        </w:rPr>
        <w:tab/>
        <w:t>to produce a report to the next world telecommunication development conference, assessing the outcomes of the CRO group over the period and examining the need to continue or enhance its activities,</w:t>
      </w:r>
      <w:r w:rsidRPr="00EB7458">
        <w:rPr>
          <w:rFonts w:eastAsia="Batang" w:cstheme="minorHAnsi"/>
          <w:b/>
          <w:bCs/>
          <w:sz w:val="24"/>
          <w:szCs w:val="24"/>
          <w:lang w:val="en-GB"/>
        </w:rPr>
        <w:t xml:space="preserve"> </w:t>
      </w:r>
    </w:p>
    <w:p w14:paraId="1E5B627E" w14:textId="77777777" w:rsidR="005A04B6" w:rsidRPr="00EB7458"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rFonts w:eastAsia="Batang" w:cstheme="minorHAnsi"/>
          <w:i/>
          <w:sz w:val="24"/>
          <w:szCs w:val="24"/>
          <w:lang w:val="en-GB"/>
        </w:rPr>
      </w:pPr>
      <w:r w:rsidRPr="00EB7458">
        <w:rPr>
          <w:rFonts w:eastAsia="Batang" w:cstheme="minorHAnsi"/>
          <w:i/>
          <w:sz w:val="24"/>
          <w:szCs w:val="24"/>
          <w:lang w:val="en-GB"/>
        </w:rPr>
        <w:t>encourages Member States, Sector Members, Associates and Academia of the ITU Telecommunication Development Sector</w:t>
      </w:r>
    </w:p>
    <w:p w14:paraId="32DE43B5"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1</w:t>
      </w:r>
      <w:r w:rsidRPr="00EB7458">
        <w:rPr>
          <w:rFonts w:eastAsia="Batang" w:cstheme="minorHAnsi"/>
          <w:sz w:val="24"/>
          <w:szCs w:val="24"/>
          <w:lang w:val="en-GB"/>
        </w:rPr>
        <w:tab/>
        <w:t>subject to the relevant provisions of the Constitution and the Convention, to participate together and actively in the work of TDAG, to submit contributions, in particular regarding private-sector issues to be discussed, and to provide relevant guidance for the Director of BDT;</w:t>
      </w:r>
    </w:p>
    <w:p w14:paraId="13D8389E"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2</w:t>
      </w:r>
      <w:r w:rsidRPr="00EB7458">
        <w:rPr>
          <w:rFonts w:eastAsia="Batang" w:cstheme="minorHAnsi"/>
          <w:sz w:val="24"/>
          <w:szCs w:val="24"/>
          <w:lang w:val="en-GB"/>
        </w:rPr>
        <w:tab/>
        <w:t>to participate actively at the appropriate level in all activities</w:t>
      </w:r>
      <w:r w:rsidRPr="00EB7458" w:rsidDel="00A70B21">
        <w:rPr>
          <w:rFonts w:eastAsia="Batang" w:cstheme="minorHAnsi"/>
          <w:sz w:val="24"/>
          <w:szCs w:val="24"/>
          <w:lang w:val="en-GB"/>
        </w:rPr>
        <w:t xml:space="preserve"> </w:t>
      </w:r>
      <w:r w:rsidRPr="00EB7458">
        <w:rPr>
          <w:rFonts w:eastAsia="Batang" w:cstheme="minorHAnsi"/>
          <w:sz w:val="24"/>
          <w:szCs w:val="24"/>
          <w:lang w:val="en-GB"/>
        </w:rPr>
        <w:t>of ITU</w:t>
      </w:r>
      <w:r w:rsidRPr="00EB7458">
        <w:rPr>
          <w:rFonts w:eastAsia="Batang" w:cstheme="minorHAnsi"/>
          <w:sz w:val="24"/>
          <w:szCs w:val="24"/>
          <w:lang w:val="en-GB"/>
        </w:rPr>
        <w:noBreakHyphen/>
        <w:t>D;</w:t>
      </w:r>
    </w:p>
    <w:p w14:paraId="6900D246"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r w:rsidRPr="00EB7458">
        <w:rPr>
          <w:rFonts w:eastAsia="Batang" w:cstheme="minorHAnsi"/>
          <w:sz w:val="24"/>
          <w:szCs w:val="24"/>
          <w:lang w:val="en-GB"/>
        </w:rPr>
        <w:t>3</w:t>
      </w:r>
      <w:r w:rsidRPr="00EB7458">
        <w:rPr>
          <w:rFonts w:eastAsia="Batang" w:cstheme="minorHAnsi"/>
          <w:sz w:val="24"/>
          <w:szCs w:val="24"/>
          <w:lang w:val="en-GB"/>
        </w:rPr>
        <w:tab/>
        <w:t>to identify means of enhancing cooperation and arrangements between the private and public sectors in all countries, working closely with BDT,</w:t>
      </w:r>
    </w:p>
    <w:p w14:paraId="5F8FAF34" w14:textId="77777777" w:rsidR="005A04B6" w:rsidRPr="00EB7458" w:rsidDel="00042983" w:rsidRDefault="005A04B6" w:rsidP="00EB7458">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rPr>
          <w:del w:id="122" w:author="The Russian Federation" w:date="2021-02-04T12:13:00Z"/>
          <w:rFonts w:eastAsia="Batang" w:cstheme="minorHAnsi"/>
          <w:i/>
          <w:sz w:val="24"/>
          <w:szCs w:val="24"/>
          <w:lang w:val="en-GB"/>
        </w:rPr>
      </w:pPr>
      <w:del w:id="123" w:author="The Russian Federation" w:date="2021-02-04T12:13:00Z">
        <w:r w:rsidRPr="00EB7458" w:rsidDel="00042983">
          <w:rPr>
            <w:rFonts w:eastAsia="Batang" w:cstheme="minorHAnsi"/>
            <w:i/>
            <w:sz w:val="24"/>
            <w:szCs w:val="24"/>
            <w:lang w:val="en-GB"/>
          </w:rPr>
          <w:delText>encourages Sector Members of the ITU Telecommunication Development Sector</w:delText>
        </w:r>
      </w:del>
    </w:p>
    <w:p w14:paraId="26414DAF" w14:textId="77777777" w:rsidR="005A04B6" w:rsidRPr="00EB7458" w:rsidRDefault="005A04B6" w:rsidP="00EB745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Batang" w:cstheme="minorHAnsi"/>
          <w:sz w:val="24"/>
          <w:szCs w:val="24"/>
          <w:lang w:val="en-GB"/>
        </w:rPr>
      </w:pPr>
      <w:ins w:id="124" w:author="The Russian Federation" w:date="2021-02-04T12:13:00Z">
        <w:r w:rsidRPr="00EB7458">
          <w:rPr>
            <w:rFonts w:eastAsia="Batang" w:cstheme="minorHAnsi"/>
            <w:sz w:val="24"/>
            <w:szCs w:val="24"/>
            <w:lang w:val="en-GB"/>
          </w:rPr>
          <w:t>4</w:t>
        </w:r>
        <w:r w:rsidRPr="00EB7458">
          <w:rPr>
            <w:rFonts w:eastAsia="Batang" w:cstheme="minorHAnsi"/>
            <w:sz w:val="24"/>
            <w:szCs w:val="24"/>
            <w:lang w:val="en-GB"/>
          </w:rPr>
          <w:tab/>
        </w:r>
      </w:ins>
      <w:proofErr w:type="gramStart"/>
      <w:ins w:id="125" w:author="The Russian Federation" w:date="2021-02-04T12:14:00Z">
        <w:r w:rsidRPr="00EB7458">
          <w:rPr>
            <w:rFonts w:eastAsia="Batang" w:cstheme="minorHAnsi"/>
            <w:sz w:val="24"/>
            <w:szCs w:val="24"/>
            <w:lang w:val="en-GB"/>
          </w:rPr>
          <w:t>encourages</w:t>
        </w:r>
        <w:proofErr w:type="gramEnd"/>
        <w:r w:rsidRPr="00EB7458">
          <w:rPr>
            <w:rFonts w:eastAsia="Batang" w:cstheme="minorHAnsi"/>
            <w:sz w:val="24"/>
            <w:szCs w:val="24"/>
            <w:lang w:val="en-GB"/>
          </w:rPr>
          <w:t xml:space="preserve"> Sector Members </w:t>
        </w:r>
      </w:ins>
      <w:r w:rsidRPr="00EB7458">
        <w:rPr>
          <w:rFonts w:eastAsia="Batang" w:cstheme="minorHAnsi"/>
          <w:sz w:val="24"/>
          <w:szCs w:val="24"/>
          <w:lang w:val="en-GB"/>
        </w:rPr>
        <w:t>to participate at the level of their executives in the IAGDI meetings, and to raise proposals in regard to their priorities and specific needs of developing countries.</w:t>
      </w:r>
    </w:p>
    <w:p w14:paraId="768D4EA1" w14:textId="6B210F3F" w:rsidR="00C123D1" w:rsidRPr="005A04B6" w:rsidRDefault="00C123D1" w:rsidP="00DC1437">
      <w:pPr>
        <w:spacing w:before="120" w:after="0" w:line="240" w:lineRule="auto"/>
        <w:jc w:val="center"/>
        <w:rPr>
          <w:rFonts w:ascii="Calibri" w:eastAsia="Calibri" w:hAnsi="Calibri" w:cs="Times New Roman"/>
          <w:sz w:val="24"/>
          <w:szCs w:val="24"/>
          <w:lang w:val="en-US"/>
        </w:rPr>
      </w:pPr>
      <w:r w:rsidRPr="005A04B6">
        <w:rPr>
          <w:rFonts w:ascii="Calibri" w:eastAsia="Calibri" w:hAnsi="Calibri" w:cs="Times New Roman"/>
          <w:sz w:val="24"/>
          <w:szCs w:val="24"/>
          <w:lang w:val="en-US"/>
        </w:rPr>
        <w:t>______________</w:t>
      </w:r>
    </w:p>
    <w:sectPr w:rsidR="00C123D1" w:rsidRPr="005A04B6" w:rsidSect="00A90715">
      <w:headerReference w:type="default" r:id="rId10"/>
      <w:footerReference w:type="first" r:id="rId11"/>
      <w:pgSz w:w="11906" w:h="16838"/>
      <w:pgMar w:top="1418" w:right="1134" w:bottom="1418" w:left="1134"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881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66D" w16cex:dateUtc="2021-04-07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881DA" w16cid:durableId="241816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20197" w14:textId="77777777" w:rsidR="00D51CE1" w:rsidRDefault="00D51CE1" w:rsidP="00610944">
      <w:pPr>
        <w:spacing w:after="0" w:line="240" w:lineRule="auto"/>
      </w:pPr>
      <w:r>
        <w:separator/>
      </w:r>
    </w:p>
  </w:endnote>
  <w:endnote w:type="continuationSeparator" w:id="0">
    <w:p w14:paraId="27FDB783" w14:textId="77777777" w:rsidR="00D51CE1" w:rsidRDefault="00D51CE1" w:rsidP="0061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4A0" w:firstRow="1" w:lastRow="0" w:firstColumn="1" w:lastColumn="0" w:noHBand="0" w:noVBand="1"/>
    </w:tblPr>
    <w:tblGrid>
      <w:gridCol w:w="1418"/>
      <w:gridCol w:w="3260"/>
      <w:gridCol w:w="5353"/>
    </w:tblGrid>
    <w:tr w:rsidR="00E23CE3" w:rsidRPr="005F2EC3" w14:paraId="2BF1F9E5" w14:textId="77777777" w:rsidTr="00E23CE3">
      <w:tc>
        <w:tcPr>
          <w:tcW w:w="1418" w:type="dxa"/>
          <w:tcBorders>
            <w:top w:val="single" w:sz="4" w:space="0" w:color="000000"/>
          </w:tcBorders>
          <w:shd w:val="clear" w:color="auto" w:fill="auto"/>
        </w:tcPr>
        <w:p w14:paraId="7066E735" w14:textId="77777777" w:rsidR="00E23CE3" w:rsidRPr="00926870" w:rsidRDefault="00E23CE3" w:rsidP="00E23CE3">
          <w:pPr>
            <w:pStyle w:val="FirstFooter"/>
            <w:tabs>
              <w:tab w:val="left" w:pos="1559"/>
              <w:tab w:val="left" w:pos="3828"/>
            </w:tabs>
            <w:rPr>
              <w:sz w:val="18"/>
              <w:szCs w:val="18"/>
              <w:lang w:val="ru-RU"/>
            </w:rPr>
          </w:pPr>
          <w:r w:rsidRPr="002752D5">
            <w:rPr>
              <w:sz w:val="18"/>
              <w:szCs w:val="18"/>
              <w:lang w:val="en-US"/>
            </w:rPr>
            <w:t>Contact</w:t>
          </w:r>
          <w:r>
            <w:rPr>
              <w:sz w:val="18"/>
              <w:szCs w:val="18"/>
              <w:lang w:val="en-US"/>
            </w:rPr>
            <w:t>s</w:t>
          </w:r>
          <w:r w:rsidRPr="00926870">
            <w:rPr>
              <w:sz w:val="18"/>
              <w:szCs w:val="18"/>
              <w:lang w:val="ru-RU"/>
            </w:rPr>
            <w:t>:</w:t>
          </w:r>
        </w:p>
      </w:tc>
      <w:tc>
        <w:tcPr>
          <w:tcW w:w="3260" w:type="dxa"/>
          <w:tcBorders>
            <w:top w:val="single" w:sz="4" w:space="0" w:color="000000"/>
          </w:tcBorders>
        </w:tcPr>
        <w:p w14:paraId="36C0CD19" w14:textId="77777777" w:rsidR="00E23CE3" w:rsidRPr="002752D5" w:rsidRDefault="00E23CE3" w:rsidP="00E23CE3">
          <w:pPr>
            <w:pStyle w:val="FirstFooter"/>
            <w:tabs>
              <w:tab w:val="left" w:pos="2302"/>
            </w:tabs>
            <w:ind w:left="2302" w:hanging="2302"/>
            <w:rPr>
              <w:sz w:val="18"/>
              <w:szCs w:val="18"/>
              <w:lang w:val="en-US"/>
            </w:rPr>
          </w:pPr>
          <w:r w:rsidRPr="002752D5">
            <w:rPr>
              <w:sz w:val="18"/>
              <w:szCs w:val="18"/>
              <w:lang w:val="en-US"/>
            </w:rPr>
            <w:t>Name/Organization/Entity:</w:t>
          </w:r>
        </w:p>
      </w:tc>
      <w:tc>
        <w:tcPr>
          <w:tcW w:w="5353" w:type="dxa"/>
          <w:tcBorders>
            <w:top w:val="single" w:sz="4" w:space="0" w:color="000000"/>
          </w:tcBorders>
        </w:tcPr>
        <w:p w14:paraId="1D8900D7" w14:textId="77777777" w:rsidR="00E23CE3" w:rsidRDefault="00E23CE3" w:rsidP="00E23CE3">
          <w:pPr>
            <w:pStyle w:val="FirstFooter"/>
            <w:tabs>
              <w:tab w:val="left" w:pos="0"/>
            </w:tabs>
            <w:ind w:hanging="15"/>
            <w:rPr>
              <w:sz w:val="18"/>
              <w:szCs w:val="18"/>
              <w:lang w:val="en-US"/>
            </w:rPr>
          </w:pPr>
          <w:r>
            <w:rPr>
              <w:sz w:val="18"/>
              <w:szCs w:val="18"/>
              <w:lang w:val="en-US"/>
            </w:rPr>
            <w:t>Ms Anastasia Konukhova</w:t>
          </w:r>
          <w:r w:rsidRPr="007D2B0C">
            <w:rPr>
              <w:sz w:val="18"/>
              <w:szCs w:val="18"/>
              <w:lang w:val="en-US"/>
            </w:rPr>
            <w:t>,</w:t>
          </w:r>
          <w:r w:rsidRPr="002F067E">
            <w:rPr>
              <w:sz w:val="18"/>
              <w:szCs w:val="18"/>
              <w:lang w:val="en-US"/>
            </w:rPr>
            <w:t xml:space="preserve"> Radio Research &amp; Development Institute (NIIR)</w:t>
          </w:r>
          <w:r>
            <w:rPr>
              <w:sz w:val="18"/>
              <w:szCs w:val="18"/>
              <w:lang w:val="en-US"/>
            </w:rPr>
            <w:t>, Russian Federation</w:t>
          </w:r>
        </w:p>
      </w:tc>
    </w:tr>
    <w:tr w:rsidR="00E23CE3" w:rsidRPr="00FA68D1" w14:paraId="7DBF45D1" w14:textId="77777777" w:rsidTr="00E23CE3">
      <w:tc>
        <w:tcPr>
          <w:tcW w:w="1418" w:type="dxa"/>
          <w:shd w:val="clear" w:color="auto" w:fill="auto"/>
        </w:tcPr>
        <w:p w14:paraId="7D0C8C19" w14:textId="77777777" w:rsidR="00E23CE3" w:rsidRPr="007D2B0C" w:rsidRDefault="00E23CE3" w:rsidP="00E23CE3">
          <w:pPr>
            <w:pStyle w:val="FirstFooter"/>
            <w:tabs>
              <w:tab w:val="left" w:pos="1559"/>
              <w:tab w:val="left" w:pos="3828"/>
            </w:tabs>
            <w:rPr>
              <w:sz w:val="20"/>
              <w:lang w:val="en-US"/>
            </w:rPr>
          </w:pPr>
        </w:p>
      </w:tc>
      <w:tc>
        <w:tcPr>
          <w:tcW w:w="3260" w:type="dxa"/>
        </w:tcPr>
        <w:p w14:paraId="656786FA" w14:textId="77777777" w:rsidR="00E23CE3" w:rsidRPr="009B0EF1" w:rsidRDefault="00E23CE3" w:rsidP="00E23CE3">
          <w:pPr>
            <w:pStyle w:val="FirstFooter"/>
            <w:tabs>
              <w:tab w:val="left" w:pos="2302"/>
            </w:tabs>
            <w:rPr>
              <w:sz w:val="18"/>
              <w:szCs w:val="18"/>
              <w:lang w:val="en-US"/>
            </w:rPr>
          </w:pPr>
          <w:r w:rsidRPr="009B0EF1">
            <w:rPr>
              <w:sz w:val="18"/>
              <w:szCs w:val="18"/>
              <w:lang w:val="en-US"/>
            </w:rPr>
            <w:t>Phone number:</w:t>
          </w:r>
        </w:p>
      </w:tc>
      <w:tc>
        <w:tcPr>
          <w:tcW w:w="5353" w:type="dxa"/>
        </w:tcPr>
        <w:p w14:paraId="4FB2143D" w14:textId="77777777" w:rsidR="00E23CE3" w:rsidRPr="009B0EF1" w:rsidRDefault="00E23CE3" w:rsidP="00E23CE3">
          <w:pPr>
            <w:pStyle w:val="FirstFooter"/>
            <w:tabs>
              <w:tab w:val="left" w:pos="2302"/>
            </w:tabs>
            <w:rPr>
              <w:sz w:val="18"/>
              <w:szCs w:val="18"/>
              <w:lang w:val="ru-RU"/>
            </w:rPr>
          </w:pPr>
          <w:r w:rsidRPr="009B0EF1">
            <w:rPr>
              <w:sz w:val="18"/>
              <w:szCs w:val="18"/>
              <w:lang w:val="ru-RU"/>
            </w:rPr>
            <w:t>+7</w:t>
          </w:r>
          <w:r>
            <w:rPr>
              <w:sz w:val="18"/>
              <w:szCs w:val="18"/>
              <w:lang w:val="en-US"/>
            </w:rPr>
            <w:t xml:space="preserve"> </w:t>
          </w:r>
          <w:r w:rsidRPr="009B0EF1">
            <w:rPr>
              <w:sz w:val="18"/>
              <w:szCs w:val="18"/>
              <w:lang w:val="ru-RU"/>
            </w:rPr>
            <w:t>495 647</w:t>
          </w:r>
          <w:r>
            <w:rPr>
              <w:sz w:val="18"/>
              <w:szCs w:val="18"/>
              <w:lang w:val="en-US"/>
            </w:rPr>
            <w:t xml:space="preserve"> </w:t>
          </w:r>
          <w:r w:rsidRPr="009B0EF1">
            <w:rPr>
              <w:sz w:val="18"/>
              <w:szCs w:val="18"/>
              <w:lang w:val="ru-RU"/>
            </w:rPr>
            <w:t>17</w:t>
          </w:r>
          <w:r>
            <w:rPr>
              <w:sz w:val="18"/>
              <w:szCs w:val="18"/>
              <w:lang w:val="en-US"/>
            </w:rPr>
            <w:t xml:space="preserve"> </w:t>
          </w:r>
          <w:r w:rsidRPr="009B0EF1">
            <w:rPr>
              <w:sz w:val="18"/>
              <w:szCs w:val="18"/>
              <w:lang w:val="ru-RU"/>
            </w:rPr>
            <w:t>53</w:t>
          </w:r>
        </w:p>
      </w:tc>
    </w:tr>
    <w:tr w:rsidR="00E23CE3" w:rsidRPr="00FA68D1" w14:paraId="3D588268" w14:textId="77777777" w:rsidTr="00E23CE3">
      <w:trPr>
        <w:trHeight w:val="80"/>
      </w:trPr>
      <w:tc>
        <w:tcPr>
          <w:tcW w:w="1418" w:type="dxa"/>
          <w:tcBorders>
            <w:bottom w:val="single" w:sz="4" w:space="0" w:color="auto"/>
          </w:tcBorders>
          <w:shd w:val="clear" w:color="auto" w:fill="auto"/>
        </w:tcPr>
        <w:p w14:paraId="2DE66514" w14:textId="77777777" w:rsidR="00E23CE3" w:rsidRPr="00926870" w:rsidRDefault="00E23CE3" w:rsidP="00E23CE3">
          <w:pPr>
            <w:pStyle w:val="FirstFooter"/>
            <w:tabs>
              <w:tab w:val="left" w:pos="1559"/>
              <w:tab w:val="left" w:pos="3828"/>
            </w:tabs>
            <w:rPr>
              <w:sz w:val="20"/>
              <w:lang w:val="ru-RU"/>
            </w:rPr>
          </w:pPr>
        </w:p>
      </w:tc>
      <w:tc>
        <w:tcPr>
          <w:tcW w:w="3260" w:type="dxa"/>
          <w:tcBorders>
            <w:bottom w:val="single" w:sz="4" w:space="0" w:color="auto"/>
          </w:tcBorders>
        </w:tcPr>
        <w:p w14:paraId="7AC0775F" w14:textId="77777777" w:rsidR="00E23CE3" w:rsidRPr="00CF2D02" w:rsidRDefault="00E23CE3" w:rsidP="00E23CE3">
          <w:pPr>
            <w:pStyle w:val="FirstFooter"/>
            <w:tabs>
              <w:tab w:val="left" w:pos="2302"/>
            </w:tabs>
            <w:rPr>
              <w:sz w:val="18"/>
              <w:szCs w:val="18"/>
              <w:lang w:val="en-US"/>
            </w:rPr>
          </w:pPr>
          <w:r w:rsidRPr="00CF2D02">
            <w:rPr>
              <w:sz w:val="18"/>
              <w:szCs w:val="18"/>
              <w:lang w:val="en-US"/>
            </w:rPr>
            <w:t>E-mail:</w:t>
          </w:r>
        </w:p>
      </w:tc>
      <w:tc>
        <w:tcPr>
          <w:tcW w:w="5353" w:type="dxa"/>
          <w:tcBorders>
            <w:bottom w:val="single" w:sz="4" w:space="0" w:color="auto"/>
          </w:tcBorders>
        </w:tcPr>
        <w:p w14:paraId="44B05FD0" w14:textId="77777777" w:rsidR="00E23CE3" w:rsidRDefault="00D51CE1" w:rsidP="00E23CE3">
          <w:pPr>
            <w:pStyle w:val="FirstFooter"/>
            <w:tabs>
              <w:tab w:val="left" w:pos="2302"/>
            </w:tabs>
          </w:pPr>
          <w:hyperlink r:id="rId1" w:history="1">
            <w:r w:rsidR="00E23CE3" w:rsidRPr="00D0284E">
              <w:rPr>
                <w:rStyle w:val="af"/>
                <w:sz w:val="18"/>
                <w:szCs w:val="22"/>
              </w:rPr>
              <w:t>konukhova@niir.ru</w:t>
            </w:r>
          </w:hyperlink>
          <w:r w:rsidR="00E23CE3" w:rsidRPr="00D0284E">
            <w:rPr>
              <w:sz w:val="18"/>
              <w:szCs w:val="22"/>
              <w:lang w:val="ru-RU"/>
            </w:rPr>
            <w:t xml:space="preserve"> </w:t>
          </w:r>
          <w:r w:rsidR="00E23CE3" w:rsidRPr="00D0284E">
            <w:rPr>
              <w:sz w:val="20"/>
              <w:highlight w:val="yellow"/>
              <w:lang w:val="ru-RU"/>
            </w:rPr>
            <w:t xml:space="preserve"> </w:t>
          </w:r>
        </w:p>
      </w:tc>
    </w:tr>
    <w:tr w:rsidR="00E23CE3" w:rsidRPr="005F2EC3" w14:paraId="2A99CE45" w14:textId="77777777" w:rsidTr="00E23CE3">
      <w:trPr>
        <w:trHeight w:val="80"/>
      </w:trPr>
      <w:tc>
        <w:tcPr>
          <w:tcW w:w="1418" w:type="dxa"/>
          <w:tcBorders>
            <w:top w:val="single" w:sz="4" w:space="0" w:color="auto"/>
          </w:tcBorders>
          <w:shd w:val="clear" w:color="auto" w:fill="auto"/>
        </w:tcPr>
        <w:p w14:paraId="078FB371" w14:textId="77777777" w:rsidR="00E23CE3" w:rsidRPr="0081461C" w:rsidRDefault="00E23CE3" w:rsidP="00E23CE3">
          <w:pPr>
            <w:pStyle w:val="FirstFooter"/>
            <w:tabs>
              <w:tab w:val="left" w:pos="1559"/>
              <w:tab w:val="left" w:pos="3828"/>
            </w:tabs>
            <w:rPr>
              <w:sz w:val="20"/>
              <w:lang w:val="ru-RU"/>
            </w:rPr>
          </w:pPr>
          <w:proofErr w:type="spellStart"/>
          <w:r w:rsidRPr="0081461C">
            <w:rPr>
              <w:sz w:val="20"/>
              <w:lang w:val="ru-RU"/>
            </w:rPr>
            <w:t>Contact</w:t>
          </w:r>
          <w:proofErr w:type="spellEnd"/>
          <w:r w:rsidRPr="0081461C">
            <w:rPr>
              <w:sz w:val="20"/>
              <w:lang w:val="ru-RU"/>
            </w:rPr>
            <w:t>:</w:t>
          </w:r>
        </w:p>
      </w:tc>
      <w:tc>
        <w:tcPr>
          <w:tcW w:w="3260" w:type="dxa"/>
          <w:tcBorders>
            <w:top w:val="single" w:sz="4" w:space="0" w:color="auto"/>
          </w:tcBorders>
        </w:tcPr>
        <w:p w14:paraId="2EE3997E" w14:textId="77777777" w:rsidR="00E23CE3" w:rsidRPr="0081461C" w:rsidRDefault="00E23CE3" w:rsidP="00E23CE3">
          <w:pPr>
            <w:pStyle w:val="FirstFooter"/>
            <w:tabs>
              <w:tab w:val="left" w:pos="2302"/>
            </w:tabs>
            <w:rPr>
              <w:sz w:val="18"/>
              <w:szCs w:val="18"/>
              <w:lang w:val="en-US"/>
            </w:rPr>
          </w:pPr>
          <w:r w:rsidRPr="0081461C">
            <w:rPr>
              <w:sz w:val="18"/>
              <w:szCs w:val="18"/>
              <w:lang w:val="en-US"/>
            </w:rPr>
            <w:t>Name/Organization/Entity:</w:t>
          </w:r>
        </w:p>
      </w:tc>
      <w:tc>
        <w:tcPr>
          <w:tcW w:w="5353" w:type="dxa"/>
          <w:tcBorders>
            <w:top w:val="single" w:sz="4" w:space="0" w:color="auto"/>
          </w:tcBorders>
          <w:shd w:val="clear" w:color="auto" w:fill="auto"/>
        </w:tcPr>
        <w:p w14:paraId="6C844D63" w14:textId="77777777" w:rsidR="00E23CE3" w:rsidRPr="0081461C" w:rsidRDefault="00E23CE3" w:rsidP="00E23CE3">
          <w:pPr>
            <w:pStyle w:val="FirstFooter"/>
            <w:tabs>
              <w:tab w:val="left" w:pos="2302"/>
            </w:tabs>
            <w:rPr>
              <w:sz w:val="18"/>
              <w:szCs w:val="18"/>
            </w:rPr>
          </w:pPr>
          <w:r w:rsidRPr="0081461C">
            <w:rPr>
              <w:sz w:val="18"/>
              <w:szCs w:val="18"/>
            </w:rPr>
            <w:t>Mr Arseny Plossky, Radio Research &amp; Development Institute (NIIR), Russian Federation</w:t>
          </w:r>
        </w:p>
      </w:tc>
    </w:tr>
    <w:tr w:rsidR="00E23CE3" w:rsidRPr="00926870" w14:paraId="00E2F595" w14:textId="77777777" w:rsidTr="00E23CE3">
      <w:trPr>
        <w:trHeight w:val="80"/>
      </w:trPr>
      <w:tc>
        <w:tcPr>
          <w:tcW w:w="1418" w:type="dxa"/>
          <w:shd w:val="clear" w:color="auto" w:fill="auto"/>
        </w:tcPr>
        <w:p w14:paraId="698AF7EB" w14:textId="77777777" w:rsidR="00E23CE3" w:rsidRPr="002A0D27" w:rsidRDefault="00E23CE3" w:rsidP="00E23CE3">
          <w:pPr>
            <w:pStyle w:val="FirstFooter"/>
            <w:tabs>
              <w:tab w:val="left" w:pos="1559"/>
              <w:tab w:val="left" w:pos="3828"/>
            </w:tabs>
            <w:rPr>
              <w:sz w:val="20"/>
              <w:lang w:val="en-US"/>
            </w:rPr>
          </w:pPr>
        </w:p>
      </w:tc>
      <w:tc>
        <w:tcPr>
          <w:tcW w:w="3260" w:type="dxa"/>
        </w:tcPr>
        <w:p w14:paraId="1355DDD2" w14:textId="77777777" w:rsidR="00E23CE3" w:rsidRPr="0081461C" w:rsidRDefault="00E23CE3" w:rsidP="00E23CE3">
          <w:pPr>
            <w:pStyle w:val="FirstFooter"/>
            <w:tabs>
              <w:tab w:val="left" w:pos="2302"/>
            </w:tabs>
            <w:rPr>
              <w:sz w:val="18"/>
              <w:szCs w:val="18"/>
              <w:lang w:val="en-US"/>
            </w:rPr>
          </w:pPr>
          <w:r w:rsidRPr="0081461C">
            <w:rPr>
              <w:sz w:val="18"/>
              <w:szCs w:val="18"/>
              <w:lang w:val="en-US"/>
            </w:rPr>
            <w:t>Phone number:</w:t>
          </w:r>
        </w:p>
      </w:tc>
      <w:tc>
        <w:tcPr>
          <w:tcW w:w="5353" w:type="dxa"/>
          <w:shd w:val="clear" w:color="auto" w:fill="auto"/>
        </w:tcPr>
        <w:p w14:paraId="602B86E5" w14:textId="77777777" w:rsidR="00E23CE3" w:rsidRPr="0081461C" w:rsidRDefault="00E23CE3" w:rsidP="00E23CE3">
          <w:pPr>
            <w:pStyle w:val="FirstFooter"/>
            <w:tabs>
              <w:tab w:val="left" w:pos="2302"/>
            </w:tabs>
            <w:rPr>
              <w:sz w:val="18"/>
              <w:szCs w:val="18"/>
            </w:rPr>
          </w:pPr>
          <w:r w:rsidRPr="0081461C">
            <w:rPr>
              <w:sz w:val="18"/>
              <w:szCs w:val="18"/>
            </w:rPr>
            <w:t>+7 926 169 62 11</w:t>
          </w:r>
        </w:p>
      </w:tc>
    </w:tr>
    <w:tr w:rsidR="00E23CE3" w:rsidRPr="005F2EC3" w14:paraId="62F37A00" w14:textId="77777777" w:rsidTr="00E23CE3">
      <w:trPr>
        <w:trHeight w:val="80"/>
      </w:trPr>
      <w:tc>
        <w:tcPr>
          <w:tcW w:w="1418" w:type="dxa"/>
          <w:shd w:val="clear" w:color="auto" w:fill="auto"/>
        </w:tcPr>
        <w:p w14:paraId="1DF4084F" w14:textId="77777777" w:rsidR="00E23CE3" w:rsidRPr="00926870" w:rsidRDefault="00E23CE3" w:rsidP="00E23CE3">
          <w:pPr>
            <w:pStyle w:val="FirstFooter"/>
            <w:tabs>
              <w:tab w:val="left" w:pos="1559"/>
              <w:tab w:val="left" w:pos="3828"/>
            </w:tabs>
            <w:rPr>
              <w:sz w:val="20"/>
              <w:lang w:val="ru-RU"/>
            </w:rPr>
          </w:pPr>
        </w:p>
      </w:tc>
      <w:tc>
        <w:tcPr>
          <w:tcW w:w="3260" w:type="dxa"/>
        </w:tcPr>
        <w:p w14:paraId="35EF7480" w14:textId="77777777" w:rsidR="00E23CE3" w:rsidRPr="0081461C" w:rsidRDefault="00E23CE3" w:rsidP="00E23CE3">
          <w:pPr>
            <w:pStyle w:val="FirstFooter"/>
            <w:tabs>
              <w:tab w:val="left" w:pos="2302"/>
            </w:tabs>
            <w:rPr>
              <w:sz w:val="18"/>
              <w:szCs w:val="18"/>
              <w:lang w:val="en-US"/>
            </w:rPr>
          </w:pPr>
          <w:r w:rsidRPr="0081461C">
            <w:rPr>
              <w:sz w:val="18"/>
              <w:szCs w:val="18"/>
              <w:lang w:val="en-US"/>
            </w:rPr>
            <w:t>E-mail:</w:t>
          </w:r>
        </w:p>
      </w:tc>
      <w:tc>
        <w:tcPr>
          <w:tcW w:w="5353" w:type="dxa"/>
          <w:shd w:val="clear" w:color="auto" w:fill="auto"/>
        </w:tcPr>
        <w:p w14:paraId="3E552183" w14:textId="77777777" w:rsidR="00E23CE3" w:rsidRPr="0081461C" w:rsidRDefault="00D51CE1" w:rsidP="00E23CE3">
          <w:pPr>
            <w:pStyle w:val="FirstFooter"/>
            <w:tabs>
              <w:tab w:val="left" w:pos="2302"/>
            </w:tabs>
            <w:rPr>
              <w:sz w:val="18"/>
              <w:szCs w:val="18"/>
            </w:rPr>
          </w:pPr>
          <w:hyperlink r:id="rId2" w:history="1">
            <w:r w:rsidR="00E23CE3" w:rsidRPr="0081461C">
              <w:rPr>
                <w:rStyle w:val="af"/>
                <w:sz w:val="18"/>
                <w:szCs w:val="18"/>
              </w:rPr>
              <w:t>a.plossky@niir.ru</w:t>
            </w:r>
          </w:hyperlink>
          <w:r w:rsidR="00E23CE3" w:rsidRPr="0081461C">
            <w:rPr>
              <w:sz w:val="18"/>
              <w:szCs w:val="18"/>
            </w:rPr>
            <w:t xml:space="preserve">; </w:t>
          </w:r>
          <w:hyperlink r:id="rId3" w:history="1">
            <w:r w:rsidR="00E23CE3" w:rsidRPr="0081461C">
              <w:rPr>
                <w:rStyle w:val="af"/>
                <w:sz w:val="18"/>
                <w:szCs w:val="18"/>
              </w:rPr>
              <w:t>aplossky@gmail.com</w:t>
            </w:r>
          </w:hyperlink>
          <w:r w:rsidR="00E23CE3" w:rsidRPr="0081461C">
            <w:rPr>
              <w:sz w:val="18"/>
              <w:szCs w:val="18"/>
            </w:rPr>
            <w:t xml:space="preserve"> </w:t>
          </w:r>
        </w:p>
      </w:tc>
    </w:tr>
  </w:tbl>
  <w:p w14:paraId="21936752" w14:textId="125CA13E" w:rsidR="00A90715" w:rsidRPr="00BE53CE" w:rsidRDefault="00D51CE1" w:rsidP="00BE53CE">
    <w:pPr>
      <w:spacing w:before="120"/>
      <w:jc w:val="center"/>
      <w:rPr>
        <w:lang w:val="en-US"/>
      </w:rPr>
    </w:pPr>
    <w:hyperlink r:id="rId4" w:history="1">
      <w:r w:rsidR="00BE53CE" w:rsidRPr="005D3901">
        <w:rPr>
          <w:rStyle w:val="af"/>
          <w:rFonts w:cstheme="minorHAnsi"/>
          <w:sz w:val="18"/>
          <w:szCs w:val="18"/>
        </w:rPr>
        <w:t>RPM-CIS21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4E0B2" w14:textId="77777777" w:rsidR="00D51CE1" w:rsidRDefault="00D51CE1" w:rsidP="00610944">
      <w:pPr>
        <w:spacing w:after="0" w:line="240" w:lineRule="auto"/>
      </w:pPr>
      <w:r>
        <w:separator/>
      </w:r>
    </w:p>
  </w:footnote>
  <w:footnote w:type="continuationSeparator" w:id="0">
    <w:p w14:paraId="67B1C92B" w14:textId="77777777" w:rsidR="00D51CE1" w:rsidRDefault="00D51CE1" w:rsidP="00610944">
      <w:pPr>
        <w:spacing w:after="0" w:line="240" w:lineRule="auto"/>
      </w:pPr>
      <w:r>
        <w:continuationSeparator/>
      </w:r>
    </w:p>
  </w:footnote>
  <w:footnote w:id="1">
    <w:p w14:paraId="0BF58A8F" w14:textId="77777777" w:rsidR="005A04B6" w:rsidRPr="006F11E8" w:rsidRDefault="005A04B6" w:rsidP="006F11E8">
      <w:pPr>
        <w:pStyle w:val="a3"/>
        <w:rPr>
          <w:lang w:val="en-US"/>
        </w:rPr>
      </w:pPr>
      <w:r w:rsidRPr="006F11E8">
        <w:rPr>
          <w:rStyle w:val="1"/>
          <w:lang w:val="en-US"/>
        </w:rPr>
        <w:t>1</w:t>
      </w:r>
      <w:r w:rsidRPr="006F11E8">
        <w:rPr>
          <w:lang w:val="en-US"/>
        </w:rPr>
        <w:t xml:space="preserve"> </w:t>
      </w:r>
      <w:r w:rsidRPr="006F11E8">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32783"/>
      <w:docPartObj>
        <w:docPartGallery w:val="Page Numbers (Top of Page)"/>
        <w:docPartUnique/>
      </w:docPartObj>
    </w:sdtPr>
    <w:sdtEndPr/>
    <w:sdtContent>
      <w:p w14:paraId="7261B4D8" w14:textId="790A3EC7" w:rsidR="008D06B2" w:rsidRPr="00EB7458" w:rsidRDefault="00EB7458" w:rsidP="00EB7458">
        <w:pPr>
          <w:tabs>
            <w:tab w:val="center" w:pos="4536"/>
            <w:tab w:val="right" w:pos="9356"/>
          </w:tabs>
          <w:ind w:right="1"/>
          <w:rPr>
            <w:rFonts w:cstheme="minorHAnsi"/>
            <w:smallCaps/>
            <w:spacing w:val="24"/>
            <w:lang w:val="es-ES_tradnl"/>
          </w:rPr>
        </w:pPr>
        <w:r w:rsidRPr="009409F8">
          <w:rPr>
            <w:rFonts w:cstheme="minorHAnsi"/>
            <w:lang w:val="de-CH"/>
          </w:rPr>
          <w:tab/>
        </w:r>
        <w:r w:rsidRPr="009409F8">
          <w:rPr>
            <w:rFonts w:cstheme="minorHAnsi"/>
            <w:lang w:val="es-ES_tradnl"/>
          </w:rPr>
          <w:t>ITU-D/</w:t>
        </w:r>
        <w:bookmarkStart w:id="126" w:name="DocRef2"/>
        <w:bookmarkEnd w:id="126"/>
        <w:r w:rsidRPr="009409F8">
          <w:rPr>
            <w:rFonts w:cstheme="minorHAnsi"/>
            <w:lang w:val="es-ES_tradnl"/>
          </w:rPr>
          <w:t>RPM-CIS21/</w:t>
        </w:r>
        <w:bookmarkStart w:id="127" w:name="DocNo2"/>
        <w:bookmarkEnd w:id="127"/>
        <w:r w:rsidRPr="009409F8">
          <w:rPr>
            <w:rFonts w:cstheme="minorHAnsi"/>
            <w:lang w:val="es-ES_tradnl"/>
          </w:rPr>
          <w:t>2</w:t>
        </w:r>
        <w:r>
          <w:rPr>
            <w:rFonts w:cstheme="minorHAnsi"/>
            <w:lang w:val="es-ES_tradnl"/>
          </w:rPr>
          <w:t>8</w:t>
        </w:r>
        <w:r w:rsidRPr="009409F8">
          <w:rPr>
            <w:rFonts w:cstheme="minorHAnsi"/>
            <w:lang w:val="es-ES_tradnl"/>
          </w:rPr>
          <w:t>-E</w:t>
        </w:r>
        <w:r w:rsidRPr="009409F8">
          <w:rPr>
            <w:rFonts w:cstheme="minorHAnsi"/>
            <w:lang w:val="es-ES_tradnl"/>
          </w:rPr>
          <w:tab/>
          <w:t xml:space="preserve">Page </w:t>
        </w:r>
        <w:r w:rsidRPr="009409F8">
          <w:rPr>
            <w:rFonts w:cstheme="minorHAnsi"/>
          </w:rPr>
          <w:fldChar w:fldCharType="begin"/>
        </w:r>
        <w:r w:rsidRPr="009409F8">
          <w:rPr>
            <w:rFonts w:cstheme="minorHAnsi"/>
            <w:lang w:val="es-ES_tradnl"/>
          </w:rPr>
          <w:instrText xml:space="preserve"> PAGE </w:instrText>
        </w:r>
        <w:r w:rsidRPr="009409F8">
          <w:rPr>
            <w:rFonts w:cstheme="minorHAnsi"/>
          </w:rPr>
          <w:fldChar w:fldCharType="separate"/>
        </w:r>
        <w:r w:rsidR="005F2EC3">
          <w:rPr>
            <w:rFonts w:cstheme="minorHAnsi"/>
            <w:noProof/>
            <w:lang w:val="es-ES_tradnl"/>
          </w:rPr>
          <w:t>2</w:t>
        </w:r>
        <w:r w:rsidRPr="009409F8">
          <w:rPr>
            <w:rFonts w:cstheme="minorHAnsi"/>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DT-nd">
    <w15:presenceInfo w15:providerId="None" w15:userId="BDT-nd"/>
  </w15:person>
  <w15:person w15:author="The Russian Federation">
    <w15:presenceInfo w15:providerId="None" w15:userId="The Russian Fede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5C"/>
    <w:rsid w:val="00003F0C"/>
    <w:rsid w:val="00030AB6"/>
    <w:rsid w:val="00052A0C"/>
    <w:rsid w:val="00052A5C"/>
    <w:rsid w:val="000921FA"/>
    <w:rsid w:val="000A05EC"/>
    <w:rsid w:val="000A0931"/>
    <w:rsid w:val="000D2C52"/>
    <w:rsid w:val="000E0340"/>
    <w:rsid w:val="000F644D"/>
    <w:rsid w:val="00101368"/>
    <w:rsid w:val="00104857"/>
    <w:rsid w:val="0011007B"/>
    <w:rsid w:val="00114D53"/>
    <w:rsid w:val="00120A46"/>
    <w:rsid w:val="00124C60"/>
    <w:rsid w:val="001B41E9"/>
    <w:rsid w:val="001C2576"/>
    <w:rsid w:val="001D7221"/>
    <w:rsid w:val="001E1EAA"/>
    <w:rsid w:val="001F3230"/>
    <w:rsid w:val="0021765B"/>
    <w:rsid w:val="00276918"/>
    <w:rsid w:val="002851C3"/>
    <w:rsid w:val="002A0D27"/>
    <w:rsid w:val="002A3A10"/>
    <w:rsid w:val="002B7681"/>
    <w:rsid w:val="002E143B"/>
    <w:rsid w:val="002F22C7"/>
    <w:rsid w:val="002F4478"/>
    <w:rsid w:val="00330C9A"/>
    <w:rsid w:val="00357AF1"/>
    <w:rsid w:val="00370461"/>
    <w:rsid w:val="003A515F"/>
    <w:rsid w:val="003D7B66"/>
    <w:rsid w:val="003F2243"/>
    <w:rsid w:val="004145F6"/>
    <w:rsid w:val="004200CF"/>
    <w:rsid w:val="00481F58"/>
    <w:rsid w:val="004E2EF9"/>
    <w:rsid w:val="005755B5"/>
    <w:rsid w:val="00576089"/>
    <w:rsid w:val="0057651A"/>
    <w:rsid w:val="005A04B6"/>
    <w:rsid w:val="005E15CD"/>
    <w:rsid w:val="005F2EC3"/>
    <w:rsid w:val="005F4D59"/>
    <w:rsid w:val="00610944"/>
    <w:rsid w:val="0061420D"/>
    <w:rsid w:val="006663EF"/>
    <w:rsid w:val="00677C0C"/>
    <w:rsid w:val="006A7A83"/>
    <w:rsid w:val="006D1BD7"/>
    <w:rsid w:val="0073349A"/>
    <w:rsid w:val="00751599"/>
    <w:rsid w:val="007F5F2F"/>
    <w:rsid w:val="00850620"/>
    <w:rsid w:val="00883FD8"/>
    <w:rsid w:val="008C2C8D"/>
    <w:rsid w:val="008D06B2"/>
    <w:rsid w:val="008F3325"/>
    <w:rsid w:val="00900988"/>
    <w:rsid w:val="00985F54"/>
    <w:rsid w:val="009943DF"/>
    <w:rsid w:val="009960E6"/>
    <w:rsid w:val="009B39E8"/>
    <w:rsid w:val="00A0139F"/>
    <w:rsid w:val="00A27F05"/>
    <w:rsid w:val="00A41763"/>
    <w:rsid w:val="00A90715"/>
    <w:rsid w:val="00B011E0"/>
    <w:rsid w:val="00B2714B"/>
    <w:rsid w:val="00B425EA"/>
    <w:rsid w:val="00B51FA6"/>
    <w:rsid w:val="00B55BE4"/>
    <w:rsid w:val="00B667E7"/>
    <w:rsid w:val="00BC1EE4"/>
    <w:rsid w:val="00BE53CE"/>
    <w:rsid w:val="00BE7787"/>
    <w:rsid w:val="00C123D1"/>
    <w:rsid w:val="00C5723A"/>
    <w:rsid w:val="00C763BD"/>
    <w:rsid w:val="00C909F9"/>
    <w:rsid w:val="00CD1C68"/>
    <w:rsid w:val="00D0473C"/>
    <w:rsid w:val="00D51CE1"/>
    <w:rsid w:val="00D561DF"/>
    <w:rsid w:val="00DC1437"/>
    <w:rsid w:val="00E04DAA"/>
    <w:rsid w:val="00E13BB3"/>
    <w:rsid w:val="00E23CE3"/>
    <w:rsid w:val="00EB7458"/>
    <w:rsid w:val="00EC06A5"/>
    <w:rsid w:val="00EE39F2"/>
    <w:rsid w:val="00FC56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944"/>
    <w:pPr>
      <w:spacing w:after="0" w:line="240" w:lineRule="auto"/>
    </w:pPr>
    <w:rPr>
      <w:sz w:val="20"/>
      <w:szCs w:val="20"/>
    </w:rPr>
  </w:style>
  <w:style w:type="character" w:customStyle="1" w:styleId="a4">
    <w:name w:val="Текст сноски Знак"/>
    <w:basedOn w:val="a0"/>
    <w:link w:val="a3"/>
    <w:uiPriority w:val="99"/>
    <w:semiHidden/>
    <w:rsid w:val="00610944"/>
    <w:rPr>
      <w:sz w:val="20"/>
      <w:szCs w:val="20"/>
    </w:rPr>
  </w:style>
  <w:style w:type="character" w:styleId="a5">
    <w:name w:val="footnote reference"/>
    <w:basedOn w:val="a0"/>
    <w:uiPriority w:val="99"/>
    <w:semiHidden/>
    <w:unhideWhenUsed/>
    <w:rsid w:val="00610944"/>
    <w:rPr>
      <w:vertAlign w:val="superscript"/>
    </w:rPr>
  </w:style>
  <w:style w:type="paragraph" w:styleId="a6">
    <w:name w:val="Balloon Text"/>
    <w:basedOn w:val="a"/>
    <w:link w:val="a7"/>
    <w:uiPriority w:val="99"/>
    <w:semiHidden/>
    <w:unhideWhenUsed/>
    <w:rsid w:val="00120A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0A46"/>
    <w:rPr>
      <w:rFonts w:ascii="Segoe UI" w:hAnsi="Segoe UI" w:cs="Segoe UI"/>
      <w:sz w:val="18"/>
      <w:szCs w:val="18"/>
    </w:rPr>
  </w:style>
  <w:style w:type="table" w:styleId="a8">
    <w:name w:val="Table Grid"/>
    <w:basedOn w:val="a1"/>
    <w:uiPriority w:val="59"/>
    <w:rsid w:val="003D7B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24C60"/>
    <w:pPr>
      <w:spacing w:after="0" w:line="240" w:lineRule="auto"/>
    </w:pPr>
  </w:style>
  <w:style w:type="paragraph" w:styleId="aa">
    <w:name w:val="header"/>
    <w:basedOn w:val="a"/>
    <w:link w:val="ab"/>
    <w:uiPriority w:val="99"/>
    <w:unhideWhenUsed/>
    <w:rsid w:val="008D06B2"/>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8D06B2"/>
  </w:style>
  <w:style w:type="paragraph" w:styleId="ac">
    <w:name w:val="footer"/>
    <w:basedOn w:val="a"/>
    <w:link w:val="ad"/>
    <w:uiPriority w:val="99"/>
    <w:unhideWhenUsed/>
    <w:rsid w:val="008D06B2"/>
    <w:pPr>
      <w:tabs>
        <w:tab w:val="center" w:pos="4680"/>
        <w:tab w:val="right" w:pos="9360"/>
      </w:tabs>
      <w:spacing w:after="0" w:line="240" w:lineRule="auto"/>
    </w:pPr>
  </w:style>
  <w:style w:type="character" w:customStyle="1" w:styleId="ad">
    <w:name w:val="Нижний колонтитул Знак"/>
    <w:basedOn w:val="a0"/>
    <w:link w:val="ac"/>
    <w:uiPriority w:val="99"/>
    <w:rsid w:val="008D06B2"/>
  </w:style>
  <w:style w:type="character" w:styleId="ae">
    <w:name w:val="page number"/>
    <w:basedOn w:val="a0"/>
    <w:rsid w:val="008D06B2"/>
    <w:rPr>
      <w:rFonts w:asciiTheme="minorHAnsi" w:hAnsiTheme="minorHAnsi"/>
    </w:rPr>
  </w:style>
  <w:style w:type="paragraph" w:customStyle="1" w:styleId="Source">
    <w:name w:val="Source"/>
    <w:basedOn w:val="a"/>
    <w:next w:val="a"/>
    <w:link w:val="SourceChar"/>
    <w:qFormat/>
    <w:rsid w:val="008D06B2"/>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6"/>
      <w:szCs w:val="20"/>
      <w:lang w:val="en-GB"/>
    </w:rPr>
  </w:style>
  <w:style w:type="paragraph" w:customStyle="1" w:styleId="Committee">
    <w:name w:val="Committee"/>
    <w:basedOn w:val="a"/>
    <w:qFormat/>
    <w:rsid w:val="008D06B2"/>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Cs w:val="24"/>
      <w:lang w:val="en-GB"/>
    </w:rPr>
  </w:style>
  <w:style w:type="character" w:customStyle="1" w:styleId="SourceChar">
    <w:name w:val="Source Char"/>
    <w:link w:val="Source"/>
    <w:locked/>
    <w:rsid w:val="008D06B2"/>
    <w:rPr>
      <w:rFonts w:eastAsia="Times New Roman" w:cs="Times New Roman"/>
      <w:b/>
      <w:sz w:val="26"/>
      <w:szCs w:val="20"/>
      <w:lang w:val="en-GB"/>
    </w:rPr>
  </w:style>
  <w:style w:type="paragraph" w:customStyle="1" w:styleId="FirstFooter">
    <w:name w:val="FirstFooter"/>
    <w:basedOn w:val="ac"/>
    <w:rsid w:val="008D06B2"/>
    <w:pPr>
      <w:tabs>
        <w:tab w:val="clear" w:pos="4680"/>
        <w:tab w:val="clear" w:pos="9360"/>
      </w:tabs>
      <w:spacing w:before="40"/>
    </w:pPr>
    <w:rPr>
      <w:rFonts w:eastAsia="Times New Roman" w:cs="Times New Roman"/>
      <w:sz w:val="16"/>
      <w:szCs w:val="20"/>
      <w:lang w:val="fr-FR"/>
    </w:rPr>
  </w:style>
  <w:style w:type="character" w:styleId="af">
    <w:name w:val="Hyperlink"/>
    <w:aliases w:val="CEO_Hyperlink"/>
    <w:basedOn w:val="a0"/>
    <w:uiPriority w:val="99"/>
    <w:rsid w:val="008D06B2"/>
    <w:rPr>
      <w:color w:val="0563C1" w:themeColor="hyperlink"/>
      <w:u w:val="single"/>
    </w:rPr>
  </w:style>
  <w:style w:type="character" w:customStyle="1" w:styleId="ResNoChar">
    <w:name w:val="Res_No Char"/>
    <w:link w:val="ResNo"/>
    <w:locked/>
    <w:rsid w:val="00E04DAA"/>
    <w:rPr>
      <w:caps/>
      <w:sz w:val="26"/>
    </w:rPr>
  </w:style>
  <w:style w:type="paragraph" w:customStyle="1" w:styleId="Restitle">
    <w:name w:val="Res_title"/>
    <w:basedOn w:val="a"/>
    <w:next w:val="a"/>
    <w:link w:val="RestitleChar"/>
    <w:rsid w:val="00E04DAA"/>
    <w:pPr>
      <w:keepNext/>
      <w:keepLines/>
      <w:tabs>
        <w:tab w:val="left" w:pos="794"/>
        <w:tab w:val="left" w:pos="1191"/>
        <w:tab w:val="left" w:pos="1588"/>
        <w:tab w:val="left" w:pos="1985"/>
      </w:tabs>
      <w:overflowPunct w:val="0"/>
      <w:autoSpaceDE w:val="0"/>
      <w:autoSpaceDN w:val="0"/>
      <w:adjustRightInd w:val="0"/>
      <w:spacing w:before="240" w:after="0" w:line="240" w:lineRule="auto"/>
      <w:jc w:val="center"/>
    </w:pPr>
    <w:rPr>
      <w:rFonts w:eastAsia="Times New Roman" w:cs="Times New Roman"/>
      <w:b/>
      <w:sz w:val="26"/>
      <w:szCs w:val="20"/>
    </w:rPr>
  </w:style>
  <w:style w:type="paragraph" w:customStyle="1" w:styleId="ResNo">
    <w:name w:val="Res_No"/>
    <w:basedOn w:val="a"/>
    <w:next w:val="Restitle"/>
    <w:link w:val="ResNoChar"/>
    <w:rsid w:val="00E04DAA"/>
    <w:pPr>
      <w:keepNext/>
      <w:keepLines/>
      <w:tabs>
        <w:tab w:val="left" w:pos="794"/>
        <w:tab w:val="left" w:pos="1191"/>
        <w:tab w:val="left" w:pos="1588"/>
        <w:tab w:val="left" w:pos="1985"/>
      </w:tabs>
      <w:overflowPunct w:val="0"/>
      <w:autoSpaceDE w:val="0"/>
      <w:autoSpaceDN w:val="0"/>
      <w:adjustRightInd w:val="0"/>
      <w:spacing w:before="480" w:after="0" w:line="240" w:lineRule="auto"/>
      <w:jc w:val="center"/>
    </w:pPr>
    <w:rPr>
      <w:caps/>
      <w:sz w:val="26"/>
    </w:rPr>
  </w:style>
  <w:style w:type="character" w:customStyle="1" w:styleId="RestitleChar">
    <w:name w:val="Res_title Char"/>
    <w:link w:val="Restitle"/>
    <w:locked/>
    <w:rsid w:val="00E04DAA"/>
    <w:rPr>
      <w:rFonts w:eastAsia="Times New Roman" w:cs="Times New Roman"/>
      <w:b/>
      <w:sz w:val="26"/>
      <w:szCs w:val="20"/>
    </w:rPr>
  </w:style>
  <w:style w:type="character" w:customStyle="1" w:styleId="href">
    <w:name w:val="href"/>
    <w:basedOn w:val="a0"/>
    <w:uiPriority w:val="99"/>
    <w:rsid w:val="00E04DAA"/>
    <w:rPr>
      <w:color w:val="auto"/>
    </w:rPr>
  </w:style>
  <w:style w:type="character" w:customStyle="1" w:styleId="UnresolvedMention1">
    <w:name w:val="Unresolved Mention1"/>
    <w:basedOn w:val="a0"/>
    <w:uiPriority w:val="99"/>
    <w:semiHidden/>
    <w:unhideWhenUsed/>
    <w:rsid w:val="005A04B6"/>
    <w:rPr>
      <w:color w:val="605E5C"/>
      <w:shd w:val="clear" w:color="auto" w:fill="E1DFDD"/>
    </w:rPr>
  </w:style>
  <w:style w:type="character" w:customStyle="1" w:styleId="1">
    <w:name w:val="Знак сноски1"/>
    <w:basedOn w:val="a0"/>
    <w:rsid w:val="005A04B6"/>
    <w:rPr>
      <w:rFonts w:ascii="Calibri" w:hAnsi="Calibri"/>
      <w:position w:val="6"/>
      <w:sz w:val="18"/>
    </w:rPr>
  </w:style>
  <w:style w:type="paragraph" w:customStyle="1" w:styleId="Title1">
    <w:name w:val="Title 1"/>
    <w:basedOn w:val="Source"/>
    <w:next w:val="a"/>
    <w:link w:val="Title1Char"/>
    <w:qFormat/>
    <w:rsid w:val="00EB7458"/>
    <w:pPr>
      <w:spacing w:before="240"/>
    </w:pPr>
    <w:rPr>
      <w:b w:val="0"/>
      <w:caps/>
    </w:rPr>
  </w:style>
  <w:style w:type="character" w:customStyle="1" w:styleId="Title1Char">
    <w:name w:val="Title 1 Char"/>
    <w:link w:val="Title1"/>
    <w:locked/>
    <w:rsid w:val="00EB7458"/>
    <w:rPr>
      <w:rFonts w:eastAsia="Times New Roman" w:cs="Times New Roman"/>
      <w:caps/>
      <w:sz w:val="26"/>
      <w:szCs w:val="20"/>
      <w:lang w:val="en-GB"/>
    </w:rPr>
  </w:style>
  <w:style w:type="character" w:styleId="af0">
    <w:name w:val="annotation reference"/>
    <w:basedOn w:val="a0"/>
    <w:uiPriority w:val="99"/>
    <w:semiHidden/>
    <w:unhideWhenUsed/>
    <w:rsid w:val="00E23CE3"/>
    <w:rPr>
      <w:sz w:val="16"/>
      <w:szCs w:val="16"/>
    </w:rPr>
  </w:style>
  <w:style w:type="paragraph" w:styleId="af1">
    <w:name w:val="annotation text"/>
    <w:basedOn w:val="a"/>
    <w:link w:val="af2"/>
    <w:uiPriority w:val="99"/>
    <w:semiHidden/>
    <w:unhideWhenUsed/>
    <w:rsid w:val="00E23CE3"/>
    <w:pPr>
      <w:spacing w:line="240" w:lineRule="auto"/>
    </w:pPr>
    <w:rPr>
      <w:sz w:val="20"/>
      <w:szCs w:val="20"/>
    </w:rPr>
  </w:style>
  <w:style w:type="character" w:customStyle="1" w:styleId="af2">
    <w:name w:val="Текст примечания Знак"/>
    <w:basedOn w:val="a0"/>
    <w:link w:val="af1"/>
    <w:uiPriority w:val="99"/>
    <w:semiHidden/>
    <w:rsid w:val="00E23CE3"/>
    <w:rPr>
      <w:sz w:val="20"/>
      <w:szCs w:val="20"/>
    </w:rPr>
  </w:style>
  <w:style w:type="paragraph" w:styleId="af3">
    <w:name w:val="annotation subject"/>
    <w:basedOn w:val="af1"/>
    <w:next w:val="af1"/>
    <w:link w:val="af4"/>
    <w:uiPriority w:val="99"/>
    <w:semiHidden/>
    <w:unhideWhenUsed/>
    <w:rsid w:val="00E23CE3"/>
    <w:rPr>
      <w:b/>
      <w:bCs/>
    </w:rPr>
  </w:style>
  <w:style w:type="character" w:customStyle="1" w:styleId="af4">
    <w:name w:val="Тема примечания Знак"/>
    <w:basedOn w:val="af2"/>
    <w:link w:val="af3"/>
    <w:uiPriority w:val="99"/>
    <w:semiHidden/>
    <w:rsid w:val="00E23C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0944"/>
    <w:pPr>
      <w:spacing w:after="0" w:line="240" w:lineRule="auto"/>
    </w:pPr>
    <w:rPr>
      <w:sz w:val="20"/>
      <w:szCs w:val="20"/>
    </w:rPr>
  </w:style>
  <w:style w:type="character" w:customStyle="1" w:styleId="a4">
    <w:name w:val="Текст сноски Знак"/>
    <w:basedOn w:val="a0"/>
    <w:link w:val="a3"/>
    <w:uiPriority w:val="99"/>
    <w:semiHidden/>
    <w:rsid w:val="00610944"/>
    <w:rPr>
      <w:sz w:val="20"/>
      <w:szCs w:val="20"/>
    </w:rPr>
  </w:style>
  <w:style w:type="character" w:styleId="a5">
    <w:name w:val="footnote reference"/>
    <w:basedOn w:val="a0"/>
    <w:uiPriority w:val="99"/>
    <w:semiHidden/>
    <w:unhideWhenUsed/>
    <w:rsid w:val="00610944"/>
    <w:rPr>
      <w:vertAlign w:val="superscript"/>
    </w:rPr>
  </w:style>
  <w:style w:type="paragraph" w:styleId="a6">
    <w:name w:val="Balloon Text"/>
    <w:basedOn w:val="a"/>
    <w:link w:val="a7"/>
    <w:uiPriority w:val="99"/>
    <w:semiHidden/>
    <w:unhideWhenUsed/>
    <w:rsid w:val="00120A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0A46"/>
    <w:rPr>
      <w:rFonts w:ascii="Segoe UI" w:hAnsi="Segoe UI" w:cs="Segoe UI"/>
      <w:sz w:val="18"/>
      <w:szCs w:val="18"/>
    </w:rPr>
  </w:style>
  <w:style w:type="table" w:styleId="a8">
    <w:name w:val="Table Grid"/>
    <w:basedOn w:val="a1"/>
    <w:uiPriority w:val="59"/>
    <w:rsid w:val="003D7B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24C60"/>
    <w:pPr>
      <w:spacing w:after="0" w:line="240" w:lineRule="auto"/>
    </w:pPr>
  </w:style>
  <w:style w:type="paragraph" w:styleId="aa">
    <w:name w:val="header"/>
    <w:basedOn w:val="a"/>
    <w:link w:val="ab"/>
    <w:uiPriority w:val="99"/>
    <w:unhideWhenUsed/>
    <w:rsid w:val="008D06B2"/>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8D06B2"/>
  </w:style>
  <w:style w:type="paragraph" w:styleId="ac">
    <w:name w:val="footer"/>
    <w:basedOn w:val="a"/>
    <w:link w:val="ad"/>
    <w:uiPriority w:val="99"/>
    <w:unhideWhenUsed/>
    <w:rsid w:val="008D06B2"/>
    <w:pPr>
      <w:tabs>
        <w:tab w:val="center" w:pos="4680"/>
        <w:tab w:val="right" w:pos="9360"/>
      </w:tabs>
      <w:spacing w:after="0" w:line="240" w:lineRule="auto"/>
    </w:pPr>
  </w:style>
  <w:style w:type="character" w:customStyle="1" w:styleId="ad">
    <w:name w:val="Нижний колонтитул Знак"/>
    <w:basedOn w:val="a0"/>
    <w:link w:val="ac"/>
    <w:uiPriority w:val="99"/>
    <w:rsid w:val="008D06B2"/>
  </w:style>
  <w:style w:type="character" w:styleId="ae">
    <w:name w:val="page number"/>
    <w:basedOn w:val="a0"/>
    <w:rsid w:val="008D06B2"/>
    <w:rPr>
      <w:rFonts w:asciiTheme="minorHAnsi" w:hAnsiTheme="minorHAnsi"/>
    </w:rPr>
  </w:style>
  <w:style w:type="paragraph" w:customStyle="1" w:styleId="Source">
    <w:name w:val="Source"/>
    <w:basedOn w:val="a"/>
    <w:next w:val="a"/>
    <w:link w:val="SourceChar"/>
    <w:qFormat/>
    <w:rsid w:val="008D06B2"/>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6"/>
      <w:szCs w:val="20"/>
      <w:lang w:val="en-GB"/>
    </w:rPr>
  </w:style>
  <w:style w:type="paragraph" w:customStyle="1" w:styleId="Committee">
    <w:name w:val="Committee"/>
    <w:basedOn w:val="a"/>
    <w:qFormat/>
    <w:rsid w:val="008D06B2"/>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Cs w:val="24"/>
      <w:lang w:val="en-GB"/>
    </w:rPr>
  </w:style>
  <w:style w:type="character" w:customStyle="1" w:styleId="SourceChar">
    <w:name w:val="Source Char"/>
    <w:link w:val="Source"/>
    <w:locked/>
    <w:rsid w:val="008D06B2"/>
    <w:rPr>
      <w:rFonts w:eastAsia="Times New Roman" w:cs="Times New Roman"/>
      <w:b/>
      <w:sz w:val="26"/>
      <w:szCs w:val="20"/>
      <w:lang w:val="en-GB"/>
    </w:rPr>
  </w:style>
  <w:style w:type="paragraph" w:customStyle="1" w:styleId="FirstFooter">
    <w:name w:val="FirstFooter"/>
    <w:basedOn w:val="ac"/>
    <w:rsid w:val="008D06B2"/>
    <w:pPr>
      <w:tabs>
        <w:tab w:val="clear" w:pos="4680"/>
        <w:tab w:val="clear" w:pos="9360"/>
      </w:tabs>
      <w:spacing w:before="40"/>
    </w:pPr>
    <w:rPr>
      <w:rFonts w:eastAsia="Times New Roman" w:cs="Times New Roman"/>
      <w:sz w:val="16"/>
      <w:szCs w:val="20"/>
      <w:lang w:val="fr-FR"/>
    </w:rPr>
  </w:style>
  <w:style w:type="character" w:styleId="af">
    <w:name w:val="Hyperlink"/>
    <w:aliases w:val="CEO_Hyperlink"/>
    <w:basedOn w:val="a0"/>
    <w:uiPriority w:val="99"/>
    <w:rsid w:val="008D06B2"/>
    <w:rPr>
      <w:color w:val="0563C1" w:themeColor="hyperlink"/>
      <w:u w:val="single"/>
    </w:rPr>
  </w:style>
  <w:style w:type="character" w:customStyle="1" w:styleId="ResNoChar">
    <w:name w:val="Res_No Char"/>
    <w:link w:val="ResNo"/>
    <w:locked/>
    <w:rsid w:val="00E04DAA"/>
    <w:rPr>
      <w:caps/>
      <w:sz w:val="26"/>
    </w:rPr>
  </w:style>
  <w:style w:type="paragraph" w:customStyle="1" w:styleId="Restitle">
    <w:name w:val="Res_title"/>
    <w:basedOn w:val="a"/>
    <w:next w:val="a"/>
    <w:link w:val="RestitleChar"/>
    <w:rsid w:val="00E04DAA"/>
    <w:pPr>
      <w:keepNext/>
      <w:keepLines/>
      <w:tabs>
        <w:tab w:val="left" w:pos="794"/>
        <w:tab w:val="left" w:pos="1191"/>
        <w:tab w:val="left" w:pos="1588"/>
        <w:tab w:val="left" w:pos="1985"/>
      </w:tabs>
      <w:overflowPunct w:val="0"/>
      <w:autoSpaceDE w:val="0"/>
      <w:autoSpaceDN w:val="0"/>
      <w:adjustRightInd w:val="0"/>
      <w:spacing w:before="240" w:after="0" w:line="240" w:lineRule="auto"/>
      <w:jc w:val="center"/>
    </w:pPr>
    <w:rPr>
      <w:rFonts w:eastAsia="Times New Roman" w:cs="Times New Roman"/>
      <w:b/>
      <w:sz w:val="26"/>
      <w:szCs w:val="20"/>
    </w:rPr>
  </w:style>
  <w:style w:type="paragraph" w:customStyle="1" w:styleId="ResNo">
    <w:name w:val="Res_No"/>
    <w:basedOn w:val="a"/>
    <w:next w:val="Restitle"/>
    <w:link w:val="ResNoChar"/>
    <w:rsid w:val="00E04DAA"/>
    <w:pPr>
      <w:keepNext/>
      <w:keepLines/>
      <w:tabs>
        <w:tab w:val="left" w:pos="794"/>
        <w:tab w:val="left" w:pos="1191"/>
        <w:tab w:val="left" w:pos="1588"/>
        <w:tab w:val="left" w:pos="1985"/>
      </w:tabs>
      <w:overflowPunct w:val="0"/>
      <w:autoSpaceDE w:val="0"/>
      <w:autoSpaceDN w:val="0"/>
      <w:adjustRightInd w:val="0"/>
      <w:spacing w:before="480" w:after="0" w:line="240" w:lineRule="auto"/>
      <w:jc w:val="center"/>
    </w:pPr>
    <w:rPr>
      <w:caps/>
      <w:sz w:val="26"/>
    </w:rPr>
  </w:style>
  <w:style w:type="character" w:customStyle="1" w:styleId="RestitleChar">
    <w:name w:val="Res_title Char"/>
    <w:link w:val="Restitle"/>
    <w:locked/>
    <w:rsid w:val="00E04DAA"/>
    <w:rPr>
      <w:rFonts w:eastAsia="Times New Roman" w:cs="Times New Roman"/>
      <w:b/>
      <w:sz w:val="26"/>
      <w:szCs w:val="20"/>
    </w:rPr>
  </w:style>
  <w:style w:type="character" w:customStyle="1" w:styleId="href">
    <w:name w:val="href"/>
    <w:basedOn w:val="a0"/>
    <w:uiPriority w:val="99"/>
    <w:rsid w:val="00E04DAA"/>
    <w:rPr>
      <w:color w:val="auto"/>
    </w:rPr>
  </w:style>
  <w:style w:type="character" w:customStyle="1" w:styleId="UnresolvedMention1">
    <w:name w:val="Unresolved Mention1"/>
    <w:basedOn w:val="a0"/>
    <w:uiPriority w:val="99"/>
    <w:semiHidden/>
    <w:unhideWhenUsed/>
    <w:rsid w:val="005A04B6"/>
    <w:rPr>
      <w:color w:val="605E5C"/>
      <w:shd w:val="clear" w:color="auto" w:fill="E1DFDD"/>
    </w:rPr>
  </w:style>
  <w:style w:type="character" w:customStyle="1" w:styleId="1">
    <w:name w:val="Знак сноски1"/>
    <w:basedOn w:val="a0"/>
    <w:rsid w:val="005A04B6"/>
    <w:rPr>
      <w:rFonts w:ascii="Calibri" w:hAnsi="Calibri"/>
      <w:position w:val="6"/>
      <w:sz w:val="18"/>
    </w:rPr>
  </w:style>
  <w:style w:type="paragraph" w:customStyle="1" w:styleId="Title1">
    <w:name w:val="Title 1"/>
    <w:basedOn w:val="Source"/>
    <w:next w:val="a"/>
    <w:link w:val="Title1Char"/>
    <w:qFormat/>
    <w:rsid w:val="00EB7458"/>
    <w:pPr>
      <w:spacing w:before="240"/>
    </w:pPr>
    <w:rPr>
      <w:b w:val="0"/>
      <w:caps/>
    </w:rPr>
  </w:style>
  <w:style w:type="character" w:customStyle="1" w:styleId="Title1Char">
    <w:name w:val="Title 1 Char"/>
    <w:link w:val="Title1"/>
    <w:locked/>
    <w:rsid w:val="00EB7458"/>
    <w:rPr>
      <w:rFonts w:eastAsia="Times New Roman" w:cs="Times New Roman"/>
      <w:caps/>
      <w:sz w:val="26"/>
      <w:szCs w:val="20"/>
      <w:lang w:val="en-GB"/>
    </w:rPr>
  </w:style>
  <w:style w:type="character" w:styleId="af0">
    <w:name w:val="annotation reference"/>
    <w:basedOn w:val="a0"/>
    <w:uiPriority w:val="99"/>
    <w:semiHidden/>
    <w:unhideWhenUsed/>
    <w:rsid w:val="00E23CE3"/>
    <w:rPr>
      <w:sz w:val="16"/>
      <w:szCs w:val="16"/>
    </w:rPr>
  </w:style>
  <w:style w:type="paragraph" w:styleId="af1">
    <w:name w:val="annotation text"/>
    <w:basedOn w:val="a"/>
    <w:link w:val="af2"/>
    <w:uiPriority w:val="99"/>
    <w:semiHidden/>
    <w:unhideWhenUsed/>
    <w:rsid w:val="00E23CE3"/>
    <w:pPr>
      <w:spacing w:line="240" w:lineRule="auto"/>
    </w:pPr>
    <w:rPr>
      <w:sz w:val="20"/>
      <w:szCs w:val="20"/>
    </w:rPr>
  </w:style>
  <w:style w:type="character" w:customStyle="1" w:styleId="af2">
    <w:name w:val="Текст примечания Знак"/>
    <w:basedOn w:val="a0"/>
    <w:link w:val="af1"/>
    <w:uiPriority w:val="99"/>
    <w:semiHidden/>
    <w:rsid w:val="00E23CE3"/>
    <w:rPr>
      <w:sz w:val="20"/>
      <w:szCs w:val="20"/>
    </w:rPr>
  </w:style>
  <w:style w:type="paragraph" w:styleId="af3">
    <w:name w:val="annotation subject"/>
    <w:basedOn w:val="af1"/>
    <w:next w:val="af1"/>
    <w:link w:val="af4"/>
    <w:uiPriority w:val="99"/>
    <w:semiHidden/>
    <w:unhideWhenUsed/>
    <w:rsid w:val="00E23CE3"/>
    <w:rPr>
      <w:b/>
      <w:bCs/>
    </w:rPr>
  </w:style>
  <w:style w:type="character" w:customStyle="1" w:styleId="af4">
    <w:name w:val="Тема примечания Знак"/>
    <w:basedOn w:val="af2"/>
    <w:link w:val="af3"/>
    <w:uiPriority w:val="99"/>
    <w:semiHidden/>
    <w:rsid w:val="00E23C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hyperlink" Target="mailto:aplossky@gmail.com" TargetMode="External"/><Relationship Id="rId2" Type="http://schemas.openxmlformats.org/officeDocument/2006/relationships/hyperlink" Target="mailto:a.plossky@niir.ru" TargetMode="External"/><Relationship Id="rId1" Type="http://schemas.openxmlformats.org/officeDocument/2006/relationships/hyperlink" Target="mailto:konukhova@niir.ru" TargetMode="External"/><Relationship Id="rId4" Type="http://schemas.openxmlformats.org/officeDocument/2006/relationships/hyperlink" Target="https://www.itu.int/en/ITU-D/Conferences/WTDC/WTDC21/Pages/RPM-CI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E2F3-9E7B-4FD4-BD9B-51DF6F95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2342</Words>
  <Characters>13351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ФГУП НИИР</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Bolshakova (NIIR)</dc:creator>
  <cp:lastModifiedBy>Плосский Арсений Юрьевич</cp:lastModifiedBy>
  <cp:revision>4</cp:revision>
  <dcterms:created xsi:type="dcterms:W3CDTF">2021-04-16T09:48:00Z</dcterms:created>
  <dcterms:modified xsi:type="dcterms:W3CDTF">2021-04-16T11:12:00Z</dcterms:modified>
</cp:coreProperties>
</file>