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5" w:type="pct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4570"/>
        <w:gridCol w:w="757"/>
        <w:gridCol w:w="1383"/>
        <w:gridCol w:w="1414"/>
        <w:gridCol w:w="13"/>
      </w:tblGrid>
      <w:tr w:rsidR="00AC2322" w14:paraId="0202C210" w14:textId="77777777" w:rsidTr="00AC2322">
        <w:trPr>
          <w:cantSplit/>
          <w:jc w:val="center"/>
        </w:trPr>
        <w:tc>
          <w:tcPr>
            <w:tcW w:w="1806" w:type="dxa"/>
            <w:hideMark/>
          </w:tcPr>
          <w:p w14:paraId="3693D728" w14:textId="77777777" w:rsidR="00AC2322" w:rsidRDefault="00AC2322" w:rsidP="00377452">
            <w:pPr>
              <w:spacing w:before="100" w:beforeAutospacing="1" w:after="120" w:line="240" w:lineRule="auto"/>
              <w:rPr>
                <w:b/>
                <w:bCs/>
                <w:sz w:val="32"/>
                <w:szCs w:val="32"/>
              </w:rPr>
            </w:pPr>
            <w:bookmarkStart w:id="0" w:name="dtitle1" w:colFirst="1" w:colLast="1"/>
            <w:r>
              <w:rPr>
                <w:rFonts w:cstheme="minorHAnsi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0B623EB" wp14:editId="268CC0DE">
                  <wp:extent cx="1066800" cy="91440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hideMark/>
          </w:tcPr>
          <w:p w14:paraId="60B1D8EB" w14:textId="77777777" w:rsidR="00AC2322" w:rsidRDefault="00AC2322" w:rsidP="00377452">
            <w:pPr>
              <w:spacing w:before="360" w:after="120" w:line="240" w:lineRule="auto"/>
              <w:rPr>
                <w:b/>
                <w:bCs/>
                <w:sz w:val="32"/>
                <w:szCs w:val="32"/>
              </w:rPr>
            </w:pPr>
            <w:bookmarkStart w:id="1" w:name="Meeting"/>
            <w:bookmarkEnd w:id="1"/>
            <w:r>
              <w:rPr>
                <w:rFonts w:cstheme="minorHAnsi"/>
                <w:b/>
                <w:bCs/>
                <w:sz w:val="32"/>
                <w:szCs w:val="32"/>
              </w:rPr>
              <w:t>Региональное подготовительное собрание к ВКРЭ-21 для стран СНГ (РПС-СНГ)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>
              <w:rPr>
                <w:rFonts w:cstheme="minorHAnsi"/>
                <w:b/>
                <w:bCs/>
                <w:caps/>
                <w:sz w:val="24"/>
                <w:szCs w:val="32"/>
              </w:rPr>
              <w:t>в</w:t>
            </w:r>
            <w:r>
              <w:rPr>
                <w:rFonts w:cstheme="minorHAnsi"/>
                <w:b/>
                <w:bCs/>
                <w:sz w:val="24"/>
                <w:szCs w:val="32"/>
              </w:rPr>
              <w:t>иртуальное, 21-22 апреля 2021 года</w:t>
            </w:r>
          </w:p>
        </w:tc>
        <w:tc>
          <w:tcPr>
            <w:tcW w:w="1427" w:type="dxa"/>
            <w:gridSpan w:val="2"/>
            <w:hideMark/>
          </w:tcPr>
          <w:p w14:paraId="21DBA2D6" w14:textId="77777777" w:rsidR="00AC2322" w:rsidRDefault="00AC2322" w:rsidP="00377452">
            <w:pPr>
              <w:spacing w:before="240" w:line="240" w:lineRule="auto"/>
              <w:ind w:right="142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0CFDDF8" wp14:editId="418313FD">
                  <wp:extent cx="714375" cy="781050"/>
                  <wp:effectExtent l="0" t="0" r="952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322" w14:paraId="4563DCFC" w14:textId="77777777" w:rsidTr="00AC2322">
        <w:trPr>
          <w:cantSplit/>
          <w:trHeight w:val="238"/>
          <w:jc w:val="center"/>
        </w:trPr>
        <w:tc>
          <w:tcPr>
            <w:tcW w:w="713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DB9CE1" w14:textId="77777777" w:rsidR="00AC2322" w:rsidRDefault="00AC2322" w:rsidP="00377452">
            <w:pPr>
              <w:spacing w:line="240" w:lineRule="auto"/>
              <w:rPr>
                <w:sz w:val="24"/>
                <w:szCs w:val="24"/>
              </w:rPr>
            </w:pPr>
            <w:bookmarkStart w:id="2" w:name="PlaceDate"/>
            <w:bookmarkEnd w:id="2"/>
          </w:p>
        </w:tc>
        <w:tc>
          <w:tcPr>
            <w:tcW w:w="28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1E3F02" w14:textId="77777777" w:rsidR="00AC2322" w:rsidRDefault="00AC2322" w:rsidP="003774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2322" w14:paraId="5CBF4AC9" w14:textId="77777777" w:rsidTr="00AC2322">
        <w:trPr>
          <w:cantSplit/>
          <w:trHeight w:val="20"/>
          <w:jc w:val="center"/>
        </w:trPr>
        <w:tc>
          <w:tcPr>
            <w:tcW w:w="6376" w:type="dxa"/>
            <w:gridSpan w:val="2"/>
            <w:vMerge w:val="restart"/>
          </w:tcPr>
          <w:p w14:paraId="23217E4C" w14:textId="77777777" w:rsidR="00AC2322" w:rsidRDefault="00AC2322" w:rsidP="00377452">
            <w:pPr>
              <w:spacing w:after="0" w:line="240" w:lineRule="auto"/>
              <w:ind w:left="-247"/>
            </w:pPr>
          </w:p>
        </w:tc>
        <w:tc>
          <w:tcPr>
            <w:tcW w:w="3567" w:type="dxa"/>
            <w:gridSpan w:val="4"/>
            <w:hideMark/>
          </w:tcPr>
          <w:p w14:paraId="56F6FFC7" w14:textId="6B87DD49" w:rsidR="00AC2322" w:rsidRDefault="00AC2322" w:rsidP="00377452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</w:rPr>
              <w:t xml:space="preserve">Документ </w:t>
            </w:r>
            <w:r>
              <w:rPr>
                <w:b/>
                <w:bCs/>
                <w:sz w:val="24"/>
                <w:szCs w:val="24"/>
                <w:lang w:val="es-ES_tradnl"/>
              </w:rPr>
              <w:t>RPM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s-ES_tradnl"/>
              </w:rPr>
              <w:t>CIS</w:t>
            </w:r>
            <w:r>
              <w:rPr>
                <w:b/>
                <w:bCs/>
                <w:sz w:val="24"/>
                <w:szCs w:val="24"/>
              </w:rPr>
              <w:t>21/</w:t>
            </w:r>
            <w:r>
              <w:rPr>
                <w:b/>
                <w:bCs/>
                <w:sz w:val="24"/>
                <w:szCs w:val="24"/>
                <w:lang w:val="es-ES_tradnl"/>
              </w:rPr>
              <w:t>28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s-ES_tradnl"/>
              </w:rPr>
              <w:t>R</w:t>
            </w:r>
          </w:p>
        </w:tc>
      </w:tr>
      <w:tr w:rsidR="00AC2322" w14:paraId="2D782B81" w14:textId="77777777" w:rsidTr="00AC2322">
        <w:trPr>
          <w:cantSplit/>
          <w:trHeight w:val="23"/>
          <w:jc w:val="center"/>
        </w:trPr>
        <w:tc>
          <w:tcPr>
            <w:tcW w:w="6376" w:type="dxa"/>
            <w:gridSpan w:val="2"/>
            <w:vMerge/>
            <w:vAlign w:val="center"/>
            <w:hideMark/>
          </w:tcPr>
          <w:p w14:paraId="31A4E487" w14:textId="77777777" w:rsidR="00AC2322" w:rsidRDefault="00AC2322" w:rsidP="00377452">
            <w:pPr>
              <w:spacing w:after="0" w:line="240" w:lineRule="auto"/>
            </w:pPr>
          </w:p>
        </w:tc>
        <w:tc>
          <w:tcPr>
            <w:tcW w:w="3567" w:type="dxa"/>
            <w:gridSpan w:val="4"/>
            <w:hideMark/>
          </w:tcPr>
          <w:p w14:paraId="1DDFCAEA" w14:textId="77777777" w:rsidR="00AC2322" w:rsidRDefault="00AC2322" w:rsidP="00377452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bookmarkStart w:id="3" w:name="CreationDate"/>
            <w:bookmarkEnd w:id="3"/>
            <w:r>
              <w:rPr>
                <w:b/>
                <w:bCs/>
                <w:sz w:val="24"/>
                <w:szCs w:val="24"/>
                <w:lang w:val="fr-FR"/>
              </w:rPr>
              <w:t>6 апреля 2021 г.</w:t>
            </w:r>
          </w:p>
        </w:tc>
      </w:tr>
      <w:tr w:rsidR="00AC2322" w14:paraId="7CC3D99B" w14:textId="77777777" w:rsidTr="00AC2322">
        <w:trPr>
          <w:cantSplit/>
          <w:trHeight w:val="333"/>
          <w:jc w:val="center"/>
        </w:trPr>
        <w:tc>
          <w:tcPr>
            <w:tcW w:w="6376" w:type="dxa"/>
            <w:gridSpan w:val="2"/>
            <w:vMerge/>
            <w:vAlign w:val="center"/>
            <w:hideMark/>
          </w:tcPr>
          <w:p w14:paraId="7629CC0D" w14:textId="77777777" w:rsidR="00AC2322" w:rsidRDefault="00AC2322" w:rsidP="00377452">
            <w:pPr>
              <w:spacing w:after="0" w:line="240" w:lineRule="auto"/>
            </w:pPr>
          </w:p>
        </w:tc>
        <w:tc>
          <w:tcPr>
            <w:tcW w:w="3567" w:type="dxa"/>
            <w:gridSpan w:val="4"/>
            <w:hideMark/>
          </w:tcPr>
          <w:p w14:paraId="3C8606E8" w14:textId="77777777" w:rsidR="00AC2322" w:rsidRDefault="00AC2322" w:rsidP="00377452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Оригинал: русский, английский</w:t>
            </w:r>
            <w:bookmarkStart w:id="4" w:name="Original"/>
            <w:bookmarkEnd w:id="4"/>
          </w:p>
        </w:tc>
      </w:tr>
      <w:tr w:rsidR="00AC2322" w14:paraId="48E628AF" w14:textId="77777777" w:rsidTr="00AC2322">
        <w:trPr>
          <w:gridAfter w:val="1"/>
          <w:wAfter w:w="13" w:type="dxa"/>
          <w:cantSplit/>
          <w:trHeight w:val="23"/>
          <w:jc w:val="center"/>
        </w:trPr>
        <w:tc>
          <w:tcPr>
            <w:tcW w:w="9930" w:type="dxa"/>
            <w:gridSpan w:val="5"/>
          </w:tcPr>
          <w:p w14:paraId="007FFBA9" w14:textId="77777777" w:rsidR="00AC2322" w:rsidRDefault="00AC2322" w:rsidP="00377452">
            <w:pPr>
              <w:tabs>
                <w:tab w:val="left" w:pos="1928"/>
              </w:tabs>
              <w:spacing w:line="240" w:lineRule="auto"/>
              <w:ind w:left="1928" w:hanging="1928"/>
            </w:pPr>
          </w:p>
        </w:tc>
      </w:tr>
      <w:tr w:rsidR="00AC2322" w14:paraId="4452BAAC" w14:textId="77777777" w:rsidTr="00AC2322">
        <w:trPr>
          <w:gridAfter w:val="1"/>
          <w:wAfter w:w="13" w:type="dxa"/>
          <w:cantSplit/>
          <w:trHeight w:val="23"/>
          <w:jc w:val="center"/>
        </w:trPr>
        <w:tc>
          <w:tcPr>
            <w:tcW w:w="9930" w:type="dxa"/>
            <w:gridSpan w:val="5"/>
            <w:hideMark/>
          </w:tcPr>
          <w:p w14:paraId="40B39472" w14:textId="77777777" w:rsidR="00AC2322" w:rsidRDefault="00AC2322" w:rsidP="00377452">
            <w:pPr>
              <w:spacing w:before="240" w:after="240"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bookmarkStart w:id="5" w:name="Source"/>
            <w:bookmarkEnd w:id="5"/>
            <w:r>
              <w:rPr>
                <w:b/>
                <w:bCs/>
                <w:sz w:val="28"/>
                <w:szCs w:val="28"/>
                <w:lang w:val="fr-FR"/>
              </w:rPr>
              <w:t>Региональное содружество в области связи (РСС)</w:t>
            </w:r>
          </w:p>
        </w:tc>
      </w:tr>
      <w:tr w:rsidR="00AC2322" w:rsidRPr="00EE7CBD" w14:paraId="30D43B16" w14:textId="77777777" w:rsidTr="00AC2322">
        <w:trPr>
          <w:gridAfter w:val="1"/>
          <w:wAfter w:w="13" w:type="dxa"/>
          <w:cantSplit/>
          <w:trHeight w:val="537"/>
          <w:jc w:val="center"/>
        </w:trPr>
        <w:tc>
          <w:tcPr>
            <w:tcW w:w="9930" w:type="dxa"/>
            <w:gridSpan w:val="5"/>
            <w:hideMark/>
          </w:tcPr>
          <w:p w14:paraId="34D0297C" w14:textId="446946E1" w:rsidR="00AC2322" w:rsidRDefault="00AC2322" w:rsidP="00AC2322">
            <w:pPr>
              <w:spacing w:before="240" w:after="240" w:line="240" w:lineRule="auto"/>
              <w:jc w:val="center"/>
              <w:rPr>
                <w:sz w:val="28"/>
                <w:szCs w:val="28"/>
              </w:rPr>
            </w:pPr>
            <w:r w:rsidRPr="00AC2322">
              <w:rPr>
                <w:sz w:val="28"/>
                <w:szCs w:val="28"/>
              </w:rPr>
              <w:t xml:space="preserve">ПРЕДЛОЖЕНИЯ В НОВЫЙ ПРОЕКТ ОП РСС НА ВКРЭ-21 ПО ПЕРЕСМОТРУ РЕЗОЛЮЦИИ 71 </w:t>
            </w:r>
            <w:r>
              <w:rPr>
                <w:sz w:val="28"/>
                <w:szCs w:val="28"/>
              </w:rPr>
              <w:br/>
            </w:r>
            <w:r w:rsidRPr="00AC2322">
              <w:rPr>
                <w:sz w:val="28"/>
                <w:szCs w:val="28"/>
              </w:rPr>
              <w:t>«Укрепление сотрудничества между Государствами-Членами, Членами Сектора, Ассоциированными членами и Академическими организациями − Членами Сектора развития электросвязи МСЭ и изменяющаяся роль частного сектора в деятельности Сектора развития электросвязи МСЭ»</w:t>
            </w:r>
          </w:p>
        </w:tc>
      </w:tr>
      <w:tr w:rsidR="00AC2322" w:rsidRPr="00EE7CBD" w14:paraId="5ECB174B" w14:textId="77777777" w:rsidTr="00AC2322">
        <w:trPr>
          <w:gridAfter w:val="1"/>
          <w:wAfter w:w="13" w:type="dxa"/>
          <w:cantSplit/>
          <w:trHeight w:val="537"/>
          <w:jc w:val="center"/>
        </w:trPr>
        <w:tc>
          <w:tcPr>
            <w:tcW w:w="9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B87F1" w14:textId="77777777" w:rsidR="00AC2322" w:rsidRDefault="00AC2322" w:rsidP="00377452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</w:tr>
      <w:tr w:rsidR="00AC2322" w14:paraId="4A588369" w14:textId="77777777" w:rsidTr="00AC2322">
        <w:trPr>
          <w:gridAfter w:val="1"/>
          <w:wAfter w:w="13" w:type="dxa"/>
          <w:trHeight w:val="132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83EB" w14:textId="77777777" w:rsidR="00AC2322" w:rsidRPr="00876C48" w:rsidRDefault="00AC2322" w:rsidP="00AC2322">
            <w:pPr>
              <w:tabs>
                <w:tab w:val="left" w:pos="1951"/>
              </w:tabs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876C48">
              <w:rPr>
                <w:b/>
                <w:bCs/>
                <w:sz w:val="24"/>
                <w:szCs w:val="24"/>
              </w:rPr>
              <w:t>Тип предложения:</w:t>
            </w:r>
          </w:p>
          <w:p w14:paraId="0F56A8E3" w14:textId="506C8193" w:rsidR="00AC2322" w:rsidRPr="00876C48" w:rsidRDefault="00B80A4E" w:rsidP="00AC2322">
            <w:pPr>
              <w:tabs>
                <w:tab w:val="left" w:pos="1951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B80A4E">
              <w:rPr>
                <w:sz w:val="24"/>
                <w:szCs w:val="24"/>
              </w:rPr>
              <w:t>Пункт 7.2</w:t>
            </w:r>
          </w:p>
          <w:p w14:paraId="0A99D021" w14:textId="77777777" w:rsidR="00AC2322" w:rsidRPr="00876C48" w:rsidRDefault="00AC2322" w:rsidP="00AC2322">
            <w:pPr>
              <w:tabs>
                <w:tab w:val="left" w:pos="1951"/>
              </w:tabs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876C48">
              <w:rPr>
                <w:b/>
                <w:bCs/>
                <w:sz w:val="24"/>
                <w:szCs w:val="24"/>
              </w:rPr>
              <w:t>Резюме:</w:t>
            </w:r>
          </w:p>
          <w:p w14:paraId="50FADD48" w14:textId="77777777" w:rsidR="00AC2322" w:rsidRPr="00876C48" w:rsidRDefault="00AC2322" w:rsidP="00AC232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76C48">
              <w:rPr>
                <w:rFonts w:eastAsia="Calibri" w:cstheme="minorHAnsi"/>
                <w:sz w:val="24"/>
                <w:szCs w:val="24"/>
              </w:rPr>
              <w:t>Полномочная конференция, Дубай, 2018 г. (ПК-18) признала необходимость упорядочения резолюций и предложила Государствам-Членам и Членам Сектора рассмотреть и пересмотреть Резолюции ВКРЭ с целью их упорядочения с Резолюциями ПК по мере необходимости.</w:t>
            </w:r>
          </w:p>
          <w:p w14:paraId="43080379" w14:textId="77777777" w:rsidR="00AC2322" w:rsidRPr="00876C48" w:rsidRDefault="00AC2322" w:rsidP="00AC232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76C48">
              <w:rPr>
                <w:rFonts w:eastAsia="Calibri" w:cstheme="minorHAnsi"/>
                <w:sz w:val="24"/>
                <w:szCs w:val="24"/>
              </w:rPr>
              <w:t>Принимая во внимание, что Резолюция 27 (Пересм. Хайдарабад, 2010 г.) «Допуск коммерческих структур или организаций к участию в работе МСЭ-</w:t>
            </w:r>
            <w:r w:rsidRPr="00876C48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876C48">
              <w:rPr>
                <w:rFonts w:eastAsia="Calibri" w:cstheme="minorHAnsi"/>
                <w:sz w:val="24"/>
                <w:szCs w:val="24"/>
              </w:rPr>
              <w:t xml:space="preserve"> в качестве Ассоциированных членов» не пересматривалась с 2010 года, в то время как в Резолюции 71 (Пересм. Буэнос-Айрес, 2017 г.) «Укрепление сотрудничества между Государствами-Членами, Членами Сектора, Ассоциированными членами и Академическими организациями − Членами Сектора развития электросвязи МСЭ и изменяющаяся роль частного сектора в деятельности Сектора развития электросвязи МСЭ» отражены значение и роль Ассоциированных членов МСЭ-</w:t>
            </w:r>
            <w:r w:rsidRPr="00876C48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876C48">
              <w:rPr>
                <w:rFonts w:eastAsia="Calibri" w:cstheme="minorHAnsi"/>
                <w:sz w:val="24"/>
                <w:szCs w:val="24"/>
              </w:rPr>
              <w:t xml:space="preserve">, а в самой Резолюция 27 содержит только механизмы их работы в Секторе в своей </w:t>
            </w:r>
            <w:r w:rsidRPr="00876C48">
              <w:rPr>
                <w:rFonts w:eastAsia="Calibri" w:cstheme="minorHAnsi"/>
                <w:sz w:val="24"/>
                <w:szCs w:val="24"/>
              </w:rPr>
              <w:lastRenderedPageBreak/>
              <w:t>результирующей части, видится целесообразным, включить положения Резолюции 27 в части, касающейся механизмов работы Ассоциированных членов в Резолюцию 72, для обеспечения целостности текста и понимания роли Членов Сектора, Ассоциированных членов и Академических организаций МСЭ-</w:t>
            </w:r>
            <w:r w:rsidRPr="00876C48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876C48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7E171168" w14:textId="77777777" w:rsidR="00AC2322" w:rsidRPr="00876C48" w:rsidRDefault="00AC2322" w:rsidP="00AC2322">
            <w:pPr>
              <w:tabs>
                <w:tab w:val="left" w:pos="1951"/>
              </w:tabs>
              <w:spacing w:before="120"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876C48">
              <w:rPr>
                <w:rFonts w:eastAsia="Calibri" w:cstheme="minorHAnsi"/>
                <w:sz w:val="24"/>
                <w:szCs w:val="24"/>
              </w:rPr>
              <w:t>Таким образом текст Резолюции 71 может быть дополнен необходимыми положениями Резолюции 27 ВКРЭ, которая после этого может быть аннулирована, что также позволит оптимизировать количество Резолюций ВКРЭ-21.</w:t>
            </w:r>
          </w:p>
          <w:p w14:paraId="4A69B128" w14:textId="58CAFB49" w:rsidR="00AC2322" w:rsidRPr="00876C48" w:rsidRDefault="00AC2322" w:rsidP="00AC2322">
            <w:pPr>
              <w:tabs>
                <w:tab w:val="left" w:pos="1951"/>
              </w:tabs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876C48">
              <w:rPr>
                <w:b/>
                <w:bCs/>
                <w:sz w:val="24"/>
                <w:szCs w:val="24"/>
              </w:rPr>
              <w:t>Ожидаемые результаты:</w:t>
            </w:r>
          </w:p>
          <w:p w14:paraId="4F299004" w14:textId="77777777" w:rsidR="00D47D91" w:rsidRPr="00775902" w:rsidRDefault="00D47D91" w:rsidP="00AC2322">
            <w:pPr>
              <w:tabs>
                <w:tab w:val="left" w:pos="1951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D47D91">
              <w:rPr>
                <w:sz w:val="24"/>
                <w:szCs w:val="24"/>
              </w:rPr>
              <w:t>Настоящий документ, содержащий проект общего предложения РСС, представлен на РПС-СНГ (апрель 2021 г.) для информации.</w:t>
            </w:r>
          </w:p>
          <w:p w14:paraId="7FC89C74" w14:textId="3F8A7F76" w:rsidR="00AC2322" w:rsidRPr="00876C48" w:rsidRDefault="00775902" w:rsidP="00AC2322">
            <w:pPr>
              <w:tabs>
                <w:tab w:val="left" w:pos="1951"/>
              </w:tabs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Ссылки</w:t>
            </w:r>
            <w:r w:rsidR="00AC2322" w:rsidRPr="00876C48">
              <w:rPr>
                <w:b/>
                <w:bCs/>
                <w:sz w:val="24"/>
                <w:szCs w:val="24"/>
              </w:rPr>
              <w:t>:</w:t>
            </w:r>
          </w:p>
          <w:p w14:paraId="4E270786" w14:textId="72C02718" w:rsidR="00AC2322" w:rsidRPr="00876C48" w:rsidRDefault="00775902" w:rsidP="00AC2322">
            <w:pPr>
              <w:spacing w:before="120" w:after="120" w:line="240" w:lineRule="auto"/>
              <w:rPr>
                <w:sz w:val="24"/>
                <w:szCs w:val="24"/>
              </w:rPr>
            </w:pPr>
            <w:proofErr w:type="gramStart"/>
            <w:r w:rsidRPr="00876C48">
              <w:rPr>
                <w:rFonts w:eastAsia="Calibri" w:cstheme="minorHAnsi"/>
                <w:sz w:val="24"/>
                <w:szCs w:val="24"/>
              </w:rPr>
              <w:t>Резолюция 27 (Пересм.</w:t>
            </w:r>
            <w:proofErr w:type="gramEnd"/>
            <w:r w:rsidRPr="00876C48">
              <w:rPr>
                <w:rFonts w:eastAsia="Calibri" w:cstheme="minorHAnsi"/>
                <w:sz w:val="24"/>
                <w:szCs w:val="24"/>
              </w:rPr>
              <w:t xml:space="preserve"> Хайдарабад, 2010 г.)</w:t>
            </w:r>
            <w:bookmarkStart w:id="6" w:name="_GoBack"/>
            <w:bookmarkEnd w:id="6"/>
          </w:p>
        </w:tc>
      </w:tr>
    </w:tbl>
    <w:p w14:paraId="1F88FD67" w14:textId="77777777" w:rsidR="00AC2322" w:rsidRPr="00D47D91" w:rsidRDefault="00AC2322"/>
    <w:bookmarkEnd w:id="0"/>
    <w:p w14:paraId="0B64021A" w14:textId="78448155" w:rsidR="00CF59A0" w:rsidRPr="00876C48" w:rsidRDefault="00C41FCC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b/>
          <w:sz w:val="24"/>
          <w:szCs w:val="24"/>
          <w:lang w:val="en-US"/>
        </w:rPr>
        <w:t>MOD</w:t>
      </w:r>
    </w:p>
    <w:p w14:paraId="46264991" w14:textId="50098A1A" w:rsidR="004341C4" w:rsidRPr="00876C48" w:rsidRDefault="004341C4" w:rsidP="00AC2322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РЕЗОЛЮЦИЯ 71 (Пересм. </w:t>
      </w:r>
      <w:del w:id="7" w:author="the Russian Federation" w:date="2021-02-01T10:27:00Z">
        <w:r w:rsidRPr="00876C48" w:rsidDel="00A242EB">
          <w:rPr>
            <w:rFonts w:cstheme="minorHAnsi"/>
            <w:sz w:val="24"/>
            <w:szCs w:val="24"/>
          </w:rPr>
          <w:delText>Буэнос-Айрес</w:delText>
        </w:r>
      </w:del>
      <w:ins w:id="8" w:author="the Russian Federation" w:date="2021-02-01T10:27:00Z">
        <w:r w:rsidR="00A242EB" w:rsidRPr="00876C48">
          <w:rPr>
            <w:rFonts w:cstheme="minorHAnsi"/>
            <w:sz w:val="24"/>
            <w:szCs w:val="24"/>
          </w:rPr>
          <w:t>Аддис-Абеба</w:t>
        </w:r>
      </w:ins>
      <w:r w:rsidRPr="00876C48">
        <w:rPr>
          <w:rFonts w:cstheme="minorHAnsi"/>
          <w:sz w:val="24"/>
          <w:szCs w:val="24"/>
        </w:rPr>
        <w:t xml:space="preserve">, </w:t>
      </w:r>
      <w:del w:id="9" w:author="the Russian Federation" w:date="2021-02-01T10:27:00Z">
        <w:r w:rsidRPr="00876C48" w:rsidDel="00A242EB">
          <w:rPr>
            <w:rFonts w:cstheme="minorHAnsi"/>
            <w:sz w:val="24"/>
            <w:szCs w:val="24"/>
          </w:rPr>
          <w:delText xml:space="preserve">2017 </w:delText>
        </w:r>
      </w:del>
      <w:ins w:id="10" w:author="the Russian Federation" w:date="2021-02-01T10:27:00Z">
        <w:r w:rsidR="00A242EB" w:rsidRPr="00876C48">
          <w:rPr>
            <w:rFonts w:cstheme="minorHAnsi"/>
            <w:sz w:val="24"/>
            <w:szCs w:val="24"/>
          </w:rPr>
          <w:t xml:space="preserve">2021 </w:t>
        </w:r>
      </w:ins>
      <w:r w:rsidRPr="00876C48">
        <w:rPr>
          <w:rFonts w:cstheme="minorHAnsi"/>
          <w:sz w:val="24"/>
          <w:szCs w:val="24"/>
        </w:rPr>
        <w:t>г.)</w:t>
      </w:r>
    </w:p>
    <w:p w14:paraId="6768F0F3" w14:textId="23DCBF93" w:rsidR="004341C4" w:rsidRPr="00876C48" w:rsidRDefault="004341C4" w:rsidP="00AC2322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6C48">
        <w:rPr>
          <w:rFonts w:cstheme="minorHAnsi"/>
          <w:b/>
          <w:bCs/>
          <w:sz w:val="24"/>
          <w:szCs w:val="24"/>
        </w:rPr>
        <w:t xml:space="preserve">Укрепление сотрудничества между Государствами-Членами, Членами Сектора, Ассоциированными членами и </w:t>
      </w:r>
      <w:ins w:id="11" w:author="Anastasia Konukhova" w:date="2021-01-28T17:28:00Z">
        <w:r w:rsidR="004A731A" w:rsidRPr="00876C48">
          <w:rPr>
            <w:rFonts w:cstheme="minorHAnsi"/>
            <w:b/>
            <w:bCs/>
            <w:sz w:val="24"/>
            <w:szCs w:val="24"/>
          </w:rPr>
          <w:t>А</w:t>
        </w:r>
      </w:ins>
      <w:del w:id="12" w:author="Anastasia Konukhova" w:date="2021-01-28T17:28:00Z">
        <w:r w:rsidRPr="00876C48" w:rsidDel="004A731A">
          <w:rPr>
            <w:rFonts w:cstheme="minorHAnsi"/>
            <w:b/>
            <w:bCs/>
            <w:sz w:val="24"/>
            <w:szCs w:val="24"/>
          </w:rPr>
          <w:delText>а</w:delText>
        </w:r>
      </w:del>
      <w:r w:rsidRPr="00876C48">
        <w:rPr>
          <w:rFonts w:cstheme="minorHAnsi"/>
          <w:b/>
          <w:bCs/>
          <w:sz w:val="24"/>
          <w:szCs w:val="24"/>
        </w:rPr>
        <w:t>кадемическими организациями − Членами Сектора развития электросвязи МСЭ и изменяющаяся роль частного сектора в деятельности Сектора развития электросвязи МСЭ</w:t>
      </w:r>
    </w:p>
    <w:p w14:paraId="2204CFE5" w14:textId="24DD42B4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>Всемирная конференция по развитию электросвязи (</w:t>
      </w:r>
      <w:del w:id="13" w:author="the Russian Federation" w:date="2021-02-01T10:27:00Z">
        <w:r w:rsidRPr="00876C48" w:rsidDel="00A242EB">
          <w:rPr>
            <w:rFonts w:cstheme="minorHAnsi"/>
            <w:sz w:val="24"/>
            <w:szCs w:val="24"/>
          </w:rPr>
          <w:delText>Буэнос-Айрес</w:delText>
        </w:r>
      </w:del>
      <w:ins w:id="14" w:author="the Russian Federation" w:date="2021-02-01T10:27:00Z">
        <w:r w:rsidR="00A242EB" w:rsidRPr="00876C48">
          <w:rPr>
            <w:rFonts w:cstheme="minorHAnsi"/>
            <w:sz w:val="24"/>
            <w:szCs w:val="24"/>
          </w:rPr>
          <w:t>Аддис-Абеба</w:t>
        </w:r>
      </w:ins>
      <w:r w:rsidRPr="00876C48">
        <w:rPr>
          <w:rFonts w:cstheme="minorHAnsi"/>
          <w:sz w:val="24"/>
          <w:szCs w:val="24"/>
        </w:rPr>
        <w:t xml:space="preserve">, </w:t>
      </w:r>
      <w:del w:id="15" w:author="the Russian Federation" w:date="2021-02-01T10:27:00Z">
        <w:r w:rsidRPr="00876C48" w:rsidDel="00A242EB">
          <w:rPr>
            <w:rFonts w:cstheme="minorHAnsi"/>
            <w:sz w:val="24"/>
            <w:szCs w:val="24"/>
          </w:rPr>
          <w:delText xml:space="preserve">2017 </w:delText>
        </w:r>
      </w:del>
      <w:ins w:id="16" w:author="the Russian Federation" w:date="2021-02-01T10:27:00Z">
        <w:r w:rsidR="00A242EB" w:rsidRPr="00876C48">
          <w:rPr>
            <w:rFonts w:cstheme="minorHAnsi"/>
            <w:sz w:val="24"/>
            <w:szCs w:val="24"/>
          </w:rPr>
          <w:t xml:space="preserve">2021 </w:t>
        </w:r>
      </w:ins>
      <w:r w:rsidRPr="00876C48">
        <w:rPr>
          <w:rFonts w:cstheme="minorHAnsi"/>
          <w:sz w:val="24"/>
          <w:szCs w:val="24"/>
        </w:rPr>
        <w:t xml:space="preserve">г.), </w:t>
      </w:r>
    </w:p>
    <w:p w14:paraId="2B2CD89F" w14:textId="77777777" w:rsidR="004341C4" w:rsidRPr="00876C48" w:rsidRDefault="004341C4" w:rsidP="00AC2322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876C48">
        <w:rPr>
          <w:rFonts w:cstheme="minorHAnsi"/>
          <w:i/>
          <w:iCs/>
          <w:sz w:val="24"/>
          <w:szCs w:val="24"/>
        </w:rPr>
        <w:t xml:space="preserve">учитывая </w:t>
      </w:r>
    </w:p>
    <w:p w14:paraId="0E65C993" w14:textId="02286262" w:rsidR="004341C4" w:rsidRPr="00876C48" w:rsidRDefault="004341C4" w:rsidP="00AC2322">
      <w:pPr>
        <w:spacing w:before="120" w:after="120" w:line="240" w:lineRule="auto"/>
        <w:rPr>
          <w:ins w:id="17" w:author="RUS (NIIR)" w:date="2021-02-02T14:29:00Z"/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>а) п. 126 Устава МСЭ, где поощряется участие промышленности в развитии электросвязи в развивающихся странах</w:t>
      </w:r>
      <w:r w:rsidR="004807B8" w:rsidRPr="00876C48">
        <w:rPr>
          <w:rStyle w:val="aa"/>
          <w:rFonts w:cstheme="minorHAnsi"/>
          <w:sz w:val="24"/>
          <w:szCs w:val="24"/>
        </w:rPr>
        <w:footnoteReference w:id="1"/>
      </w:r>
      <w:r w:rsidRPr="00876C48">
        <w:rPr>
          <w:rFonts w:cstheme="minorHAnsi"/>
          <w:sz w:val="24"/>
          <w:szCs w:val="24"/>
        </w:rPr>
        <w:t xml:space="preserve">; </w:t>
      </w:r>
    </w:p>
    <w:p w14:paraId="15F03AEA" w14:textId="50735172" w:rsidR="007B53A8" w:rsidRPr="00876C48" w:rsidRDefault="007B53A8" w:rsidP="00AC2322">
      <w:pPr>
        <w:spacing w:before="120" w:after="120" w:line="240" w:lineRule="auto"/>
        <w:rPr>
          <w:rFonts w:cstheme="minorHAnsi"/>
          <w:sz w:val="24"/>
          <w:szCs w:val="24"/>
        </w:rPr>
      </w:pPr>
      <w:ins w:id="18" w:author="RUS (NIIR)" w:date="2021-02-02T14:29:00Z">
        <w:r w:rsidRPr="00876C48">
          <w:rPr>
            <w:rFonts w:cstheme="minorHAnsi"/>
            <w:sz w:val="24"/>
            <w:szCs w:val="24"/>
          </w:rPr>
          <w:t>b) Резолюцию 169 (</w:t>
        </w:r>
        <w:proofErr w:type="spellStart"/>
        <w:r w:rsidRPr="00876C48">
          <w:rPr>
            <w:rFonts w:cstheme="minorHAnsi"/>
            <w:sz w:val="24"/>
            <w:szCs w:val="24"/>
          </w:rPr>
          <w:t>пересм</w:t>
        </w:r>
        <w:proofErr w:type="spellEnd"/>
        <w:r w:rsidRPr="00876C48">
          <w:rPr>
            <w:rFonts w:cstheme="minorHAnsi"/>
            <w:sz w:val="24"/>
            <w:szCs w:val="24"/>
          </w:rPr>
          <w:t>. ДУБАЙ, 2018 г.) Допуск академических организаций к участию в работе Союза;</w:t>
        </w:r>
      </w:ins>
    </w:p>
    <w:p w14:paraId="1EA12793" w14:textId="106D032B" w:rsidR="004341C4" w:rsidRPr="00876C48" w:rsidRDefault="007B53A8" w:rsidP="00AC2322">
      <w:pPr>
        <w:spacing w:before="120" w:after="120" w:line="240" w:lineRule="auto"/>
        <w:rPr>
          <w:rFonts w:cstheme="minorHAnsi"/>
          <w:sz w:val="24"/>
          <w:szCs w:val="24"/>
        </w:rPr>
      </w:pPr>
      <w:ins w:id="19" w:author="RUS (NIIR)" w:date="2021-02-02T14:29:00Z">
        <w:r w:rsidRPr="00876C48">
          <w:rPr>
            <w:rFonts w:cstheme="minorHAnsi"/>
            <w:sz w:val="24"/>
            <w:szCs w:val="24"/>
            <w:lang w:val="en-US"/>
          </w:rPr>
          <w:t>c</w:t>
        </w:r>
      </w:ins>
      <w:del w:id="20" w:author="RUS (NIIR)" w:date="2021-02-02T14:29:00Z">
        <w:r w:rsidR="004341C4" w:rsidRPr="00876C48" w:rsidDel="007B53A8">
          <w:rPr>
            <w:rFonts w:cstheme="minorHAnsi"/>
            <w:sz w:val="24"/>
            <w:szCs w:val="24"/>
          </w:rPr>
          <w:delText>b</w:delText>
        </w:r>
      </w:del>
      <w:r w:rsidR="004341C4" w:rsidRPr="00876C48">
        <w:rPr>
          <w:rFonts w:cstheme="minorHAnsi"/>
          <w:sz w:val="24"/>
          <w:szCs w:val="24"/>
        </w:rPr>
        <w:t xml:space="preserve">) </w:t>
      </w:r>
      <w:proofErr w:type="gramStart"/>
      <w:r w:rsidR="004341C4" w:rsidRPr="00876C48">
        <w:rPr>
          <w:rFonts w:cstheme="minorHAnsi"/>
          <w:sz w:val="24"/>
          <w:szCs w:val="24"/>
        </w:rPr>
        <w:t>положения</w:t>
      </w:r>
      <w:proofErr w:type="gramEnd"/>
      <w:r w:rsidR="004341C4" w:rsidRPr="00876C48">
        <w:rPr>
          <w:rFonts w:cstheme="minorHAnsi"/>
          <w:sz w:val="24"/>
          <w:szCs w:val="24"/>
        </w:rPr>
        <w:t xml:space="preserve"> Стратегического плана Союза в отношении Сектора развития электросвязи МСЭ (МСЭ-D), касающиеся создания партнерских отношений между государственным и частным секторами в развитых странах; </w:t>
      </w:r>
    </w:p>
    <w:p w14:paraId="3FE86152" w14:textId="371FD5B3" w:rsidR="004341C4" w:rsidRPr="00876C48" w:rsidRDefault="007B53A8" w:rsidP="00AC2322">
      <w:pPr>
        <w:spacing w:before="120" w:after="120" w:line="240" w:lineRule="auto"/>
        <w:rPr>
          <w:rFonts w:cstheme="minorHAnsi"/>
          <w:sz w:val="24"/>
          <w:szCs w:val="24"/>
        </w:rPr>
      </w:pPr>
      <w:ins w:id="21" w:author="RUS (NIIR)" w:date="2021-02-02T14:29:00Z">
        <w:r w:rsidRPr="00876C48">
          <w:rPr>
            <w:rFonts w:cstheme="minorHAnsi"/>
            <w:sz w:val="24"/>
            <w:szCs w:val="24"/>
            <w:lang w:val="en-US"/>
          </w:rPr>
          <w:t>d</w:t>
        </w:r>
      </w:ins>
      <w:del w:id="22" w:author="RUS (NIIR)" w:date="2021-02-02T14:29:00Z">
        <w:r w:rsidR="004341C4" w:rsidRPr="00876C48" w:rsidDel="007B53A8">
          <w:rPr>
            <w:rFonts w:cstheme="minorHAnsi"/>
            <w:sz w:val="24"/>
            <w:szCs w:val="24"/>
          </w:rPr>
          <w:delText>с</w:delText>
        </w:r>
      </w:del>
      <w:r w:rsidR="004341C4" w:rsidRPr="00876C48">
        <w:rPr>
          <w:rFonts w:cstheme="minorHAnsi"/>
          <w:sz w:val="24"/>
          <w:szCs w:val="24"/>
        </w:rPr>
        <w:t xml:space="preserve">) большое значение, которое в итоговых документах Всемирной встречи на высшем уровне по вопросам информационного общества (ВВУИО), включая Женевский план действий и Тунисскую программу для информационного общества, придается участию частного сектора в достижении целей ВВУИО, в том числе партнерским отношениям между государственным и частным секторами; </w:t>
      </w:r>
    </w:p>
    <w:p w14:paraId="74D03083" w14:textId="65B063FF" w:rsidR="004341C4" w:rsidRPr="00876C48" w:rsidRDefault="007B53A8" w:rsidP="00AC2322">
      <w:pPr>
        <w:spacing w:before="120" w:after="120" w:line="240" w:lineRule="auto"/>
        <w:rPr>
          <w:rFonts w:cstheme="minorHAnsi"/>
          <w:sz w:val="24"/>
          <w:szCs w:val="24"/>
        </w:rPr>
      </w:pPr>
      <w:ins w:id="23" w:author="RUS (NIIR)" w:date="2021-02-02T14:29:00Z">
        <w:r w:rsidRPr="00876C48">
          <w:rPr>
            <w:rFonts w:cstheme="minorHAnsi"/>
            <w:sz w:val="24"/>
            <w:szCs w:val="24"/>
            <w:lang w:val="en-US"/>
          </w:rPr>
          <w:t>e</w:t>
        </w:r>
      </w:ins>
      <w:del w:id="24" w:author="RUS (NIIR)" w:date="2021-02-02T14:29:00Z">
        <w:r w:rsidR="004341C4" w:rsidRPr="00876C48" w:rsidDel="007B53A8">
          <w:rPr>
            <w:rFonts w:cstheme="minorHAnsi"/>
            <w:sz w:val="24"/>
            <w:szCs w:val="24"/>
          </w:rPr>
          <w:delText>d</w:delText>
        </w:r>
      </w:del>
      <w:r w:rsidR="004341C4" w:rsidRPr="00876C48">
        <w:rPr>
          <w:rFonts w:cstheme="minorHAnsi"/>
          <w:sz w:val="24"/>
          <w:szCs w:val="24"/>
        </w:rPr>
        <w:t>) что Члены Сектора</w:t>
      </w:r>
      <w:ins w:id="25" w:author="Anastasia Konukhova" w:date="2021-01-28T17:22:00Z">
        <w:r w:rsidR="000F7759" w:rsidRPr="00876C48">
          <w:rPr>
            <w:rFonts w:cstheme="minorHAnsi"/>
            <w:sz w:val="24"/>
            <w:szCs w:val="24"/>
          </w:rPr>
          <w:t xml:space="preserve">, Ассоциированные члены и </w:t>
        </w:r>
      </w:ins>
      <w:ins w:id="26" w:author="Anastasia Konukhova" w:date="2021-01-28T17:28:00Z">
        <w:r w:rsidR="004A731A" w:rsidRPr="00876C48">
          <w:rPr>
            <w:rFonts w:cstheme="minorHAnsi"/>
            <w:sz w:val="24"/>
            <w:szCs w:val="24"/>
          </w:rPr>
          <w:t>А</w:t>
        </w:r>
      </w:ins>
      <w:ins w:id="27" w:author="Anastasia Konukhova" w:date="2021-01-28T17:22:00Z">
        <w:r w:rsidR="000F7759" w:rsidRPr="00876C48">
          <w:rPr>
            <w:rFonts w:cstheme="minorHAnsi"/>
            <w:sz w:val="24"/>
            <w:szCs w:val="24"/>
          </w:rPr>
          <w:t>кадемические организации</w:t>
        </w:r>
      </w:ins>
      <w:r w:rsidR="004341C4" w:rsidRPr="00876C48">
        <w:rPr>
          <w:rFonts w:cstheme="minorHAnsi"/>
          <w:sz w:val="24"/>
          <w:szCs w:val="24"/>
        </w:rPr>
        <w:t xml:space="preserve">, помимо финансовых взносов в три Сектора МСЭ, также предоставляют профессиональные знания и поддержку Бюро развития электросвязи (БРЭ) и, в свою очередь, могут пользоваться преимуществами участия в деятельности МСЭ-D, </w:t>
      </w:r>
    </w:p>
    <w:p w14:paraId="07BD76E9" w14:textId="77777777" w:rsidR="004341C4" w:rsidRPr="00876C48" w:rsidRDefault="004341C4" w:rsidP="00AC2322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876C48">
        <w:rPr>
          <w:rFonts w:cstheme="minorHAnsi"/>
          <w:i/>
          <w:iCs/>
          <w:sz w:val="24"/>
          <w:szCs w:val="24"/>
        </w:rPr>
        <w:t xml:space="preserve">учитывая также </w:t>
      </w:r>
    </w:p>
    <w:p w14:paraId="0D7A62DD" w14:textId="252F0CB2" w:rsidR="004341C4" w:rsidRPr="00876C48" w:rsidDel="004A731A" w:rsidRDefault="004341C4" w:rsidP="00AC2322">
      <w:pPr>
        <w:spacing w:before="120" w:after="120" w:line="240" w:lineRule="auto"/>
        <w:rPr>
          <w:del w:id="28" w:author="Anastasia Konukhova" w:date="2021-01-28T17:23:00Z"/>
          <w:rFonts w:cstheme="minorHAnsi"/>
          <w:sz w:val="24"/>
          <w:szCs w:val="24"/>
        </w:rPr>
      </w:pPr>
      <w:del w:id="29" w:author="Anastasia Konukhova" w:date="2021-01-28T17:23:00Z">
        <w:r w:rsidRPr="00876C48" w:rsidDel="004A731A">
          <w:rPr>
            <w:rFonts w:cstheme="minorHAnsi"/>
            <w:sz w:val="24"/>
            <w:szCs w:val="24"/>
          </w:rPr>
          <w:lastRenderedPageBreak/>
          <w:delText xml:space="preserve">a) действия, которые МСЭ-D следует осуществить для более эффективного реагирования на потребности Членов Сектора, в особенности на региональном уровне; </w:delText>
        </w:r>
      </w:del>
    </w:p>
    <w:p w14:paraId="7B13727F" w14:textId="7CAE9008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b) что в интересах МСЭ выполнять его цели в области развития, увеличить число Членов Сектора, Ассоциированных членов и Академических организаций (см. Резолюцию 169 (Пересм. </w:t>
      </w:r>
      <w:del w:id="30" w:author="Anastasia Konukhova" w:date="2021-01-29T15:15:00Z">
        <w:r w:rsidR="00865D5B" w:rsidRPr="00876C48" w:rsidDel="00865D5B">
          <w:rPr>
            <w:rFonts w:cstheme="minorHAnsi"/>
            <w:sz w:val="24"/>
            <w:szCs w:val="24"/>
          </w:rPr>
          <w:delText>Пусан</w:delText>
        </w:r>
      </w:del>
      <w:ins w:id="31" w:author="Anastasia Konukhova" w:date="2021-01-29T15:15:00Z">
        <w:r w:rsidR="00865D5B" w:rsidRPr="00876C48">
          <w:rPr>
            <w:rFonts w:cstheme="minorHAnsi"/>
            <w:sz w:val="24"/>
            <w:szCs w:val="24"/>
          </w:rPr>
          <w:t>Дубай</w:t>
        </w:r>
      </w:ins>
      <w:r w:rsidRPr="00876C48">
        <w:rPr>
          <w:rFonts w:cstheme="minorHAnsi"/>
          <w:sz w:val="24"/>
          <w:szCs w:val="24"/>
        </w:rPr>
        <w:t xml:space="preserve">, </w:t>
      </w:r>
      <w:del w:id="32" w:author="Anastasia Konukhova" w:date="2021-01-29T15:16:00Z">
        <w:r w:rsidRPr="00876C48" w:rsidDel="00865D5B">
          <w:rPr>
            <w:rFonts w:cstheme="minorHAnsi"/>
            <w:sz w:val="24"/>
            <w:szCs w:val="24"/>
          </w:rPr>
          <w:delText>201</w:delText>
        </w:r>
        <w:r w:rsidR="00865D5B" w:rsidRPr="00876C48" w:rsidDel="00865D5B">
          <w:rPr>
            <w:rFonts w:cstheme="minorHAnsi"/>
            <w:sz w:val="24"/>
            <w:szCs w:val="24"/>
          </w:rPr>
          <w:delText>4</w:delText>
        </w:r>
        <w:r w:rsidRPr="00876C48" w:rsidDel="00865D5B">
          <w:rPr>
            <w:rFonts w:cstheme="minorHAnsi"/>
            <w:sz w:val="24"/>
            <w:szCs w:val="24"/>
          </w:rPr>
          <w:delText xml:space="preserve"> </w:delText>
        </w:r>
      </w:del>
      <w:ins w:id="33" w:author="Anastasia Konukhova" w:date="2021-01-29T15:16:00Z">
        <w:r w:rsidR="00865D5B" w:rsidRPr="00876C48">
          <w:rPr>
            <w:rFonts w:cstheme="minorHAnsi"/>
            <w:sz w:val="24"/>
            <w:szCs w:val="24"/>
          </w:rPr>
          <w:t>2018</w:t>
        </w:r>
      </w:ins>
      <w:r w:rsidRPr="00876C48">
        <w:rPr>
          <w:rFonts w:cstheme="minorHAnsi"/>
          <w:sz w:val="24"/>
          <w:szCs w:val="24"/>
        </w:rPr>
        <w:t xml:space="preserve">г.) Полномочной конференции) и содействовать их участию в деятельности МСЭ-D; </w:t>
      </w:r>
    </w:p>
    <w:p w14:paraId="5745927E" w14:textId="05E7F12A" w:rsidR="004341C4" w:rsidRPr="00876C48" w:rsidDel="004A731A" w:rsidRDefault="004341C4" w:rsidP="00AC2322">
      <w:pPr>
        <w:spacing w:before="120" w:after="120" w:line="240" w:lineRule="auto"/>
        <w:rPr>
          <w:del w:id="34" w:author="Anastasia Konukhova" w:date="2021-01-28T17:25:00Z"/>
          <w:rFonts w:cstheme="minorHAnsi"/>
          <w:sz w:val="24"/>
          <w:szCs w:val="24"/>
        </w:rPr>
      </w:pPr>
      <w:del w:id="35" w:author="Anastasia Konukhova" w:date="2021-01-28T17:25:00Z">
        <w:r w:rsidRPr="00876C48" w:rsidDel="004A731A">
          <w:rPr>
            <w:rFonts w:cstheme="minorHAnsi"/>
            <w:sz w:val="24"/>
            <w:szCs w:val="24"/>
          </w:rPr>
          <w:delText>с) что партнерские отношения между государственным и частным секторами, включая МСЭ и другие объединения, такие как национальные, региональные, международные и межправительственные организации, в зависимости от случая, продолжают иметь решающее значение для обеспечения устойчивого развития электросвязи/информационно</w:delText>
        </w:r>
        <w:r w:rsidR="004807B8" w:rsidRPr="00876C48" w:rsidDel="004A731A">
          <w:rPr>
            <w:rFonts w:cstheme="minorHAnsi"/>
            <w:sz w:val="24"/>
            <w:szCs w:val="24"/>
          </w:rPr>
          <w:delText xml:space="preserve"> </w:delText>
        </w:r>
        <w:r w:rsidRPr="00876C48" w:rsidDel="004A731A">
          <w:rPr>
            <w:rFonts w:cstheme="minorHAnsi"/>
            <w:sz w:val="24"/>
            <w:szCs w:val="24"/>
          </w:rPr>
          <w:delText xml:space="preserve">коммуникационных технологий (ИКТ); </w:delText>
        </w:r>
      </w:del>
    </w:p>
    <w:p w14:paraId="21792A48" w14:textId="6B73A8F3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>d) что такие партнерс</w:t>
      </w:r>
      <w:ins w:id="36" w:author="Anastasia Konukhova" w:date="2021-01-28T17:26:00Z">
        <w:r w:rsidR="004A731A" w:rsidRPr="00876C48">
          <w:rPr>
            <w:rFonts w:cstheme="minorHAnsi"/>
            <w:sz w:val="24"/>
            <w:szCs w:val="24"/>
          </w:rPr>
          <w:t xml:space="preserve">кие отношения между государственным и частным сектором </w:t>
        </w:r>
      </w:ins>
      <w:del w:id="37" w:author="Anastasia Konukhova" w:date="2021-01-28T17:26:00Z">
        <w:r w:rsidRPr="00876C48" w:rsidDel="004A731A">
          <w:rPr>
            <w:rFonts w:cstheme="minorHAnsi"/>
            <w:sz w:val="24"/>
            <w:szCs w:val="24"/>
          </w:rPr>
          <w:delText>тва</w:delText>
        </w:r>
      </w:del>
      <w:r w:rsidRPr="00876C48">
        <w:rPr>
          <w:rFonts w:cstheme="minorHAnsi"/>
          <w:sz w:val="24"/>
          <w:szCs w:val="24"/>
        </w:rPr>
        <w:t xml:space="preserve"> являются </w:t>
      </w:r>
      <w:del w:id="38" w:author="Anastasia Konukhova" w:date="2021-01-28T17:26:00Z">
        <w:r w:rsidRPr="00876C48" w:rsidDel="004A731A">
          <w:rPr>
            <w:rFonts w:cstheme="minorHAnsi"/>
            <w:sz w:val="24"/>
            <w:szCs w:val="24"/>
          </w:rPr>
          <w:delText xml:space="preserve">отличным </w:delText>
        </w:r>
      </w:del>
      <w:r w:rsidRPr="00876C48">
        <w:rPr>
          <w:rFonts w:cstheme="minorHAnsi"/>
          <w:sz w:val="24"/>
          <w:szCs w:val="24"/>
        </w:rPr>
        <w:t>инструментом максимально эффективного использования ресурсов и служат на пользу проектам и инициативам в области развития,</w:t>
      </w:r>
    </w:p>
    <w:p w14:paraId="440A71F4" w14:textId="42C1D79B" w:rsidR="004341C4" w:rsidRPr="00876C48" w:rsidRDefault="004341C4" w:rsidP="00AC2322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876C48">
        <w:rPr>
          <w:rFonts w:cstheme="minorHAnsi"/>
          <w:i/>
          <w:iCs/>
          <w:sz w:val="24"/>
          <w:szCs w:val="24"/>
        </w:rPr>
        <w:t xml:space="preserve">признавая </w:t>
      </w:r>
    </w:p>
    <w:p w14:paraId="07E642BB" w14:textId="77777777" w:rsidR="002F52EC" w:rsidRPr="00876C48" w:rsidRDefault="002F52EC" w:rsidP="00AC2322">
      <w:pPr>
        <w:spacing w:before="120" w:after="120" w:line="240" w:lineRule="auto"/>
        <w:rPr>
          <w:rFonts w:cstheme="minorHAnsi"/>
          <w:sz w:val="24"/>
          <w:szCs w:val="24"/>
        </w:rPr>
      </w:pPr>
      <w:ins w:id="39" w:author="Anastasia Konukhova" w:date="2021-01-28T16:58:00Z">
        <w:r w:rsidRPr="00876C48">
          <w:rPr>
            <w:rFonts w:cstheme="minorHAnsi"/>
            <w:sz w:val="24"/>
            <w:szCs w:val="24"/>
            <w:lang w:val="en-US"/>
          </w:rPr>
          <w:t>a</w:t>
        </w:r>
        <w:r w:rsidRPr="00876C48">
          <w:rPr>
            <w:rFonts w:cstheme="minorHAnsi"/>
            <w:sz w:val="24"/>
            <w:szCs w:val="24"/>
          </w:rPr>
          <w:t xml:space="preserve">) </w:t>
        </w:r>
      </w:ins>
      <w:moveToRangeStart w:id="40" w:author="Anastasia Konukhova" w:date="2021-01-28T16:58:00Z" w:name="move62745541"/>
      <w:proofErr w:type="gramStart"/>
      <w:moveTo w:id="41" w:author="Anastasia Konukhova" w:date="2021-01-28T16:58:00Z">
        <w:r w:rsidRPr="00876C48">
          <w:rPr>
            <w:rFonts w:cstheme="minorHAnsi"/>
            <w:sz w:val="24"/>
            <w:szCs w:val="24"/>
          </w:rPr>
          <w:t>a</w:t>
        </w:r>
        <w:proofErr w:type="gramEnd"/>
        <w:r w:rsidRPr="00876C48">
          <w:rPr>
            <w:rFonts w:cstheme="minorHAnsi"/>
            <w:sz w:val="24"/>
            <w:szCs w:val="24"/>
          </w:rPr>
          <w:t xml:space="preserve">) что электросвязь/ИКТ имеет решающее значение для экономического, социального и культурного развития в целом; </w:t>
        </w:r>
      </w:moveTo>
    </w:p>
    <w:moveToRangeEnd w:id="40"/>
    <w:p w14:paraId="0CD4E147" w14:textId="64E568EF" w:rsidR="00E90794" w:rsidRPr="00876C48" w:rsidDel="00E90794" w:rsidRDefault="004341C4" w:rsidP="00AC2322">
      <w:pPr>
        <w:spacing w:before="120" w:after="120" w:line="240" w:lineRule="auto"/>
        <w:rPr>
          <w:del w:id="42" w:author="Anastasia Konukhova" w:date="2021-01-28T16:50:00Z"/>
          <w:rFonts w:cstheme="minorHAnsi"/>
          <w:sz w:val="24"/>
          <w:szCs w:val="24"/>
        </w:rPr>
      </w:pPr>
      <w:del w:id="43" w:author="Anastasia Konukhova" w:date="2021-01-28T16:59:00Z">
        <w:r w:rsidRPr="00876C48" w:rsidDel="002F52EC">
          <w:rPr>
            <w:rFonts w:cstheme="minorHAnsi"/>
            <w:sz w:val="24"/>
            <w:szCs w:val="24"/>
          </w:rPr>
          <w:delText>а</w:delText>
        </w:r>
      </w:del>
      <w:ins w:id="44" w:author="Anastasia Konukhova" w:date="2021-01-28T16:59:00Z">
        <w:r w:rsidR="002F52EC" w:rsidRPr="00876C48">
          <w:rPr>
            <w:rFonts w:cstheme="minorHAnsi"/>
            <w:sz w:val="24"/>
            <w:szCs w:val="24"/>
            <w:lang w:val="en-US"/>
          </w:rPr>
          <w:t>b</w:t>
        </w:r>
      </w:ins>
      <w:r w:rsidRPr="00876C48">
        <w:rPr>
          <w:rFonts w:cstheme="minorHAnsi"/>
          <w:sz w:val="24"/>
          <w:szCs w:val="24"/>
        </w:rPr>
        <w:t>) стремительно меняющиеся условия</w:t>
      </w:r>
      <w:del w:id="45" w:author="Anastasia Konukhova" w:date="2021-01-28T16:44:00Z">
        <w:r w:rsidRPr="00876C48" w:rsidDel="00E90794">
          <w:rPr>
            <w:rFonts w:cstheme="minorHAnsi"/>
            <w:sz w:val="24"/>
            <w:szCs w:val="24"/>
          </w:rPr>
          <w:delText xml:space="preserve"> </w:delText>
        </w:r>
      </w:del>
      <w:ins w:id="46" w:author="Anastasia Konukhova" w:date="2021-01-28T15:58:00Z">
        <w:r w:rsidR="004807B8" w:rsidRPr="00876C48">
          <w:rPr>
            <w:rFonts w:cstheme="minorHAnsi"/>
            <w:sz w:val="24"/>
            <w:szCs w:val="24"/>
          </w:rPr>
          <w:t xml:space="preserve"> и темпы развития </w:t>
        </w:r>
      </w:ins>
      <w:r w:rsidRPr="00876C48">
        <w:rPr>
          <w:rFonts w:cstheme="minorHAnsi"/>
          <w:sz w:val="24"/>
          <w:szCs w:val="24"/>
        </w:rPr>
        <w:t>электросвязи/ИКТ</w:t>
      </w:r>
      <w:ins w:id="47" w:author="Anastasia Konukhova" w:date="2021-01-28T16:43:00Z">
        <w:r w:rsidR="00E90794" w:rsidRPr="00876C48">
          <w:rPr>
            <w:rFonts w:cstheme="minorHAnsi"/>
            <w:sz w:val="24"/>
            <w:szCs w:val="24"/>
          </w:rPr>
          <w:t xml:space="preserve">, а также </w:t>
        </w:r>
      </w:ins>
      <w:ins w:id="48" w:author="Anastasia Konukhova" w:date="2021-01-28T16:44:00Z">
        <w:r w:rsidR="00E90794" w:rsidRPr="00876C48">
          <w:rPr>
            <w:rFonts w:cstheme="minorHAnsi"/>
            <w:sz w:val="24"/>
            <w:szCs w:val="24"/>
          </w:rPr>
          <w:t>отраслевых групп частного сектора, за</w:t>
        </w:r>
      </w:ins>
      <w:ins w:id="49" w:author="Anastasia Konukhova" w:date="2021-01-28T16:45:00Z">
        <w:r w:rsidR="00E90794" w:rsidRPr="00876C48">
          <w:rPr>
            <w:rFonts w:cstheme="minorHAnsi"/>
            <w:sz w:val="24"/>
            <w:szCs w:val="24"/>
          </w:rPr>
          <w:t>нимающихся электросвязью/ИКТ</w:t>
        </w:r>
      </w:ins>
      <w:r w:rsidRPr="00876C48">
        <w:rPr>
          <w:rFonts w:cstheme="minorHAnsi"/>
          <w:sz w:val="24"/>
          <w:szCs w:val="24"/>
        </w:rPr>
        <w:t xml:space="preserve">; </w:t>
      </w:r>
    </w:p>
    <w:p w14:paraId="0F2567BE" w14:textId="5B701C59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del w:id="50" w:author="Anastasia Konukhova" w:date="2021-01-28T16:59:00Z">
        <w:r w:rsidRPr="00876C48" w:rsidDel="002F52EC">
          <w:rPr>
            <w:rFonts w:cstheme="minorHAnsi"/>
            <w:sz w:val="24"/>
            <w:szCs w:val="24"/>
          </w:rPr>
          <w:delText>b</w:delText>
        </w:r>
      </w:del>
      <w:ins w:id="51" w:author="Anastasia Konukhova" w:date="2021-01-28T16:59:00Z">
        <w:r w:rsidR="002F52EC" w:rsidRPr="00876C48">
          <w:rPr>
            <w:rFonts w:cstheme="minorHAnsi"/>
            <w:sz w:val="24"/>
            <w:szCs w:val="24"/>
            <w:lang w:val="en-US"/>
          </w:rPr>
          <w:t>c</w:t>
        </w:r>
      </w:ins>
      <w:r w:rsidRPr="00876C48">
        <w:rPr>
          <w:rFonts w:cstheme="minorHAnsi"/>
          <w:sz w:val="24"/>
          <w:szCs w:val="24"/>
        </w:rPr>
        <w:t xml:space="preserve">) </w:t>
      </w:r>
      <w:proofErr w:type="gramStart"/>
      <w:r w:rsidRPr="00876C48">
        <w:rPr>
          <w:rFonts w:cstheme="minorHAnsi"/>
          <w:sz w:val="24"/>
          <w:szCs w:val="24"/>
        </w:rPr>
        <w:t>важный</w:t>
      </w:r>
      <w:proofErr w:type="gramEnd"/>
      <w:r w:rsidRPr="00876C48">
        <w:rPr>
          <w:rFonts w:cstheme="minorHAnsi"/>
          <w:sz w:val="24"/>
          <w:szCs w:val="24"/>
        </w:rPr>
        <w:t xml:space="preserve"> вклад, который Члены Сектора</w:t>
      </w:r>
      <w:ins w:id="52" w:author="Anastasia Konukhova" w:date="2021-01-28T17:26:00Z">
        <w:r w:rsidR="004A731A" w:rsidRPr="00876C48">
          <w:rPr>
            <w:rFonts w:cstheme="minorHAnsi"/>
            <w:sz w:val="24"/>
            <w:szCs w:val="24"/>
          </w:rPr>
          <w:t xml:space="preserve">, Ассоциированные </w:t>
        </w:r>
      </w:ins>
      <w:ins w:id="53" w:author="Anastasia Konukhova" w:date="2021-01-28T17:27:00Z">
        <w:r w:rsidR="004A731A" w:rsidRPr="00876C48">
          <w:rPr>
            <w:rFonts w:cstheme="minorHAnsi"/>
            <w:sz w:val="24"/>
            <w:szCs w:val="24"/>
          </w:rPr>
          <w:t xml:space="preserve">члены и </w:t>
        </w:r>
      </w:ins>
      <w:ins w:id="54" w:author="Anastasia Konukhova" w:date="2021-01-28T17:29:00Z">
        <w:r w:rsidR="004A731A" w:rsidRPr="00876C48">
          <w:rPr>
            <w:rFonts w:cstheme="minorHAnsi"/>
            <w:sz w:val="24"/>
            <w:szCs w:val="24"/>
          </w:rPr>
          <w:t>А</w:t>
        </w:r>
      </w:ins>
      <w:ins w:id="55" w:author="Anastasia Konukhova" w:date="2021-01-28T17:27:00Z">
        <w:r w:rsidR="004A731A" w:rsidRPr="00876C48">
          <w:rPr>
            <w:rFonts w:cstheme="minorHAnsi"/>
            <w:sz w:val="24"/>
            <w:szCs w:val="24"/>
          </w:rPr>
          <w:t>кадемические организации</w:t>
        </w:r>
      </w:ins>
      <w:r w:rsidRPr="00876C48">
        <w:rPr>
          <w:rFonts w:cstheme="minorHAnsi"/>
          <w:sz w:val="24"/>
          <w:szCs w:val="24"/>
        </w:rPr>
        <w:t xml:space="preserve"> вносят в более полное обеспечение электросвяз</w:t>
      </w:r>
      <w:ins w:id="56" w:author="Anastasia Konukhova" w:date="2021-01-28T17:27:00Z">
        <w:r w:rsidR="004A731A" w:rsidRPr="00876C48">
          <w:rPr>
            <w:rFonts w:cstheme="minorHAnsi"/>
            <w:sz w:val="24"/>
            <w:szCs w:val="24"/>
          </w:rPr>
          <w:t>ью</w:t>
        </w:r>
      </w:ins>
      <w:del w:id="57" w:author="Anastasia Konukhova" w:date="2021-01-28T17:27:00Z">
        <w:r w:rsidRPr="00876C48" w:rsidDel="004A731A">
          <w:rPr>
            <w:rFonts w:cstheme="minorHAnsi"/>
            <w:sz w:val="24"/>
            <w:szCs w:val="24"/>
          </w:rPr>
          <w:delText>и</w:delText>
        </w:r>
      </w:del>
      <w:r w:rsidRPr="00876C48">
        <w:rPr>
          <w:rFonts w:cstheme="minorHAnsi"/>
          <w:sz w:val="24"/>
          <w:szCs w:val="24"/>
        </w:rPr>
        <w:t xml:space="preserve">/ИКТ во всех странах; </w:t>
      </w:r>
    </w:p>
    <w:p w14:paraId="6F2B6500" w14:textId="3E3E9673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del w:id="58" w:author="Anastasia Konukhova" w:date="2021-01-28T16:59:00Z">
        <w:r w:rsidRPr="00876C48" w:rsidDel="002F52EC">
          <w:rPr>
            <w:rFonts w:cstheme="minorHAnsi"/>
            <w:sz w:val="24"/>
            <w:szCs w:val="24"/>
          </w:rPr>
          <w:delText>c</w:delText>
        </w:r>
      </w:del>
      <w:ins w:id="59" w:author="Anastasia Konukhova" w:date="2021-01-28T16:59:00Z">
        <w:r w:rsidR="002F52EC" w:rsidRPr="00876C48">
          <w:rPr>
            <w:rFonts w:cstheme="minorHAnsi"/>
            <w:sz w:val="24"/>
            <w:szCs w:val="24"/>
            <w:lang w:val="en-US"/>
          </w:rPr>
          <w:t>d</w:t>
        </w:r>
      </w:ins>
      <w:r w:rsidRPr="00876C48">
        <w:rPr>
          <w:rFonts w:cstheme="minorHAnsi"/>
          <w:sz w:val="24"/>
          <w:szCs w:val="24"/>
        </w:rPr>
        <w:t xml:space="preserve">) </w:t>
      </w:r>
      <w:proofErr w:type="gramStart"/>
      <w:r w:rsidRPr="00876C48">
        <w:rPr>
          <w:rFonts w:cstheme="minorHAnsi"/>
          <w:sz w:val="24"/>
          <w:szCs w:val="24"/>
        </w:rPr>
        <w:t>прогресс</w:t>
      </w:r>
      <w:proofErr w:type="gramEnd"/>
      <w:r w:rsidRPr="00876C48">
        <w:rPr>
          <w:rFonts w:cstheme="minorHAnsi"/>
          <w:sz w:val="24"/>
          <w:szCs w:val="24"/>
        </w:rPr>
        <w:t xml:space="preserve">, достигнутый благодаря таким специальным инициативам БРЭ, как собрания участников партнерских отношений и коллоквиумы по укреплению сотрудничества с частным сектором, а также усилению поддержки на </w:t>
      </w:r>
      <w:ins w:id="60" w:author="Anastasia Konukhova" w:date="2021-01-28T15:58:00Z">
        <w:r w:rsidR="004807B8" w:rsidRPr="00876C48">
          <w:rPr>
            <w:rFonts w:cstheme="minorHAnsi"/>
            <w:sz w:val="24"/>
            <w:szCs w:val="24"/>
          </w:rPr>
          <w:t xml:space="preserve">глобальном, </w:t>
        </w:r>
      </w:ins>
      <w:r w:rsidRPr="00876C48">
        <w:rPr>
          <w:rFonts w:cstheme="minorHAnsi"/>
          <w:sz w:val="24"/>
          <w:szCs w:val="24"/>
        </w:rPr>
        <w:t>национальном</w:t>
      </w:r>
      <w:del w:id="61" w:author="Anastasia Konukhova" w:date="2021-01-28T15:58:00Z">
        <w:r w:rsidRPr="00876C48" w:rsidDel="004807B8">
          <w:rPr>
            <w:rFonts w:cstheme="minorHAnsi"/>
            <w:sz w:val="24"/>
            <w:szCs w:val="24"/>
          </w:rPr>
          <w:delText xml:space="preserve">, </w:delText>
        </w:r>
      </w:del>
      <w:ins w:id="62" w:author="Anastasia Konukhova" w:date="2021-01-28T15:58:00Z">
        <w:r w:rsidR="004807B8" w:rsidRPr="00876C48">
          <w:rPr>
            <w:rFonts w:cstheme="minorHAnsi"/>
            <w:sz w:val="24"/>
            <w:szCs w:val="24"/>
          </w:rPr>
          <w:t xml:space="preserve"> и  </w:t>
        </w:r>
      </w:ins>
      <w:r w:rsidRPr="00876C48">
        <w:rPr>
          <w:rFonts w:cstheme="minorHAnsi"/>
          <w:sz w:val="24"/>
          <w:szCs w:val="24"/>
        </w:rPr>
        <w:t xml:space="preserve">региональном </w:t>
      </w:r>
      <w:del w:id="63" w:author="Anastasia Konukhova" w:date="2021-01-28T15:58:00Z">
        <w:r w:rsidRPr="00876C48" w:rsidDel="004807B8">
          <w:rPr>
            <w:rFonts w:cstheme="minorHAnsi"/>
            <w:sz w:val="24"/>
            <w:szCs w:val="24"/>
          </w:rPr>
          <w:delText xml:space="preserve">и глобальном </w:delText>
        </w:r>
      </w:del>
      <w:r w:rsidRPr="00876C48">
        <w:rPr>
          <w:rFonts w:cstheme="minorHAnsi"/>
          <w:sz w:val="24"/>
          <w:szCs w:val="24"/>
        </w:rPr>
        <w:t xml:space="preserve">уровнях; </w:t>
      </w:r>
    </w:p>
    <w:p w14:paraId="059161C5" w14:textId="4435C448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del w:id="64" w:author="Anastasia Konukhova" w:date="2021-01-28T16:59:00Z">
        <w:r w:rsidRPr="00876C48" w:rsidDel="002F52EC">
          <w:rPr>
            <w:rFonts w:cstheme="minorHAnsi"/>
            <w:sz w:val="24"/>
            <w:szCs w:val="24"/>
          </w:rPr>
          <w:delText>d</w:delText>
        </w:r>
      </w:del>
      <w:ins w:id="65" w:author="Anastasia Konukhova" w:date="2021-01-28T16:59:00Z">
        <w:r w:rsidR="002F52EC" w:rsidRPr="00876C48">
          <w:rPr>
            <w:rFonts w:cstheme="minorHAnsi"/>
            <w:sz w:val="24"/>
            <w:szCs w:val="24"/>
            <w:lang w:val="en-US"/>
          </w:rPr>
          <w:t>e</w:t>
        </w:r>
      </w:ins>
      <w:r w:rsidRPr="00876C48">
        <w:rPr>
          <w:rFonts w:cstheme="minorHAnsi"/>
          <w:sz w:val="24"/>
          <w:szCs w:val="24"/>
        </w:rPr>
        <w:t xml:space="preserve">) постоянную необходимость в обеспечении более широкого участия Членов Сектора, Ассоциированных членов и Академических организаций, </w:t>
      </w:r>
    </w:p>
    <w:p w14:paraId="71B519FF" w14:textId="0CF0AC3D" w:rsidR="002F52EC" w:rsidRPr="00876C48" w:rsidRDefault="00F16C24" w:rsidP="00AC2322">
      <w:pPr>
        <w:spacing w:before="120" w:after="120" w:line="240" w:lineRule="auto"/>
        <w:rPr>
          <w:ins w:id="66" w:author="Anastasia Konukhova" w:date="2021-01-28T16:59:00Z"/>
          <w:rFonts w:cstheme="minorHAnsi"/>
          <w:i/>
          <w:iCs/>
          <w:sz w:val="24"/>
          <w:szCs w:val="24"/>
        </w:rPr>
      </w:pPr>
      <w:ins w:id="67" w:author="Anastasia Konukhova" w:date="2021-01-28T17:06:00Z">
        <w:r w:rsidRPr="00876C48">
          <w:rPr>
            <w:rFonts w:cstheme="minorHAnsi"/>
            <w:i/>
            <w:iCs/>
            <w:sz w:val="24"/>
            <w:szCs w:val="24"/>
          </w:rPr>
          <w:t xml:space="preserve">признавая </w:t>
        </w:r>
      </w:ins>
      <w:ins w:id="68" w:author="Anastasia Konukhova" w:date="2021-01-28T17:07:00Z">
        <w:r w:rsidRPr="00876C48">
          <w:rPr>
            <w:rFonts w:cstheme="minorHAnsi"/>
            <w:i/>
            <w:iCs/>
            <w:sz w:val="24"/>
            <w:szCs w:val="24"/>
          </w:rPr>
          <w:t>также</w:t>
        </w:r>
      </w:ins>
    </w:p>
    <w:p w14:paraId="3CE7948A" w14:textId="6D4E1FDE" w:rsidR="00F16C24" w:rsidRPr="00876C48" w:rsidRDefault="00F16C24" w:rsidP="00AC2322">
      <w:pPr>
        <w:pStyle w:val="ab"/>
        <w:numPr>
          <w:ilvl w:val="0"/>
          <w:numId w:val="2"/>
        </w:numPr>
        <w:spacing w:before="120" w:after="120" w:line="240" w:lineRule="auto"/>
        <w:ind w:left="0" w:firstLine="0"/>
        <w:contextualSpacing w:val="0"/>
        <w:rPr>
          <w:ins w:id="69" w:author="Anastasia Konukhova" w:date="2021-01-28T17:05:00Z"/>
          <w:rFonts w:cstheme="minorHAnsi"/>
          <w:sz w:val="24"/>
          <w:szCs w:val="24"/>
        </w:rPr>
      </w:pPr>
      <w:ins w:id="70" w:author="Anastasia Konukhova" w:date="2021-01-28T17:05:00Z">
        <w:r w:rsidRPr="00876C48">
          <w:rPr>
            <w:rFonts w:cstheme="minorHAnsi"/>
            <w:sz w:val="24"/>
            <w:szCs w:val="24"/>
          </w:rPr>
          <w:t>что в пунктах 241А, 248В и 483А Конвенции дается описание принципов участия Ассоциированных членов,</w:t>
        </w:r>
      </w:ins>
    </w:p>
    <w:p w14:paraId="7F96EA9F" w14:textId="54F56C4B" w:rsidR="002F52EC" w:rsidRPr="00876C48" w:rsidRDefault="002F52EC" w:rsidP="00AC2322">
      <w:pPr>
        <w:pStyle w:val="ab"/>
        <w:numPr>
          <w:ilvl w:val="0"/>
          <w:numId w:val="2"/>
        </w:numPr>
        <w:spacing w:before="120" w:after="120" w:line="240" w:lineRule="auto"/>
        <w:ind w:left="0" w:firstLine="0"/>
        <w:contextualSpacing w:val="0"/>
        <w:rPr>
          <w:ins w:id="71" w:author="Anastasia Konukhova" w:date="2021-01-28T17:01:00Z"/>
          <w:rFonts w:cstheme="minorHAnsi"/>
          <w:i/>
          <w:iCs/>
          <w:sz w:val="24"/>
          <w:szCs w:val="24"/>
        </w:rPr>
      </w:pPr>
      <w:ins w:id="72" w:author="Anastasia Konukhova" w:date="2021-01-28T17:00:00Z">
        <w:r w:rsidRPr="00876C48">
          <w:rPr>
            <w:rFonts w:cstheme="minorHAnsi"/>
            <w:sz w:val="24"/>
            <w:szCs w:val="24"/>
          </w:rPr>
          <w:t>что коммерческие структуры или организации, в особенности работающие в узкоспециализированных областях деятельности, могут быть заинтересованы лишь в небольшой части работы Сектора развития электросвязи МСЭ (МСЭ-D) по развитию и поэтому не намерены претендовать на членство в Секторе, но были бы готовы участвовать в деятельности той или иной конкретной исследовательской комисси</w:t>
        </w:r>
      </w:ins>
      <w:ins w:id="73" w:author="the Russian Federation" w:date="2021-02-01T10:22:00Z">
        <w:r w:rsidR="003120B7" w:rsidRPr="00876C48">
          <w:rPr>
            <w:rFonts w:cstheme="minorHAnsi"/>
            <w:sz w:val="24"/>
            <w:szCs w:val="24"/>
          </w:rPr>
          <w:t>и</w:t>
        </w:r>
      </w:ins>
      <w:ins w:id="74" w:author="Anastasia Konukhova" w:date="2021-01-28T17:00:00Z">
        <w:r w:rsidRPr="00876C48">
          <w:rPr>
            <w:rFonts w:cstheme="minorHAnsi"/>
            <w:sz w:val="24"/>
            <w:szCs w:val="24"/>
          </w:rPr>
          <w:t xml:space="preserve"> Сектора, если бы существовали более простые условия этого;</w:t>
        </w:r>
      </w:ins>
    </w:p>
    <w:p w14:paraId="43575438" w14:textId="77777777" w:rsidR="00A242EB" w:rsidRPr="00876C48" w:rsidRDefault="00F16C24" w:rsidP="00AC2322">
      <w:pPr>
        <w:pStyle w:val="ab"/>
        <w:numPr>
          <w:ilvl w:val="0"/>
          <w:numId w:val="2"/>
        </w:numPr>
        <w:spacing w:before="120" w:after="120" w:line="240" w:lineRule="auto"/>
        <w:ind w:left="0" w:firstLine="0"/>
        <w:contextualSpacing w:val="0"/>
        <w:rPr>
          <w:ins w:id="75" w:author="the Russian Federation" w:date="2021-02-01T10:25:00Z"/>
          <w:rFonts w:cstheme="minorHAnsi"/>
          <w:sz w:val="24"/>
          <w:szCs w:val="24"/>
        </w:rPr>
      </w:pPr>
      <w:ins w:id="76" w:author="Anastasia Konukhova" w:date="2021-01-28T17:05:00Z">
        <w:r w:rsidRPr="00876C48">
          <w:rPr>
            <w:rFonts w:cstheme="minorHAnsi"/>
            <w:sz w:val="24"/>
            <w:szCs w:val="24"/>
          </w:rPr>
          <w:t>что Ассоциированные члены в своей работе в исследовательских комиссиях</w:t>
        </w:r>
      </w:ins>
      <w:ins w:id="77" w:author="Anastasia Konukhova" w:date="2021-01-28T17:07:00Z">
        <w:r w:rsidRPr="00876C48">
          <w:rPr>
            <w:rFonts w:cstheme="minorHAnsi"/>
            <w:sz w:val="24"/>
            <w:szCs w:val="24"/>
          </w:rPr>
          <w:t xml:space="preserve"> и подчиненных ей групп</w:t>
        </w:r>
      </w:ins>
      <w:ins w:id="78" w:author="Anastasia Konukhova" w:date="2021-01-28T17:08:00Z">
        <w:r w:rsidRPr="00876C48">
          <w:rPr>
            <w:rFonts w:cstheme="minorHAnsi"/>
            <w:sz w:val="24"/>
            <w:szCs w:val="24"/>
          </w:rPr>
          <w:t>ах</w:t>
        </w:r>
      </w:ins>
      <w:ins w:id="79" w:author="Anastasia Konukhova" w:date="2021-01-28T17:07:00Z">
        <w:r w:rsidRPr="00876C48">
          <w:rPr>
            <w:rFonts w:cstheme="minorHAnsi"/>
            <w:sz w:val="24"/>
            <w:szCs w:val="24"/>
          </w:rPr>
          <w:t xml:space="preserve"> (таких, как группы докладчика и рабочие группы</w:t>
        </w:r>
      </w:ins>
      <w:ins w:id="80" w:author="the Russian Federation" w:date="2021-02-01T10:22:00Z">
        <w:r w:rsidR="003120B7" w:rsidRPr="00876C48">
          <w:rPr>
            <w:rFonts w:cstheme="minorHAnsi"/>
            <w:sz w:val="24"/>
            <w:szCs w:val="24"/>
          </w:rPr>
          <w:t xml:space="preserve">) ограничиваются участием в </w:t>
        </w:r>
      </w:ins>
      <w:ins w:id="81" w:author="the Russian Federation" w:date="2021-02-01T10:23:00Z">
        <w:r w:rsidR="003120B7" w:rsidRPr="00876C48">
          <w:rPr>
            <w:rFonts w:cstheme="minorHAnsi"/>
            <w:sz w:val="24"/>
            <w:szCs w:val="24"/>
          </w:rPr>
          <w:t>процессе подготовки</w:t>
        </w:r>
      </w:ins>
      <w:r w:rsidR="003120B7" w:rsidRPr="00876C48">
        <w:rPr>
          <w:rFonts w:cstheme="minorHAnsi"/>
          <w:sz w:val="24"/>
          <w:szCs w:val="24"/>
        </w:rPr>
        <w:t xml:space="preserve"> </w:t>
      </w:r>
      <w:ins w:id="82" w:author="the Russian Federation" w:date="2021-02-01T10:23:00Z">
        <w:r w:rsidR="003120B7" w:rsidRPr="00876C48">
          <w:rPr>
            <w:rFonts w:cstheme="minorHAnsi"/>
            <w:sz w:val="24"/>
            <w:szCs w:val="24"/>
          </w:rPr>
          <w:t>рекомендаций в рамках одной исследовательской комиссии, выполняя</w:t>
        </w:r>
      </w:ins>
      <w:r w:rsidR="003120B7" w:rsidRPr="00876C48">
        <w:rPr>
          <w:rFonts w:cstheme="minorHAnsi"/>
          <w:sz w:val="24"/>
          <w:szCs w:val="24"/>
        </w:rPr>
        <w:t xml:space="preserve"> </w:t>
      </w:r>
      <w:ins w:id="83" w:author="the Russian Federation" w:date="2021-02-01T10:23:00Z">
        <w:r w:rsidR="003120B7" w:rsidRPr="00876C48">
          <w:rPr>
            <w:rFonts w:cstheme="minorHAnsi"/>
            <w:sz w:val="24"/>
            <w:szCs w:val="24"/>
          </w:rPr>
          <w:t>функции участника собрания, представляющего вклады и</w:t>
        </w:r>
      </w:ins>
      <w:r w:rsidR="003120B7" w:rsidRPr="00876C48">
        <w:rPr>
          <w:rFonts w:cstheme="minorHAnsi"/>
          <w:sz w:val="24"/>
          <w:szCs w:val="24"/>
        </w:rPr>
        <w:t xml:space="preserve"> </w:t>
      </w:r>
      <w:ins w:id="84" w:author="the Russian Federation" w:date="2021-02-01T10:23:00Z">
        <w:r w:rsidR="003120B7" w:rsidRPr="00876C48">
          <w:rPr>
            <w:rFonts w:cstheme="minorHAnsi"/>
            <w:sz w:val="24"/>
            <w:szCs w:val="24"/>
          </w:rPr>
          <w:t>предоставляющего замечания до принятия той или иной рекомендации</w:t>
        </w:r>
      </w:ins>
      <w:r w:rsidR="003120B7" w:rsidRPr="00876C48">
        <w:rPr>
          <w:rFonts w:cstheme="minorHAnsi"/>
          <w:sz w:val="24"/>
          <w:szCs w:val="24"/>
        </w:rPr>
        <w:t xml:space="preserve">, </w:t>
      </w:r>
      <w:ins w:id="85" w:author="the Russian Federation" w:date="2021-02-01T10:25:00Z">
        <w:r w:rsidR="00A242EB" w:rsidRPr="00876C48">
          <w:rPr>
            <w:rFonts w:cstheme="minorHAnsi"/>
            <w:sz w:val="24"/>
            <w:szCs w:val="24"/>
          </w:rPr>
          <w:t>и не могут выполнять любые другие функции</w:t>
        </w:r>
      </w:ins>
      <w:del w:id="86" w:author="the Russian Federation" w:date="2021-02-01T10:22:00Z">
        <w:r w:rsidR="003120B7" w:rsidRPr="00876C48" w:rsidDel="003120B7">
          <w:rPr>
            <w:rFonts w:cstheme="minorHAnsi"/>
            <w:sz w:val="24"/>
            <w:szCs w:val="24"/>
          </w:rPr>
          <w:delText xml:space="preserve"> </w:delText>
        </w:r>
      </w:del>
      <w:ins w:id="87" w:author="Anastasia Konukhova" w:date="2021-01-28T17:13:00Z">
        <w:r w:rsidR="000F7759" w:rsidRPr="00876C48">
          <w:rPr>
            <w:rFonts w:cstheme="minorHAnsi"/>
            <w:sz w:val="24"/>
            <w:szCs w:val="24"/>
          </w:rPr>
          <w:t>;</w:t>
        </w:r>
      </w:ins>
    </w:p>
    <w:p w14:paraId="53F50DA9" w14:textId="1F6601CC" w:rsidR="00F16C24" w:rsidRPr="00876C48" w:rsidRDefault="00A242EB" w:rsidP="00AC2322">
      <w:pPr>
        <w:pStyle w:val="ab"/>
        <w:numPr>
          <w:ilvl w:val="0"/>
          <w:numId w:val="2"/>
        </w:numPr>
        <w:spacing w:before="120" w:after="120" w:line="240" w:lineRule="auto"/>
        <w:ind w:left="0" w:firstLine="0"/>
        <w:contextualSpacing w:val="0"/>
        <w:rPr>
          <w:ins w:id="88" w:author="Anastasia Konukhova" w:date="2021-01-28T17:15:00Z"/>
          <w:rFonts w:cstheme="minorHAnsi"/>
          <w:sz w:val="24"/>
          <w:szCs w:val="24"/>
        </w:rPr>
      </w:pPr>
      <w:ins w:id="89" w:author="the Russian Federation" w:date="2021-02-01T10:25:00Z">
        <w:r w:rsidRPr="00876C48">
          <w:rPr>
            <w:rFonts w:cstheme="minorHAnsi"/>
            <w:sz w:val="24"/>
            <w:szCs w:val="24"/>
          </w:rPr>
          <w:lastRenderedPageBreak/>
          <w:t>что Ассоциированные члены имеют доступ к необходимой для их работы документации;</w:t>
        </w:r>
      </w:ins>
    </w:p>
    <w:p w14:paraId="79C9FC0D" w14:textId="7845E856" w:rsidR="000F7759" w:rsidRPr="00876C48" w:rsidRDefault="000F7759" w:rsidP="00AC2322">
      <w:pPr>
        <w:pStyle w:val="ab"/>
        <w:numPr>
          <w:ilvl w:val="0"/>
          <w:numId w:val="2"/>
        </w:numPr>
        <w:spacing w:before="120" w:after="120" w:line="240" w:lineRule="auto"/>
        <w:ind w:left="0" w:firstLine="0"/>
        <w:contextualSpacing w:val="0"/>
        <w:rPr>
          <w:ins w:id="90" w:author="Anastasia Konukhova" w:date="2021-01-28T16:59:00Z"/>
          <w:rFonts w:cstheme="minorHAnsi"/>
          <w:sz w:val="24"/>
          <w:szCs w:val="24"/>
        </w:rPr>
      </w:pPr>
      <w:ins w:id="91" w:author="Anastasia Konukhova" w:date="2021-01-28T17:15:00Z">
        <w:r w:rsidRPr="00876C48">
          <w:rPr>
            <w:rFonts w:cstheme="minorHAnsi"/>
            <w:sz w:val="24"/>
            <w:szCs w:val="24"/>
          </w:rPr>
          <w:t>что размер финансового взноса для Ассоциированных членов основывается на доле от единицы взносов для Членов Сектора, определяемой Советом на каждый конкретный двухгодичный бюджетный период</w:t>
        </w:r>
      </w:ins>
    </w:p>
    <w:p w14:paraId="2BAA22C6" w14:textId="0BAD7E19" w:rsidR="004341C4" w:rsidRPr="00876C48" w:rsidRDefault="004341C4" w:rsidP="00AC2322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del w:id="92" w:author="Anastasia Konukhova" w:date="2021-01-28T17:07:00Z">
        <w:r w:rsidRPr="00876C48" w:rsidDel="00F16C24">
          <w:rPr>
            <w:rFonts w:cstheme="minorHAnsi"/>
            <w:i/>
            <w:iCs/>
            <w:sz w:val="24"/>
            <w:szCs w:val="24"/>
          </w:rPr>
          <w:delText xml:space="preserve">признавая далее, </w:delText>
        </w:r>
      </w:del>
      <w:ins w:id="93" w:author="Anastasia Konukhova" w:date="2021-01-28T17:07:00Z">
        <w:r w:rsidR="00F16C24" w:rsidRPr="00876C48">
          <w:rPr>
            <w:rFonts w:cstheme="minorHAnsi"/>
            <w:i/>
            <w:iCs/>
            <w:sz w:val="24"/>
            <w:szCs w:val="24"/>
          </w:rPr>
          <w:t>учитывая</w:t>
        </w:r>
      </w:ins>
    </w:p>
    <w:p w14:paraId="59B5D84F" w14:textId="0BE5BF3D" w:rsidR="004341C4" w:rsidRPr="00876C48" w:rsidDel="002F52EC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moveFromRangeStart w:id="94" w:author="Anastasia Konukhova" w:date="2021-01-28T16:58:00Z" w:name="move62745541"/>
      <w:moveFrom w:id="95" w:author="Anastasia Konukhova" w:date="2021-01-28T16:58:00Z">
        <w:r w:rsidRPr="00876C48" w:rsidDel="002F52EC">
          <w:rPr>
            <w:rFonts w:cstheme="minorHAnsi"/>
            <w:sz w:val="24"/>
            <w:szCs w:val="24"/>
          </w:rPr>
          <w:t xml:space="preserve">a) что электросвязь/ИКТ имеет решающее значение для экономического, социального и культурного развития в целом; </w:t>
        </w:r>
      </w:moveFrom>
    </w:p>
    <w:moveFromRangeEnd w:id="94"/>
    <w:p w14:paraId="77A5AEB6" w14:textId="6A3CF622" w:rsidR="004341C4" w:rsidRPr="00876C48" w:rsidDel="00B27CFC" w:rsidRDefault="004341C4" w:rsidP="00AC2322">
      <w:pPr>
        <w:spacing w:before="120" w:after="120" w:line="240" w:lineRule="auto"/>
        <w:rPr>
          <w:del w:id="96" w:author="Anastasia Konukhova" w:date="2021-01-28T17:29:00Z"/>
          <w:rFonts w:cstheme="minorHAnsi"/>
          <w:sz w:val="24"/>
          <w:szCs w:val="24"/>
        </w:rPr>
      </w:pPr>
      <w:del w:id="97" w:author="Anastasia Konukhova" w:date="2021-01-28T17:29:00Z">
        <w:r w:rsidRPr="00876C48" w:rsidDel="00B27CFC">
          <w:rPr>
            <w:rFonts w:cstheme="minorHAnsi"/>
            <w:sz w:val="24"/>
            <w:szCs w:val="24"/>
          </w:rPr>
          <w:delText xml:space="preserve">b) что перед Членами Сектора, Ассоциированными членами и Академическими организациями могут встать проблемы, связанные с предоставлением услуг электросвязи/ИКТ; </w:delText>
        </w:r>
      </w:del>
    </w:p>
    <w:p w14:paraId="08849DB6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с) важную роль, которую Члены Сектора, Ассоциированные члены и Академические организации играют в предложении и реализации видов деятельности МСЭ-D, таких как инициативы, проекты и программы; </w:t>
      </w:r>
    </w:p>
    <w:p w14:paraId="22AFF281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d) что большое число мероприятий МСЭ-D представляют интерес для Членов Сектора, Ассоциированных Членов и Академических организаций; </w:t>
      </w:r>
    </w:p>
    <w:p w14:paraId="6A8FF92D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e) значение применения принципов прозрачности и </w:t>
      </w:r>
      <w:proofErr w:type="spellStart"/>
      <w:r w:rsidRPr="00876C48">
        <w:rPr>
          <w:rFonts w:cstheme="minorHAnsi"/>
          <w:sz w:val="24"/>
          <w:szCs w:val="24"/>
        </w:rPr>
        <w:t>неэксклюзивности</w:t>
      </w:r>
      <w:proofErr w:type="spellEnd"/>
      <w:r w:rsidRPr="00876C48">
        <w:rPr>
          <w:rFonts w:cstheme="minorHAnsi"/>
          <w:sz w:val="24"/>
          <w:szCs w:val="24"/>
        </w:rPr>
        <w:t xml:space="preserve"> к возможностям установления партнерских отношений и проведения проектов; </w:t>
      </w:r>
    </w:p>
    <w:p w14:paraId="18AFC472" w14:textId="45AE59FF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del w:id="98" w:author="Anastasia Konukhova" w:date="2021-01-28T17:30:00Z">
        <w:r w:rsidRPr="00876C48" w:rsidDel="00B27CFC">
          <w:rPr>
            <w:rFonts w:cstheme="minorHAnsi"/>
            <w:sz w:val="24"/>
            <w:szCs w:val="24"/>
          </w:rPr>
          <w:delText>f) необходимость содействия расширению членского состава за счет Членов Сектора, Ассоциированных членов и Академических организаций и их активному участию в деятельности МСЭ-D;</w:delText>
        </w:r>
      </w:del>
    </w:p>
    <w:p w14:paraId="18AE576A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g) необходимость содействия обмену мнениями и информацией между Государствами-Членами, Членами Сектора, Ассоциированными членами и Академическими организациями на максимально высоком уровне; </w:t>
      </w:r>
    </w:p>
    <w:p w14:paraId="16BED667" w14:textId="71F2DA6D" w:rsidR="004341C4" w:rsidRPr="00876C48" w:rsidDel="00B27CFC" w:rsidRDefault="004341C4" w:rsidP="00AC2322">
      <w:pPr>
        <w:spacing w:before="120" w:after="120" w:line="240" w:lineRule="auto"/>
        <w:rPr>
          <w:del w:id="99" w:author="Anastasia Konukhova" w:date="2021-01-28T17:31:00Z"/>
          <w:rFonts w:cstheme="minorHAnsi"/>
          <w:sz w:val="24"/>
          <w:szCs w:val="24"/>
        </w:rPr>
      </w:pPr>
      <w:del w:id="100" w:author="Anastasia Konukhova" w:date="2021-01-28T17:31:00Z">
        <w:r w:rsidRPr="00876C48" w:rsidDel="00B27CFC">
          <w:rPr>
            <w:rFonts w:cstheme="minorHAnsi"/>
            <w:sz w:val="24"/>
            <w:szCs w:val="24"/>
          </w:rPr>
          <w:delText xml:space="preserve">h) что эти действия должны расширять участие Членов Сектора, Ассоциированных членов и Академических организаций во всех видах деятельности МСЭ-D, </w:delText>
        </w:r>
      </w:del>
    </w:p>
    <w:p w14:paraId="7A83B243" w14:textId="295AAD80" w:rsidR="004341C4" w:rsidRPr="00876C48" w:rsidRDefault="004341C4" w:rsidP="00AC2322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876C48">
        <w:rPr>
          <w:rFonts w:cstheme="minorHAnsi"/>
          <w:i/>
          <w:iCs/>
          <w:sz w:val="24"/>
          <w:szCs w:val="24"/>
        </w:rPr>
        <w:t xml:space="preserve">отмечая, </w:t>
      </w:r>
    </w:p>
    <w:p w14:paraId="0CD15126" w14:textId="16750A61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а) что роль частного сектора </w:t>
      </w:r>
      <w:del w:id="101" w:author="Anastasia Konukhova" w:date="2021-01-28T17:31:00Z">
        <w:r w:rsidRPr="00876C48" w:rsidDel="00B27CFC">
          <w:rPr>
            <w:rFonts w:cstheme="minorHAnsi"/>
            <w:sz w:val="24"/>
            <w:szCs w:val="24"/>
          </w:rPr>
          <w:delText xml:space="preserve">в весьма конкурентной среде </w:delText>
        </w:r>
      </w:del>
      <w:r w:rsidRPr="00876C48">
        <w:rPr>
          <w:rFonts w:cstheme="minorHAnsi"/>
          <w:sz w:val="24"/>
          <w:szCs w:val="24"/>
        </w:rPr>
        <w:t xml:space="preserve">возрастает во всех странах; </w:t>
      </w:r>
    </w:p>
    <w:p w14:paraId="0BCA6F28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>b) что экономическое развитие опирается, среди прочего, на ресурсы и возможности Членов Сектора МСЭ-D;</w:t>
      </w:r>
    </w:p>
    <w:p w14:paraId="357973DA" w14:textId="0CC79EA3" w:rsidR="004341C4" w:rsidRPr="00876C48" w:rsidRDefault="004341C4" w:rsidP="00AC2322">
      <w:pPr>
        <w:spacing w:before="120" w:after="120" w:line="240" w:lineRule="auto"/>
        <w:rPr>
          <w:ins w:id="102" w:author="Anastasia Konukhova" w:date="2021-01-28T17:34:00Z"/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>с) что Члены Сектора МСЭ-D</w:t>
      </w:r>
      <w:del w:id="103" w:author="Anastasia Konukhova" w:date="2021-01-28T17:34:00Z">
        <w:r w:rsidRPr="00876C48" w:rsidDel="00266DAF">
          <w:rPr>
            <w:rFonts w:cstheme="minorHAnsi"/>
            <w:sz w:val="24"/>
            <w:szCs w:val="24"/>
          </w:rPr>
          <w:delText xml:space="preserve"> принимают участие в работе, которая выполняется в рамках МСЭ-D, и</w:delText>
        </w:r>
      </w:del>
      <w:r w:rsidRPr="00876C48">
        <w:rPr>
          <w:rFonts w:cstheme="minorHAnsi"/>
          <w:sz w:val="24"/>
          <w:szCs w:val="24"/>
        </w:rPr>
        <w:t xml:space="preserve"> могут на постоянной основе предоставлять поддержку и консультации, с тем чтобы содействовать работе МСЭ-D; </w:t>
      </w:r>
    </w:p>
    <w:p w14:paraId="42E4FB92" w14:textId="7615D331" w:rsidR="00266DAF" w:rsidRPr="00876C48" w:rsidDel="00266DAF" w:rsidRDefault="00266DAF" w:rsidP="00AC2322">
      <w:pPr>
        <w:spacing w:before="120" w:after="120" w:line="240" w:lineRule="auto"/>
        <w:rPr>
          <w:del w:id="104" w:author="Anastasia Konukhova" w:date="2021-01-28T17:34:00Z"/>
          <w:rFonts w:cstheme="minorHAnsi"/>
          <w:sz w:val="24"/>
          <w:szCs w:val="24"/>
        </w:rPr>
      </w:pPr>
      <w:ins w:id="105" w:author="Anastasia Konukhova" w:date="2021-01-28T17:35:00Z">
        <w:r w:rsidRPr="00876C48">
          <w:rPr>
            <w:rFonts w:cstheme="minorHAnsi"/>
            <w:sz w:val="24"/>
            <w:szCs w:val="24"/>
            <w:lang w:val="en-US"/>
          </w:rPr>
          <w:t>d</w:t>
        </w:r>
      </w:ins>
      <w:moveToRangeStart w:id="106" w:author="Anastasia Konukhova" w:date="2021-01-28T17:34:00Z" w:name="move62747712"/>
      <w:moveTo w:id="107" w:author="Anastasia Konukhova" w:date="2021-01-28T17:34:00Z">
        <w:del w:id="108" w:author="Anastasia Konukhova" w:date="2021-01-28T17:35:00Z">
          <w:r w:rsidRPr="00876C48" w:rsidDel="00266DAF">
            <w:rPr>
              <w:rFonts w:cstheme="minorHAnsi"/>
              <w:sz w:val="24"/>
              <w:szCs w:val="24"/>
            </w:rPr>
            <w:delText>e</w:delText>
          </w:r>
        </w:del>
        <w:r w:rsidRPr="00876C48">
          <w:rPr>
            <w:rFonts w:cstheme="minorHAnsi"/>
            <w:sz w:val="24"/>
            <w:szCs w:val="24"/>
          </w:rPr>
          <w:t>) что Ассоциированные члены МСЭ-D и Академические организации участвуют в работе, которая проводится в МСЭ-D, и могут обеспечить научную и информационную основу для поддержки работы МСЭ-D;</w:t>
        </w:r>
        <w:del w:id="109" w:author="Anastasia Konukhova" w:date="2021-01-28T17:34:00Z">
          <w:r w:rsidRPr="00876C48" w:rsidDel="00266DAF">
            <w:rPr>
              <w:rFonts w:cstheme="minorHAnsi"/>
              <w:sz w:val="24"/>
              <w:szCs w:val="24"/>
            </w:rPr>
            <w:delText xml:space="preserve"> </w:delText>
          </w:r>
        </w:del>
      </w:moveTo>
    </w:p>
    <w:moveToRangeEnd w:id="106"/>
    <w:p w14:paraId="40E54FD8" w14:textId="7780ADA2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del w:id="110" w:author="Anastasia Konukhova" w:date="2021-01-28T17:35:00Z">
        <w:r w:rsidRPr="00876C48" w:rsidDel="00266DAF">
          <w:rPr>
            <w:rFonts w:cstheme="minorHAnsi"/>
            <w:sz w:val="24"/>
            <w:szCs w:val="24"/>
          </w:rPr>
          <w:delText>d</w:delText>
        </w:r>
      </w:del>
      <w:ins w:id="111" w:author="Anastasia Konukhova" w:date="2021-01-28T17:35:00Z">
        <w:r w:rsidR="00266DAF" w:rsidRPr="00876C48">
          <w:rPr>
            <w:rFonts w:cstheme="minorHAnsi"/>
            <w:sz w:val="24"/>
            <w:szCs w:val="24"/>
            <w:lang w:val="en-US"/>
          </w:rPr>
          <w:t>e</w:t>
        </w:r>
      </w:ins>
      <w:r w:rsidRPr="00876C48">
        <w:rPr>
          <w:rFonts w:cstheme="minorHAnsi"/>
          <w:sz w:val="24"/>
          <w:szCs w:val="24"/>
        </w:rPr>
        <w:t xml:space="preserve">) </w:t>
      </w:r>
      <w:proofErr w:type="gramStart"/>
      <w:r w:rsidRPr="00876C48">
        <w:rPr>
          <w:rFonts w:cstheme="minorHAnsi"/>
          <w:sz w:val="24"/>
          <w:szCs w:val="24"/>
        </w:rPr>
        <w:t>что</w:t>
      </w:r>
      <w:proofErr w:type="gramEnd"/>
      <w:r w:rsidRPr="00876C48">
        <w:rPr>
          <w:rFonts w:cstheme="minorHAnsi"/>
          <w:sz w:val="24"/>
          <w:szCs w:val="24"/>
        </w:rPr>
        <w:t xml:space="preserve"> основной объем работы в рамках Секторов МСЭ, в особенности в области развития электросвязи/ИКТ, выполняется представителями отрасли; </w:t>
      </w:r>
    </w:p>
    <w:p w14:paraId="5FF215DB" w14:textId="638BFF22" w:rsidR="004341C4" w:rsidRPr="00876C48" w:rsidDel="00266DAF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moveFromRangeStart w:id="112" w:author="Anastasia Konukhova" w:date="2021-01-28T17:34:00Z" w:name="move62747712"/>
      <w:moveFrom w:id="113" w:author="Anastasia Konukhova" w:date="2021-01-28T17:34:00Z">
        <w:r w:rsidRPr="00876C48" w:rsidDel="00266DAF">
          <w:rPr>
            <w:rFonts w:cstheme="minorHAnsi"/>
            <w:sz w:val="24"/>
            <w:szCs w:val="24"/>
          </w:rPr>
          <w:t xml:space="preserve">e) что Ассоциированные члены МСЭ-D и Академические организации участвуют в работе, которая проводится в МСЭ-D, и могут обеспечить научную и информационную основу для поддержки работы МСЭ-D; </w:t>
        </w:r>
      </w:moveFrom>
    </w:p>
    <w:moveFromRangeEnd w:id="112"/>
    <w:p w14:paraId="7BC5756E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lastRenderedPageBreak/>
        <w:t xml:space="preserve">f) что Члены Сектора МСЭ-D, Ассоциированные члены и Академические организации играют ключевую роль в рассмотрении способов, которыми вопросы частного сектора могут быть включены в разработку стратегии, составление программ и осуществление проектов МСЭ-D, с общей целью увеличения взаимного реагирования на требования развития электросвязи/ИКТ; </w:t>
      </w:r>
    </w:p>
    <w:p w14:paraId="151C8BB3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g) что Члены Сектора МСЭ-D, Ассоциированные члены и Академические организации могли бы также рекомендовать способы и средства, с помощью которых можно укреплять партнерства с частным сектором, для охвата частного сектора развивающихся стран и многих компаний, которые плохо информированы о видах деятельности МСЭ-D; </w:t>
      </w:r>
    </w:p>
    <w:p w14:paraId="30CF9E64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h) отличные результаты, достигнутые в ходе обсуждений на высоком уровне между Государствами-Членами и Членами Сектора во время собраний старших сотрудников по регуляторным вопросам (CRO) и прений с участием лидеров отрасли (ILD), </w:t>
      </w:r>
    </w:p>
    <w:p w14:paraId="10C89B61" w14:textId="77777777" w:rsidR="004341C4" w:rsidRPr="00876C48" w:rsidRDefault="004341C4" w:rsidP="00AC2322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876C48">
        <w:rPr>
          <w:rFonts w:cstheme="minorHAnsi"/>
          <w:i/>
          <w:iCs/>
          <w:sz w:val="24"/>
          <w:szCs w:val="24"/>
        </w:rPr>
        <w:t xml:space="preserve">решает, </w:t>
      </w:r>
    </w:p>
    <w:p w14:paraId="2071C7E9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1 что в оперативных планах МСЭ-D следует продолжать охватывать вопросы, представляющие интерес для Членов Сектора, Ассоциированных членов и Академических организаций, путем укрепления каналов связи между БРЭ, Государствами-Членами, Членами Сектора МСЭ-D, Ассоциированными членами и Академическими организациями на глобальном, региональном и национальном уровнях; </w:t>
      </w:r>
    </w:p>
    <w:p w14:paraId="7F1D9B6A" w14:textId="3D7EC54A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2 что МСЭ-D и, в частности, региональным и зональным отделениям МСЭ следует принять необходимые меры, для того чтобы налаживать связи с представителями частного сектора и поощрять их проводить более активную работу в рамках партнерских отношений с объединениями электросвязи/ИКТ в развивающихся странах и, в особенности, в наименее развитых странах, с тем чтобы способствовать сокращению </w:t>
      </w:r>
      <w:ins w:id="114" w:author="Anastasia Konukhova" w:date="2021-01-28T17:37:00Z">
        <w:r w:rsidR="00266DAF" w:rsidRPr="00876C48">
          <w:rPr>
            <w:rFonts w:cstheme="minorHAnsi"/>
            <w:sz w:val="24"/>
            <w:szCs w:val="24"/>
          </w:rPr>
          <w:t xml:space="preserve">цифрового </w:t>
        </w:r>
      </w:ins>
      <w:r w:rsidRPr="00876C48">
        <w:rPr>
          <w:rFonts w:cstheme="minorHAnsi"/>
          <w:sz w:val="24"/>
          <w:szCs w:val="24"/>
        </w:rPr>
        <w:t>разрыва</w:t>
      </w:r>
      <w:del w:id="115" w:author="Anastasia Konukhova" w:date="2021-01-28T17:37:00Z">
        <w:r w:rsidRPr="00876C48" w:rsidDel="00266DAF">
          <w:rPr>
            <w:rFonts w:cstheme="minorHAnsi"/>
            <w:sz w:val="24"/>
            <w:szCs w:val="24"/>
          </w:rPr>
          <w:delText xml:space="preserve"> в универсальном доступе и доступе к информации</w:delText>
        </w:r>
      </w:del>
      <w:r w:rsidRPr="00876C48">
        <w:rPr>
          <w:rFonts w:cstheme="minorHAnsi"/>
          <w:sz w:val="24"/>
          <w:szCs w:val="24"/>
        </w:rPr>
        <w:t xml:space="preserve">; </w:t>
      </w:r>
    </w:p>
    <w:p w14:paraId="0A564218" w14:textId="5CAF2B76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3 что МСЭ-D следует принимать во внимание в своих программах интересы и потребности его Членов Сектора, Ассоциированных членов и Академических организаций, с тем чтобы они могли активно участвовать в достижении целей Плана действий </w:t>
      </w:r>
      <w:del w:id="116" w:author="Anastasia Konukhova" w:date="2021-01-28T17:37:00Z">
        <w:r w:rsidRPr="00876C48" w:rsidDel="00266DAF">
          <w:rPr>
            <w:rFonts w:cstheme="minorHAnsi"/>
            <w:sz w:val="24"/>
            <w:szCs w:val="24"/>
          </w:rPr>
          <w:delText>Буэнос-Айреса</w:delText>
        </w:r>
      </w:del>
      <w:ins w:id="117" w:author="Anastasia Konukhova" w:date="2021-01-28T17:37:00Z">
        <w:r w:rsidR="00266DAF" w:rsidRPr="00876C48">
          <w:rPr>
            <w:rFonts w:cstheme="minorHAnsi"/>
            <w:sz w:val="24"/>
            <w:szCs w:val="24"/>
          </w:rPr>
          <w:t>Аддис-Абебы</w:t>
        </w:r>
      </w:ins>
      <w:r w:rsidRPr="00876C48">
        <w:rPr>
          <w:rFonts w:cstheme="minorHAnsi"/>
          <w:sz w:val="24"/>
          <w:szCs w:val="24"/>
        </w:rPr>
        <w:t xml:space="preserve">, целей, установленных в Женевском плане действий и Тунисской программе, а также задач Целей в области устойчивого развития (ЦУР); </w:t>
      </w:r>
    </w:p>
    <w:p w14:paraId="684E0038" w14:textId="3B382694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>4 что в повестку дня пленарных заседаний Консультативной группы по развитию электросвязи (КГРЭ) будет и далее включаться постоянный пункт, посвященный вопросам частного сектора</w:t>
      </w:r>
      <w:ins w:id="118" w:author="Anastasia Konukhova" w:date="2021-01-28T17:18:00Z">
        <w:r w:rsidR="000F7759" w:rsidRPr="00876C48">
          <w:rPr>
            <w:rFonts w:cstheme="minorHAnsi"/>
            <w:sz w:val="24"/>
            <w:szCs w:val="24"/>
          </w:rPr>
          <w:t xml:space="preserve"> и </w:t>
        </w:r>
      </w:ins>
      <w:del w:id="119" w:author="Anastasia Konukhova" w:date="2021-01-28T17:18:00Z">
        <w:r w:rsidRPr="00876C48" w:rsidDel="000F7759">
          <w:rPr>
            <w:rFonts w:cstheme="minorHAnsi"/>
            <w:sz w:val="24"/>
            <w:szCs w:val="24"/>
          </w:rPr>
          <w:delText xml:space="preserve">, </w:delText>
        </w:r>
      </w:del>
      <w:del w:id="120" w:author="Anastasia Konukhova" w:date="2021-01-28T17:17:00Z">
        <w:r w:rsidRPr="00876C48" w:rsidDel="000F7759">
          <w:rPr>
            <w:rFonts w:cstheme="minorHAnsi"/>
            <w:sz w:val="24"/>
            <w:szCs w:val="24"/>
          </w:rPr>
          <w:delText>в рамках которого рассматривалась бы информация, касающаяся частного сектора</w:delText>
        </w:r>
      </w:del>
      <w:ins w:id="121" w:author="Anastasia Konukhova" w:date="2021-01-28T17:18:00Z">
        <w:r w:rsidR="000F7759" w:rsidRPr="00876C48">
          <w:rPr>
            <w:rFonts w:cstheme="minorHAnsi"/>
            <w:sz w:val="24"/>
            <w:szCs w:val="24"/>
          </w:rPr>
          <w:t xml:space="preserve">, при необходимости, </w:t>
        </w:r>
      </w:ins>
      <w:ins w:id="122" w:author="Anastasia Konukhova" w:date="2021-01-28T17:17:00Z">
        <w:r w:rsidR="000F7759" w:rsidRPr="00876C48">
          <w:rPr>
            <w:rFonts w:cstheme="minorHAnsi"/>
            <w:sz w:val="24"/>
            <w:szCs w:val="24"/>
          </w:rPr>
          <w:t>пересмотра условий, регулирующих участие Ассоциированных членов (включая финансовые последствия для бюджета Сектора), исходя из опыта, полученного в рамках МСЭ-D в этой области</w:t>
        </w:r>
      </w:ins>
      <w:r w:rsidRPr="00876C48">
        <w:rPr>
          <w:rFonts w:cstheme="minorHAnsi"/>
          <w:sz w:val="24"/>
          <w:szCs w:val="24"/>
        </w:rPr>
        <w:t xml:space="preserve">; </w:t>
      </w:r>
    </w:p>
    <w:p w14:paraId="16796903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5 что Директору БРЭ при выполнении оперативного плана МСЭ-D следует учесть следующие действия: </w:t>
      </w:r>
    </w:p>
    <w:p w14:paraId="04E982DF" w14:textId="0D4E6681" w:rsidR="004341C4" w:rsidRPr="00876C48" w:rsidRDefault="004341C4" w:rsidP="00AC2322">
      <w:pPr>
        <w:pStyle w:val="ab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содействие развитию регионального сотрудничества между Государствами – Членами МСЭ, Членами Сектора, Ассоциированными членами и Академическими организациями, и другими соответствующими структурами за счет продолжения региональных встреч по рассмотрению вопросов, представляющих взаимный интерес, в особенности для Членов Сектора, Ассоциированных членов и Академических организаций; </w:t>
      </w:r>
    </w:p>
    <w:p w14:paraId="47543D6D" w14:textId="729FF1D2" w:rsidR="004341C4" w:rsidRPr="00876C48" w:rsidRDefault="004341C4" w:rsidP="00AC2322">
      <w:pPr>
        <w:pStyle w:val="ab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lastRenderedPageBreak/>
        <w:t xml:space="preserve">содействие развитию партнерских отношений между государственным и частным секторами при реализации глобальных, региональных и национальных флагманских инициатив; </w:t>
      </w:r>
    </w:p>
    <w:p w14:paraId="7F5A2CCB" w14:textId="4AF0DA26" w:rsidR="004341C4" w:rsidRPr="00876C48" w:rsidRDefault="004341C4" w:rsidP="00AC2322">
      <w:pPr>
        <w:pStyle w:val="ab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содействие с помощью различных программ созданию благоприятной среды для капиталовложений в </w:t>
      </w:r>
      <w:ins w:id="123" w:author="Anastasia Konukhova" w:date="2021-01-28T16:22:00Z">
        <w:r w:rsidR="00266CBA" w:rsidRPr="00876C48">
          <w:rPr>
            <w:rFonts w:cstheme="minorHAnsi"/>
            <w:sz w:val="24"/>
            <w:szCs w:val="24"/>
          </w:rPr>
          <w:t xml:space="preserve">развитие </w:t>
        </w:r>
      </w:ins>
      <w:del w:id="124" w:author="Anastasia Konukhova" w:date="2021-01-28T16:22:00Z">
        <w:r w:rsidRPr="00876C48" w:rsidDel="00266CBA">
          <w:rPr>
            <w:rFonts w:cstheme="minorHAnsi"/>
            <w:sz w:val="24"/>
            <w:szCs w:val="24"/>
          </w:rPr>
          <w:delText>электросвязь</w:delText>
        </w:r>
      </w:del>
      <w:ins w:id="125" w:author="Anastasia Konukhova" w:date="2021-01-28T16:22:00Z">
        <w:r w:rsidR="00266CBA" w:rsidRPr="00876C48">
          <w:rPr>
            <w:rFonts w:cstheme="minorHAnsi"/>
            <w:sz w:val="24"/>
            <w:szCs w:val="24"/>
          </w:rPr>
          <w:t>электросвязи</w:t>
        </w:r>
      </w:ins>
      <w:r w:rsidRPr="00876C48">
        <w:rPr>
          <w:rFonts w:cstheme="minorHAnsi"/>
          <w:sz w:val="24"/>
          <w:szCs w:val="24"/>
        </w:rPr>
        <w:t>/</w:t>
      </w:r>
      <w:ins w:id="126" w:author="Anastasia Konukhova" w:date="2021-01-28T16:22:00Z">
        <w:r w:rsidR="00266CBA" w:rsidRPr="00876C48">
          <w:rPr>
            <w:rFonts w:cstheme="minorHAnsi"/>
            <w:sz w:val="24"/>
            <w:szCs w:val="24"/>
          </w:rPr>
          <w:t xml:space="preserve"> </w:t>
        </w:r>
      </w:ins>
      <w:del w:id="127" w:author="Anastasia Konukhova" w:date="2021-01-28T16:22:00Z">
        <w:r w:rsidRPr="00876C48" w:rsidDel="00266CBA">
          <w:rPr>
            <w:rFonts w:cstheme="minorHAnsi"/>
            <w:sz w:val="24"/>
            <w:szCs w:val="24"/>
          </w:rPr>
          <w:delText xml:space="preserve">развитие </w:delText>
        </w:r>
      </w:del>
      <w:r w:rsidRPr="00876C48">
        <w:rPr>
          <w:rFonts w:cstheme="minorHAnsi"/>
          <w:sz w:val="24"/>
          <w:szCs w:val="24"/>
        </w:rPr>
        <w:t xml:space="preserve">ИКТ; </w:t>
      </w:r>
    </w:p>
    <w:p w14:paraId="01F57912" w14:textId="1931B0DD" w:rsidR="00266CBA" w:rsidRPr="00876C48" w:rsidRDefault="004341C4" w:rsidP="00AC2322">
      <w:pPr>
        <w:pStyle w:val="ab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оказание поддержки региональным </w:t>
      </w:r>
      <w:ins w:id="128" w:author="Anastasia Konukhova" w:date="2021-01-28T17:38:00Z">
        <w:r w:rsidR="00266DAF" w:rsidRPr="00876C48">
          <w:rPr>
            <w:rFonts w:cstheme="minorHAnsi"/>
            <w:sz w:val="24"/>
            <w:szCs w:val="24"/>
          </w:rPr>
          <w:t xml:space="preserve">и зональным </w:t>
        </w:r>
      </w:ins>
      <w:r w:rsidRPr="00876C48">
        <w:rPr>
          <w:rFonts w:cstheme="minorHAnsi"/>
          <w:sz w:val="24"/>
          <w:szCs w:val="24"/>
        </w:rPr>
        <w:t xml:space="preserve">отделениям, с тем чтобы предоставить в их распоряжение необходимые в рамках бюджетных ресурсов инструменты для поощрения участия ранее не участвовавших в деятельности Союза представителей частного сектора и университетов в региональных и глобальных мероприятиях и проектах МСЭ с целью демонстрации преимуществ членства в МСЭ и привлечения инвестиций в реализацию проектов МСЭ, имеющих большое значение для Государств-Членов, </w:t>
      </w:r>
    </w:p>
    <w:p w14:paraId="44789304" w14:textId="77777777" w:rsidR="00266CBA" w:rsidRPr="00876C48" w:rsidRDefault="004341C4" w:rsidP="00AC2322">
      <w:pPr>
        <w:spacing w:before="120" w:after="120" w:line="240" w:lineRule="auto"/>
        <w:ind w:left="360"/>
        <w:rPr>
          <w:rFonts w:cstheme="minorHAnsi"/>
          <w:i/>
          <w:iCs/>
          <w:sz w:val="24"/>
          <w:szCs w:val="24"/>
        </w:rPr>
      </w:pPr>
      <w:r w:rsidRPr="00876C48">
        <w:rPr>
          <w:rFonts w:cstheme="minorHAnsi"/>
          <w:i/>
          <w:iCs/>
          <w:sz w:val="24"/>
          <w:szCs w:val="24"/>
        </w:rPr>
        <w:t xml:space="preserve">решает далее, </w:t>
      </w:r>
    </w:p>
    <w:p w14:paraId="59D97825" w14:textId="3C57C0F6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что следует продолжать предпринимать необходимые шаги для создания благоприятной среды на </w:t>
      </w:r>
      <w:ins w:id="129" w:author="Anastasia Konukhova" w:date="2021-01-28T16:32:00Z">
        <w:r w:rsidR="007D0855" w:rsidRPr="00876C48">
          <w:rPr>
            <w:rFonts w:cstheme="minorHAnsi"/>
            <w:sz w:val="24"/>
            <w:szCs w:val="24"/>
          </w:rPr>
          <w:t xml:space="preserve">международном, </w:t>
        </w:r>
      </w:ins>
      <w:r w:rsidRPr="00876C48">
        <w:rPr>
          <w:rFonts w:cstheme="minorHAnsi"/>
          <w:sz w:val="24"/>
          <w:szCs w:val="24"/>
        </w:rPr>
        <w:t>национальном</w:t>
      </w:r>
      <w:ins w:id="130" w:author="Anastasia Konukhova" w:date="2021-01-28T16:33:00Z">
        <w:r w:rsidR="007D0855" w:rsidRPr="00876C48">
          <w:rPr>
            <w:rFonts w:cstheme="minorHAnsi"/>
            <w:sz w:val="24"/>
            <w:szCs w:val="24"/>
          </w:rPr>
          <w:t xml:space="preserve"> и</w:t>
        </w:r>
      </w:ins>
      <w:del w:id="131" w:author="Anastasia Konukhova" w:date="2021-01-28T16:32:00Z">
        <w:r w:rsidRPr="00876C48" w:rsidDel="007D0855">
          <w:rPr>
            <w:rFonts w:cstheme="minorHAnsi"/>
            <w:sz w:val="24"/>
            <w:szCs w:val="24"/>
          </w:rPr>
          <w:delText>,</w:delText>
        </w:r>
      </w:del>
      <w:r w:rsidRPr="00876C48">
        <w:rPr>
          <w:rFonts w:cstheme="minorHAnsi"/>
          <w:sz w:val="24"/>
          <w:szCs w:val="24"/>
        </w:rPr>
        <w:t xml:space="preserve"> региональном </w:t>
      </w:r>
      <w:del w:id="132" w:author="Anastasia Konukhova" w:date="2021-01-28T16:32:00Z">
        <w:r w:rsidRPr="00876C48" w:rsidDel="007D0855">
          <w:rPr>
            <w:rFonts w:cstheme="minorHAnsi"/>
            <w:sz w:val="24"/>
            <w:szCs w:val="24"/>
          </w:rPr>
          <w:delText xml:space="preserve">и </w:delText>
        </w:r>
      </w:del>
      <w:ins w:id="133" w:author="Anastasia Konukhova" w:date="2021-01-28T16:32:00Z">
        <w:r w:rsidR="007D0855" w:rsidRPr="00876C48">
          <w:rPr>
            <w:rFonts w:cstheme="minorHAnsi"/>
            <w:sz w:val="24"/>
            <w:szCs w:val="24"/>
          </w:rPr>
          <w:t xml:space="preserve"> </w:t>
        </w:r>
      </w:ins>
      <w:del w:id="134" w:author="Anastasia Konukhova" w:date="2021-01-28T16:32:00Z">
        <w:r w:rsidRPr="00876C48" w:rsidDel="007D0855">
          <w:rPr>
            <w:rFonts w:cstheme="minorHAnsi"/>
            <w:sz w:val="24"/>
            <w:szCs w:val="24"/>
          </w:rPr>
          <w:delText xml:space="preserve">международном </w:delText>
        </w:r>
      </w:del>
      <w:r w:rsidRPr="00876C48">
        <w:rPr>
          <w:rFonts w:cstheme="minorHAnsi"/>
          <w:sz w:val="24"/>
          <w:szCs w:val="24"/>
        </w:rPr>
        <w:t xml:space="preserve">уровнях в целях поощрения развития и инвестиций в сектор электросвязи/ИКТ Членами Сектора, </w:t>
      </w:r>
    </w:p>
    <w:p w14:paraId="58A5AB9A" w14:textId="77777777" w:rsidR="004341C4" w:rsidRPr="00876C48" w:rsidRDefault="004341C4" w:rsidP="00AC2322">
      <w:pPr>
        <w:spacing w:before="120" w:after="120" w:line="240" w:lineRule="auto"/>
        <w:ind w:left="360"/>
        <w:rPr>
          <w:rFonts w:cstheme="minorHAnsi"/>
          <w:i/>
          <w:iCs/>
          <w:sz w:val="24"/>
          <w:szCs w:val="24"/>
        </w:rPr>
      </w:pPr>
      <w:r w:rsidRPr="00876C48">
        <w:rPr>
          <w:rFonts w:cstheme="minorHAnsi"/>
          <w:i/>
          <w:iCs/>
          <w:sz w:val="24"/>
          <w:szCs w:val="24"/>
        </w:rPr>
        <w:t xml:space="preserve">поручает Директору Бюро развития электросвязи </w:t>
      </w:r>
    </w:p>
    <w:p w14:paraId="4998D9A0" w14:textId="15924B14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1 продолжать работать в тесном сотрудничестве с Членами Сектора МСЭ-D, Ассоциированными членами и Академическими организациями для обеспечения участия в успешном выполнении Плана </w:t>
      </w:r>
      <w:del w:id="135" w:author="Anastasia Konukhova" w:date="2021-01-28T16:34:00Z">
        <w:r w:rsidRPr="00876C48" w:rsidDel="007D0855">
          <w:rPr>
            <w:rFonts w:cstheme="minorHAnsi"/>
            <w:sz w:val="24"/>
            <w:szCs w:val="24"/>
          </w:rPr>
          <w:delText xml:space="preserve">действий </w:delText>
        </w:r>
      </w:del>
      <w:ins w:id="136" w:author="Anastasia Konukhova" w:date="2021-01-28T16:34:00Z">
        <w:r w:rsidR="007D0855" w:rsidRPr="00876C48">
          <w:rPr>
            <w:rFonts w:cstheme="minorHAnsi"/>
            <w:sz w:val="24"/>
            <w:szCs w:val="24"/>
          </w:rPr>
          <w:t>действий Аддис-Абебы</w:t>
        </w:r>
      </w:ins>
      <w:del w:id="137" w:author="Anastasia Konukhova" w:date="2021-01-28T16:34:00Z">
        <w:r w:rsidRPr="00876C48" w:rsidDel="007D0855">
          <w:rPr>
            <w:rFonts w:cstheme="minorHAnsi"/>
            <w:sz w:val="24"/>
            <w:szCs w:val="24"/>
          </w:rPr>
          <w:delText>Буэнос-Айреса</w:delText>
        </w:r>
      </w:del>
      <w:r w:rsidRPr="00876C48">
        <w:rPr>
          <w:rFonts w:cstheme="minorHAnsi"/>
          <w:sz w:val="24"/>
          <w:szCs w:val="24"/>
        </w:rPr>
        <w:t xml:space="preserve">; </w:t>
      </w:r>
    </w:p>
    <w:p w14:paraId="758F2F3F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2 включить надлежащим образом в виды деятельности МСЭ-D вопросы, представляющие насущный интерес для Членов Сектора, Ассоциированных членов и Академических организаций; </w:t>
      </w:r>
    </w:p>
    <w:p w14:paraId="5A084484" w14:textId="2B25D074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>3 облегчить связь между Государствами – Членами МСЭ и Членами Сектора по вопросам, касающимся содействия созданию благоприятного инвестиционного климата, особенно в развивающихся странах, и</w:t>
      </w:r>
      <w:ins w:id="138" w:author="Anastasia Konukhova" w:date="2021-01-28T16:34:00Z">
        <w:r w:rsidR="007D0855" w:rsidRPr="00876C48">
          <w:rPr>
            <w:rFonts w:cstheme="minorHAnsi"/>
            <w:sz w:val="24"/>
            <w:szCs w:val="24"/>
          </w:rPr>
          <w:t>,</w:t>
        </w:r>
      </w:ins>
      <w:r w:rsidRPr="00876C48">
        <w:rPr>
          <w:rFonts w:cstheme="minorHAnsi"/>
          <w:sz w:val="24"/>
          <w:szCs w:val="24"/>
        </w:rPr>
        <w:t xml:space="preserve"> в частности</w:t>
      </w:r>
      <w:ins w:id="139" w:author="Anastasia Konukhova" w:date="2021-01-28T16:34:00Z">
        <w:r w:rsidR="007D0855" w:rsidRPr="00876C48">
          <w:rPr>
            <w:rFonts w:cstheme="minorHAnsi"/>
            <w:sz w:val="24"/>
            <w:szCs w:val="24"/>
          </w:rPr>
          <w:t>,</w:t>
        </w:r>
      </w:ins>
      <w:r w:rsidRPr="00876C48">
        <w:rPr>
          <w:rFonts w:cstheme="minorHAnsi"/>
          <w:sz w:val="24"/>
          <w:szCs w:val="24"/>
        </w:rPr>
        <w:t xml:space="preserve"> продолжать использовать и развивать веб-сайт для Членов Сектора МСЭ-D, Ассоциированных членов и Академических организаций в целях содействия обмену и распространению информации для всех членов МСЭ; </w:t>
      </w:r>
    </w:p>
    <w:p w14:paraId="36BDB411" w14:textId="26B1B928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4 содействовать самостоятельному участию Членов Секторов МСЭ во всех собраниях МСЭ-D, в которых они заинтересованы, в том числе на региональном уровне; </w:t>
      </w:r>
    </w:p>
    <w:p w14:paraId="5AAA0C9D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5 продолжать организовывать, возможно, вплотную с Глобальным симпозиумом для регуляторных органов (ГCР) и другими крупными мероприятиями МСЭ проведение собраний для высокопоставленных руководителей отрасли, например собраний Отраслевой консультативной группы по вопросам развития (IAGDI), которые будут способствовать обмену информацией и оказывать содействие в выявлении и координации приоритетных задач в области развития и в выявлении регуляторных барьеров; </w:t>
      </w:r>
    </w:p>
    <w:p w14:paraId="0EE48DF1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6 продолжать использовать и развивать портал для Членов Сектора МСЭ-D, Ассоциированных членов и Академических организаций в целях содействия обмену и распространению информации для всех членов МСЭ и включать потребности развивающихся стран в программу этих собраний путем предварительного проведения консультаций и поощрять участие представителей местных отраслевых организаций; </w:t>
      </w:r>
    </w:p>
    <w:p w14:paraId="5E2A1FE2" w14:textId="741CCF1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7 разработать комплексную стратегию повышения мотивации представителей частного сектора, включая университеты и другие академические и исследовательские учреждения, становиться Членами Сектора, Ассоциированными членами и Академическими </w:t>
      </w:r>
      <w:r w:rsidRPr="00876C48">
        <w:rPr>
          <w:rFonts w:cstheme="minorHAnsi"/>
          <w:sz w:val="24"/>
          <w:szCs w:val="24"/>
        </w:rPr>
        <w:lastRenderedPageBreak/>
        <w:t>организациями</w:t>
      </w:r>
      <w:del w:id="140" w:author="Anastasia Konukhova" w:date="2021-01-28T17:43:00Z">
        <w:r w:rsidRPr="00876C48" w:rsidDel="00266DAF">
          <w:rPr>
            <w:rFonts w:cstheme="minorHAnsi"/>
            <w:sz w:val="24"/>
            <w:szCs w:val="24"/>
          </w:rPr>
          <w:delText xml:space="preserve"> – Членами</w:delText>
        </w:r>
      </w:del>
      <w:r w:rsidRPr="00876C48">
        <w:rPr>
          <w:rFonts w:cstheme="minorHAnsi"/>
          <w:sz w:val="24"/>
          <w:szCs w:val="24"/>
        </w:rPr>
        <w:t xml:space="preserve">, а также стратегию более активного вовлечения действующих Членов Секторов, Ассоциированных членов и Академических организаций </w:t>
      </w:r>
      <w:del w:id="141" w:author="Anastasia Konukhova" w:date="2021-01-28T17:43:00Z">
        <w:r w:rsidRPr="00876C48" w:rsidDel="00266DAF">
          <w:rPr>
            <w:rFonts w:cstheme="minorHAnsi"/>
            <w:sz w:val="24"/>
            <w:szCs w:val="24"/>
          </w:rPr>
          <w:delText xml:space="preserve">– Членов </w:delText>
        </w:r>
      </w:del>
      <w:r w:rsidRPr="00876C48">
        <w:rPr>
          <w:rFonts w:cstheme="minorHAnsi"/>
          <w:sz w:val="24"/>
          <w:szCs w:val="24"/>
        </w:rPr>
        <w:t xml:space="preserve">в деятельность МСЭ-D, включая участие в работе исследовательских комиссий МСЭ-D, </w:t>
      </w:r>
    </w:p>
    <w:p w14:paraId="660584C1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8 поощрять участие в IAGDI широкого круга представителей отрасли из числа Членов Сектора МСЭ-D из всех регионов; </w:t>
      </w:r>
    </w:p>
    <w:p w14:paraId="3F5644AE" w14:textId="6B959F19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9 разработать эффективные механизмы для организации участия представителей отрасли в этих собраниях (например, обеспечив стабильный состав IAGDI и регулярное участие в этой группе ее членов или их заместителей); </w:t>
      </w:r>
    </w:p>
    <w:p w14:paraId="59E26395" w14:textId="5D1325DE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10 учитывать результаты работы IAGDI в деятельности МСЭ-D, особенно в рамках специального пункта повестки дня КГРЭ и исследовательских комиссий МСЭ-D, в зависимости от ситуации; </w:t>
      </w:r>
    </w:p>
    <w:p w14:paraId="247CA248" w14:textId="77777777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11 представлять КГРЭ регулярный отчет о последующей деятельности в связи с выводами собраний CRO; </w:t>
      </w:r>
    </w:p>
    <w:p w14:paraId="5B5A9443" w14:textId="77777777" w:rsidR="0064760B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12 представить следующей Всемирной конференции по развитию электросвязи отчет, содержащий оценку результатов работы Группы CRO за прошедший период и анализ необходимости продолжения или совершенствования ее работы, </w:t>
      </w:r>
    </w:p>
    <w:p w14:paraId="5EE94F82" w14:textId="77777777" w:rsidR="0064760B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i/>
          <w:iCs/>
          <w:sz w:val="24"/>
          <w:szCs w:val="24"/>
        </w:rPr>
        <w:t>призывает</w:t>
      </w:r>
      <w:r w:rsidRPr="00876C48">
        <w:rPr>
          <w:rFonts w:cstheme="minorHAnsi"/>
          <w:sz w:val="24"/>
          <w:szCs w:val="24"/>
        </w:rPr>
        <w:t xml:space="preserve"> </w:t>
      </w:r>
      <w:r w:rsidRPr="00876C48">
        <w:rPr>
          <w:rFonts w:cstheme="minorHAnsi"/>
          <w:i/>
          <w:iCs/>
          <w:sz w:val="24"/>
          <w:szCs w:val="24"/>
        </w:rPr>
        <w:t>Государства-Члены, Членов Сектора, Ассоциированных членов и академические организации − Члены Сектора развития электросвязи МСЭ</w:t>
      </w:r>
      <w:r w:rsidRPr="00876C48">
        <w:rPr>
          <w:rFonts w:cstheme="minorHAnsi"/>
          <w:sz w:val="24"/>
          <w:szCs w:val="24"/>
        </w:rPr>
        <w:t xml:space="preserve"> </w:t>
      </w:r>
    </w:p>
    <w:p w14:paraId="7B5F5D97" w14:textId="3CF6B0CC" w:rsidR="004341C4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1 согласно соответствующим положениям Устава и Конвенции, совместно и активно участвовать в деятельности КГРЭ и представлять вклады для обсуждения, в частности касающиеся вопросов частного сектора, а также предоставлять соответствующие руководящие указания Директору МСЭ-D; </w:t>
      </w:r>
    </w:p>
    <w:p w14:paraId="0B93E4BD" w14:textId="77777777" w:rsidR="0064760B" w:rsidRPr="00876C48" w:rsidRDefault="004341C4" w:rsidP="00AC2322">
      <w:pPr>
        <w:spacing w:before="120" w:after="120" w:line="240" w:lineRule="auto"/>
        <w:rPr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>2 активно участвовать на соответствующем уровне во всех видах деятельности МСЭ-D;</w:t>
      </w:r>
      <w:r w:rsidR="0064760B" w:rsidRPr="00876C48">
        <w:rPr>
          <w:rFonts w:cstheme="minorHAnsi"/>
          <w:sz w:val="24"/>
          <w:szCs w:val="24"/>
        </w:rPr>
        <w:t xml:space="preserve"> </w:t>
      </w:r>
    </w:p>
    <w:p w14:paraId="1DE57D15" w14:textId="77777777" w:rsidR="00266DAF" w:rsidRPr="00876C48" w:rsidDel="00266DAF" w:rsidRDefault="004341C4" w:rsidP="00AC2322">
      <w:pPr>
        <w:spacing w:before="120" w:after="120" w:line="240" w:lineRule="auto"/>
        <w:rPr>
          <w:del w:id="142" w:author="Anastasia Konukhova" w:date="2021-01-28T17:41:00Z"/>
          <w:rFonts w:cstheme="minorHAnsi"/>
          <w:sz w:val="24"/>
          <w:szCs w:val="24"/>
        </w:rPr>
      </w:pPr>
      <w:r w:rsidRPr="00876C48">
        <w:rPr>
          <w:rFonts w:cstheme="minorHAnsi"/>
          <w:sz w:val="24"/>
          <w:szCs w:val="24"/>
        </w:rPr>
        <w:t xml:space="preserve">3 определять средства совершенствования сотрудничества и договоренностей между частным и государственным секторами во всех странах, тесно работая с БРЭ, </w:t>
      </w:r>
    </w:p>
    <w:p w14:paraId="341B7A8C" w14:textId="6A2CEF4B" w:rsidR="008375B6" w:rsidRPr="00876C48" w:rsidRDefault="00266DAF" w:rsidP="00AC2322">
      <w:pPr>
        <w:spacing w:before="120" w:after="120" w:line="240" w:lineRule="auto"/>
        <w:rPr>
          <w:ins w:id="143" w:author="Plossky Arseny" w:date="2021-01-29T21:26:00Z"/>
          <w:rFonts w:cstheme="minorHAnsi"/>
          <w:sz w:val="24"/>
          <w:szCs w:val="24"/>
        </w:rPr>
      </w:pPr>
      <w:ins w:id="144" w:author="Anastasia Konukhova" w:date="2021-01-28T17:41:00Z">
        <w:r w:rsidRPr="00876C48">
          <w:rPr>
            <w:rFonts w:cstheme="minorHAnsi"/>
            <w:sz w:val="24"/>
            <w:szCs w:val="24"/>
          </w:rPr>
          <w:t xml:space="preserve">4 </w:t>
        </w:r>
      </w:ins>
      <w:r w:rsidR="004341C4" w:rsidRPr="00876C48">
        <w:rPr>
          <w:rFonts w:cstheme="minorHAnsi"/>
          <w:sz w:val="24"/>
          <w:szCs w:val="24"/>
        </w:rPr>
        <w:t>призывает Членов Сектора развития электросвязи МСЭ участвовать на уровне своих руководителей в собраниях IAGDI и вносить предложения с учетом своих приоритетов и конкретных потребностей развивающихся стран.</w:t>
      </w:r>
    </w:p>
    <w:p w14:paraId="69FE3130" w14:textId="7C110C05" w:rsidR="008E797F" w:rsidRPr="00AC2322" w:rsidRDefault="00AC2322" w:rsidP="00AC2322">
      <w:pPr>
        <w:spacing w:before="120" w:after="12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</w:t>
      </w:r>
    </w:p>
    <w:sectPr w:rsidR="008E797F" w:rsidRPr="00AC2322" w:rsidSect="00876C48">
      <w:headerReference w:type="defaul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ABD3" w14:textId="77777777" w:rsidR="009C04C5" w:rsidRDefault="009C04C5" w:rsidP="004341C4">
      <w:pPr>
        <w:spacing w:after="0" w:line="240" w:lineRule="auto"/>
      </w:pPr>
      <w:r>
        <w:separator/>
      </w:r>
    </w:p>
  </w:endnote>
  <w:endnote w:type="continuationSeparator" w:id="0">
    <w:p w14:paraId="7C964D35" w14:textId="77777777" w:rsidR="009C04C5" w:rsidRDefault="009C04C5" w:rsidP="0043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C44B" w14:textId="77777777" w:rsidR="00876C48" w:rsidRPr="00876C48" w:rsidRDefault="00876C48" w:rsidP="00876C48">
    <w:pPr>
      <w:spacing w:after="0" w:line="240" w:lineRule="auto"/>
      <w:rPr>
        <w:sz w:val="18"/>
        <w:szCs w:val="18"/>
      </w:rPr>
    </w:pP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526"/>
      <w:gridCol w:w="3260"/>
      <w:gridCol w:w="4820"/>
    </w:tblGrid>
    <w:tr w:rsidR="00876C48" w:rsidRPr="00942B72" w14:paraId="7F0087EA" w14:textId="77777777" w:rsidTr="00DB79B2">
      <w:trPr>
        <w:trHeight w:val="80"/>
      </w:trPr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14:paraId="40C86024" w14:textId="77777777" w:rsidR="00876C48" w:rsidRPr="00942B72" w:rsidRDefault="00876C48" w:rsidP="00876C4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proofErr w:type="spellStart"/>
          <w:r w:rsidRPr="00942B72">
            <w:rPr>
              <w:sz w:val="18"/>
              <w:szCs w:val="18"/>
              <w:lang w:val="en-US"/>
            </w:rPr>
            <w:t>Координатор</w:t>
          </w:r>
          <w:proofErr w:type="spellEnd"/>
          <w:r w:rsidRPr="00942B72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14:paraId="621D1DDE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4820" w:type="dxa"/>
          <w:tcBorders>
            <w:top w:val="single" w:sz="4" w:space="0" w:color="auto"/>
          </w:tcBorders>
        </w:tcPr>
        <w:p w14:paraId="120FB0DB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Конухова А.С., ФГУП НИИР, Российская Федерация</w:t>
          </w:r>
        </w:p>
      </w:tc>
    </w:tr>
    <w:tr w:rsidR="00876C48" w:rsidRPr="00942B72" w14:paraId="5F4B4EF6" w14:textId="77777777" w:rsidTr="00DB79B2">
      <w:trPr>
        <w:trHeight w:val="80"/>
      </w:trPr>
      <w:tc>
        <w:tcPr>
          <w:tcW w:w="1526" w:type="dxa"/>
          <w:shd w:val="clear" w:color="auto" w:fill="auto"/>
        </w:tcPr>
        <w:p w14:paraId="526B0B5A" w14:textId="77777777" w:rsidR="00876C48" w:rsidRPr="006B2458" w:rsidRDefault="00876C48" w:rsidP="00876C4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  <w:shd w:val="clear" w:color="auto" w:fill="auto"/>
        </w:tcPr>
        <w:p w14:paraId="6F9F5289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Тел:</w:t>
          </w:r>
        </w:p>
      </w:tc>
      <w:tc>
        <w:tcPr>
          <w:tcW w:w="4820" w:type="dxa"/>
        </w:tcPr>
        <w:p w14:paraId="4E2E3F9D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C31D4D">
            <w:rPr>
              <w:sz w:val="18"/>
              <w:szCs w:val="18"/>
              <w:lang w:val="ru-RU"/>
            </w:rPr>
            <w:t>+7</w:t>
          </w:r>
          <w:r w:rsidRPr="00C31D4D">
            <w:rPr>
              <w:sz w:val="18"/>
              <w:szCs w:val="18"/>
              <w:lang w:val="en-US"/>
            </w:rPr>
            <w:t xml:space="preserve"> </w:t>
          </w:r>
          <w:r w:rsidRPr="00C31D4D">
            <w:rPr>
              <w:sz w:val="18"/>
              <w:szCs w:val="18"/>
              <w:lang w:val="ru-RU"/>
            </w:rPr>
            <w:t>495 647</w:t>
          </w:r>
          <w:r w:rsidRPr="00C31D4D">
            <w:rPr>
              <w:sz w:val="18"/>
              <w:szCs w:val="18"/>
              <w:lang w:val="en-US"/>
            </w:rPr>
            <w:t xml:space="preserve"> </w:t>
          </w:r>
          <w:r w:rsidRPr="00C31D4D">
            <w:rPr>
              <w:sz w:val="18"/>
              <w:szCs w:val="18"/>
              <w:lang w:val="ru-RU"/>
            </w:rPr>
            <w:t>17</w:t>
          </w:r>
          <w:r w:rsidRPr="00C31D4D">
            <w:rPr>
              <w:sz w:val="18"/>
              <w:szCs w:val="18"/>
              <w:lang w:val="en-US"/>
            </w:rPr>
            <w:t xml:space="preserve"> </w:t>
          </w:r>
          <w:r w:rsidRPr="00C31D4D">
            <w:rPr>
              <w:sz w:val="18"/>
              <w:szCs w:val="18"/>
              <w:lang w:val="ru-RU"/>
            </w:rPr>
            <w:t>53</w:t>
          </w:r>
        </w:p>
      </w:tc>
    </w:tr>
    <w:tr w:rsidR="00876C48" w:rsidRPr="00942B72" w14:paraId="76125B2E" w14:textId="77777777" w:rsidTr="00DB79B2">
      <w:trPr>
        <w:trHeight w:val="80"/>
      </w:trPr>
      <w:tc>
        <w:tcPr>
          <w:tcW w:w="1526" w:type="dxa"/>
          <w:tcBorders>
            <w:bottom w:val="single" w:sz="4" w:space="0" w:color="auto"/>
          </w:tcBorders>
          <w:shd w:val="clear" w:color="auto" w:fill="auto"/>
        </w:tcPr>
        <w:p w14:paraId="672126E8" w14:textId="77777777" w:rsidR="00876C48" w:rsidRPr="00942B72" w:rsidRDefault="00876C48" w:rsidP="00876C4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14:paraId="7DDE6F90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Эл. почта:</w:t>
          </w:r>
        </w:p>
      </w:tc>
      <w:tc>
        <w:tcPr>
          <w:tcW w:w="4820" w:type="dxa"/>
          <w:tcBorders>
            <w:bottom w:val="single" w:sz="4" w:space="0" w:color="auto"/>
          </w:tcBorders>
        </w:tcPr>
        <w:p w14:paraId="596AECFC" w14:textId="77777777" w:rsidR="00876C48" w:rsidRPr="00C31D4D" w:rsidRDefault="009C04C5" w:rsidP="00876C4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hyperlink r:id="rId1" w:history="1">
            <w:r w:rsidR="00876C48" w:rsidRPr="00C31D4D">
              <w:rPr>
                <w:rStyle w:val="af3"/>
                <w:sz w:val="18"/>
                <w:szCs w:val="18"/>
              </w:rPr>
              <w:t>konukhova@niir.ru</w:t>
            </w:r>
          </w:hyperlink>
          <w:r w:rsidR="00876C48" w:rsidRPr="00C31D4D">
            <w:rPr>
              <w:sz w:val="18"/>
              <w:szCs w:val="18"/>
              <w:lang w:val="ru-RU"/>
            </w:rPr>
            <w:t xml:space="preserve"> </w:t>
          </w:r>
          <w:r w:rsidR="00876C48" w:rsidRPr="00C31D4D">
            <w:rPr>
              <w:sz w:val="18"/>
              <w:szCs w:val="18"/>
              <w:highlight w:val="yellow"/>
              <w:lang w:val="ru-RU"/>
            </w:rPr>
            <w:t xml:space="preserve"> </w:t>
          </w:r>
        </w:p>
      </w:tc>
    </w:tr>
    <w:tr w:rsidR="00876C48" w:rsidRPr="00942B72" w14:paraId="08C7222A" w14:textId="77777777" w:rsidTr="00DB79B2">
      <w:trPr>
        <w:trHeight w:val="80"/>
      </w:trPr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14:paraId="3940F989" w14:textId="77777777" w:rsidR="00876C48" w:rsidRPr="00942B72" w:rsidRDefault="00876C48" w:rsidP="00876C4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proofErr w:type="spellStart"/>
          <w:r w:rsidRPr="00942B72">
            <w:rPr>
              <w:sz w:val="18"/>
              <w:szCs w:val="18"/>
              <w:lang w:val="en-US"/>
            </w:rPr>
            <w:t>Координатор</w:t>
          </w:r>
          <w:proofErr w:type="spellEnd"/>
          <w:r w:rsidRPr="00942B72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14:paraId="0CB1C022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4820" w:type="dxa"/>
          <w:tcBorders>
            <w:top w:val="single" w:sz="4" w:space="0" w:color="auto"/>
          </w:tcBorders>
        </w:tcPr>
        <w:p w14:paraId="1A249725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C31D4D">
            <w:rPr>
              <w:sz w:val="18"/>
              <w:szCs w:val="18"/>
            </w:rPr>
            <w:t>Плосский А.Ю., ФГУП НИИР, Российская Федерация</w:t>
          </w:r>
        </w:p>
      </w:tc>
    </w:tr>
    <w:tr w:rsidR="00876C48" w:rsidRPr="00942B72" w14:paraId="7A4A8F24" w14:textId="77777777" w:rsidTr="00DB79B2">
      <w:trPr>
        <w:trHeight w:val="80"/>
      </w:trPr>
      <w:tc>
        <w:tcPr>
          <w:tcW w:w="1526" w:type="dxa"/>
          <w:shd w:val="clear" w:color="auto" w:fill="auto"/>
        </w:tcPr>
        <w:p w14:paraId="5A764FD1" w14:textId="77777777" w:rsidR="00876C48" w:rsidRPr="006B2458" w:rsidRDefault="00876C48" w:rsidP="00876C4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  <w:shd w:val="clear" w:color="auto" w:fill="auto"/>
        </w:tcPr>
        <w:p w14:paraId="07E0E55D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Тел:</w:t>
          </w:r>
        </w:p>
      </w:tc>
      <w:tc>
        <w:tcPr>
          <w:tcW w:w="4820" w:type="dxa"/>
        </w:tcPr>
        <w:p w14:paraId="59CBCB7E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C31D4D">
            <w:rPr>
              <w:sz w:val="18"/>
              <w:szCs w:val="18"/>
            </w:rPr>
            <w:t>+7 926 169 62 11</w:t>
          </w:r>
        </w:p>
      </w:tc>
    </w:tr>
    <w:tr w:rsidR="00876C48" w:rsidRPr="00942B72" w14:paraId="60BE16FA" w14:textId="77777777" w:rsidTr="00DB79B2">
      <w:trPr>
        <w:trHeight w:val="80"/>
      </w:trPr>
      <w:tc>
        <w:tcPr>
          <w:tcW w:w="1526" w:type="dxa"/>
          <w:shd w:val="clear" w:color="auto" w:fill="auto"/>
        </w:tcPr>
        <w:p w14:paraId="19624746" w14:textId="77777777" w:rsidR="00876C48" w:rsidRPr="00942B72" w:rsidRDefault="00876C48" w:rsidP="00876C4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6A55112F" w14:textId="77777777" w:rsidR="00876C48" w:rsidRPr="00C31D4D" w:rsidRDefault="00876C48" w:rsidP="00876C48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Эл. почта:</w:t>
          </w:r>
        </w:p>
      </w:tc>
      <w:tc>
        <w:tcPr>
          <w:tcW w:w="4820" w:type="dxa"/>
        </w:tcPr>
        <w:p w14:paraId="5C812039" w14:textId="77777777" w:rsidR="00876C48" w:rsidRPr="00C31D4D" w:rsidRDefault="009C04C5" w:rsidP="00876C4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hyperlink r:id="rId2" w:history="1">
            <w:r w:rsidR="00876C48" w:rsidRPr="00C31D4D">
              <w:rPr>
                <w:rStyle w:val="af3"/>
                <w:sz w:val="18"/>
                <w:szCs w:val="18"/>
              </w:rPr>
              <w:t>a.plossky@niir.ru</w:t>
            </w:r>
          </w:hyperlink>
          <w:r w:rsidR="00876C48" w:rsidRPr="00C31D4D">
            <w:rPr>
              <w:sz w:val="18"/>
              <w:szCs w:val="18"/>
            </w:rPr>
            <w:t xml:space="preserve">; </w:t>
          </w:r>
          <w:hyperlink r:id="rId3" w:history="1">
            <w:r w:rsidR="00876C48" w:rsidRPr="00C31D4D">
              <w:rPr>
                <w:rStyle w:val="af3"/>
                <w:sz w:val="18"/>
                <w:szCs w:val="18"/>
              </w:rPr>
              <w:t>aplossky@gmail.com</w:t>
            </w:r>
          </w:hyperlink>
          <w:r w:rsidR="00876C48" w:rsidRPr="00C31D4D">
            <w:rPr>
              <w:sz w:val="18"/>
              <w:szCs w:val="18"/>
            </w:rPr>
            <w:t xml:space="preserve"> </w:t>
          </w:r>
        </w:p>
      </w:tc>
    </w:tr>
  </w:tbl>
  <w:p w14:paraId="4962DAAE" w14:textId="024343E9" w:rsidR="00876C48" w:rsidRPr="00876C48" w:rsidRDefault="009C04C5" w:rsidP="00876C48">
    <w:pPr>
      <w:spacing w:before="120" w:after="0" w:line="240" w:lineRule="auto"/>
      <w:jc w:val="center"/>
      <w:rPr>
        <w:lang w:val="en-US"/>
      </w:rPr>
    </w:pPr>
    <w:hyperlink r:id="rId4" w:history="1">
      <w:r w:rsidR="00876C48" w:rsidRPr="00DC5F20">
        <w:rPr>
          <w:rStyle w:val="af3"/>
          <w:sz w:val="18"/>
          <w:szCs w:val="18"/>
        </w:rPr>
        <w:t>RPM-CIS21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5AF55" w14:textId="77777777" w:rsidR="009C04C5" w:rsidRDefault="009C04C5" w:rsidP="004341C4">
      <w:pPr>
        <w:spacing w:after="0" w:line="240" w:lineRule="auto"/>
      </w:pPr>
      <w:r>
        <w:separator/>
      </w:r>
    </w:p>
  </w:footnote>
  <w:footnote w:type="continuationSeparator" w:id="0">
    <w:p w14:paraId="73455E34" w14:textId="77777777" w:rsidR="009C04C5" w:rsidRDefault="009C04C5" w:rsidP="004341C4">
      <w:pPr>
        <w:spacing w:after="0" w:line="240" w:lineRule="auto"/>
      </w:pPr>
      <w:r>
        <w:continuationSeparator/>
      </w:r>
    </w:p>
  </w:footnote>
  <w:footnote w:id="1">
    <w:p w14:paraId="6252F68F" w14:textId="038303A7" w:rsidR="004807B8" w:rsidRDefault="004807B8" w:rsidP="004807B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341C4"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32783"/>
      <w:docPartObj>
        <w:docPartGallery w:val="Page Numbers (Top of Page)"/>
        <w:docPartUnique/>
      </w:docPartObj>
    </w:sdtPr>
    <w:sdtEndPr/>
    <w:sdtContent>
      <w:p w14:paraId="3AD7AF3F" w14:textId="439FE8EB" w:rsidR="00AC2322" w:rsidRPr="00AC2322" w:rsidRDefault="00AC2322" w:rsidP="00AC2322">
        <w:pPr>
          <w:tabs>
            <w:tab w:val="center" w:pos="4536"/>
            <w:tab w:val="right" w:pos="9356"/>
          </w:tabs>
          <w:ind w:right="1"/>
          <w:rPr>
            <w:rFonts w:cstheme="minorHAnsi"/>
            <w:smallCaps/>
            <w:spacing w:val="24"/>
            <w:lang w:val="es-ES_tradnl"/>
          </w:rPr>
        </w:pPr>
        <w:r w:rsidRPr="009409F8">
          <w:rPr>
            <w:rFonts w:cstheme="minorHAnsi"/>
            <w:lang w:val="de-CH"/>
          </w:rPr>
          <w:tab/>
        </w:r>
        <w:r w:rsidRPr="009409F8">
          <w:rPr>
            <w:rFonts w:cstheme="minorHAnsi"/>
            <w:lang w:val="es-ES_tradnl"/>
          </w:rPr>
          <w:t>ITU-D/</w:t>
        </w:r>
        <w:bookmarkStart w:id="145" w:name="DocRef2"/>
        <w:bookmarkEnd w:id="145"/>
        <w:r w:rsidRPr="009409F8">
          <w:rPr>
            <w:rFonts w:cstheme="minorHAnsi"/>
            <w:lang w:val="es-ES_tradnl"/>
          </w:rPr>
          <w:t>RPM-CIS21/</w:t>
        </w:r>
        <w:bookmarkStart w:id="146" w:name="DocNo2"/>
        <w:bookmarkEnd w:id="146"/>
        <w:r w:rsidRPr="009409F8">
          <w:rPr>
            <w:rFonts w:cstheme="minorHAnsi"/>
            <w:lang w:val="es-ES_tradnl"/>
          </w:rPr>
          <w:t>2</w:t>
        </w:r>
        <w:r>
          <w:rPr>
            <w:rFonts w:cstheme="minorHAnsi"/>
            <w:lang w:val="es-ES_tradnl"/>
          </w:rPr>
          <w:t>8</w:t>
        </w:r>
        <w:r w:rsidRPr="009409F8">
          <w:rPr>
            <w:rFonts w:cstheme="minorHAnsi"/>
            <w:lang w:val="es-ES_tradnl"/>
          </w:rPr>
          <w:t>-</w:t>
        </w:r>
        <w:r>
          <w:rPr>
            <w:rFonts w:cstheme="minorHAnsi"/>
            <w:lang w:val="es-ES_tradnl"/>
          </w:rPr>
          <w:t>R</w:t>
        </w:r>
        <w:r w:rsidRPr="009409F8">
          <w:rPr>
            <w:rFonts w:cstheme="minorHAnsi"/>
            <w:lang w:val="es-ES_tradnl"/>
          </w:rPr>
          <w:tab/>
          <w:t xml:space="preserve">Page </w:t>
        </w:r>
        <w:r w:rsidRPr="009409F8">
          <w:rPr>
            <w:rFonts w:cstheme="minorHAnsi"/>
          </w:rPr>
          <w:fldChar w:fldCharType="begin"/>
        </w:r>
        <w:r w:rsidRPr="009409F8">
          <w:rPr>
            <w:rFonts w:cstheme="minorHAnsi"/>
            <w:lang w:val="es-ES_tradnl"/>
          </w:rPr>
          <w:instrText xml:space="preserve"> PAGE </w:instrText>
        </w:r>
        <w:r w:rsidRPr="009409F8">
          <w:rPr>
            <w:rFonts w:cstheme="minorHAnsi"/>
          </w:rPr>
          <w:fldChar w:fldCharType="separate"/>
        </w:r>
        <w:r w:rsidR="00775902">
          <w:rPr>
            <w:rFonts w:cstheme="minorHAnsi"/>
            <w:noProof/>
            <w:lang w:val="es-ES_tradnl"/>
          </w:rPr>
          <w:t>2</w:t>
        </w:r>
        <w:r w:rsidRPr="009409F8">
          <w:rPr>
            <w:rFonts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081"/>
    <w:multiLevelType w:val="hybridMultilevel"/>
    <w:tmpl w:val="94F061D4"/>
    <w:lvl w:ilvl="0" w:tplc="70AC02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2F3D"/>
    <w:multiLevelType w:val="hybridMultilevel"/>
    <w:tmpl w:val="734CA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astasia Konukhova">
    <w15:presenceInfo w15:providerId="None" w15:userId="Anastasia Konukhova"/>
  </w15:person>
  <w15:person w15:author="RUS (NIIR)">
    <w15:presenceInfo w15:providerId="None" w15:userId="RUS (NIIR)"/>
  </w15:person>
  <w15:person w15:author="Plossky Arseny">
    <w15:presenceInfo w15:providerId="Windows Live" w15:userId="916ac329361c9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BC"/>
    <w:rsid w:val="0001795A"/>
    <w:rsid w:val="000925EA"/>
    <w:rsid w:val="000F7759"/>
    <w:rsid w:val="001833E0"/>
    <w:rsid w:val="00266CBA"/>
    <w:rsid w:val="00266DAF"/>
    <w:rsid w:val="002A643D"/>
    <w:rsid w:val="002C78A5"/>
    <w:rsid w:val="002F52EC"/>
    <w:rsid w:val="003120B7"/>
    <w:rsid w:val="003832BC"/>
    <w:rsid w:val="003D577A"/>
    <w:rsid w:val="004341C4"/>
    <w:rsid w:val="004807B8"/>
    <w:rsid w:val="004A731A"/>
    <w:rsid w:val="0064760B"/>
    <w:rsid w:val="00711539"/>
    <w:rsid w:val="00775902"/>
    <w:rsid w:val="007B53A8"/>
    <w:rsid w:val="007D0855"/>
    <w:rsid w:val="007D61F8"/>
    <w:rsid w:val="008375B6"/>
    <w:rsid w:val="00865D5B"/>
    <w:rsid w:val="00876C48"/>
    <w:rsid w:val="008E6488"/>
    <w:rsid w:val="008E797F"/>
    <w:rsid w:val="009C04C5"/>
    <w:rsid w:val="009E21A8"/>
    <w:rsid w:val="00A07E69"/>
    <w:rsid w:val="00A2214B"/>
    <w:rsid w:val="00A242EB"/>
    <w:rsid w:val="00AC2322"/>
    <w:rsid w:val="00AF1915"/>
    <w:rsid w:val="00B27CFC"/>
    <w:rsid w:val="00B80A4E"/>
    <w:rsid w:val="00BB52C7"/>
    <w:rsid w:val="00C07FDA"/>
    <w:rsid w:val="00C41FCC"/>
    <w:rsid w:val="00CD24E5"/>
    <w:rsid w:val="00CF59A0"/>
    <w:rsid w:val="00D32735"/>
    <w:rsid w:val="00D47D91"/>
    <w:rsid w:val="00E90794"/>
    <w:rsid w:val="00EC1C87"/>
    <w:rsid w:val="00EC4417"/>
    <w:rsid w:val="00F125C2"/>
    <w:rsid w:val="00F149AB"/>
    <w:rsid w:val="00F16C24"/>
    <w:rsid w:val="00F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41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41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41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41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41C4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341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1C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1C4"/>
    <w:rPr>
      <w:vertAlign w:val="superscript"/>
    </w:rPr>
  </w:style>
  <w:style w:type="paragraph" w:styleId="ab">
    <w:name w:val="List Paragraph"/>
    <w:basedOn w:val="a"/>
    <w:uiPriority w:val="34"/>
    <w:qFormat/>
    <w:rsid w:val="004341C4"/>
    <w:pPr>
      <w:ind w:left="720"/>
      <w:contextualSpacing/>
    </w:pPr>
  </w:style>
  <w:style w:type="paragraph" w:customStyle="1" w:styleId="ResNo">
    <w:name w:val="Res_No"/>
    <w:basedOn w:val="a"/>
    <w:next w:val="Restitle"/>
    <w:link w:val="ResNoChar"/>
    <w:rsid w:val="008375B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caps/>
      <w:sz w:val="26"/>
      <w:szCs w:val="20"/>
    </w:rPr>
  </w:style>
  <w:style w:type="paragraph" w:customStyle="1" w:styleId="Restitle">
    <w:name w:val="Res_title"/>
    <w:basedOn w:val="a"/>
    <w:next w:val="a"/>
    <w:link w:val="RestitleChar"/>
    <w:rsid w:val="008375B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6"/>
      <w:szCs w:val="20"/>
    </w:rPr>
  </w:style>
  <w:style w:type="character" w:customStyle="1" w:styleId="RestitleChar">
    <w:name w:val="Res_title Char"/>
    <w:link w:val="Restitle"/>
    <w:locked/>
    <w:rsid w:val="008375B6"/>
    <w:rPr>
      <w:rFonts w:eastAsia="Times New Roman" w:cs="Times New Roman"/>
      <w:b/>
      <w:sz w:val="26"/>
      <w:szCs w:val="20"/>
    </w:rPr>
  </w:style>
  <w:style w:type="character" w:customStyle="1" w:styleId="ResNoChar">
    <w:name w:val="Res_No Char"/>
    <w:link w:val="ResNo"/>
    <w:rsid w:val="008375B6"/>
    <w:rPr>
      <w:rFonts w:eastAsia="Times New Roman" w:cs="Times New Roman"/>
      <w:caps/>
      <w:sz w:val="26"/>
      <w:szCs w:val="20"/>
    </w:rPr>
  </w:style>
  <w:style w:type="character" w:customStyle="1" w:styleId="href">
    <w:name w:val="href"/>
    <w:basedOn w:val="a0"/>
    <w:uiPriority w:val="99"/>
    <w:rsid w:val="008375B6"/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7D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1F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F59A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AC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2322"/>
  </w:style>
  <w:style w:type="paragraph" w:styleId="af1">
    <w:name w:val="footer"/>
    <w:basedOn w:val="a"/>
    <w:link w:val="af2"/>
    <w:uiPriority w:val="99"/>
    <w:unhideWhenUsed/>
    <w:rsid w:val="00AC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2322"/>
  </w:style>
  <w:style w:type="paragraph" w:customStyle="1" w:styleId="FirstFooter">
    <w:name w:val="FirstFooter"/>
    <w:basedOn w:val="af1"/>
    <w:rsid w:val="00CD24E5"/>
    <w:pPr>
      <w:tabs>
        <w:tab w:val="clear" w:pos="4513"/>
        <w:tab w:val="clear" w:pos="9026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af3">
    <w:name w:val="Hyperlink"/>
    <w:aliases w:val="CEO_Hyperlink"/>
    <w:basedOn w:val="a0"/>
    <w:rsid w:val="00CD2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41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41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41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41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41C4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341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1C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1C4"/>
    <w:rPr>
      <w:vertAlign w:val="superscript"/>
    </w:rPr>
  </w:style>
  <w:style w:type="paragraph" w:styleId="ab">
    <w:name w:val="List Paragraph"/>
    <w:basedOn w:val="a"/>
    <w:uiPriority w:val="34"/>
    <w:qFormat/>
    <w:rsid w:val="004341C4"/>
    <w:pPr>
      <w:ind w:left="720"/>
      <w:contextualSpacing/>
    </w:pPr>
  </w:style>
  <w:style w:type="paragraph" w:customStyle="1" w:styleId="ResNo">
    <w:name w:val="Res_No"/>
    <w:basedOn w:val="a"/>
    <w:next w:val="Restitle"/>
    <w:link w:val="ResNoChar"/>
    <w:rsid w:val="008375B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caps/>
      <w:sz w:val="26"/>
      <w:szCs w:val="20"/>
    </w:rPr>
  </w:style>
  <w:style w:type="paragraph" w:customStyle="1" w:styleId="Restitle">
    <w:name w:val="Res_title"/>
    <w:basedOn w:val="a"/>
    <w:next w:val="a"/>
    <w:link w:val="RestitleChar"/>
    <w:rsid w:val="008375B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6"/>
      <w:szCs w:val="20"/>
    </w:rPr>
  </w:style>
  <w:style w:type="character" w:customStyle="1" w:styleId="RestitleChar">
    <w:name w:val="Res_title Char"/>
    <w:link w:val="Restitle"/>
    <w:locked/>
    <w:rsid w:val="008375B6"/>
    <w:rPr>
      <w:rFonts w:eastAsia="Times New Roman" w:cs="Times New Roman"/>
      <w:b/>
      <w:sz w:val="26"/>
      <w:szCs w:val="20"/>
    </w:rPr>
  </w:style>
  <w:style w:type="character" w:customStyle="1" w:styleId="ResNoChar">
    <w:name w:val="Res_No Char"/>
    <w:link w:val="ResNo"/>
    <w:rsid w:val="008375B6"/>
    <w:rPr>
      <w:rFonts w:eastAsia="Times New Roman" w:cs="Times New Roman"/>
      <w:caps/>
      <w:sz w:val="26"/>
      <w:szCs w:val="20"/>
    </w:rPr>
  </w:style>
  <w:style w:type="character" w:customStyle="1" w:styleId="href">
    <w:name w:val="href"/>
    <w:basedOn w:val="a0"/>
    <w:uiPriority w:val="99"/>
    <w:rsid w:val="008375B6"/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7D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1F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F59A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AC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2322"/>
  </w:style>
  <w:style w:type="paragraph" w:styleId="af1">
    <w:name w:val="footer"/>
    <w:basedOn w:val="a"/>
    <w:link w:val="af2"/>
    <w:uiPriority w:val="99"/>
    <w:unhideWhenUsed/>
    <w:rsid w:val="00AC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2322"/>
  </w:style>
  <w:style w:type="paragraph" w:customStyle="1" w:styleId="FirstFooter">
    <w:name w:val="FirstFooter"/>
    <w:basedOn w:val="af1"/>
    <w:rsid w:val="00CD24E5"/>
    <w:pPr>
      <w:tabs>
        <w:tab w:val="clear" w:pos="4513"/>
        <w:tab w:val="clear" w:pos="9026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af3">
    <w:name w:val="Hyperlink"/>
    <w:aliases w:val="CEO_Hyperlink"/>
    <w:basedOn w:val="a0"/>
    <w:rsid w:val="00CD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lossky@gmail.com" TargetMode="External"/><Relationship Id="rId2" Type="http://schemas.openxmlformats.org/officeDocument/2006/relationships/hyperlink" Target="mailto:a.plossky@niir.ru" TargetMode="External"/><Relationship Id="rId1" Type="http://schemas.openxmlformats.org/officeDocument/2006/relationships/hyperlink" Target="mailto:konukhova@niir.ru" TargetMode="External"/><Relationship Id="rId4" Type="http://schemas.openxmlformats.org/officeDocument/2006/relationships/hyperlink" Target="https://www.itu.int/en/ITU-D/Conferences/WTDC/WTDC21/Pages/RPM-C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F85C-7868-42A8-9EF9-7C6E1BFB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Konukhova</dc:creator>
  <cp:lastModifiedBy>Плосский Арсений Юрьевич</cp:lastModifiedBy>
  <cp:revision>4</cp:revision>
  <dcterms:created xsi:type="dcterms:W3CDTF">2021-04-16T09:49:00Z</dcterms:created>
  <dcterms:modified xsi:type="dcterms:W3CDTF">2021-04-16T11:13:00Z</dcterms:modified>
</cp:coreProperties>
</file>