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6F177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A72045">
              <w:rPr>
                <w:rFonts w:eastAsiaTheme="minorEastAsia" w:hint="cs"/>
                <w:b/>
                <w:bCs/>
                <w:w w:val="110"/>
                <w:sz w:val="24"/>
                <w:szCs w:val="32"/>
                <w:rtl/>
                <w:lang w:eastAsia="zh-CN" w:bidi="ar-EG"/>
              </w:rPr>
              <w:t>الثالث</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A72045">
              <w:rPr>
                <w:rFonts w:eastAsiaTheme="minorEastAsia"/>
                <w:b/>
                <w:bCs/>
                <w:w w:val="110"/>
                <w:sz w:val="24"/>
                <w:szCs w:val="32"/>
                <w:lang w:eastAsia="zh-CN" w:bidi="ar-EG"/>
              </w:rPr>
              <w:t>11</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sidR="00A72045">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2018</w:t>
            </w:r>
          </w:p>
        </w:tc>
        <w:tc>
          <w:tcPr>
            <w:tcW w:w="3108" w:type="dxa"/>
          </w:tcPr>
          <w:p w:rsidR="00CB30F8" w:rsidRPr="00CB30F8" w:rsidRDefault="00A72045"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5D532E">
              <w:rPr>
                <w:noProof/>
                <w:lang w:eastAsia="zh-CN"/>
              </w:rPr>
              <w:drawing>
                <wp:inline distT="0" distB="0" distL="0" distR="0" wp14:anchorId="5C172337" wp14:editId="7EAEEC30">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EB2F50">
            <w:pPr>
              <w:tabs>
                <w:tab w:val="clear" w:pos="1134"/>
              </w:tabs>
              <w:spacing w:before="20" w:after="20" w:line="300" w:lineRule="exact"/>
              <w:rPr>
                <w:rFonts w:eastAsiaTheme="minorEastAsia"/>
                <w:b/>
                <w:bCs/>
                <w:rtl/>
                <w:lang w:eastAsia="zh-CN" w:bidi="ar-EG"/>
              </w:rPr>
            </w:pPr>
          </w:p>
        </w:tc>
        <w:tc>
          <w:tcPr>
            <w:tcW w:w="3108" w:type="dxa"/>
          </w:tcPr>
          <w:p w:rsidR="00CB30F8" w:rsidRPr="00CB30F8" w:rsidRDefault="00CB30F8" w:rsidP="00C779FE">
            <w:pPr>
              <w:tabs>
                <w:tab w:val="clear" w:pos="1134"/>
              </w:tabs>
              <w:spacing w:before="20" w:after="2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72045">
              <w:rPr>
                <w:rFonts w:eastAsiaTheme="minorEastAsia"/>
                <w:b/>
                <w:bCs/>
                <w:lang w:eastAsia="zh-CN" w:bidi="ar-SY"/>
              </w:rPr>
              <w:t>8</w:t>
            </w:r>
            <w:r w:rsidRPr="00CB30F8">
              <w:rPr>
                <w:rFonts w:eastAsiaTheme="minorEastAsia"/>
                <w:b/>
                <w:bCs/>
                <w:lang w:eastAsia="zh-CN" w:bidi="ar-SY"/>
              </w:rPr>
              <w:t>/</w:t>
            </w:r>
            <w:r w:rsidR="00C779FE">
              <w:rPr>
                <w:rFonts w:eastAsiaTheme="minorEastAsia"/>
                <w:b/>
                <w:bCs/>
                <w:lang w:eastAsia="zh-CN" w:bidi="ar-SY"/>
              </w:rPr>
              <w:t>37</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C779FE" w:rsidP="00C779FE">
            <w:pPr>
              <w:tabs>
                <w:tab w:val="clear" w:pos="1134"/>
              </w:tabs>
              <w:spacing w:before="20" w:after="20" w:line="300" w:lineRule="exact"/>
              <w:rPr>
                <w:rFonts w:eastAsiaTheme="minorEastAsia"/>
                <w:b/>
                <w:bCs/>
                <w:rtl/>
                <w:lang w:eastAsia="zh-CN" w:bidi="ar-SY"/>
              </w:rPr>
            </w:pPr>
            <w:r>
              <w:rPr>
                <w:rFonts w:eastAsiaTheme="minorEastAsia"/>
                <w:b/>
                <w:bCs/>
                <w:lang w:eastAsia="zh-CN" w:bidi="ar-EG"/>
              </w:rPr>
              <w:t>10</w:t>
            </w:r>
            <w:r w:rsidR="00A72045" w:rsidRPr="00CB30F8">
              <w:rPr>
                <w:rFonts w:eastAsiaTheme="minorEastAsia" w:hint="cs"/>
                <w:b/>
                <w:bCs/>
                <w:rtl/>
                <w:lang w:eastAsia="zh-CN" w:bidi="ar-EG"/>
              </w:rPr>
              <w:t xml:space="preserve"> </w:t>
            </w:r>
            <w:r>
              <w:rPr>
                <w:rFonts w:eastAsiaTheme="minorEastAsia" w:hint="cs"/>
                <w:b/>
                <w:bCs/>
                <w:rtl/>
                <w:lang w:eastAsia="zh-CN" w:bidi="ar-EG"/>
              </w:rPr>
              <w:t>أبريل</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72045">
              <w:rPr>
                <w:rFonts w:eastAsiaTheme="minorEastAsia"/>
                <w:b/>
                <w:bCs/>
                <w:lang w:eastAsia="zh-CN" w:bidi="ar-EG"/>
              </w:rPr>
              <w:t>8</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A72045" w:rsidP="00EB2F50">
            <w:pPr>
              <w:tabs>
                <w:tab w:val="clear" w:pos="1134"/>
              </w:tabs>
              <w:spacing w:before="20" w:after="20" w:line="300" w:lineRule="exact"/>
              <w:rPr>
                <w:rFonts w:eastAsiaTheme="minorEastAsia"/>
                <w:b/>
                <w:bCs/>
                <w:rtl/>
                <w:lang w:eastAsia="zh-CN" w:bidi="ar-EG"/>
              </w:rPr>
            </w:pPr>
            <w:r w:rsidRPr="00CB30F8">
              <w:rPr>
                <w:rFonts w:eastAsiaTheme="minorEastAsia" w:hint="cs"/>
                <w:b/>
                <w:bCs/>
                <w:rtl/>
                <w:lang w:eastAsia="zh-CN" w:bidi="ar-EG"/>
              </w:rPr>
              <w:t xml:space="preserve">الأصل: </w:t>
            </w:r>
            <w:r>
              <w:rPr>
                <w:rFonts w:eastAsiaTheme="minorEastAsia" w:hint="cs"/>
                <w:b/>
                <w:bCs/>
                <w:rtl/>
                <w:lang w:eastAsia="zh-CN" w:bidi="ar-EG"/>
              </w:rPr>
              <w:t>بالإنكليزية</w:t>
            </w:r>
          </w:p>
        </w:tc>
      </w:tr>
      <w:tr w:rsidR="00CB30F8" w:rsidRPr="00CB30F8" w:rsidTr="00A72045">
        <w:trPr>
          <w:cantSplit/>
        </w:trPr>
        <w:tc>
          <w:tcPr>
            <w:tcW w:w="9639" w:type="dxa"/>
            <w:gridSpan w:val="2"/>
          </w:tcPr>
          <w:p w:rsidR="00CB30F8" w:rsidRPr="00CB30F8" w:rsidRDefault="00C779FE" w:rsidP="006A0AA5">
            <w:pPr>
              <w:pStyle w:val="Source"/>
              <w:rPr>
                <w:rFonts w:eastAsiaTheme="minorEastAsia"/>
                <w:rtl/>
                <w:lang w:eastAsia="zh-CN"/>
              </w:rPr>
            </w:pPr>
            <w:r>
              <w:rPr>
                <w:rFonts w:eastAsiaTheme="minorEastAsia" w:hint="cs"/>
                <w:rtl/>
                <w:lang w:eastAsia="zh-CN"/>
              </w:rPr>
              <w:t>رئيس فريق التنسيق بين القطاعات</w:t>
            </w:r>
            <w:r>
              <w:rPr>
                <w:rFonts w:eastAsiaTheme="minorEastAsia"/>
                <w:rtl/>
                <w:lang w:eastAsia="zh-CN"/>
              </w:rPr>
              <w:br/>
            </w:r>
            <w:r w:rsidR="006A0AA5">
              <w:rPr>
                <w:rFonts w:eastAsiaTheme="minorEastAsia" w:hint="cs"/>
                <w:rtl/>
                <w:lang w:eastAsia="zh-CN"/>
              </w:rPr>
              <w:t>المعني</w:t>
            </w:r>
            <w:r w:rsidR="00AF2215">
              <w:rPr>
                <w:rFonts w:eastAsiaTheme="minorEastAsia" w:hint="cs"/>
                <w:rtl/>
                <w:lang w:eastAsia="zh-CN"/>
              </w:rPr>
              <w:t xml:space="preserve"> </w:t>
            </w:r>
            <w:r w:rsidR="006A0AA5">
              <w:rPr>
                <w:rFonts w:eastAsiaTheme="minorEastAsia" w:hint="cs"/>
                <w:rtl/>
                <w:lang w:eastAsia="zh-CN"/>
              </w:rPr>
              <w:t>ب</w:t>
            </w:r>
            <w:r w:rsidR="00AF2215">
              <w:rPr>
                <w:rFonts w:eastAsiaTheme="minorEastAsia" w:hint="cs"/>
                <w:rtl/>
                <w:lang w:eastAsia="zh-CN"/>
              </w:rPr>
              <w:t>المسائل</w:t>
            </w:r>
            <w:r>
              <w:rPr>
                <w:rFonts w:eastAsiaTheme="minorEastAsia" w:hint="cs"/>
                <w:rtl/>
                <w:lang w:eastAsia="zh-CN"/>
              </w:rPr>
              <w:t xml:space="preserve"> ذات الاهتمام المشترك</w:t>
            </w:r>
          </w:p>
        </w:tc>
      </w:tr>
      <w:tr w:rsidR="00CB30F8" w:rsidRPr="00CB30F8" w:rsidTr="002855BC">
        <w:trPr>
          <w:cantSplit/>
        </w:trPr>
        <w:tc>
          <w:tcPr>
            <w:tcW w:w="9639" w:type="dxa"/>
            <w:gridSpan w:val="2"/>
          </w:tcPr>
          <w:p w:rsidR="00CB30F8" w:rsidRPr="00CB30F8" w:rsidRDefault="00C779FE" w:rsidP="006A0AA5">
            <w:pPr>
              <w:pStyle w:val="Title1"/>
              <w:rPr>
                <w:rFonts w:eastAsiaTheme="minorEastAsia"/>
                <w:w w:val="110"/>
                <w:lang w:eastAsia="zh-CN"/>
              </w:rPr>
            </w:pPr>
            <w:r>
              <w:rPr>
                <w:rFonts w:eastAsiaTheme="minorEastAsia" w:hint="cs"/>
                <w:w w:val="110"/>
                <w:rtl/>
                <w:lang w:eastAsia="zh-CN"/>
              </w:rPr>
              <w:t>تقرير اجتماع فريق التنسيق بين القطاعات</w:t>
            </w:r>
            <w:r>
              <w:rPr>
                <w:rFonts w:eastAsiaTheme="minorEastAsia"/>
                <w:w w:val="110"/>
                <w:lang w:eastAsia="zh-CN"/>
              </w:rPr>
              <w:br/>
            </w:r>
            <w:r w:rsidR="006A0AA5">
              <w:rPr>
                <w:rFonts w:eastAsiaTheme="minorEastAsia" w:hint="cs"/>
                <w:w w:val="110"/>
                <w:rtl/>
                <w:lang w:eastAsia="zh-CN"/>
              </w:rPr>
              <w:t>المعني بالمسائل</w:t>
            </w:r>
            <w:r>
              <w:rPr>
                <w:rFonts w:eastAsiaTheme="minorEastAsia" w:hint="cs"/>
                <w:w w:val="110"/>
                <w:rtl/>
                <w:lang w:eastAsia="zh-CN"/>
              </w:rPr>
              <w:t xml:space="preserve"> ذات الاهتمام المشترك </w:t>
            </w:r>
            <w:r>
              <w:rPr>
                <w:rFonts w:eastAsiaTheme="minorEastAsia"/>
                <w:w w:val="110"/>
                <w:lang w:eastAsia="zh-CN"/>
              </w:rPr>
              <w:t>(</w:t>
            </w:r>
            <w:r w:rsidRPr="00C779FE">
              <w:rPr>
                <w:rFonts w:eastAsiaTheme="minorEastAsia"/>
                <w:w w:val="110"/>
                <w:lang w:val="en-GB" w:eastAsia="zh-CN"/>
              </w:rPr>
              <w:t>ISCT</w:t>
            </w:r>
            <w:r>
              <w:rPr>
                <w:rFonts w:eastAsiaTheme="minorEastAsia"/>
                <w:w w:val="110"/>
                <w:lang w:eastAsia="zh-CN"/>
              </w:rPr>
              <w:t>)</w:t>
            </w:r>
            <w:r>
              <w:rPr>
                <w:rFonts w:eastAsiaTheme="minorEastAsia" w:hint="cs"/>
                <w:w w:val="110"/>
                <w:rtl/>
                <w:lang w:eastAsia="zh-CN"/>
              </w:rPr>
              <w:t xml:space="preserve"> المعقود في </w:t>
            </w:r>
            <w:r>
              <w:rPr>
                <w:rFonts w:eastAsiaTheme="minorEastAsia"/>
                <w:w w:val="110"/>
                <w:lang w:eastAsia="zh-CN"/>
              </w:rPr>
              <w:t>9</w:t>
            </w:r>
            <w:r>
              <w:rPr>
                <w:rFonts w:eastAsiaTheme="minorEastAsia" w:hint="cs"/>
                <w:w w:val="110"/>
                <w:rtl/>
                <w:lang w:eastAsia="zh-CN"/>
              </w:rPr>
              <w:t xml:space="preserve"> أبريل </w:t>
            </w:r>
            <w:r>
              <w:rPr>
                <w:rFonts w:eastAsiaTheme="minorEastAsia"/>
                <w:w w:val="110"/>
                <w:lang w:eastAsia="zh-CN"/>
              </w:rPr>
              <w:t>2018</w:t>
            </w:r>
          </w:p>
        </w:tc>
      </w:tr>
      <w:tr w:rsidR="003A1741" w:rsidRPr="00CB30F8" w:rsidTr="002855BC">
        <w:trPr>
          <w:cantSplit/>
        </w:trPr>
        <w:tc>
          <w:tcPr>
            <w:tcW w:w="9639" w:type="dxa"/>
            <w:gridSpan w:val="2"/>
          </w:tcPr>
          <w:p w:rsidR="003A1741" w:rsidRDefault="003A1741" w:rsidP="003A1741">
            <w:pPr>
              <w:rPr>
                <w:rFonts w:eastAsiaTheme="minorEastAsia"/>
                <w:w w:val="110"/>
                <w:rtl/>
                <w:lang w:eastAsia="zh-CN"/>
              </w:rPr>
            </w:pPr>
          </w:p>
        </w:tc>
      </w:tr>
    </w:tbl>
    <w:p w:rsidR="006157A3" w:rsidRDefault="00C779FE" w:rsidP="009C4005">
      <w:pPr>
        <w:pStyle w:val="Headingb"/>
        <w:spacing w:before="360"/>
        <w:rPr>
          <w:lang w:bidi="ar-SA"/>
        </w:rPr>
      </w:pPr>
      <w:r w:rsidRPr="00C779FE">
        <w:rPr>
          <w:rFonts w:hint="cs"/>
          <w:rtl/>
          <w:lang w:bidi="ar-SA"/>
        </w:rPr>
        <w:t>اجتماع فريق التنسيق بين القطاعات</w:t>
      </w:r>
      <w:r w:rsidR="003B2F26">
        <w:rPr>
          <w:rFonts w:hint="cs"/>
          <w:rtl/>
          <w:lang w:bidi="ar-SA"/>
        </w:rPr>
        <w:t xml:space="preserve"> </w:t>
      </w:r>
      <w:r w:rsidR="006A0AA5">
        <w:rPr>
          <w:rFonts w:hint="cs"/>
          <w:rtl/>
          <w:lang w:bidi="ar-SA"/>
        </w:rPr>
        <w:t>المعني</w:t>
      </w:r>
      <w:r w:rsidR="00AF2215">
        <w:rPr>
          <w:rFonts w:hint="cs"/>
          <w:rtl/>
          <w:lang w:bidi="ar-SA"/>
        </w:rPr>
        <w:t xml:space="preserve"> </w:t>
      </w:r>
      <w:r w:rsidR="006A0AA5">
        <w:rPr>
          <w:rFonts w:hint="cs"/>
          <w:rtl/>
          <w:lang w:bidi="ar-SA"/>
        </w:rPr>
        <w:t>ب</w:t>
      </w:r>
      <w:r w:rsidR="00AF2215">
        <w:rPr>
          <w:rFonts w:hint="cs"/>
          <w:rtl/>
          <w:lang w:bidi="ar-SA"/>
        </w:rPr>
        <w:t>المسائل</w:t>
      </w:r>
      <w:r w:rsidRPr="00C779FE">
        <w:rPr>
          <w:rFonts w:hint="cs"/>
          <w:rtl/>
          <w:lang w:bidi="ar-SA"/>
        </w:rPr>
        <w:t xml:space="preserve"> ذات الاهتمام المشترك </w:t>
      </w:r>
      <w:r w:rsidRPr="00C779FE">
        <w:t>(</w:t>
      </w:r>
      <w:r w:rsidRPr="00C779FE">
        <w:rPr>
          <w:lang w:val="en-GB"/>
        </w:rPr>
        <w:t>ISCT</w:t>
      </w:r>
      <w:r w:rsidRPr="00C779FE">
        <w:t>)</w:t>
      </w:r>
    </w:p>
    <w:p w:rsidR="00C779FE" w:rsidRDefault="006E51A9" w:rsidP="00D5598A">
      <w:pPr>
        <w:rPr>
          <w:rtl/>
          <w:lang w:bidi="ar-EG"/>
        </w:rPr>
      </w:pPr>
      <w:r w:rsidRPr="00D5598A">
        <w:rPr>
          <w:rFonts w:hint="cs"/>
          <w:spacing w:val="-2"/>
          <w:rtl/>
          <w:lang w:bidi="ar-EG"/>
        </w:rPr>
        <w:t xml:space="preserve">اجتمع الفريق في </w:t>
      </w:r>
      <w:r w:rsidRPr="00D5598A">
        <w:rPr>
          <w:spacing w:val="-2"/>
          <w:lang w:bidi="ar-EG"/>
        </w:rPr>
        <w:t>9</w:t>
      </w:r>
      <w:r w:rsidRPr="00D5598A">
        <w:rPr>
          <w:rFonts w:hint="cs"/>
          <w:spacing w:val="-2"/>
          <w:rtl/>
          <w:lang w:bidi="ar-EG"/>
        </w:rPr>
        <w:t xml:space="preserve"> أبريل </w:t>
      </w:r>
      <w:r w:rsidRPr="00D5598A">
        <w:rPr>
          <w:spacing w:val="-2"/>
          <w:lang w:bidi="ar-EG"/>
        </w:rPr>
        <w:t>2018</w:t>
      </w:r>
      <w:r w:rsidR="005A6F3D" w:rsidRPr="00D5598A">
        <w:rPr>
          <w:rFonts w:hint="cs"/>
          <w:spacing w:val="-2"/>
          <w:rtl/>
          <w:lang w:bidi="ar-EG"/>
        </w:rPr>
        <w:t xml:space="preserve"> برئاسة السيد فابيو بيجي الذي يستمر </w:t>
      </w:r>
      <w:r w:rsidR="00950CBA">
        <w:rPr>
          <w:rFonts w:hint="cs"/>
          <w:spacing w:val="-2"/>
          <w:rtl/>
          <w:lang w:bidi="ar-EG"/>
        </w:rPr>
        <w:t xml:space="preserve">في </w:t>
      </w:r>
      <w:r w:rsidR="00D5598A" w:rsidRPr="00D5598A">
        <w:rPr>
          <w:rFonts w:hint="cs"/>
          <w:spacing w:val="-2"/>
          <w:rtl/>
          <w:lang w:bidi="ar-EG"/>
        </w:rPr>
        <w:t>رئاسة</w:t>
      </w:r>
      <w:r w:rsidRPr="00D5598A">
        <w:rPr>
          <w:rFonts w:hint="cs"/>
          <w:spacing w:val="-2"/>
          <w:rtl/>
          <w:lang w:bidi="ar-EG"/>
        </w:rPr>
        <w:t xml:space="preserve"> </w:t>
      </w:r>
      <w:r w:rsidR="0073572A">
        <w:rPr>
          <w:rFonts w:hint="cs"/>
          <w:spacing w:val="-2"/>
          <w:rtl/>
          <w:lang w:bidi="ar-EG"/>
        </w:rPr>
        <w:t xml:space="preserve">هذا </w:t>
      </w:r>
      <w:r w:rsidRPr="00D5598A">
        <w:rPr>
          <w:rFonts w:hint="cs"/>
          <w:spacing w:val="-2"/>
          <w:rtl/>
          <w:lang w:bidi="ar-EG"/>
        </w:rPr>
        <w:t>الفريق لاستعراض التقدم المحرز منذ اجتماع مايو </w:t>
      </w:r>
      <w:r w:rsidRPr="00D5598A">
        <w:rPr>
          <w:spacing w:val="-2"/>
          <w:lang w:bidi="ar-EG"/>
        </w:rPr>
        <w:t>2017</w:t>
      </w:r>
      <w:r>
        <w:rPr>
          <w:rFonts w:hint="cs"/>
          <w:rtl/>
          <w:lang w:bidi="ar-EG"/>
        </w:rPr>
        <w:t xml:space="preserve"> وإحراز </w:t>
      </w:r>
      <w:r w:rsidR="005A6F3D">
        <w:rPr>
          <w:rFonts w:hint="cs"/>
          <w:rtl/>
          <w:lang w:bidi="ar-EG"/>
        </w:rPr>
        <w:t>مزيد</w:t>
      </w:r>
      <w:r>
        <w:rPr>
          <w:rFonts w:hint="cs"/>
          <w:rtl/>
          <w:lang w:bidi="ar-EG"/>
        </w:rPr>
        <w:t xml:space="preserve"> من التقدم في ولايته.</w:t>
      </w:r>
    </w:p>
    <w:p w:rsidR="006E51A9" w:rsidRDefault="006E51A9" w:rsidP="006A0AA5">
      <w:pPr>
        <w:rPr>
          <w:rtl/>
          <w:lang w:bidi="ar-EG"/>
        </w:rPr>
      </w:pPr>
      <w:r w:rsidRPr="001E7C1A">
        <w:rPr>
          <w:rFonts w:hint="cs"/>
          <w:spacing w:val="-2"/>
          <w:rtl/>
          <w:lang w:bidi="ar-EG"/>
        </w:rPr>
        <w:t xml:space="preserve">وبالإضافة إلى الرئيس، </w:t>
      </w:r>
      <w:r w:rsidR="005A6F3D" w:rsidRPr="001E7C1A">
        <w:rPr>
          <w:rFonts w:hint="cs"/>
          <w:spacing w:val="-2"/>
          <w:rtl/>
          <w:lang w:bidi="ar-EG"/>
        </w:rPr>
        <w:t>جرى تغيير في</w:t>
      </w:r>
      <w:r w:rsidRPr="001E7C1A">
        <w:rPr>
          <w:rFonts w:hint="cs"/>
          <w:spacing w:val="-2"/>
          <w:rtl/>
          <w:lang w:bidi="ar-EG"/>
        </w:rPr>
        <w:t xml:space="preserve"> تشكيل الفريق بعد التعديل الذي أجراه المؤتمر العالمي لتنمية الاتصالات لعام</w:t>
      </w:r>
      <w:r w:rsidR="001E7C1A" w:rsidRPr="001E7C1A">
        <w:rPr>
          <w:rFonts w:hint="eastAsia"/>
          <w:spacing w:val="-2"/>
          <w:rtl/>
          <w:lang w:bidi="ar-EG"/>
        </w:rPr>
        <w:t> </w:t>
      </w:r>
      <w:r w:rsidRPr="001E7C1A">
        <w:rPr>
          <w:spacing w:val="-2"/>
          <w:lang w:bidi="ar-EG"/>
        </w:rPr>
        <w:t>2017</w:t>
      </w:r>
      <w:r w:rsidRPr="001E7C1A">
        <w:rPr>
          <w:rFonts w:hint="cs"/>
          <w:spacing w:val="-2"/>
          <w:rtl/>
          <w:lang w:bidi="ar-EG"/>
        </w:rPr>
        <w:t xml:space="preserve"> </w:t>
      </w:r>
      <w:r w:rsidRPr="001E7C1A">
        <w:rPr>
          <w:spacing w:val="-2"/>
          <w:lang w:bidi="ar-EG"/>
        </w:rPr>
        <w:t>(WTD</w:t>
      </w:r>
      <w:r w:rsidR="005A6F3D" w:rsidRPr="001E7C1A">
        <w:rPr>
          <w:spacing w:val="-2"/>
          <w:lang w:bidi="ar-EG"/>
        </w:rPr>
        <w:t>C</w:t>
      </w:r>
      <w:r w:rsidR="001E7C1A" w:rsidRPr="001E7C1A">
        <w:rPr>
          <w:spacing w:val="-2"/>
          <w:lang w:bidi="ar-EG"/>
        </w:rPr>
        <w:noBreakHyphen/>
      </w:r>
      <w:r w:rsidRPr="001E7C1A">
        <w:rPr>
          <w:spacing w:val="-2"/>
          <w:lang w:bidi="ar-EG"/>
        </w:rPr>
        <w:t>17)</w:t>
      </w:r>
      <w:r>
        <w:rPr>
          <w:rFonts w:hint="cs"/>
          <w:rtl/>
          <w:lang w:bidi="ar-EG"/>
        </w:rPr>
        <w:t xml:space="preserve"> على تشكيل الفريق الاستشاري لتنمية الاتصالات. وجرى الترحيب بالسيدة نورزات بورجوبيكوفا (قيرغيزستان) والسيد أرسني بلوسكي (الاتحاد الروسي) بصفتهما ممثلَيْن للفريق الاستشاري لتنمية الاتصالات في فريق</w:t>
      </w:r>
      <w:r w:rsidR="0073572A">
        <w:rPr>
          <w:rFonts w:hint="cs"/>
          <w:rtl/>
          <w:lang w:bidi="ar-EG"/>
        </w:rPr>
        <w:t xml:space="preserve"> التنسيق</w:t>
      </w:r>
      <w:r>
        <w:rPr>
          <w:rFonts w:hint="cs"/>
          <w:rtl/>
          <w:lang w:bidi="ar-EG"/>
        </w:rPr>
        <w:t xml:space="preserve"> </w:t>
      </w:r>
      <w:r w:rsidR="005A6F3D" w:rsidRPr="00C779FE">
        <w:rPr>
          <w:rFonts w:hint="cs"/>
          <w:rtl/>
        </w:rPr>
        <w:t>بين القطاعات</w:t>
      </w:r>
      <w:r w:rsidR="008733E1">
        <w:rPr>
          <w:rFonts w:hint="cs"/>
          <w:rtl/>
        </w:rPr>
        <w:t xml:space="preserve"> </w:t>
      </w:r>
      <w:r w:rsidR="006A0AA5">
        <w:rPr>
          <w:rFonts w:hint="cs"/>
          <w:rtl/>
        </w:rPr>
        <w:t>المعني</w:t>
      </w:r>
      <w:r w:rsidR="00AF2215">
        <w:rPr>
          <w:rFonts w:hint="cs"/>
          <w:rtl/>
        </w:rPr>
        <w:t xml:space="preserve"> </w:t>
      </w:r>
      <w:r w:rsidR="006A0AA5">
        <w:rPr>
          <w:rFonts w:hint="cs"/>
          <w:rtl/>
        </w:rPr>
        <w:t>ب</w:t>
      </w:r>
      <w:r w:rsidR="00AF2215">
        <w:rPr>
          <w:rFonts w:hint="cs"/>
          <w:rtl/>
        </w:rPr>
        <w:t>المسائل</w:t>
      </w:r>
      <w:r w:rsidR="005A6F3D" w:rsidRPr="00C779FE">
        <w:rPr>
          <w:rFonts w:hint="cs"/>
          <w:rtl/>
        </w:rPr>
        <w:t xml:space="preserve"> ذات الاهتمام المشترك </w:t>
      </w:r>
      <w:r w:rsidR="005A6F3D" w:rsidRPr="00C779FE">
        <w:t>(</w:t>
      </w:r>
      <w:r w:rsidR="005A6F3D" w:rsidRPr="00C779FE">
        <w:rPr>
          <w:lang w:val="en-GB"/>
        </w:rPr>
        <w:t>ISCT</w:t>
      </w:r>
      <w:r w:rsidR="005A6F3D" w:rsidRPr="00C779FE">
        <w:t>)</w:t>
      </w:r>
      <w:r>
        <w:rPr>
          <w:rFonts w:hint="cs"/>
          <w:rtl/>
          <w:lang w:val="en-GB" w:bidi="ar-EG"/>
        </w:rPr>
        <w:t>. وقام الفريق بمناقشة ومراجعة الوثيقة </w:t>
      </w:r>
      <w:hyperlink r:id="rId11" w:history="1">
        <w:r w:rsidRPr="006E51A9">
          <w:rPr>
            <w:rStyle w:val="Hyperlink"/>
            <w:lang w:val="en-GB" w:bidi="ar-EG"/>
          </w:rPr>
          <w:t>TDAG-18/DT/3</w:t>
        </w:r>
      </w:hyperlink>
      <w:r w:rsidR="005A6F3D">
        <w:rPr>
          <w:rFonts w:hint="cs"/>
          <w:rtl/>
          <w:lang w:val="en-GB" w:bidi="ar-EG"/>
        </w:rPr>
        <w:t xml:space="preserve"> (رئيس </w:t>
      </w:r>
      <w:r w:rsidR="00F76213">
        <w:rPr>
          <w:rFonts w:hint="cs"/>
          <w:rtl/>
          <w:lang w:val="en-GB" w:bidi="ar-EG"/>
        </w:rPr>
        <w:t>الفريق</w:t>
      </w:r>
      <w:r w:rsidR="00A543A9">
        <w:rPr>
          <w:rFonts w:hint="eastAsia"/>
          <w:rtl/>
          <w:lang w:val="en-GB" w:bidi="ar-EG"/>
        </w:rPr>
        <w:t> </w:t>
      </w:r>
      <w:r w:rsidR="00F76213">
        <w:rPr>
          <w:lang w:bidi="ar-EG"/>
        </w:rPr>
        <w:t>ISCT</w:t>
      </w:r>
      <w:r>
        <w:rPr>
          <w:rFonts w:hint="cs"/>
          <w:rtl/>
          <w:lang w:val="en-GB" w:bidi="ar-EG"/>
        </w:rPr>
        <w:t xml:space="preserve">) بشأن </w:t>
      </w:r>
      <w:hyperlink r:id="rId12" w:history="1">
        <w:r w:rsidRPr="006E51A9">
          <w:rPr>
            <w:rStyle w:val="Hyperlink"/>
            <w:rFonts w:hint="cs"/>
            <w:rtl/>
            <w:lang w:val="en-GB" w:bidi="ar-EG"/>
          </w:rPr>
          <w:t>الاختصاصات</w:t>
        </w:r>
      </w:hyperlink>
      <w:r>
        <w:rPr>
          <w:rFonts w:hint="cs"/>
          <w:rtl/>
          <w:lang w:val="en-GB" w:bidi="ar-EG"/>
        </w:rPr>
        <w:t xml:space="preserve"> المرفقة في </w:t>
      </w:r>
      <w:r>
        <w:rPr>
          <w:rFonts w:hint="cs"/>
          <w:b/>
          <w:bCs/>
          <w:rtl/>
          <w:lang w:val="en-GB" w:bidi="ar-EG"/>
        </w:rPr>
        <w:t xml:space="preserve">الملحق </w:t>
      </w:r>
      <w:r>
        <w:rPr>
          <w:b/>
          <w:bCs/>
          <w:lang w:bidi="ar-EG"/>
        </w:rPr>
        <w:t>1</w:t>
      </w:r>
      <w:r>
        <w:rPr>
          <w:rFonts w:hint="cs"/>
          <w:rtl/>
          <w:lang w:bidi="ar-EG"/>
        </w:rPr>
        <w:t>، لكي ينظر فيها الفريق الاستشاري لتنمية الاتصالات</w:t>
      </w:r>
      <w:r w:rsidR="001E7C1A">
        <w:rPr>
          <w:rFonts w:hint="eastAsia"/>
          <w:rtl/>
          <w:lang w:bidi="ar-EG"/>
        </w:rPr>
        <w:t> </w:t>
      </w:r>
      <w:r>
        <w:rPr>
          <w:lang w:bidi="ar-EG"/>
        </w:rPr>
        <w:t>(</w:t>
      </w:r>
      <w:r w:rsidRPr="006E51A9">
        <w:rPr>
          <w:lang w:val="en-GB" w:bidi="ar-EG"/>
        </w:rPr>
        <w:t>TDAG</w:t>
      </w:r>
      <w:r>
        <w:rPr>
          <w:lang w:bidi="ar-EG"/>
        </w:rPr>
        <w:t>)</w:t>
      </w:r>
      <w:r>
        <w:rPr>
          <w:rFonts w:hint="cs"/>
          <w:rtl/>
          <w:lang w:bidi="ar-EG"/>
        </w:rPr>
        <w:t xml:space="preserve"> والفريق الاستشاري للاتصالات الراديوية</w:t>
      </w:r>
      <w:r w:rsidR="00F225CA">
        <w:rPr>
          <w:rFonts w:hint="eastAsia"/>
          <w:rtl/>
          <w:lang w:bidi="ar-EG"/>
        </w:rPr>
        <w:t> </w:t>
      </w:r>
      <w:r>
        <w:rPr>
          <w:lang w:bidi="ar-EG"/>
        </w:rPr>
        <w:t>(RAG)</w:t>
      </w:r>
      <w:r>
        <w:rPr>
          <w:rFonts w:hint="cs"/>
          <w:rtl/>
          <w:lang w:bidi="ar-EG"/>
        </w:rPr>
        <w:t xml:space="preserve"> والفريق الاستشاري لتقييس الاتصالات </w:t>
      </w:r>
      <w:r>
        <w:rPr>
          <w:lang w:bidi="ar-EG"/>
        </w:rPr>
        <w:t>(</w:t>
      </w:r>
      <w:r w:rsidRPr="006E51A9">
        <w:rPr>
          <w:lang w:val="en-GB" w:bidi="ar-EG"/>
        </w:rPr>
        <w:t>TSAG</w:t>
      </w:r>
      <w:r>
        <w:rPr>
          <w:lang w:bidi="ar-EG"/>
        </w:rPr>
        <w:t>)</w:t>
      </w:r>
      <w:r>
        <w:rPr>
          <w:rFonts w:hint="cs"/>
          <w:rtl/>
          <w:lang w:bidi="ar-EG"/>
        </w:rPr>
        <w:t>. وأيد الفريق</w:t>
      </w:r>
      <w:r w:rsidR="005A6F3D">
        <w:rPr>
          <w:rFonts w:hint="cs"/>
          <w:rtl/>
          <w:lang w:bidi="ar-EG"/>
        </w:rPr>
        <w:t xml:space="preserve"> </w:t>
      </w:r>
      <w:r w:rsidR="005A6F3D">
        <w:rPr>
          <w:lang w:bidi="ar-EG"/>
        </w:rPr>
        <w:t>ISCT</w:t>
      </w:r>
      <w:r w:rsidR="005A6F3D">
        <w:rPr>
          <w:rFonts w:hint="cs"/>
          <w:rtl/>
          <w:lang w:bidi="ar-EG"/>
        </w:rPr>
        <w:t xml:space="preserve"> مقترحاً يقضي بفتح </w:t>
      </w:r>
      <w:r>
        <w:rPr>
          <w:rFonts w:hint="cs"/>
          <w:rtl/>
          <w:lang w:bidi="ar-EG"/>
        </w:rPr>
        <w:t xml:space="preserve">وثائق </w:t>
      </w:r>
      <w:r w:rsidR="005A6F3D">
        <w:rPr>
          <w:rFonts w:hint="cs"/>
          <w:rtl/>
          <w:lang w:bidi="ar-EG"/>
        </w:rPr>
        <w:t xml:space="preserve">الفريق </w:t>
      </w:r>
      <w:r>
        <w:rPr>
          <w:rFonts w:hint="cs"/>
          <w:rtl/>
          <w:lang w:bidi="ar-EG"/>
        </w:rPr>
        <w:t>الواردة والصادرة وفقاً لممارسة الاتحاد.</w:t>
      </w:r>
    </w:p>
    <w:p w:rsidR="006E51A9" w:rsidRDefault="006E51A9" w:rsidP="00244F85">
      <w:pPr>
        <w:rPr>
          <w:rtl/>
          <w:lang w:bidi="ar-EG"/>
        </w:rPr>
      </w:pPr>
      <w:r>
        <w:rPr>
          <w:rFonts w:hint="cs"/>
          <w:rtl/>
          <w:lang w:bidi="ar-EG"/>
        </w:rPr>
        <w:t>و</w:t>
      </w:r>
      <w:r w:rsidR="005A6F3D">
        <w:rPr>
          <w:rFonts w:hint="cs"/>
          <w:rtl/>
          <w:lang w:bidi="ar-EG"/>
        </w:rPr>
        <w:t>أشار</w:t>
      </w:r>
      <w:r>
        <w:rPr>
          <w:rFonts w:hint="cs"/>
          <w:rtl/>
          <w:lang w:bidi="ar-EG"/>
        </w:rPr>
        <w:t xml:space="preserve"> الفريق</w:t>
      </w:r>
      <w:r w:rsidR="005A6F3D">
        <w:rPr>
          <w:rFonts w:hint="cs"/>
          <w:rtl/>
          <w:lang w:bidi="ar-EG"/>
        </w:rPr>
        <w:t xml:space="preserve"> </w:t>
      </w:r>
      <w:r w:rsidR="005A6F3D">
        <w:rPr>
          <w:lang w:bidi="ar-EG"/>
        </w:rPr>
        <w:t>ISCT</w:t>
      </w:r>
      <w:r>
        <w:rPr>
          <w:rFonts w:hint="cs"/>
          <w:rtl/>
          <w:lang w:bidi="ar-EG"/>
        </w:rPr>
        <w:t xml:space="preserve"> </w:t>
      </w:r>
      <w:r w:rsidR="005A6F3D">
        <w:rPr>
          <w:rFonts w:hint="cs"/>
          <w:rtl/>
          <w:lang w:bidi="ar-EG"/>
        </w:rPr>
        <w:t xml:space="preserve">إلى </w:t>
      </w:r>
      <w:r>
        <w:rPr>
          <w:rFonts w:hint="cs"/>
          <w:rtl/>
          <w:lang w:bidi="ar-EG"/>
        </w:rPr>
        <w:t xml:space="preserve">أن المؤتمر </w:t>
      </w:r>
      <w:r w:rsidR="00EB6A33" w:rsidRPr="00EB6A33">
        <w:rPr>
          <w:lang w:val="en-GB" w:bidi="ar-EG"/>
        </w:rPr>
        <w:t>WTDC</w:t>
      </w:r>
      <w:r w:rsidR="00EB6A33">
        <w:rPr>
          <w:lang w:val="en-GB" w:bidi="ar-EG"/>
        </w:rPr>
        <w:t>-17</w:t>
      </w:r>
      <w:r w:rsidR="00EB6A33">
        <w:rPr>
          <w:rFonts w:hint="cs"/>
          <w:rtl/>
          <w:lang w:val="en-GB" w:bidi="ar-EG"/>
        </w:rPr>
        <w:t xml:space="preserve"> قد </w:t>
      </w:r>
      <w:r w:rsidR="00244F85">
        <w:rPr>
          <w:rFonts w:hint="cs"/>
          <w:rtl/>
          <w:lang w:val="en-GB" w:bidi="ar-EG"/>
        </w:rPr>
        <w:t>قام بتعديل</w:t>
      </w:r>
      <w:r w:rsidR="00EB6A33">
        <w:rPr>
          <w:rFonts w:hint="cs"/>
          <w:rtl/>
          <w:lang w:val="en-GB" w:bidi="ar-EG"/>
        </w:rPr>
        <w:t xml:space="preserve"> القرار </w:t>
      </w:r>
      <w:r w:rsidR="00EB6A33">
        <w:rPr>
          <w:lang w:bidi="ar-EG"/>
        </w:rPr>
        <w:t>59</w:t>
      </w:r>
      <w:r w:rsidR="00EB6A33">
        <w:rPr>
          <w:rFonts w:hint="cs"/>
          <w:rtl/>
          <w:lang w:bidi="ar-EG"/>
        </w:rPr>
        <w:t xml:space="preserve"> الصادر عن المؤتمر العالمي لتنمية الاتصالات. وقدمت نسخة مقارنة لهذا القرار إلى الفريق في الوثيقة </w:t>
      </w:r>
      <w:hyperlink r:id="rId13" w:history="1">
        <w:r w:rsidR="00EB6A33" w:rsidRPr="00EB6A33">
          <w:rPr>
            <w:rStyle w:val="Hyperlink"/>
            <w:lang w:val="en-GB" w:bidi="ar-EG"/>
          </w:rPr>
          <w:t>ISCT/11</w:t>
        </w:r>
      </w:hyperlink>
      <w:r w:rsidR="005A6F3D" w:rsidRPr="00925C2A">
        <w:rPr>
          <w:rStyle w:val="Hyperlink"/>
          <w:rFonts w:hint="cs"/>
          <w:color w:val="auto"/>
          <w:u w:val="none"/>
          <w:rtl/>
          <w:lang w:val="en-GB" w:bidi="ar-EG"/>
        </w:rPr>
        <w:t>،</w:t>
      </w:r>
      <w:r w:rsidR="00EB6A33">
        <w:rPr>
          <w:rFonts w:hint="cs"/>
          <w:rtl/>
          <w:lang w:bidi="ar-EG"/>
        </w:rPr>
        <w:t xml:space="preserve"> وهي مرفقة في </w:t>
      </w:r>
      <w:r w:rsidR="00EB6A33">
        <w:rPr>
          <w:rFonts w:hint="cs"/>
          <w:b/>
          <w:bCs/>
          <w:rtl/>
          <w:lang w:bidi="ar-EG"/>
        </w:rPr>
        <w:t xml:space="preserve">الملحق </w:t>
      </w:r>
      <w:r w:rsidR="00EB6A33">
        <w:rPr>
          <w:b/>
          <w:bCs/>
          <w:lang w:bidi="ar-EG"/>
        </w:rPr>
        <w:t>2</w:t>
      </w:r>
      <w:r w:rsidR="00EB6A33">
        <w:rPr>
          <w:rFonts w:hint="cs"/>
          <w:rtl/>
          <w:lang w:bidi="ar-EG"/>
        </w:rPr>
        <w:t>.</w:t>
      </w:r>
    </w:p>
    <w:p w:rsidR="00EB6A33" w:rsidRDefault="00C25252" w:rsidP="006A0AA5">
      <w:pPr>
        <w:rPr>
          <w:rtl/>
          <w:lang w:bidi="ar-EG"/>
        </w:rPr>
      </w:pPr>
      <w:r>
        <w:rPr>
          <w:rFonts w:hint="cs"/>
          <w:rtl/>
          <w:lang w:bidi="ar-EG"/>
        </w:rPr>
        <w:t>وأقر الفريق</w:t>
      </w:r>
      <w:r w:rsidR="005A6F3D">
        <w:rPr>
          <w:rFonts w:hint="cs"/>
          <w:rtl/>
          <w:lang w:bidi="ar-EG"/>
        </w:rPr>
        <w:t xml:space="preserve"> </w:t>
      </w:r>
      <w:r w:rsidR="005A6F3D">
        <w:rPr>
          <w:lang w:bidi="ar-EG"/>
        </w:rPr>
        <w:t>ISCT</w:t>
      </w:r>
      <w:r>
        <w:rPr>
          <w:rFonts w:hint="cs"/>
          <w:rtl/>
          <w:lang w:bidi="ar-EG"/>
        </w:rPr>
        <w:t xml:space="preserve"> جدول أعماله </w:t>
      </w:r>
      <w:r w:rsidRPr="00C25252">
        <w:rPr>
          <w:lang w:val="en-GB" w:bidi="ar-EG"/>
        </w:rPr>
        <w:t>(</w:t>
      </w:r>
      <w:hyperlink r:id="rId14" w:history="1">
        <w:r w:rsidRPr="00C25252">
          <w:rPr>
            <w:rStyle w:val="Hyperlink"/>
            <w:lang w:val="en-GB" w:bidi="ar-EG"/>
          </w:rPr>
          <w:t>ISCT/10</w:t>
        </w:r>
      </w:hyperlink>
      <w:r w:rsidRPr="00C25252">
        <w:rPr>
          <w:lang w:val="en-GB" w:bidi="ar-EG"/>
        </w:rPr>
        <w:t>)</w:t>
      </w:r>
      <w:r>
        <w:rPr>
          <w:rFonts w:hint="cs"/>
          <w:rtl/>
          <w:lang w:bidi="ar-EG"/>
        </w:rPr>
        <w:t xml:space="preserve"> واستعرض الوثيقة </w:t>
      </w:r>
      <w:hyperlink r:id="rId15" w:history="1">
        <w:r w:rsidRPr="00C25252">
          <w:rPr>
            <w:rStyle w:val="Hyperlink"/>
            <w:lang w:val="en-GB" w:bidi="ar-EG"/>
          </w:rPr>
          <w:t>TDAG-18/5(Rev.2)</w:t>
        </w:r>
      </w:hyperlink>
      <w:r w:rsidR="005A6F3D">
        <w:rPr>
          <w:rFonts w:hint="cs"/>
          <w:rtl/>
          <w:lang w:bidi="ar-EG"/>
        </w:rPr>
        <w:t xml:space="preserve"> (مدير</w:t>
      </w:r>
      <w:r>
        <w:rPr>
          <w:rFonts w:hint="cs"/>
          <w:rtl/>
          <w:lang w:bidi="ar-EG"/>
        </w:rPr>
        <w:t xml:space="preserve"> مكتب تنمية الاتصالات) بشأن فريق التنسيق بين القطاعات </w:t>
      </w:r>
      <w:r w:rsidR="006A0AA5">
        <w:rPr>
          <w:rFonts w:hint="cs"/>
          <w:rtl/>
          <w:lang w:bidi="ar-EG"/>
        </w:rPr>
        <w:t>المعني</w:t>
      </w:r>
      <w:r w:rsidR="00AF2215">
        <w:rPr>
          <w:rFonts w:hint="cs"/>
          <w:rtl/>
          <w:lang w:bidi="ar-EG"/>
        </w:rPr>
        <w:t xml:space="preserve"> </w:t>
      </w:r>
      <w:r w:rsidR="006A0AA5">
        <w:rPr>
          <w:rFonts w:hint="cs"/>
          <w:rtl/>
          <w:lang w:bidi="ar-EG"/>
        </w:rPr>
        <w:t>ب</w:t>
      </w:r>
      <w:r w:rsidR="00AF2215">
        <w:rPr>
          <w:rFonts w:hint="cs"/>
          <w:rtl/>
          <w:lang w:bidi="ar-EG"/>
        </w:rPr>
        <w:t>المسائل</w:t>
      </w:r>
      <w:r>
        <w:rPr>
          <w:rFonts w:hint="cs"/>
          <w:rtl/>
          <w:lang w:bidi="ar-EG"/>
        </w:rPr>
        <w:t xml:space="preserve"> ذات الاهتمام المشترك </w:t>
      </w:r>
      <w:r>
        <w:rPr>
          <w:lang w:bidi="ar-EG"/>
        </w:rPr>
        <w:t>(</w:t>
      </w:r>
      <w:r w:rsidR="00D269FE">
        <w:rPr>
          <w:lang w:bidi="ar-EG"/>
        </w:rPr>
        <w:t>I</w:t>
      </w:r>
      <w:r>
        <w:rPr>
          <w:lang w:bidi="ar-EG"/>
        </w:rPr>
        <w:t>SCT)</w:t>
      </w:r>
      <w:r>
        <w:rPr>
          <w:rFonts w:hint="cs"/>
          <w:rtl/>
          <w:lang w:bidi="ar-EG"/>
        </w:rPr>
        <w:t xml:space="preserve">. ثم قام بتحديث قائمة المجالات ذات الاهتمام المشترك من أجل إدراج مواضيع مرشحة بشأن أساليب العمل للتنسيق بين قطاعات الاتحاد (انظر </w:t>
      </w:r>
      <w:r w:rsidRPr="00C25252">
        <w:rPr>
          <w:rFonts w:hint="cs"/>
          <w:b/>
          <w:bCs/>
          <w:rtl/>
          <w:lang w:bidi="ar-EG"/>
        </w:rPr>
        <w:t xml:space="preserve">الملحق </w:t>
      </w:r>
      <w:r w:rsidRPr="00C25252">
        <w:rPr>
          <w:b/>
          <w:bCs/>
          <w:lang w:bidi="ar-EG"/>
        </w:rPr>
        <w:t>3</w:t>
      </w:r>
      <w:r>
        <w:rPr>
          <w:rFonts w:hint="cs"/>
          <w:rtl/>
          <w:lang w:bidi="ar-EG"/>
        </w:rPr>
        <w:t>).</w:t>
      </w:r>
    </w:p>
    <w:p w:rsidR="00C25252" w:rsidRDefault="00C25252" w:rsidP="00DB1822">
      <w:pPr>
        <w:keepNext/>
        <w:keepLines/>
        <w:rPr>
          <w:rtl/>
          <w:lang w:bidi="ar-EG"/>
        </w:rPr>
      </w:pPr>
      <w:r>
        <w:rPr>
          <w:rFonts w:hint="cs"/>
          <w:rtl/>
          <w:lang w:bidi="ar-EG"/>
        </w:rPr>
        <w:t xml:space="preserve">ودرس الفرق </w:t>
      </w:r>
      <w:r w:rsidR="006C5ED6">
        <w:rPr>
          <w:lang w:bidi="ar-EG"/>
        </w:rPr>
        <w:t>I</w:t>
      </w:r>
      <w:r>
        <w:rPr>
          <w:lang w:bidi="ar-EG"/>
        </w:rPr>
        <w:t>SCT</w:t>
      </w:r>
      <w:r>
        <w:rPr>
          <w:rFonts w:hint="cs"/>
          <w:rtl/>
          <w:lang w:bidi="ar-EG"/>
        </w:rPr>
        <w:t xml:space="preserve"> الوثيقة </w:t>
      </w:r>
      <w:hyperlink r:id="rId16" w:history="1">
        <w:r w:rsidRPr="00C25252">
          <w:rPr>
            <w:rStyle w:val="Hyperlink"/>
            <w:lang w:val="en-GB" w:bidi="ar-EG"/>
          </w:rPr>
          <w:t>TDAG-18/DT/2</w:t>
        </w:r>
      </w:hyperlink>
      <w:r>
        <w:rPr>
          <w:rFonts w:hint="cs"/>
          <w:rtl/>
          <w:lang w:bidi="ar-EG"/>
        </w:rPr>
        <w:t xml:space="preserve"> التي تتضمن مقترحاً بتعي</w:t>
      </w:r>
      <w:r w:rsidR="005A6F3D">
        <w:rPr>
          <w:rFonts w:hint="cs"/>
          <w:rtl/>
          <w:lang w:bidi="ar-EG"/>
        </w:rPr>
        <w:t>ي</w:t>
      </w:r>
      <w:r>
        <w:rPr>
          <w:rFonts w:hint="cs"/>
          <w:rtl/>
          <w:lang w:bidi="ar-EG"/>
        </w:rPr>
        <w:t xml:space="preserve">ن خبيرين من قطاع تنمية الاتصالات في اللجنة المشكلة حديثاً لتنسيق </w:t>
      </w:r>
      <w:r w:rsidR="003C54EF">
        <w:rPr>
          <w:rFonts w:hint="cs"/>
          <w:rtl/>
          <w:lang w:bidi="ar-EG"/>
        </w:rPr>
        <w:t>المصطلحات في ا</w:t>
      </w:r>
      <w:r>
        <w:rPr>
          <w:rFonts w:hint="cs"/>
          <w:rtl/>
          <w:lang w:bidi="ar-EG"/>
        </w:rPr>
        <w:t xml:space="preserve">لاتحاد </w:t>
      </w:r>
      <w:r w:rsidRPr="00C25252">
        <w:rPr>
          <w:lang w:val="en-GB" w:bidi="ar-EG"/>
        </w:rPr>
        <w:t xml:space="preserve">(ITU </w:t>
      </w:r>
      <w:r w:rsidR="003C54EF">
        <w:rPr>
          <w:lang w:val="en-GB" w:bidi="ar-EG"/>
        </w:rPr>
        <w:t>CCT</w:t>
      </w:r>
      <w:r w:rsidRPr="00C25252">
        <w:rPr>
          <w:lang w:val="en-GB" w:bidi="ar-EG"/>
        </w:rPr>
        <w:t>)</w:t>
      </w:r>
      <w:r>
        <w:rPr>
          <w:rFonts w:hint="cs"/>
          <w:rtl/>
          <w:lang w:val="en-GB" w:bidi="ar-EG"/>
        </w:rPr>
        <w:t xml:space="preserve">، وفقاً للقرار </w:t>
      </w:r>
      <w:r w:rsidRPr="00C25252">
        <w:rPr>
          <w:lang w:val="en-GB" w:bidi="ar-EG"/>
        </w:rPr>
        <w:t>1386</w:t>
      </w:r>
      <w:r>
        <w:rPr>
          <w:rFonts w:hint="cs"/>
          <w:rtl/>
          <w:lang w:val="en-GB" w:bidi="ar-EG"/>
        </w:rPr>
        <w:t xml:space="preserve"> الصادر عن المجلس والقرار </w:t>
      </w:r>
      <w:r>
        <w:rPr>
          <w:lang w:bidi="ar-EG"/>
        </w:rPr>
        <w:t>86</w:t>
      </w:r>
      <w:r>
        <w:rPr>
          <w:rFonts w:hint="cs"/>
          <w:rtl/>
          <w:lang w:bidi="ar-EG"/>
        </w:rPr>
        <w:t xml:space="preserve"> (بوينس آيرس، </w:t>
      </w:r>
      <w:r>
        <w:rPr>
          <w:lang w:bidi="ar-EG"/>
        </w:rPr>
        <w:t>2017</w:t>
      </w:r>
      <w:r>
        <w:rPr>
          <w:rFonts w:hint="cs"/>
          <w:rtl/>
          <w:lang w:bidi="ar-EG"/>
        </w:rPr>
        <w:t xml:space="preserve">) للمؤتمر العالمي لتنمية الاتصالات. وأوصى الفريق </w:t>
      </w:r>
      <w:r w:rsidR="005A6F3D">
        <w:rPr>
          <w:lang w:bidi="ar-EG"/>
        </w:rPr>
        <w:t>I</w:t>
      </w:r>
      <w:r>
        <w:rPr>
          <w:lang w:bidi="ar-EG"/>
        </w:rPr>
        <w:t>SCT</w:t>
      </w:r>
      <w:r>
        <w:rPr>
          <w:rFonts w:hint="cs"/>
          <w:rtl/>
          <w:lang w:bidi="ar-EG"/>
        </w:rPr>
        <w:t xml:space="preserve"> الفريق الاستشاري لتنمية </w:t>
      </w:r>
      <w:r w:rsidR="005A6F3D">
        <w:rPr>
          <w:rFonts w:hint="cs"/>
          <w:rtl/>
          <w:lang w:bidi="ar-EG"/>
        </w:rPr>
        <w:t>الاتصالات بتعيين السيد بيتر مبين</w:t>
      </w:r>
      <w:r>
        <w:rPr>
          <w:rFonts w:hint="cs"/>
          <w:rtl/>
          <w:lang w:bidi="ar-EG"/>
        </w:rPr>
        <w:t>جي (الكاميرون) من لجنة الدراسات</w:t>
      </w:r>
      <w:r w:rsidR="00DB1822">
        <w:rPr>
          <w:rFonts w:hint="eastAsia"/>
          <w:rtl/>
          <w:lang w:bidi="ar-EG"/>
        </w:rPr>
        <w:t> </w:t>
      </w:r>
      <w:r>
        <w:rPr>
          <w:lang w:bidi="ar-EG"/>
        </w:rPr>
        <w:t>1</w:t>
      </w:r>
      <w:r>
        <w:rPr>
          <w:rFonts w:hint="cs"/>
          <w:rtl/>
          <w:lang w:bidi="ar-EG"/>
        </w:rPr>
        <w:t xml:space="preserve"> لقطاع تنمية الاتصالات والسيدة كي وانغ (الصين) من لجنة الدراسات </w:t>
      </w:r>
      <w:r>
        <w:rPr>
          <w:lang w:bidi="ar-EG"/>
        </w:rPr>
        <w:t>2</w:t>
      </w:r>
      <w:r>
        <w:rPr>
          <w:rFonts w:hint="cs"/>
          <w:rtl/>
          <w:lang w:bidi="ar-EG"/>
        </w:rPr>
        <w:t>.</w:t>
      </w:r>
    </w:p>
    <w:p w:rsidR="00C25252" w:rsidRDefault="00352F2B" w:rsidP="00D534E2">
      <w:pPr>
        <w:rPr>
          <w:rtl/>
          <w:lang w:bidi="ar-EG"/>
        </w:rPr>
      </w:pPr>
      <w:r>
        <w:rPr>
          <w:rFonts w:hint="cs"/>
          <w:rtl/>
          <w:lang w:bidi="ar-EG"/>
        </w:rPr>
        <w:t xml:space="preserve">وفي مجال تنسيق الأحداث، عقدت اجتماعات ثنائية بين موظفي مكتب تنمية الاتصالات ومكتب تقييس الاتصالات لتسهيل التعاون والتشارك في مواقع الأحداث على </w:t>
      </w:r>
      <w:r w:rsidR="007A7DA2">
        <w:rPr>
          <w:rFonts w:hint="cs"/>
          <w:rtl/>
          <w:lang w:bidi="ar-EG"/>
        </w:rPr>
        <w:t>جميع</w:t>
      </w:r>
      <w:r>
        <w:rPr>
          <w:rFonts w:hint="cs"/>
          <w:rtl/>
          <w:lang w:bidi="ar-EG"/>
        </w:rPr>
        <w:t xml:space="preserve"> الأصعدة. ومن المخطط عقد اجتماعات مماثلة بين موظفي مكتب تنمية الاتصالات ومكت</w:t>
      </w:r>
      <w:r w:rsidR="005A6F3D">
        <w:rPr>
          <w:rFonts w:hint="cs"/>
          <w:rtl/>
          <w:lang w:bidi="ar-EG"/>
        </w:rPr>
        <w:t>ب</w:t>
      </w:r>
      <w:r>
        <w:rPr>
          <w:rFonts w:hint="cs"/>
          <w:rtl/>
          <w:lang w:bidi="ar-EG"/>
        </w:rPr>
        <w:t xml:space="preserve"> الاتصالات الراديوية على مستوى فئة المديرين </w:t>
      </w:r>
      <w:r>
        <w:rPr>
          <w:lang w:bidi="ar-EG"/>
        </w:rPr>
        <w:t>(D)</w:t>
      </w:r>
      <w:r>
        <w:rPr>
          <w:rFonts w:hint="cs"/>
          <w:rtl/>
          <w:lang w:bidi="ar-EG"/>
        </w:rPr>
        <w:t xml:space="preserve">. ويُسهم الجدول الزمني الإلكتروني للأحداث الذي وضعه مكتب تنمية الاتصالات للأعوام </w:t>
      </w:r>
      <w:r>
        <w:rPr>
          <w:lang w:bidi="ar-EG"/>
        </w:rPr>
        <w:t>2018</w:t>
      </w:r>
      <w:r>
        <w:rPr>
          <w:rFonts w:hint="cs"/>
          <w:rtl/>
          <w:lang w:bidi="ar-EG"/>
        </w:rPr>
        <w:t xml:space="preserve"> و</w:t>
      </w:r>
      <w:r>
        <w:rPr>
          <w:lang w:bidi="ar-EG"/>
        </w:rPr>
        <w:t>2019</w:t>
      </w:r>
      <w:r>
        <w:rPr>
          <w:rFonts w:hint="cs"/>
          <w:rtl/>
          <w:lang w:bidi="ar-EG"/>
        </w:rPr>
        <w:t xml:space="preserve"> و</w:t>
      </w:r>
      <w:r>
        <w:rPr>
          <w:lang w:bidi="ar-EG"/>
        </w:rPr>
        <w:t>2020</w:t>
      </w:r>
      <w:r>
        <w:rPr>
          <w:rFonts w:hint="cs"/>
          <w:rtl/>
          <w:lang w:bidi="ar-EG"/>
        </w:rPr>
        <w:t xml:space="preserve"> و</w:t>
      </w:r>
      <w:r>
        <w:rPr>
          <w:lang w:bidi="ar-EG"/>
        </w:rPr>
        <w:t>2021</w:t>
      </w:r>
      <w:r>
        <w:rPr>
          <w:rFonts w:hint="cs"/>
          <w:rtl/>
          <w:lang w:bidi="ar-EG"/>
        </w:rPr>
        <w:t xml:space="preserve"> في تسهيل التعاون والتنسيق لمختلف ا</w:t>
      </w:r>
      <w:r w:rsidR="00AF429D">
        <w:rPr>
          <w:rFonts w:hint="cs"/>
          <w:rtl/>
          <w:lang w:bidi="ar-EG"/>
        </w:rPr>
        <w:t>لاجتماعات والأحداث التي تجري في</w:t>
      </w:r>
      <w:r w:rsidR="00AF429D">
        <w:rPr>
          <w:rFonts w:hint="eastAsia"/>
          <w:rtl/>
          <w:lang w:bidi="ar-EG"/>
        </w:rPr>
        <w:t> </w:t>
      </w:r>
      <w:r w:rsidR="005A6F3D">
        <w:rPr>
          <w:rFonts w:hint="cs"/>
          <w:rtl/>
          <w:lang w:bidi="ar-EG"/>
        </w:rPr>
        <w:t>قطاعات الاتحاد. و</w:t>
      </w:r>
      <w:r>
        <w:rPr>
          <w:rFonts w:hint="cs"/>
          <w:rtl/>
          <w:lang w:bidi="ar-EG"/>
        </w:rPr>
        <w:t>هذه الجداول الزمنية السنوية للأحداث</w:t>
      </w:r>
      <w:r w:rsidR="005A6F3D">
        <w:rPr>
          <w:rFonts w:hint="cs"/>
          <w:rtl/>
          <w:lang w:bidi="ar-EG"/>
        </w:rPr>
        <w:t xml:space="preserve"> متاحة</w:t>
      </w:r>
      <w:r>
        <w:rPr>
          <w:rFonts w:hint="cs"/>
          <w:rtl/>
          <w:lang w:bidi="ar-EG"/>
        </w:rPr>
        <w:t xml:space="preserve"> </w:t>
      </w:r>
      <w:r w:rsidR="00AF429D">
        <w:rPr>
          <w:rFonts w:hint="cs"/>
          <w:rtl/>
          <w:lang w:bidi="ar-EG"/>
        </w:rPr>
        <w:t xml:space="preserve">للأعضاء </w:t>
      </w:r>
      <w:r w:rsidR="00CC2BC6">
        <w:rPr>
          <w:rFonts w:hint="cs"/>
          <w:rtl/>
          <w:lang w:bidi="ar-EG"/>
        </w:rPr>
        <w:t>في</w:t>
      </w:r>
      <w:r w:rsidR="00AF429D">
        <w:rPr>
          <w:rFonts w:hint="cs"/>
          <w:rtl/>
          <w:lang w:bidi="ar-EG"/>
        </w:rPr>
        <w:t xml:space="preserve"> </w:t>
      </w:r>
      <w:hyperlink r:id="rId17" w:history="1">
        <w:r w:rsidR="00CC2BC6">
          <w:rPr>
            <w:rStyle w:val="Hyperlink"/>
            <w:rFonts w:hint="cs"/>
            <w:rtl/>
            <w:lang w:bidi="ar-EG"/>
          </w:rPr>
          <w:t>الصفحة الرئيسية</w:t>
        </w:r>
        <w:r w:rsidR="00AF429D" w:rsidRPr="00AF429D">
          <w:rPr>
            <w:rStyle w:val="Hyperlink"/>
            <w:rFonts w:hint="cs"/>
            <w:rtl/>
            <w:lang w:bidi="ar-EG"/>
          </w:rPr>
          <w:t xml:space="preserve"> للفريق الاستشاري لتنمية الاتصالات</w:t>
        </w:r>
      </w:hyperlink>
      <w:r w:rsidR="00AF429D">
        <w:rPr>
          <w:rFonts w:hint="cs"/>
          <w:rtl/>
          <w:lang w:bidi="ar-EG"/>
        </w:rPr>
        <w:t xml:space="preserve"> ويتم تحديثها بصورة دورية. وهي ترد بنسق يسهل طباعته (انظر </w:t>
      </w:r>
      <w:r w:rsidR="00AF429D" w:rsidRPr="00AF429D">
        <w:rPr>
          <w:rFonts w:hint="cs"/>
          <w:b/>
          <w:bCs/>
          <w:rtl/>
          <w:lang w:bidi="ar-EG"/>
        </w:rPr>
        <w:t xml:space="preserve">الملحق </w:t>
      </w:r>
      <w:r w:rsidR="00AF429D" w:rsidRPr="00AF429D">
        <w:rPr>
          <w:b/>
          <w:bCs/>
          <w:lang w:bidi="ar-EG"/>
        </w:rPr>
        <w:t>4</w:t>
      </w:r>
      <w:r w:rsidR="00AF429D">
        <w:rPr>
          <w:rFonts w:hint="cs"/>
          <w:rtl/>
          <w:lang w:bidi="ar-EG"/>
        </w:rPr>
        <w:t xml:space="preserve"> (ملف منفصل بنسق </w:t>
      </w:r>
      <w:r w:rsidR="00D534E2">
        <w:rPr>
          <w:lang w:bidi="ar-EG"/>
        </w:rPr>
        <w:t>pdf</w:t>
      </w:r>
      <w:r w:rsidR="00AF429D">
        <w:rPr>
          <w:rFonts w:hint="cs"/>
          <w:rtl/>
          <w:lang w:bidi="ar-EG"/>
        </w:rPr>
        <w:t>) للنسخ الحالية).</w:t>
      </w:r>
    </w:p>
    <w:p w:rsidR="00F613D9" w:rsidRDefault="00F613D9" w:rsidP="00224F63">
      <w:pPr>
        <w:rPr>
          <w:rtl/>
          <w:lang w:val="en-GB" w:bidi="ar-EG"/>
        </w:rPr>
      </w:pPr>
      <w:r>
        <w:rPr>
          <w:rFonts w:hint="cs"/>
          <w:rtl/>
          <w:lang w:bidi="ar-EG"/>
        </w:rPr>
        <w:t>وأ</w:t>
      </w:r>
      <w:r w:rsidR="005A6F3D">
        <w:rPr>
          <w:rFonts w:hint="cs"/>
          <w:rtl/>
          <w:lang w:bidi="ar-EG"/>
        </w:rPr>
        <w:t>ُ</w:t>
      </w:r>
      <w:r>
        <w:rPr>
          <w:rFonts w:hint="cs"/>
          <w:rtl/>
          <w:lang w:bidi="ar-EG"/>
        </w:rPr>
        <w:t xml:space="preserve">حيط علماً أيضاً </w:t>
      </w:r>
      <w:r w:rsidRPr="005A6F3D">
        <w:rPr>
          <w:rFonts w:hint="cs"/>
          <w:b/>
          <w:bCs/>
          <w:rtl/>
          <w:lang w:bidi="ar-EG"/>
        </w:rPr>
        <w:t xml:space="preserve">بالمرفقين </w:t>
      </w:r>
      <w:r w:rsidRPr="005A6F3D">
        <w:rPr>
          <w:b/>
          <w:bCs/>
          <w:lang w:bidi="ar-EG"/>
        </w:rPr>
        <w:t>1</w:t>
      </w:r>
      <w:r>
        <w:rPr>
          <w:rFonts w:hint="cs"/>
          <w:rtl/>
          <w:lang w:bidi="ar-EG"/>
        </w:rPr>
        <w:t xml:space="preserve"> و</w:t>
      </w:r>
      <w:r w:rsidRPr="005A6F3D">
        <w:rPr>
          <w:b/>
          <w:bCs/>
          <w:lang w:bidi="ar-EG"/>
        </w:rPr>
        <w:t>2</w:t>
      </w:r>
      <w:r>
        <w:rPr>
          <w:rFonts w:hint="cs"/>
          <w:rtl/>
          <w:lang w:bidi="ar-EG"/>
        </w:rPr>
        <w:t>، اللذين يشيران على التوالي إلى "مطابقة المسائل المنوطة بلجنتي الدراسات</w:t>
      </w:r>
      <w:r w:rsidR="009C4F5A">
        <w:rPr>
          <w:rFonts w:hint="eastAsia"/>
          <w:rtl/>
          <w:lang w:bidi="ar-EG"/>
        </w:rPr>
        <w:t> </w:t>
      </w:r>
      <w:r>
        <w:rPr>
          <w:lang w:bidi="ar-EG"/>
        </w:rPr>
        <w:t>1</w:t>
      </w:r>
      <w:r>
        <w:rPr>
          <w:rFonts w:hint="cs"/>
          <w:rtl/>
          <w:lang w:bidi="ar-EG"/>
        </w:rPr>
        <w:t xml:space="preserve"> و</w:t>
      </w:r>
      <w:r>
        <w:rPr>
          <w:lang w:bidi="ar-EG"/>
        </w:rPr>
        <w:t>2</w:t>
      </w:r>
      <w:r w:rsidR="009C4F5A">
        <w:rPr>
          <w:rFonts w:hint="cs"/>
          <w:rtl/>
          <w:lang w:bidi="ar-EG"/>
        </w:rPr>
        <w:t xml:space="preserve"> ل</w:t>
      </w:r>
      <w:r>
        <w:rPr>
          <w:rFonts w:hint="cs"/>
          <w:rtl/>
          <w:lang w:bidi="ar-EG"/>
        </w:rPr>
        <w:t xml:space="preserve">قطاع تنمية الاتصالات والتي تهم لجان </w:t>
      </w:r>
      <w:r w:rsidR="002C6565">
        <w:rPr>
          <w:rFonts w:hint="cs"/>
          <w:rtl/>
          <w:lang w:bidi="ar-EG"/>
        </w:rPr>
        <w:t>دراسات</w:t>
      </w:r>
      <w:r>
        <w:rPr>
          <w:rFonts w:hint="cs"/>
          <w:rtl/>
          <w:lang w:bidi="ar-EG"/>
        </w:rPr>
        <w:t xml:space="preserve"> قطاع تقييس الاتصالات"، و"مطابقة فرق عمل قطاع الاتصالات الراديوية التي تهم لجان دراسات قطاع تقييس الاتصالات"، واللذين </w:t>
      </w:r>
      <w:r w:rsidR="005A6F3D">
        <w:rPr>
          <w:rFonts w:hint="cs"/>
          <w:rtl/>
          <w:lang w:bidi="ar-EG"/>
        </w:rPr>
        <w:t>وردا</w:t>
      </w:r>
      <w:r>
        <w:rPr>
          <w:rFonts w:hint="cs"/>
          <w:rtl/>
          <w:lang w:bidi="ar-EG"/>
        </w:rPr>
        <w:t xml:space="preserve"> من الفريق الاستشاري </w:t>
      </w:r>
      <w:r w:rsidR="0039636C">
        <w:rPr>
          <w:rFonts w:hint="cs"/>
          <w:rtl/>
          <w:lang w:bidi="ar-EG"/>
        </w:rPr>
        <w:t>لتقييس</w:t>
      </w:r>
      <w:r>
        <w:rPr>
          <w:rFonts w:hint="cs"/>
          <w:rtl/>
          <w:lang w:bidi="ar-EG"/>
        </w:rPr>
        <w:t xml:space="preserve"> الاتصالات. وهما يعبران بالفعل عن التغييرات </w:t>
      </w:r>
      <w:r w:rsidR="005A6F3D">
        <w:rPr>
          <w:rFonts w:hint="cs"/>
          <w:rtl/>
          <w:lang w:bidi="ar-LB"/>
        </w:rPr>
        <w:t>التي أدخلت على</w:t>
      </w:r>
      <w:r>
        <w:rPr>
          <w:rFonts w:hint="cs"/>
          <w:rtl/>
          <w:lang w:bidi="ar-EG"/>
        </w:rPr>
        <w:t xml:space="preserve"> المسائل المنوطة بلجنتي الدراسات في قطاع تنمية الاتصالات </w:t>
      </w:r>
      <w:r w:rsidR="005A6F3D">
        <w:rPr>
          <w:rFonts w:hint="cs"/>
          <w:rtl/>
          <w:lang w:bidi="ar-EG"/>
        </w:rPr>
        <w:t>و</w:t>
      </w:r>
      <w:r>
        <w:rPr>
          <w:rFonts w:hint="cs"/>
          <w:rtl/>
          <w:lang w:bidi="ar-EG"/>
        </w:rPr>
        <w:t xml:space="preserve">التي وافق عليها المؤتمر </w:t>
      </w:r>
      <w:r w:rsidRPr="00F613D9">
        <w:rPr>
          <w:lang w:val="en-GB" w:bidi="ar-EG"/>
        </w:rPr>
        <w:t>WTDC</w:t>
      </w:r>
      <w:r w:rsidR="00224F63">
        <w:rPr>
          <w:lang w:val="en-GB" w:bidi="ar-EG"/>
        </w:rPr>
        <w:noBreakHyphen/>
      </w:r>
      <w:r w:rsidRPr="00F613D9">
        <w:rPr>
          <w:lang w:val="en-GB" w:bidi="ar-EG"/>
        </w:rPr>
        <w:t>17</w:t>
      </w:r>
      <w:r>
        <w:rPr>
          <w:rFonts w:hint="cs"/>
          <w:rtl/>
          <w:lang w:val="en-GB" w:bidi="ar-EG"/>
        </w:rPr>
        <w:t>.</w:t>
      </w:r>
    </w:p>
    <w:p w:rsidR="00F613D9" w:rsidRDefault="00F613D9" w:rsidP="008A2F36">
      <w:pPr>
        <w:rPr>
          <w:rtl/>
          <w:lang w:val="en-GB" w:bidi="ar-EG"/>
        </w:rPr>
      </w:pPr>
      <w:r w:rsidRPr="009D33E3">
        <w:rPr>
          <w:rFonts w:hint="cs"/>
          <w:rtl/>
          <w:lang w:val="en-GB" w:bidi="ar-EG"/>
        </w:rPr>
        <w:t>وأ</w:t>
      </w:r>
      <w:r w:rsidR="005A6F3D">
        <w:rPr>
          <w:rFonts w:hint="cs"/>
          <w:rtl/>
          <w:lang w:val="en-GB" w:bidi="ar-EG"/>
        </w:rPr>
        <w:t>شار</w:t>
      </w:r>
      <w:r w:rsidRPr="009D33E3">
        <w:rPr>
          <w:rFonts w:hint="cs"/>
          <w:rtl/>
          <w:lang w:val="en-GB" w:bidi="ar-EG"/>
        </w:rPr>
        <w:t xml:space="preserve"> الفريق</w:t>
      </w:r>
      <w:r w:rsidR="005A6F3D">
        <w:rPr>
          <w:rFonts w:hint="cs"/>
          <w:rtl/>
          <w:lang w:val="en-GB" w:bidi="ar-EG"/>
        </w:rPr>
        <w:t xml:space="preserve"> </w:t>
      </w:r>
      <w:r w:rsidR="005A6F3D">
        <w:rPr>
          <w:lang w:val="en-GB" w:bidi="ar-EG"/>
        </w:rPr>
        <w:t>ISCT</w:t>
      </w:r>
      <w:r w:rsidRPr="009D33E3">
        <w:rPr>
          <w:rFonts w:hint="cs"/>
          <w:rtl/>
          <w:lang w:val="en-GB" w:bidi="ar-EG"/>
        </w:rPr>
        <w:t xml:space="preserve"> </w:t>
      </w:r>
      <w:r w:rsidR="005A6F3D">
        <w:rPr>
          <w:rFonts w:hint="cs"/>
          <w:rtl/>
          <w:lang w:val="en-GB" w:bidi="ar-EG"/>
        </w:rPr>
        <w:t xml:space="preserve">إلى </w:t>
      </w:r>
      <w:r w:rsidRPr="009D33E3">
        <w:rPr>
          <w:rFonts w:hint="cs"/>
          <w:rtl/>
          <w:lang w:val="en-GB" w:bidi="ar-EG"/>
        </w:rPr>
        <w:t>بياني الاتصال الوارد</w:t>
      </w:r>
      <w:r w:rsidR="005A6F3D">
        <w:rPr>
          <w:rFonts w:hint="cs"/>
          <w:rtl/>
          <w:lang w:val="en-GB" w:bidi="ar-EG"/>
        </w:rPr>
        <w:t>ين</w:t>
      </w:r>
      <w:r w:rsidRPr="009D33E3">
        <w:rPr>
          <w:rFonts w:hint="cs"/>
          <w:rtl/>
          <w:lang w:val="en-GB" w:bidi="ar-EG"/>
        </w:rPr>
        <w:t xml:space="preserve"> في الوثيقتين </w:t>
      </w:r>
      <w:hyperlink r:id="rId18" w:history="1">
        <w:r w:rsidRPr="009D33E3">
          <w:rPr>
            <w:rStyle w:val="Hyperlink"/>
            <w:lang w:bidi="ar-EG"/>
          </w:rPr>
          <w:t>TDAG-18/25</w:t>
        </w:r>
      </w:hyperlink>
      <w:r w:rsidRPr="009D33E3">
        <w:rPr>
          <w:lang w:bidi="ar-EG"/>
        </w:rPr>
        <w:t xml:space="preserve"> (ITU</w:t>
      </w:r>
      <w:r w:rsidR="005013F8">
        <w:rPr>
          <w:lang w:bidi="ar-EG"/>
        </w:rPr>
        <w:noBreakHyphen/>
      </w:r>
      <w:r w:rsidRPr="009D33E3">
        <w:rPr>
          <w:lang w:bidi="ar-EG"/>
        </w:rPr>
        <w:t>T SG5)</w:t>
      </w:r>
      <w:r w:rsidRPr="009D33E3">
        <w:rPr>
          <w:rFonts w:hint="cs"/>
          <w:rtl/>
          <w:lang w:bidi="ar-EG"/>
        </w:rPr>
        <w:t xml:space="preserve"> و</w:t>
      </w:r>
      <w:hyperlink r:id="rId19" w:history="1">
        <w:r w:rsidRPr="009D33E3">
          <w:rPr>
            <w:rStyle w:val="Hyperlink"/>
            <w:lang w:bidi="ar-EG"/>
          </w:rPr>
          <w:t>TDAG-18/27</w:t>
        </w:r>
      </w:hyperlink>
      <w:r w:rsidRPr="009D33E3">
        <w:rPr>
          <w:lang w:bidi="ar-EG"/>
        </w:rPr>
        <w:t xml:space="preserve"> (TSAG)</w:t>
      </w:r>
      <w:r w:rsidRPr="009D33E3">
        <w:rPr>
          <w:rFonts w:hint="cs"/>
          <w:rtl/>
          <w:lang w:bidi="ar-EG"/>
        </w:rPr>
        <w:t>.</w:t>
      </w:r>
      <w:r w:rsidR="009D33E3" w:rsidRPr="009D33E3">
        <w:rPr>
          <w:rFonts w:hint="cs"/>
          <w:rtl/>
          <w:lang w:bidi="ar-EG"/>
        </w:rPr>
        <w:t xml:space="preserve"> </w:t>
      </w:r>
      <w:r w:rsidR="005A6F3D">
        <w:rPr>
          <w:rFonts w:hint="cs"/>
          <w:rtl/>
          <w:lang w:bidi="ar-EG"/>
        </w:rPr>
        <w:t>كما أشار</w:t>
      </w:r>
      <w:r w:rsidR="009D33E3" w:rsidRPr="009D33E3">
        <w:rPr>
          <w:rFonts w:hint="cs"/>
          <w:rtl/>
          <w:lang w:bidi="ar-EG"/>
        </w:rPr>
        <w:t xml:space="preserve"> </w:t>
      </w:r>
      <w:r w:rsidR="005013F8">
        <w:rPr>
          <w:rFonts w:hint="cs"/>
          <w:rtl/>
          <w:lang w:bidi="ar-EG"/>
        </w:rPr>
        <w:t xml:space="preserve">الفريق </w:t>
      </w:r>
      <w:r w:rsidR="005A6F3D">
        <w:rPr>
          <w:rFonts w:hint="cs"/>
          <w:rtl/>
          <w:lang w:bidi="ar-EG"/>
        </w:rPr>
        <w:t xml:space="preserve">إلى </w:t>
      </w:r>
      <w:r w:rsidR="009D33E3" w:rsidRPr="009D33E3">
        <w:rPr>
          <w:rFonts w:hint="cs"/>
          <w:rtl/>
          <w:lang w:bidi="ar-EG"/>
        </w:rPr>
        <w:t>بيان الاتصال ال</w:t>
      </w:r>
      <w:r w:rsidR="00A14134">
        <w:rPr>
          <w:rFonts w:hint="cs"/>
          <w:rtl/>
          <w:lang w:bidi="ar-EG"/>
        </w:rPr>
        <w:t>ذي ورد</w:t>
      </w:r>
      <w:r w:rsidR="009D33E3" w:rsidRPr="009D33E3">
        <w:rPr>
          <w:rFonts w:hint="cs"/>
          <w:rtl/>
          <w:lang w:bidi="ar-EG"/>
        </w:rPr>
        <w:t xml:space="preserve"> في الوثيقة </w:t>
      </w:r>
      <w:hyperlink r:id="rId20" w:history="1">
        <w:r w:rsidR="009D33E3" w:rsidRPr="009D33E3">
          <w:rPr>
            <w:rStyle w:val="Hyperlink"/>
            <w:lang w:val="en-GB" w:bidi="ar-EG"/>
          </w:rPr>
          <w:t>TDAG-18/23</w:t>
        </w:r>
      </w:hyperlink>
      <w:r w:rsidR="009D33E3" w:rsidRPr="009D33E3">
        <w:rPr>
          <w:lang w:val="en-GB" w:bidi="ar-EG"/>
        </w:rPr>
        <w:t xml:space="preserve"> (</w:t>
      </w:r>
      <w:r w:rsidR="009D33E3" w:rsidRPr="009D33E3">
        <w:rPr>
          <w:lang w:bidi="ar-EG"/>
        </w:rPr>
        <w:t>ITU</w:t>
      </w:r>
      <w:r w:rsidR="008A2F36">
        <w:rPr>
          <w:lang w:bidi="ar-EG"/>
        </w:rPr>
        <w:noBreakHyphen/>
      </w:r>
      <w:r w:rsidR="009D33E3" w:rsidRPr="009D33E3">
        <w:rPr>
          <w:lang w:bidi="ar-EG"/>
        </w:rPr>
        <w:t>R SG1)</w:t>
      </w:r>
      <w:r w:rsidR="009D33E3" w:rsidRPr="009D33E3">
        <w:rPr>
          <w:rFonts w:hint="cs"/>
          <w:rtl/>
          <w:lang w:bidi="ar-EG"/>
        </w:rPr>
        <w:t xml:space="preserve"> </w:t>
      </w:r>
      <w:r w:rsidR="005A6F3D">
        <w:rPr>
          <w:rFonts w:hint="cs"/>
          <w:rtl/>
          <w:lang w:bidi="ar-EG"/>
        </w:rPr>
        <w:t>مباشرة</w:t>
      </w:r>
      <w:r w:rsidR="005013F8">
        <w:rPr>
          <w:rFonts w:hint="cs"/>
          <w:rtl/>
          <w:lang w:bidi="ar-EG"/>
        </w:rPr>
        <w:t>ً</w:t>
      </w:r>
      <w:r w:rsidR="005A6F3D">
        <w:rPr>
          <w:rFonts w:hint="cs"/>
          <w:rtl/>
          <w:lang w:bidi="ar-EG"/>
        </w:rPr>
        <w:t xml:space="preserve"> بعد اجتماع الفريق الاستشاري لتنمية الاتصالات لعام</w:t>
      </w:r>
      <w:r w:rsidR="00CD4098">
        <w:rPr>
          <w:rFonts w:hint="eastAsia"/>
          <w:rtl/>
          <w:lang w:bidi="ar-EG"/>
        </w:rPr>
        <w:t> </w:t>
      </w:r>
      <w:r w:rsidR="005A6F3D">
        <w:rPr>
          <w:lang w:bidi="ar-EG"/>
        </w:rPr>
        <w:t>2017</w:t>
      </w:r>
      <w:r w:rsidR="005A6F3D">
        <w:rPr>
          <w:rFonts w:hint="cs"/>
          <w:rtl/>
          <w:lang w:bidi="ar-EG"/>
        </w:rPr>
        <w:t xml:space="preserve"> </w:t>
      </w:r>
      <w:r w:rsidR="009D33E3" w:rsidRPr="009D33E3">
        <w:rPr>
          <w:rFonts w:hint="cs"/>
          <w:rtl/>
          <w:lang w:bidi="ar-EG"/>
        </w:rPr>
        <w:t xml:space="preserve">بشأن </w:t>
      </w:r>
      <w:r w:rsidR="009D33E3">
        <w:rPr>
          <w:rFonts w:hint="cs"/>
          <w:rtl/>
          <w:lang w:bidi="ar-EG"/>
        </w:rPr>
        <w:t xml:space="preserve">القرار </w:t>
      </w:r>
      <w:r w:rsidR="009D33E3">
        <w:rPr>
          <w:lang w:bidi="ar-EG"/>
        </w:rPr>
        <w:t>9</w:t>
      </w:r>
      <w:r w:rsidR="009D33E3">
        <w:rPr>
          <w:rFonts w:hint="cs"/>
          <w:rtl/>
          <w:lang w:bidi="ar-EG"/>
        </w:rPr>
        <w:t xml:space="preserve"> (المراجَع في دبي، </w:t>
      </w:r>
      <w:r w:rsidR="009D33E3">
        <w:rPr>
          <w:lang w:bidi="ar-EG"/>
        </w:rPr>
        <w:t>2014</w:t>
      </w:r>
      <w:r w:rsidR="009D33E3">
        <w:rPr>
          <w:rFonts w:hint="cs"/>
          <w:rtl/>
          <w:lang w:bidi="ar-EG"/>
        </w:rPr>
        <w:t xml:space="preserve">) للمؤتمر العالمي لتنمية الاتصالات، </w:t>
      </w:r>
      <w:r w:rsidR="008F62B1">
        <w:rPr>
          <w:rFonts w:hint="cs"/>
          <w:rtl/>
          <w:lang w:bidi="ar-EG"/>
        </w:rPr>
        <w:t>و</w:t>
      </w:r>
      <w:r w:rsidR="00A14134">
        <w:rPr>
          <w:rFonts w:hint="cs"/>
          <w:rtl/>
          <w:lang w:bidi="ar-EG"/>
        </w:rPr>
        <w:t xml:space="preserve">إلى </w:t>
      </w:r>
      <w:r w:rsidR="008F62B1">
        <w:rPr>
          <w:rFonts w:hint="cs"/>
          <w:rtl/>
          <w:lang w:bidi="ar-EG"/>
        </w:rPr>
        <w:t xml:space="preserve">أن هذه المسألة قد نوقشت بالفعل واستكملت في المؤتمر </w:t>
      </w:r>
      <w:r w:rsidR="008F62B1" w:rsidRPr="00F613D9">
        <w:rPr>
          <w:lang w:val="en-GB" w:bidi="ar-EG"/>
        </w:rPr>
        <w:t>WTDC</w:t>
      </w:r>
      <w:r w:rsidR="004B635E">
        <w:rPr>
          <w:lang w:val="en-GB" w:bidi="ar-EG"/>
        </w:rPr>
        <w:noBreakHyphen/>
      </w:r>
      <w:r w:rsidR="008F62B1" w:rsidRPr="00F613D9">
        <w:rPr>
          <w:lang w:val="en-GB" w:bidi="ar-EG"/>
        </w:rPr>
        <w:t>17</w:t>
      </w:r>
      <w:r w:rsidR="008F62B1">
        <w:rPr>
          <w:rFonts w:hint="cs"/>
          <w:rtl/>
          <w:lang w:val="en-GB" w:bidi="ar-EG"/>
        </w:rPr>
        <w:t>.</w:t>
      </w:r>
    </w:p>
    <w:p w:rsidR="008F62B1" w:rsidRPr="00061637" w:rsidRDefault="008F62B1" w:rsidP="00061637">
      <w:pPr>
        <w:rPr>
          <w:spacing w:val="4"/>
          <w:rtl/>
          <w:lang w:val="en-GB" w:bidi="ar-EG"/>
        </w:rPr>
      </w:pPr>
      <w:r w:rsidRPr="00061637">
        <w:rPr>
          <w:rFonts w:hint="cs"/>
          <w:spacing w:val="4"/>
          <w:rtl/>
          <w:lang w:val="en-GB" w:bidi="ar-EG"/>
        </w:rPr>
        <w:t>كما أشار الفريق</w:t>
      </w:r>
      <w:r w:rsidR="00A14134" w:rsidRPr="00061637">
        <w:rPr>
          <w:rFonts w:hint="cs"/>
          <w:spacing w:val="4"/>
          <w:rtl/>
          <w:lang w:val="en-GB" w:bidi="ar-EG"/>
        </w:rPr>
        <w:t xml:space="preserve"> </w:t>
      </w:r>
      <w:r w:rsidRPr="00061637">
        <w:rPr>
          <w:rFonts w:hint="cs"/>
          <w:spacing w:val="4"/>
          <w:rtl/>
          <w:lang w:val="en-GB" w:bidi="ar-EG"/>
        </w:rPr>
        <w:t xml:space="preserve">إلى الوثيقة </w:t>
      </w:r>
      <w:hyperlink r:id="rId21" w:history="1">
        <w:r w:rsidRPr="00061637">
          <w:rPr>
            <w:rStyle w:val="Hyperlink"/>
            <w:spacing w:val="4"/>
            <w:lang w:val="en-GB" w:bidi="ar-EG"/>
          </w:rPr>
          <w:t>TDAG-18/29</w:t>
        </w:r>
      </w:hyperlink>
      <w:r w:rsidRPr="00061637">
        <w:rPr>
          <w:rFonts w:hint="cs"/>
          <w:spacing w:val="4"/>
          <w:rtl/>
          <w:lang w:val="en-GB" w:bidi="ar-EG"/>
        </w:rPr>
        <w:t xml:space="preserve"> (الاتحاد الروسي) بشأن تبسيط قرارات مؤتمر المندوبين المفوضين والمؤتمر العالمي لتنمية</w:t>
      </w:r>
      <w:r w:rsidR="00061637">
        <w:rPr>
          <w:rFonts w:hint="eastAsia"/>
          <w:spacing w:val="4"/>
          <w:rtl/>
          <w:lang w:val="en-GB" w:bidi="ar-EG"/>
        </w:rPr>
        <w:t> </w:t>
      </w:r>
      <w:r w:rsidRPr="00061637">
        <w:rPr>
          <w:rFonts w:hint="cs"/>
          <w:spacing w:val="4"/>
          <w:rtl/>
          <w:lang w:val="en-GB" w:bidi="ar-EG"/>
        </w:rPr>
        <w:t>الاتصالات.</w:t>
      </w:r>
    </w:p>
    <w:p w:rsidR="008F62B1" w:rsidRPr="00987434" w:rsidRDefault="008F62B1" w:rsidP="00180A44">
      <w:pPr>
        <w:rPr>
          <w:spacing w:val="4"/>
          <w:rtl/>
          <w:lang w:bidi="ar-EG"/>
        </w:rPr>
      </w:pPr>
      <w:r w:rsidRPr="00987434">
        <w:rPr>
          <w:rFonts w:hint="cs"/>
          <w:spacing w:val="4"/>
          <w:rtl/>
          <w:lang w:val="en-GB" w:bidi="ar-EG"/>
        </w:rPr>
        <w:t>وأشار الفريق</w:t>
      </w:r>
      <w:r w:rsidR="00A14134" w:rsidRPr="00987434">
        <w:rPr>
          <w:rFonts w:hint="cs"/>
          <w:spacing w:val="4"/>
          <w:rtl/>
          <w:lang w:val="en-GB" w:bidi="ar-EG"/>
        </w:rPr>
        <w:t xml:space="preserve"> </w:t>
      </w:r>
      <w:r w:rsidRPr="00987434">
        <w:rPr>
          <w:rFonts w:hint="cs"/>
          <w:spacing w:val="4"/>
          <w:rtl/>
          <w:lang w:val="en-GB" w:bidi="ar-EG"/>
        </w:rPr>
        <w:t xml:space="preserve">إلى الوثيقة </w:t>
      </w:r>
      <w:hyperlink r:id="rId22" w:history="1">
        <w:r w:rsidRPr="00987434">
          <w:rPr>
            <w:rStyle w:val="Hyperlink"/>
            <w:spacing w:val="4"/>
            <w:lang w:val="en-GB" w:bidi="ar-EG"/>
          </w:rPr>
          <w:t>TDAG-18/36</w:t>
        </w:r>
      </w:hyperlink>
      <w:r w:rsidRPr="00987434">
        <w:rPr>
          <w:rFonts w:hint="cs"/>
          <w:spacing w:val="4"/>
          <w:rtl/>
          <w:lang w:val="en-GB" w:bidi="ar-EG"/>
        </w:rPr>
        <w:t xml:space="preserve"> (مدير مكتب الاتصالات الراديوية) بشأن التعاون بين </w:t>
      </w:r>
      <w:r w:rsidR="00180A44" w:rsidRPr="00987434">
        <w:rPr>
          <w:rFonts w:hint="cs"/>
          <w:spacing w:val="4"/>
          <w:rtl/>
          <w:lang w:val="en-GB" w:bidi="ar-EG"/>
        </w:rPr>
        <w:t>قطاع</w:t>
      </w:r>
      <w:r w:rsidRPr="00987434">
        <w:rPr>
          <w:rFonts w:hint="cs"/>
          <w:spacing w:val="4"/>
          <w:rtl/>
          <w:lang w:val="en-GB" w:bidi="ar-EG"/>
        </w:rPr>
        <w:t xml:space="preserve"> تنمية الاتصالات </w:t>
      </w:r>
      <w:r w:rsidR="00180A44" w:rsidRPr="00987434">
        <w:rPr>
          <w:rFonts w:hint="cs"/>
          <w:spacing w:val="4"/>
          <w:rtl/>
          <w:lang w:val="en-GB" w:bidi="ar-EG"/>
        </w:rPr>
        <w:t>وقطاع</w:t>
      </w:r>
      <w:r w:rsidRPr="00987434">
        <w:rPr>
          <w:rFonts w:hint="cs"/>
          <w:spacing w:val="4"/>
          <w:rtl/>
          <w:lang w:val="en-GB" w:bidi="ar-EG"/>
        </w:rPr>
        <w:t xml:space="preserve"> الاتصالات الراديوية في إطار القرار </w:t>
      </w:r>
      <w:r w:rsidRPr="00987434">
        <w:rPr>
          <w:spacing w:val="4"/>
          <w:lang w:bidi="ar-EG"/>
        </w:rPr>
        <w:t>9</w:t>
      </w:r>
      <w:r w:rsidRPr="00987434">
        <w:rPr>
          <w:rFonts w:hint="cs"/>
          <w:spacing w:val="4"/>
          <w:rtl/>
          <w:lang w:bidi="ar-EG"/>
        </w:rPr>
        <w:t>.</w:t>
      </w:r>
    </w:p>
    <w:p w:rsidR="008F62B1" w:rsidRPr="00987434" w:rsidRDefault="00BC52E2" w:rsidP="00C472F7">
      <w:pPr>
        <w:rPr>
          <w:spacing w:val="4"/>
          <w:rtl/>
          <w:lang w:bidi="ar-EG"/>
        </w:rPr>
      </w:pPr>
      <w:r w:rsidRPr="00987434">
        <w:rPr>
          <w:rFonts w:hint="cs"/>
          <w:spacing w:val="4"/>
          <w:rtl/>
          <w:lang w:bidi="ar-EG"/>
        </w:rPr>
        <w:t>و</w:t>
      </w:r>
      <w:r w:rsidR="008F62B1" w:rsidRPr="00987434">
        <w:rPr>
          <w:rFonts w:hint="cs"/>
          <w:spacing w:val="4"/>
          <w:rtl/>
          <w:lang w:bidi="ar-EG"/>
        </w:rPr>
        <w:t>أشار الفريق</w:t>
      </w:r>
      <w:r w:rsidRPr="00987434">
        <w:rPr>
          <w:rFonts w:hint="cs"/>
          <w:spacing w:val="4"/>
          <w:rtl/>
          <w:lang w:bidi="ar-EG"/>
        </w:rPr>
        <w:t xml:space="preserve"> أيضاً</w:t>
      </w:r>
      <w:r w:rsidR="00A14134" w:rsidRPr="00987434">
        <w:rPr>
          <w:rFonts w:hint="cs"/>
          <w:spacing w:val="4"/>
          <w:rtl/>
          <w:lang w:bidi="ar-EG"/>
        </w:rPr>
        <w:t xml:space="preserve"> </w:t>
      </w:r>
      <w:r w:rsidR="008F62B1" w:rsidRPr="00987434">
        <w:rPr>
          <w:rFonts w:hint="cs"/>
          <w:spacing w:val="4"/>
          <w:rtl/>
          <w:lang w:bidi="ar-EG"/>
        </w:rPr>
        <w:t xml:space="preserve">إلى الوثيقة </w:t>
      </w:r>
      <w:hyperlink r:id="rId23" w:history="1">
        <w:r w:rsidR="008F62B1" w:rsidRPr="00987434">
          <w:rPr>
            <w:rStyle w:val="Hyperlink"/>
            <w:spacing w:val="4"/>
            <w:lang w:val="en-GB" w:bidi="ar-EG"/>
          </w:rPr>
          <w:t>ISCT/12</w:t>
        </w:r>
      </w:hyperlink>
      <w:r w:rsidR="008F62B1" w:rsidRPr="00987434">
        <w:rPr>
          <w:rFonts w:hint="cs"/>
          <w:spacing w:val="4"/>
          <w:rtl/>
          <w:lang w:bidi="ar-EG"/>
        </w:rPr>
        <w:t xml:space="preserve"> (الأمين العام) بشأن تنفيذ القرار </w:t>
      </w:r>
      <w:r w:rsidR="008F62B1" w:rsidRPr="00987434">
        <w:rPr>
          <w:spacing w:val="4"/>
          <w:lang w:bidi="ar-EG"/>
        </w:rPr>
        <w:t>191</w:t>
      </w:r>
      <w:r w:rsidR="008F62B1" w:rsidRPr="00987434">
        <w:rPr>
          <w:rFonts w:hint="cs"/>
          <w:spacing w:val="4"/>
          <w:rtl/>
          <w:lang w:bidi="ar-EG"/>
        </w:rPr>
        <w:t xml:space="preserve"> (بوسان، </w:t>
      </w:r>
      <w:r w:rsidR="008F62B1" w:rsidRPr="00987434">
        <w:rPr>
          <w:spacing w:val="4"/>
          <w:lang w:bidi="ar-EG"/>
        </w:rPr>
        <w:t>2014</w:t>
      </w:r>
      <w:r w:rsidR="008F62B1" w:rsidRPr="00987434">
        <w:rPr>
          <w:rFonts w:hint="cs"/>
          <w:spacing w:val="4"/>
          <w:rtl/>
          <w:lang w:bidi="ar-EG"/>
        </w:rPr>
        <w:t xml:space="preserve">) لمؤتمر المندوبين المفوضين، الذي يعد تقريراً عن أنشطة التنسيق داخل الأمانة ونتائج عمل فريق المهام المعني بالتنسيق بين القطاعات </w:t>
      </w:r>
      <w:r w:rsidR="008F62B1" w:rsidRPr="00987434">
        <w:rPr>
          <w:spacing w:val="4"/>
          <w:lang w:val="en-GB" w:bidi="ar-EG"/>
        </w:rPr>
        <w:t>(ISC</w:t>
      </w:r>
      <w:r w:rsidR="008A2F36" w:rsidRPr="00987434">
        <w:rPr>
          <w:spacing w:val="4"/>
          <w:lang w:val="en-GB" w:bidi="ar-EG"/>
        </w:rPr>
        <w:noBreakHyphen/>
      </w:r>
      <w:r w:rsidR="008F62B1" w:rsidRPr="00987434">
        <w:rPr>
          <w:spacing w:val="4"/>
          <w:lang w:val="en-GB" w:bidi="ar-EG"/>
        </w:rPr>
        <w:t>TF)</w:t>
      </w:r>
      <w:r w:rsidR="008F62B1" w:rsidRPr="00987434">
        <w:rPr>
          <w:rFonts w:hint="cs"/>
          <w:spacing w:val="4"/>
          <w:rtl/>
          <w:lang w:val="en-GB" w:bidi="ar-EG"/>
        </w:rPr>
        <w:t>.</w:t>
      </w:r>
    </w:p>
    <w:p w:rsidR="00CB30F8" w:rsidRDefault="00CB30F8" w:rsidP="00CB30F8">
      <w:pPr>
        <w:rPr>
          <w:rtl/>
          <w:lang w:bidi="ar-EG"/>
        </w:rPr>
      </w:pPr>
      <w:r>
        <w:rPr>
          <w:rtl/>
          <w:lang w:bidi="ar-EG"/>
        </w:rPr>
        <w:br w:type="page"/>
      </w:r>
    </w:p>
    <w:p w:rsidR="00E04647" w:rsidRPr="00734F1F" w:rsidRDefault="00E04647" w:rsidP="00E04647">
      <w:pPr>
        <w:pStyle w:val="AnnexNo"/>
        <w:rPr>
          <w:lang w:bidi="ar-SA"/>
        </w:rPr>
      </w:pPr>
      <w:r w:rsidRPr="00734F1F">
        <w:rPr>
          <w:rtl/>
        </w:rPr>
        <w:lastRenderedPageBreak/>
        <w:t xml:space="preserve">الملحق </w:t>
      </w:r>
      <w:r>
        <w:rPr>
          <w:lang w:val="en-US"/>
        </w:rPr>
        <w:t>1</w:t>
      </w:r>
    </w:p>
    <w:p w:rsidR="00E04647" w:rsidRPr="00734F1F" w:rsidRDefault="00E04647" w:rsidP="00365AC0">
      <w:pPr>
        <w:pStyle w:val="Annextitle"/>
        <w:rPr>
          <w:rtl/>
          <w:lang w:bidi="ar-SY"/>
        </w:rPr>
      </w:pPr>
      <w:r w:rsidRPr="00734F1F">
        <w:rPr>
          <w:rFonts w:hint="cs"/>
          <w:rtl/>
          <w:lang w:bidi="ar-SY"/>
        </w:rPr>
        <w:t>الصيغة</w:t>
      </w:r>
      <w:r w:rsidRPr="00734F1F">
        <w:rPr>
          <w:rtl/>
          <w:lang w:bidi="ar-SY"/>
        </w:rPr>
        <w:t xml:space="preserve"> </w:t>
      </w:r>
      <w:r w:rsidRPr="00734F1F">
        <w:rPr>
          <w:rFonts w:hint="cs"/>
          <w:rtl/>
          <w:lang w:bidi="ar-SY"/>
        </w:rPr>
        <w:t>المراج</w:t>
      </w:r>
      <w:r>
        <w:rPr>
          <w:rFonts w:hint="cs"/>
          <w:rtl/>
          <w:lang w:bidi="ar-SY"/>
        </w:rPr>
        <w:t>َ</w:t>
      </w:r>
      <w:r w:rsidRPr="00734F1F">
        <w:rPr>
          <w:rFonts w:hint="cs"/>
          <w:rtl/>
          <w:lang w:bidi="ar-SY"/>
        </w:rPr>
        <w:t>عة</w:t>
      </w:r>
      <w:r w:rsidRPr="00734F1F">
        <w:rPr>
          <w:rtl/>
          <w:lang w:bidi="ar-SY"/>
        </w:rPr>
        <w:t xml:space="preserve"> </w:t>
      </w:r>
      <w:r w:rsidR="00C432F1">
        <w:rPr>
          <w:rFonts w:hint="cs"/>
          <w:rtl/>
          <w:lang w:bidi="ar-SY"/>
        </w:rPr>
        <w:t xml:space="preserve">لاختصاصات </w:t>
      </w:r>
      <w:r w:rsidR="00C432F1">
        <w:rPr>
          <w:rFonts w:eastAsiaTheme="minorEastAsia" w:hint="cs"/>
          <w:rtl/>
          <w:lang w:eastAsia="zh-CN"/>
        </w:rPr>
        <w:t>فريق التنسيق بين القطاعات</w:t>
      </w:r>
      <w:r w:rsidR="00C432F1">
        <w:rPr>
          <w:rFonts w:eastAsiaTheme="minorEastAsia"/>
          <w:rtl/>
          <w:lang w:eastAsia="zh-CN"/>
        </w:rPr>
        <w:br/>
      </w:r>
      <w:r w:rsidR="00365AC0">
        <w:rPr>
          <w:rFonts w:eastAsiaTheme="minorEastAsia" w:hint="cs"/>
          <w:rtl/>
          <w:lang w:eastAsia="zh-CN"/>
        </w:rPr>
        <w:t>المعني بالمسائل</w:t>
      </w:r>
      <w:r w:rsidR="00C432F1">
        <w:rPr>
          <w:rFonts w:eastAsiaTheme="minorEastAsia" w:hint="cs"/>
          <w:rtl/>
          <w:lang w:eastAsia="zh-CN"/>
        </w:rPr>
        <w:t xml:space="preserve"> ذات الاهتمام المشترك</w:t>
      </w:r>
    </w:p>
    <w:p w:rsidR="00E04647" w:rsidRPr="00734F1F" w:rsidRDefault="00E04647" w:rsidP="00365AC0">
      <w:pPr>
        <w:rPr>
          <w:rtl/>
          <w:lang w:bidi="ar-SY"/>
        </w:rPr>
      </w:pPr>
      <w:r w:rsidRPr="00734F1F">
        <w:rPr>
          <w:rFonts w:hint="cs"/>
          <w:rtl/>
          <w:lang w:bidi="ar-SY"/>
        </w:rPr>
        <w:t xml:space="preserve">شاركت الأفرقة الاستشارية للقطاعات الثلاثة جميعها في </w:t>
      </w:r>
      <w:r w:rsidRPr="009C47DA">
        <w:rPr>
          <w:rFonts w:hint="cs"/>
          <w:rtl/>
        </w:rPr>
        <w:t xml:space="preserve">إنشاء </w:t>
      </w:r>
      <w:r w:rsidRPr="009C47DA">
        <w:rPr>
          <w:rFonts w:eastAsiaTheme="minorEastAsia" w:hint="eastAsia"/>
          <w:rtl/>
        </w:rPr>
        <w:t>فريق</w:t>
      </w:r>
      <w:r w:rsidRPr="009C47DA">
        <w:rPr>
          <w:rFonts w:eastAsiaTheme="minorEastAsia"/>
          <w:rtl/>
        </w:rPr>
        <w:t xml:space="preserve"> </w:t>
      </w:r>
      <w:r w:rsidRPr="009C47DA">
        <w:rPr>
          <w:rFonts w:eastAsiaTheme="minorEastAsia" w:hint="eastAsia"/>
          <w:rtl/>
        </w:rPr>
        <w:t>التنسيق</w:t>
      </w:r>
      <w:r w:rsidRPr="009C47DA">
        <w:rPr>
          <w:rFonts w:eastAsiaTheme="minorEastAsia"/>
          <w:rtl/>
        </w:rPr>
        <w:t xml:space="preserve"> </w:t>
      </w:r>
      <w:r w:rsidRPr="009C47DA">
        <w:rPr>
          <w:rFonts w:eastAsiaTheme="minorEastAsia" w:hint="eastAsia"/>
          <w:rtl/>
        </w:rPr>
        <w:t>بين</w:t>
      </w:r>
      <w:r w:rsidRPr="009C47DA">
        <w:rPr>
          <w:rFonts w:eastAsiaTheme="minorEastAsia"/>
          <w:rtl/>
        </w:rPr>
        <w:t xml:space="preserve"> </w:t>
      </w:r>
      <w:r w:rsidRPr="009C47DA">
        <w:rPr>
          <w:rFonts w:eastAsiaTheme="minorEastAsia" w:hint="eastAsia"/>
          <w:rtl/>
        </w:rPr>
        <w:t>القطاعات</w:t>
      </w:r>
      <w:r w:rsidRPr="009C47DA">
        <w:rPr>
          <w:rFonts w:eastAsiaTheme="minorEastAsia"/>
          <w:rtl/>
        </w:rPr>
        <w:t xml:space="preserve"> </w:t>
      </w:r>
      <w:r w:rsidR="00365AC0">
        <w:rPr>
          <w:rFonts w:eastAsiaTheme="minorEastAsia" w:hint="cs"/>
          <w:rtl/>
        </w:rPr>
        <w:t>المعني بالمسائل</w:t>
      </w:r>
      <w:r w:rsidRPr="009C47DA">
        <w:rPr>
          <w:rFonts w:eastAsiaTheme="minorEastAsia"/>
          <w:rtl/>
        </w:rPr>
        <w:t xml:space="preserve"> </w:t>
      </w:r>
      <w:r w:rsidRPr="009C47DA">
        <w:rPr>
          <w:rFonts w:eastAsiaTheme="minorEastAsia" w:hint="eastAsia"/>
          <w:rtl/>
        </w:rPr>
        <w:t>ذات</w:t>
      </w:r>
      <w:r w:rsidRPr="009C47DA">
        <w:rPr>
          <w:rFonts w:eastAsiaTheme="minorEastAsia"/>
          <w:rtl/>
        </w:rPr>
        <w:t xml:space="preserve"> </w:t>
      </w:r>
      <w:r w:rsidRPr="009C47DA">
        <w:rPr>
          <w:rFonts w:eastAsiaTheme="minorEastAsia" w:hint="eastAsia"/>
          <w:rtl/>
        </w:rPr>
        <w:t>الاهتمام</w:t>
      </w:r>
      <w:r w:rsidRPr="009C47DA">
        <w:rPr>
          <w:rFonts w:eastAsiaTheme="minorEastAsia"/>
          <w:rtl/>
        </w:rPr>
        <w:t xml:space="preserve"> </w:t>
      </w:r>
      <w:r w:rsidRPr="009C47DA">
        <w:rPr>
          <w:rFonts w:eastAsiaTheme="minorEastAsia" w:hint="eastAsia"/>
          <w:rtl/>
        </w:rPr>
        <w:t>المشترك</w:t>
      </w:r>
      <w:r w:rsidRPr="009C47DA">
        <w:rPr>
          <w:rFonts w:hint="cs"/>
          <w:rtl/>
        </w:rPr>
        <w:t> </w:t>
      </w:r>
      <w:r w:rsidRPr="009C47DA">
        <w:t>(ISCT)</w:t>
      </w:r>
      <w:r w:rsidRPr="009C47DA">
        <w:rPr>
          <w:rFonts w:hint="cs"/>
          <w:rtl/>
        </w:rPr>
        <w:t xml:space="preserve"> بغية</w:t>
      </w:r>
      <w:r w:rsidRPr="009C47DA">
        <w:rPr>
          <w:rtl/>
        </w:rPr>
        <w:t xml:space="preserve"> </w:t>
      </w:r>
      <w:r w:rsidRPr="009C47DA">
        <w:rPr>
          <w:rFonts w:hint="cs"/>
          <w:rtl/>
        </w:rPr>
        <w:t>تجنب</w:t>
      </w:r>
      <w:r w:rsidRPr="009C47DA">
        <w:rPr>
          <w:rtl/>
        </w:rPr>
        <w:t xml:space="preserve"> </w:t>
      </w:r>
      <w:r w:rsidRPr="009C47DA">
        <w:rPr>
          <w:rFonts w:hint="cs"/>
          <w:rtl/>
        </w:rPr>
        <w:t>ازدواجية</w:t>
      </w:r>
      <w:r w:rsidRPr="009C47DA">
        <w:rPr>
          <w:rtl/>
        </w:rPr>
        <w:t xml:space="preserve"> </w:t>
      </w:r>
      <w:r w:rsidRPr="009C47DA">
        <w:rPr>
          <w:rFonts w:hint="cs"/>
          <w:rtl/>
        </w:rPr>
        <w:t>الجهود</w:t>
      </w:r>
      <w:r w:rsidRPr="009C47DA">
        <w:rPr>
          <w:rtl/>
        </w:rPr>
        <w:t xml:space="preserve"> </w:t>
      </w:r>
      <w:r w:rsidRPr="009C47DA">
        <w:rPr>
          <w:rFonts w:hint="cs"/>
          <w:rtl/>
        </w:rPr>
        <w:t>وتحقيق</w:t>
      </w:r>
      <w:r w:rsidRPr="009C47DA">
        <w:rPr>
          <w:rtl/>
        </w:rPr>
        <w:t xml:space="preserve"> </w:t>
      </w:r>
      <w:r w:rsidRPr="009C47DA">
        <w:rPr>
          <w:rFonts w:hint="cs"/>
          <w:rtl/>
        </w:rPr>
        <w:t>الاستخدام</w:t>
      </w:r>
      <w:r w:rsidRPr="009C47DA">
        <w:rPr>
          <w:rtl/>
        </w:rPr>
        <w:t xml:space="preserve"> </w:t>
      </w:r>
      <w:r w:rsidRPr="009C47DA">
        <w:rPr>
          <w:rFonts w:hint="cs"/>
          <w:rtl/>
        </w:rPr>
        <w:t>الأمثل</w:t>
      </w:r>
      <w:r w:rsidRPr="00734F1F">
        <w:rPr>
          <w:rtl/>
          <w:lang w:bidi="ar-SY"/>
        </w:rPr>
        <w:t xml:space="preserve"> </w:t>
      </w:r>
      <w:r w:rsidRPr="00734F1F">
        <w:rPr>
          <w:rFonts w:hint="cs"/>
          <w:rtl/>
          <w:lang w:bidi="ar-SY"/>
        </w:rPr>
        <w:t>للموارد. وفي معرض قيامه بوظائفه، سيقوم هذا الفريق بما يلي:</w:t>
      </w:r>
    </w:p>
    <w:p w:rsidR="00E04647" w:rsidRPr="00526C3C" w:rsidRDefault="00E04647" w:rsidP="00E04647">
      <w:pPr>
        <w:pStyle w:val="enumlev1"/>
        <w:rPr>
          <w:spacing w:val="-2"/>
          <w:rtl/>
          <w:lang w:bidi="ar-SY"/>
        </w:rPr>
      </w:pPr>
      <w:r>
        <w:t>●</w:t>
      </w:r>
      <w:r>
        <w:tab/>
      </w:r>
      <w:r w:rsidRPr="00526C3C">
        <w:rPr>
          <w:rFonts w:hint="cs"/>
          <w:spacing w:val="-2"/>
          <w:rtl/>
          <w:lang w:bidi="ar-SY"/>
        </w:rPr>
        <w:t>تحديد المواضيع</w:t>
      </w:r>
      <w:r>
        <w:rPr>
          <w:rFonts w:hint="cs"/>
          <w:spacing w:val="-2"/>
          <w:rtl/>
          <w:lang w:bidi="ar-LB"/>
        </w:rPr>
        <w:t xml:space="preserve"> والنواتج والأنشطة</w:t>
      </w:r>
      <w:r w:rsidRPr="00526C3C">
        <w:rPr>
          <w:rFonts w:hint="cs"/>
          <w:spacing w:val="-2"/>
          <w:rtl/>
          <w:lang w:bidi="ar-SY"/>
        </w:rPr>
        <w:t xml:space="preserve"> المشتركة لدى القطاعات الثلاثة</w:t>
      </w:r>
      <w:r>
        <w:rPr>
          <w:rFonts w:hint="cs"/>
          <w:spacing w:val="-2"/>
          <w:rtl/>
          <w:lang w:bidi="ar-SY"/>
        </w:rPr>
        <w:t>، وكذلك مع الأمانة العامة</w:t>
      </w:r>
      <w:r w:rsidRPr="00526C3C">
        <w:rPr>
          <w:rFonts w:hint="cs"/>
          <w:spacing w:val="-2"/>
          <w:rtl/>
          <w:lang w:bidi="ar-SY"/>
        </w:rPr>
        <w:t xml:space="preserve">، أو النظر على المستوى الثنائي في </w:t>
      </w:r>
      <w:r w:rsidRPr="00526C3C">
        <w:rPr>
          <w:rFonts w:hint="eastAsia"/>
          <w:spacing w:val="-2"/>
          <w:rtl/>
          <w:lang w:bidi="ar-SY"/>
        </w:rPr>
        <w:t>قائمة</w:t>
      </w:r>
      <w:r w:rsidRPr="00526C3C">
        <w:rPr>
          <w:spacing w:val="-2"/>
          <w:rtl/>
          <w:lang w:bidi="ar-SY"/>
        </w:rPr>
        <w:t xml:space="preserve"> </w:t>
      </w:r>
      <w:r w:rsidRPr="00526C3C">
        <w:rPr>
          <w:rFonts w:hint="eastAsia"/>
          <w:spacing w:val="-2"/>
          <w:rtl/>
          <w:lang w:bidi="ar-SY"/>
        </w:rPr>
        <w:t>محد</w:t>
      </w:r>
      <w:r w:rsidRPr="00526C3C">
        <w:rPr>
          <w:rFonts w:hint="cs"/>
          <w:spacing w:val="-2"/>
          <w:rtl/>
          <w:lang w:bidi="ar-SY"/>
        </w:rPr>
        <w:t>َّ</w:t>
      </w:r>
      <w:r w:rsidRPr="00526C3C">
        <w:rPr>
          <w:rFonts w:hint="eastAsia"/>
          <w:spacing w:val="-2"/>
          <w:rtl/>
          <w:lang w:bidi="ar-SY"/>
        </w:rPr>
        <w:t>ثة</w:t>
      </w:r>
      <w:r w:rsidRPr="00526C3C">
        <w:rPr>
          <w:rFonts w:hint="cs"/>
          <w:spacing w:val="-2"/>
          <w:rtl/>
          <w:lang w:bidi="ar-SY"/>
        </w:rPr>
        <w:t xml:space="preserve"> (تعدها الأمانة)</w:t>
      </w:r>
      <w:r w:rsidRPr="00526C3C">
        <w:rPr>
          <w:spacing w:val="-2"/>
          <w:rtl/>
          <w:lang w:bidi="ar-SY"/>
        </w:rPr>
        <w:t xml:space="preserve"> </w:t>
      </w:r>
      <w:r w:rsidRPr="00526C3C">
        <w:rPr>
          <w:rFonts w:hint="eastAsia"/>
          <w:spacing w:val="-2"/>
          <w:rtl/>
          <w:lang w:bidi="ar-SY"/>
        </w:rPr>
        <w:t>تحتوي</w:t>
      </w:r>
      <w:r w:rsidRPr="00526C3C">
        <w:rPr>
          <w:spacing w:val="-2"/>
          <w:rtl/>
          <w:lang w:bidi="ar-SY"/>
        </w:rPr>
        <w:t xml:space="preserve"> </w:t>
      </w:r>
      <w:r w:rsidRPr="00526C3C">
        <w:rPr>
          <w:rFonts w:hint="eastAsia"/>
          <w:spacing w:val="-2"/>
          <w:rtl/>
          <w:lang w:bidi="ar-SY"/>
        </w:rPr>
        <w:t>على</w:t>
      </w:r>
      <w:r w:rsidRPr="00526C3C">
        <w:rPr>
          <w:spacing w:val="-2"/>
          <w:rtl/>
          <w:lang w:bidi="ar-SY"/>
        </w:rPr>
        <w:t xml:space="preserve"> </w:t>
      </w:r>
      <w:r w:rsidRPr="00526C3C">
        <w:rPr>
          <w:rFonts w:hint="cs"/>
          <w:spacing w:val="-2"/>
          <w:rtl/>
          <w:lang w:bidi="ar-SY"/>
        </w:rPr>
        <w:t>المجالات</w:t>
      </w:r>
      <w:r w:rsidRPr="00526C3C">
        <w:rPr>
          <w:spacing w:val="-2"/>
          <w:rtl/>
          <w:lang w:bidi="ar-SY"/>
        </w:rPr>
        <w:t xml:space="preserve"> </w:t>
      </w:r>
      <w:r w:rsidRPr="00526C3C">
        <w:rPr>
          <w:rFonts w:hint="eastAsia"/>
          <w:spacing w:val="-2"/>
          <w:rtl/>
          <w:lang w:bidi="ar-SY"/>
        </w:rPr>
        <w:t>ذات</w:t>
      </w:r>
      <w:r w:rsidRPr="00526C3C">
        <w:rPr>
          <w:spacing w:val="-2"/>
          <w:rtl/>
          <w:lang w:bidi="ar-SY"/>
        </w:rPr>
        <w:t xml:space="preserve"> </w:t>
      </w:r>
      <w:r w:rsidRPr="00526C3C">
        <w:rPr>
          <w:rFonts w:hint="eastAsia"/>
          <w:spacing w:val="-2"/>
          <w:rtl/>
          <w:lang w:bidi="ar-SY"/>
        </w:rPr>
        <w:t>الاهتمام</w:t>
      </w:r>
      <w:r w:rsidRPr="00526C3C">
        <w:rPr>
          <w:spacing w:val="-2"/>
          <w:rtl/>
          <w:lang w:bidi="ar-SY"/>
        </w:rPr>
        <w:t xml:space="preserve"> </w:t>
      </w:r>
      <w:r w:rsidRPr="00526C3C">
        <w:rPr>
          <w:rFonts w:hint="eastAsia"/>
          <w:spacing w:val="-2"/>
          <w:rtl/>
          <w:lang w:bidi="ar-SY"/>
        </w:rPr>
        <w:t>المشترك</w:t>
      </w:r>
      <w:r w:rsidRPr="00526C3C">
        <w:rPr>
          <w:spacing w:val="-2"/>
          <w:rtl/>
          <w:lang w:bidi="ar-SY"/>
        </w:rPr>
        <w:t xml:space="preserve"> </w:t>
      </w:r>
      <w:r w:rsidRPr="00526C3C">
        <w:rPr>
          <w:rFonts w:hint="eastAsia"/>
          <w:spacing w:val="-2"/>
          <w:rtl/>
          <w:lang w:bidi="ar-SY"/>
        </w:rPr>
        <w:t>للقطاعات</w:t>
      </w:r>
      <w:r w:rsidRPr="00526C3C">
        <w:rPr>
          <w:spacing w:val="-2"/>
          <w:rtl/>
          <w:lang w:bidi="ar-SY"/>
        </w:rPr>
        <w:t xml:space="preserve"> </w:t>
      </w:r>
      <w:r w:rsidRPr="00526C3C">
        <w:rPr>
          <w:rFonts w:hint="eastAsia"/>
          <w:spacing w:val="-2"/>
          <w:rtl/>
          <w:lang w:bidi="ar-SY"/>
        </w:rPr>
        <w:t>الثلاثة</w:t>
      </w:r>
      <w:r>
        <w:rPr>
          <w:rFonts w:hint="cs"/>
          <w:spacing w:val="-2"/>
          <w:rtl/>
          <w:lang w:bidi="ar-SY"/>
        </w:rPr>
        <w:t xml:space="preserve"> وللأمانة العامة</w:t>
      </w:r>
      <w:r w:rsidRPr="00526C3C">
        <w:rPr>
          <w:spacing w:val="-2"/>
          <w:rtl/>
          <w:lang w:bidi="ar-SY"/>
        </w:rPr>
        <w:t xml:space="preserve"> </w:t>
      </w:r>
      <w:r w:rsidRPr="00526C3C">
        <w:rPr>
          <w:rFonts w:hint="eastAsia"/>
          <w:spacing w:val="-2"/>
          <w:rtl/>
          <w:lang w:bidi="ar-SY"/>
        </w:rPr>
        <w:t>وفقا</w:t>
      </w:r>
      <w:r w:rsidRPr="00526C3C">
        <w:rPr>
          <w:rFonts w:hint="cs"/>
          <w:spacing w:val="-2"/>
          <w:rtl/>
          <w:lang w:bidi="ar-SY"/>
        </w:rPr>
        <w:t xml:space="preserve">ً لما يُسند من اختصاصات من </w:t>
      </w:r>
      <w:r w:rsidRPr="00526C3C">
        <w:rPr>
          <w:rFonts w:hint="eastAsia"/>
          <w:spacing w:val="-2"/>
          <w:rtl/>
          <w:lang w:bidi="ar-SY"/>
        </w:rPr>
        <w:t>كل</w:t>
      </w:r>
      <w:r w:rsidRPr="00526C3C">
        <w:rPr>
          <w:spacing w:val="-2"/>
          <w:rtl/>
          <w:lang w:bidi="ar-SY"/>
        </w:rPr>
        <w:t xml:space="preserve"> </w:t>
      </w:r>
      <w:r w:rsidRPr="00526C3C">
        <w:rPr>
          <w:rFonts w:hint="eastAsia"/>
          <w:spacing w:val="-2"/>
          <w:rtl/>
          <w:lang w:bidi="ar-SY"/>
        </w:rPr>
        <w:t>جمعية</w:t>
      </w:r>
      <w:r w:rsidRPr="00526C3C">
        <w:rPr>
          <w:spacing w:val="-2"/>
          <w:rtl/>
          <w:lang w:bidi="ar-SY"/>
        </w:rPr>
        <w:t xml:space="preserve"> </w:t>
      </w:r>
      <w:r w:rsidRPr="00526C3C">
        <w:rPr>
          <w:rFonts w:hint="eastAsia"/>
          <w:spacing w:val="-2"/>
          <w:rtl/>
          <w:lang w:bidi="ar-SY"/>
        </w:rPr>
        <w:t>ومؤتمر</w:t>
      </w:r>
      <w:r w:rsidRPr="00526C3C">
        <w:rPr>
          <w:rFonts w:hint="cs"/>
          <w:spacing w:val="-2"/>
          <w:rtl/>
          <w:lang w:bidi="ar-SY"/>
        </w:rPr>
        <w:t> </w:t>
      </w:r>
      <w:r w:rsidRPr="00526C3C">
        <w:rPr>
          <w:rFonts w:hint="eastAsia"/>
          <w:spacing w:val="-2"/>
          <w:rtl/>
          <w:lang w:bidi="ar-SY"/>
        </w:rPr>
        <w:t>للاتحاد</w:t>
      </w:r>
      <w:r>
        <w:rPr>
          <w:rFonts w:hint="cs"/>
          <w:spacing w:val="-2"/>
          <w:rtl/>
          <w:lang w:bidi="ar-SY"/>
        </w:rPr>
        <w:t>، وبما يتوافق مع أهداف الخطة الاستراتيجية للاتحاد</w:t>
      </w:r>
      <w:r w:rsidRPr="00526C3C">
        <w:rPr>
          <w:rFonts w:hint="cs"/>
          <w:spacing w:val="-2"/>
          <w:rtl/>
          <w:lang w:bidi="ar-SY"/>
        </w:rPr>
        <w:t>؛</w:t>
      </w:r>
    </w:p>
    <w:p w:rsidR="00E04647" w:rsidRPr="00734F1F" w:rsidRDefault="00E04647" w:rsidP="00E04647">
      <w:pPr>
        <w:pStyle w:val="enumlev1"/>
        <w:rPr>
          <w:rtl/>
          <w:lang w:bidi="ar-SY"/>
        </w:rPr>
      </w:pPr>
      <w:r>
        <w:t>●</w:t>
      </w:r>
      <w:r>
        <w:tab/>
      </w:r>
      <w:r w:rsidRPr="00734F1F">
        <w:rPr>
          <w:rtl/>
          <w:lang w:bidi="ar-SY"/>
        </w:rPr>
        <w:t>تحديد الآليات اللازمة لتعزيز التعاون والعمل المشترك بين القطاعات الثلاثة</w:t>
      </w:r>
      <w:r>
        <w:rPr>
          <w:rFonts w:hint="cs"/>
          <w:rtl/>
          <w:lang w:bidi="ar-SY"/>
        </w:rPr>
        <w:t xml:space="preserve"> والأمانة العامة،</w:t>
      </w:r>
      <w:r w:rsidRPr="00734F1F">
        <w:rPr>
          <w:rtl/>
          <w:lang w:bidi="ar-SY"/>
        </w:rPr>
        <w:t xml:space="preserve"> أو مع كل قطاع</w:t>
      </w:r>
      <w:r>
        <w:rPr>
          <w:rFonts w:hint="cs"/>
          <w:rtl/>
          <w:lang w:bidi="ar-SY"/>
        </w:rPr>
        <w:t>،</w:t>
      </w:r>
      <w:r w:rsidRPr="00734F1F">
        <w:rPr>
          <w:rtl/>
          <w:lang w:bidi="ar-SY"/>
        </w:rPr>
        <w:t xml:space="preserve"> </w:t>
      </w:r>
      <w:r w:rsidRPr="00734F1F">
        <w:rPr>
          <w:rFonts w:hint="cs"/>
          <w:rtl/>
          <w:lang w:bidi="ar-SY"/>
        </w:rPr>
        <w:t>بشأن</w:t>
      </w:r>
      <w:r w:rsidRPr="00734F1F">
        <w:rPr>
          <w:rtl/>
          <w:lang w:bidi="ar-SY"/>
        </w:rPr>
        <w:t xml:space="preserve"> المسائل ذات الاهتمام المشترك</w:t>
      </w:r>
      <w:r w:rsidRPr="00734F1F">
        <w:rPr>
          <w:rFonts w:hint="cs"/>
          <w:rtl/>
          <w:lang w:bidi="ar-SY"/>
        </w:rPr>
        <w:t xml:space="preserve"> </w:t>
      </w:r>
      <w:r w:rsidRPr="00734F1F">
        <w:rPr>
          <w:rtl/>
          <w:lang w:bidi="ar-SY"/>
        </w:rPr>
        <w:t>مع إيلاء اهتمام خاص لمصالح البلدان</w:t>
      </w:r>
      <w:r w:rsidRPr="00734F1F">
        <w:rPr>
          <w:rFonts w:hint="cs"/>
          <w:rtl/>
          <w:lang w:bidi="ar-SY"/>
        </w:rPr>
        <w:t> </w:t>
      </w:r>
      <w:r w:rsidRPr="00734F1F">
        <w:rPr>
          <w:rtl/>
          <w:lang w:bidi="ar-SY"/>
        </w:rPr>
        <w:t>النامية</w:t>
      </w:r>
      <w:r>
        <w:rPr>
          <w:rFonts w:hint="cs"/>
          <w:rtl/>
          <w:lang w:bidi="ar-SY"/>
        </w:rPr>
        <w:t>، ومراعاة ولايات وأنشطة المكاتب الإقليمية، بما في ذلك دورها في تنظيم ورش العمل والحلقات الدراسية والندوات وما إلى ذلك</w:t>
      </w:r>
      <w:r w:rsidRPr="00734F1F">
        <w:rPr>
          <w:rFonts w:hint="cs"/>
          <w:rtl/>
          <w:lang w:bidi="ar-SY"/>
        </w:rPr>
        <w:t>؛</w:t>
      </w:r>
    </w:p>
    <w:p w:rsidR="00E04647" w:rsidRPr="00734F1F" w:rsidRDefault="00E04647" w:rsidP="00E04647">
      <w:pPr>
        <w:pStyle w:val="enumlev1"/>
        <w:rPr>
          <w:rtl/>
          <w:lang w:bidi="ar-SY"/>
        </w:rPr>
      </w:pPr>
      <w:r>
        <w:t>●</w:t>
      </w:r>
      <w:r>
        <w:tab/>
      </w:r>
      <w:r w:rsidRPr="00734F1F">
        <w:rPr>
          <w:rFonts w:hint="cs"/>
          <w:rtl/>
          <w:lang w:bidi="ar-SY"/>
        </w:rPr>
        <w:t>تقديم تقرير</w:t>
      </w:r>
      <w:r w:rsidRPr="00734F1F">
        <w:rPr>
          <w:rtl/>
          <w:lang w:bidi="ar-SY"/>
        </w:rPr>
        <w:t xml:space="preserve"> </w:t>
      </w:r>
      <w:r w:rsidRPr="00734F1F">
        <w:rPr>
          <w:rFonts w:hint="cs"/>
          <w:rtl/>
          <w:lang w:bidi="ar-SY"/>
        </w:rPr>
        <w:t>سنوي</w:t>
      </w:r>
      <w:r w:rsidRPr="00734F1F">
        <w:rPr>
          <w:rtl/>
          <w:lang w:bidi="ar-SY"/>
        </w:rPr>
        <w:t xml:space="preserve"> </w:t>
      </w:r>
      <w:r w:rsidRPr="00734F1F">
        <w:rPr>
          <w:rFonts w:hint="cs"/>
          <w:rtl/>
          <w:lang w:bidi="ar-SY"/>
        </w:rPr>
        <w:t>إلى</w:t>
      </w:r>
      <w:r w:rsidRPr="00734F1F">
        <w:rPr>
          <w:rtl/>
          <w:lang w:bidi="ar-SY"/>
        </w:rPr>
        <w:t xml:space="preserve"> </w:t>
      </w:r>
      <w:r w:rsidRPr="00734F1F">
        <w:rPr>
          <w:rFonts w:hint="cs"/>
          <w:rtl/>
          <w:lang w:bidi="ar-SY"/>
        </w:rPr>
        <w:t>المجموعات</w:t>
      </w:r>
      <w:r w:rsidRPr="00734F1F">
        <w:rPr>
          <w:rtl/>
          <w:lang w:bidi="ar-SY"/>
        </w:rPr>
        <w:t xml:space="preserve"> </w:t>
      </w:r>
      <w:r w:rsidRPr="00734F1F">
        <w:rPr>
          <w:rFonts w:hint="cs"/>
          <w:rtl/>
          <w:lang w:bidi="ar-SY"/>
        </w:rPr>
        <w:t>الاستشارية</w:t>
      </w:r>
      <w:r w:rsidRPr="00734F1F">
        <w:rPr>
          <w:rtl/>
          <w:lang w:bidi="ar-SY"/>
        </w:rPr>
        <w:t xml:space="preserve"> </w:t>
      </w:r>
      <w:r w:rsidRPr="00734F1F">
        <w:rPr>
          <w:rFonts w:hint="cs"/>
          <w:rtl/>
          <w:lang w:bidi="ar-SY"/>
        </w:rPr>
        <w:t>المعنية</w:t>
      </w:r>
      <w:r w:rsidRPr="00734F1F">
        <w:rPr>
          <w:rtl/>
          <w:lang w:bidi="ar-SY"/>
        </w:rPr>
        <w:t xml:space="preserve"> </w:t>
      </w:r>
      <w:r w:rsidRPr="00734F1F">
        <w:rPr>
          <w:rFonts w:hint="cs"/>
          <w:rtl/>
          <w:lang w:bidi="ar-SY"/>
        </w:rPr>
        <w:t>بشأن</w:t>
      </w:r>
      <w:r w:rsidRPr="00734F1F">
        <w:rPr>
          <w:rtl/>
          <w:lang w:bidi="ar-SY"/>
        </w:rPr>
        <w:t xml:space="preserve"> </w:t>
      </w:r>
      <w:r w:rsidRPr="00734F1F">
        <w:rPr>
          <w:rFonts w:hint="cs"/>
          <w:rtl/>
          <w:lang w:bidi="ar-SY"/>
        </w:rPr>
        <w:t>التقدم</w:t>
      </w:r>
      <w:r w:rsidRPr="00734F1F">
        <w:rPr>
          <w:rtl/>
          <w:lang w:bidi="ar-SY"/>
        </w:rPr>
        <w:t xml:space="preserve"> </w:t>
      </w:r>
      <w:r w:rsidRPr="00734F1F">
        <w:rPr>
          <w:rFonts w:hint="cs"/>
          <w:rtl/>
          <w:lang w:bidi="ar-SY"/>
        </w:rPr>
        <w:t>المحرز</w:t>
      </w:r>
      <w:r w:rsidRPr="00734F1F">
        <w:rPr>
          <w:rtl/>
          <w:lang w:bidi="ar-SY"/>
        </w:rPr>
        <w:t xml:space="preserve"> </w:t>
      </w:r>
      <w:r w:rsidRPr="00734F1F">
        <w:rPr>
          <w:rFonts w:hint="cs"/>
          <w:rtl/>
          <w:lang w:bidi="ar-SY"/>
        </w:rPr>
        <w:t>في</w:t>
      </w:r>
      <w:r w:rsidRPr="00734F1F">
        <w:rPr>
          <w:rtl/>
          <w:lang w:bidi="ar-SY"/>
        </w:rPr>
        <w:t xml:space="preserve"> </w:t>
      </w:r>
      <w:r w:rsidRPr="00734F1F">
        <w:rPr>
          <w:rFonts w:hint="cs"/>
          <w:rtl/>
          <w:lang w:bidi="ar-SY"/>
        </w:rPr>
        <w:t>العمل</w:t>
      </w:r>
      <w:r w:rsidRPr="00734F1F">
        <w:rPr>
          <w:rtl/>
          <w:lang w:bidi="ar-SY"/>
        </w:rPr>
        <w:t xml:space="preserve"> </w:t>
      </w:r>
      <w:r w:rsidRPr="00734F1F">
        <w:rPr>
          <w:rFonts w:hint="cs"/>
          <w:rtl/>
          <w:lang w:bidi="ar-SY"/>
        </w:rPr>
        <w:t>المضطلع به</w:t>
      </w:r>
      <w:r>
        <w:rPr>
          <w:rFonts w:hint="cs"/>
          <w:rtl/>
          <w:lang w:bidi="ar-SY"/>
        </w:rPr>
        <w:t>، وإبراز المسائل الأساسية المقرر طرحها مع مدراء المكاتب ذوي الصلة، وكذلك مع فريق مهام التنسيق بين القطاعات</w:t>
      </w:r>
      <w:r w:rsidRPr="00734F1F">
        <w:rPr>
          <w:rFonts w:hint="cs"/>
          <w:rtl/>
          <w:lang w:bidi="ar-SY"/>
        </w:rPr>
        <w:t>.</w:t>
      </w:r>
    </w:p>
    <w:p w:rsidR="00E04647" w:rsidRPr="00734F1F" w:rsidRDefault="00E04647" w:rsidP="00E04647">
      <w:pPr>
        <w:pStyle w:val="Headingb"/>
        <w:rPr>
          <w:rtl/>
        </w:rPr>
      </w:pPr>
      <w:r w:rsidRPr="00734F1F">
        <w:rPr>
          <w:rFonts w:hint="cs"/>
          <w:rtl/>
        </w:rPr>
        <w:t>وثائق المعلومات الأساسية</w:t>
      </w:r>
    </w:p>
    <w:p w:rsidR="00E04647" w:rsidRPr="00734F1F" w:rsidRDefault="00E04647" w:rsidP="00E04647">
      <w:pPr>
        <w:pStyle w:val="enumlev1"/>
        <w:rPr>
          <w:rtl/>
          <w:lang w:bidi="ar-SY"/>
        </w:rPr>
      </w:pPr>
      <w:r w:rsidRPr="00734F1F">
        <w:rPr>
          <w:rFonts w:hint="cs"/>
          <w:rtl/>
          <w:lang w:bidi="ar-SY"/>
        </w:rPr>
        <w:t xml:space="preserve"> أ )</w:t>
      </w:r>
      <w:r w:rsidRPr="00734F1F">
        <w:rPr>
          <w:rFonts w:hint="cs"/>
          <w:rtl/>
          <w:lang w:bidi="ar-SY"/>
        </w:rPr>
        <w:tab/>
        <w:t>ال</w:t>
      </w:r>
      <w:r w:rsidRPr="00734F1F">
        <w:rPr>
          <w:rtl/>
          <w:lang w:bidi="ar-SY"/>
        </w:rPr>
        <w:t>قـرار</w:t>
      </w:r>
      <w:r w:rsidRPr="00734F1F">
        <w:rPr>
          <w:rFonts w:hint="cs"/>
          <w:rtl/>
          <w:lang w:bidi="ar-SY"/>
        </w:rPr>
        <w:t xml:space="preserve"> </w:t>
      </w:r>
      <w:r w:rsidRPr="00734F1F">
        <w:rPr>
          <w:lang w:bidi="ar-EG"/>
        </w:rPr>
        <w:t>191</w:t>
      </w:r>
      <w:r w:rsidRPr="00734F1F">
        <w:rPr>
          <w:rFonts w:hint="cs"/>
          <w:rtl/>
          <w:lang w:bidi="ar-SY"/>
        </w:rPr>
        <w:t xml:space="preserve"> (بوسان، </w:t>
      </w:r>
      <w:r w:rsidRPr="00734F1F">
        <w:rPr>
          <w:lang w:bidi="ar-EG"/>
        </w:rPr>
        <w:t>2014</w:t>
      </w:r>
      <w:r w:rsidRPr="00734F1F">
        <w:rPr>
          <w:rFonts w:hint="cs"/>
          <w:rtl/>
          <w:lang w:bidi="ar-SY"/>
        </w:rPr>
        <w:t>) لمؤتمر المندوبين المفوضين، بشأن استراتيجية تنسيق الجهود بين قطاعات الاتحاد الثلاثة؛</w:t>
      </w:r>
    </w:p>
    <w:p w:rsidR="00E04647" w:rsidRPr="00734F1F" w:rsidRDefault="00E04647" w:rsidP="00E04647">
      <w:pPr>
        <w:pStyle w:val="enumlev1"/>
        <w:rPr>
          <w:rtl/>
          <w:lang w:bidi="ar-SY"/>
        </w:rPr>
      </w:pPr>
      <w:r w:rsidRPr="00734F1F">
        <w:rPr>
          <w:rFonts w:hint="cs"/>
          <w:rtl/>
          <w:lang w:bidi="ar-SY"/>
        </w:rPr>
        <w:t>ب)</w:t>
      </w:r>
      <w:r w:rsidRPr="00734F1F">
        <w:rPr>
          <w:rFonts w:hint="cs"/>
          <w:rtl/>
          <w:lang w:bidi="ar-SY"/>
        </w:rPr>
        <w:tab/>
        <w:t>القرار</w:t>
      </w:r>
      <w:r w:rsidRPr="00734F1F">
        <w:rPr>
          <w:rtl/>
          <w:lang w:bidi="ar-SY"/>
        </w:rPr>
        <w:t xml:space="preserve"> </w:t>
      </w:r>
      <w:r w:rsidRPr="00734F1F">
        <w:rPr>
          <w:lang w:bidi="ar-EG"/>
        </w:rPr>
        <w:t>ITU</w:t>
      </w:r>
      <w:r w:rsidRPr="00734F1F">
        <w:rPr>
          <w:lang w:bidi="ar-EG"/>
        </w:rPr>
        <w:noBreakHyphen/>
        <w:t>R 6</w:t>
      </w:r>
      <w:r w:rsidRPr="00734F1F">
        <w:rPr>
          <w:lang w:bidi="ar-EG"/>
        </w:rPr>
        <w:noBreakHyphen/>
        <w:t>2</w:t>
      </w:r>
      <w:r w:rsidRPr="00734F1F">
        <w:rPr>
          <w:rFonts w:hint="cs"/>
          <w:webHidden/>
          <w:rtl/>
          <w:lang w:bidi="ar-SY"/>
        </w:rPr>
        <w:t xml:space="preserve"> (المراجَع في جنيف، </w:t>
      </w:r>
      <w:r w:rsidRPr="00734F1F">
        <w:rPr>
          <w:webHidden/>
          <w:lang w:bidi="ar-EG"/>
        </w:rPr>
        <w:t>2015</w:t>
      </w:r>
      <w:r w:rsidRPr="00734F1F">
        <w:rPr>
          <w:rFonts w:hint="cs"/>
          <w:webHidden/>
          <w:rtl/>
          <w:lang w:bidi="ar-SY"/>
        </w:rPr>
        <w:t xml:space="preserve">)، بشأن </w:t>
      </w:r>
      <w:r w:rsidRPr="00734F1F">
        <w:rPr>
          <w:rFonts w:hint="cs"/>
          <w:rtl/>
          <w:lang w:bidi="ar-SY"/>
        </w:rPr>
        <w:t>الاتصال</w:t>
      </w:r>
      <w:r w:rsidRPr="00734F1F">
        <w:rPr>
          <w:rtl/>
          <w:lang w:bidi="ar-SY"/>
        </w:rPr>
        <w:t xml:space="preserve"> </w:t>
      </w:r>
      <w:r w:rsidRPr="00734F1F">
        <w:rPr>
          <w:rFonts w:hint="cs"/>
          <w:rtl/>
          <w:lang w:bidi="ar-SY"/>
        </w:rPr>
        <w:t>والتعاون</w:t>
      </w:r>
      <w:r w:rsidRPr="00734F1F">
        <w:rPr>
          <w:rtl/>
          <w:lang w:bidi="ar-SY"/>
        </w:rPr>
        <w:t xml:space="preserve"> </w:t>
      </w:r>
      <w:r w:rsidRPr="00734F1F">
        <w:rPr>
          <w:rFonts w:hint="cs"/>
          <w:rtl/>
          <w:lang w:bidi="ar-SY"/>
        </w:rPr>
        <w:t>مع</w:t>
      </w:r>
      <w:r w:rsidRPr="00734F1F">
        <w:rPr>
          <w:rtl/>
          <w:lang w:bidi="ar-SY"/>
        </w:rPr>
        <w:t xml:space="preserve"> </w:t>
      </w:r>
      <w:r w:rsidRPr="00734F1F">
        <w:rPr>
          <w:rFonts w:hint="cs"/>
          <w:rtl/>
          <w:lang w:bidi="ar-SY"/>
        </w:rPr>
        <w:t>قطاع</w:t>
      </w:r>
      <w:r w:rsidRPr="00734F1F">
        <w:rPr>
          <w:rtl/>
          <w:lang w:bidi="ar-SY"/>
        </w:rPr>
        <w:t xml:space="preserve"> </w:t>
      </w:r>
      <w:r w:rsidRPr="00734F1F">
        <w:rPr>
          <w:rFonts w:hint="cs"/>
          <w:rtl/>
          <w:lang w:bidi="ar-SY"/>
        </w:rPr>
        <w:t>تقييس</w:t>
      </w:r>
      <w:r w:rsidRPr="00734F1F">
        <w:rPr>
          <w:rtl/>
          <w:lang w:bidi="ar-SY"/>
        </w:rPr>
        <w:t xml:space="preserve"> </w:t>
      </w:r>
      <w:r w:rsidRPr="00734F1F">
        <w:rPr>
          <w:rFonts w:hint="cs"/>
          <w:rtl/>
          <w:lang w:bidi="ar-SY"/>
        </w:rPr>
        <w:t>الاتصالات</w:t>
      </w:r>
      <w:r w:rsidRPr="00734F1F">
        <w:rPr>
          <w:rtl/>
          <w:lang w:bidi="ar-SY"/>
        </w:rPr>
        <w:t xml:space="preserve"> في </w:t>
      </w:r>
      <w:r w:rsidRPr="00734F1F">
        <w:rPr>
          <w:rFonts w:hint="cs"/>
          <w:rtl/>
          <w:lang w:bidi="ar-SY"/>
        </w:rPr>
        <w:t>الاتحاد</w:t>
      </w:r>
      <w:r w:rsidRPr="00734F1F">
        <w:rPr>
          <w:rtl/>
          <w:lang w:bidi="ar-SY"/>
        </w:rPr>
        <w:t xml:space="preserve"> </w:t>
      </w:r>
      <w:r w:rsidRPr="00734F1F">
        <w:rPr>
          <w:rFonts w:hint="cs"/>
          <w:rtl/>
          <w:lang w:bidi="ar-SY"/>
        </w:rPr>
        <w:t>الدولي</w:t>
      </w:r>
      <w:r w:rsidRPr="00734F1F">
        <w:rPr>
          <w:rtl/>
          <w:lang w:bidi="ar-SY"/>
        </w:rPr>
        <w:t xml:space="preserve"> </w:t>
      </w:r>
      <w:r w:rsidRPr="00734F1F">
        <w:rPr>
          <w:rFonts w:hint="cs"/>
          <w:rtl/>
          <w:lang w:bidi="ar-SY"/>
        </w:rPr>
        <w:t>للاتصالات</w:t>
      </w:r>
      <w:r w:rsidRPr="00734F1F">
        <w:rPr>
          <w:rFonts w:hint="eastAsia"/>
          <w:rtl/>
          <w:lang w:bidi="ar-SY"/>
        </w:rPr>
        <w:t> </w:t>
      </w:r>
      <w:r w:rsidRPr="00734F1F">
        <w:rPr>
          <w:lang w:bidi="ar-EG"/>
        </w:rPr>
        <w:t>(ITU-T)</w:t>
      </w:r>
      <w:r w:rsidRPr="00734F1F">
        <w:rPr>
          <w:rFonts w:hint="cs"/>
          <w:rtl/>
          <w:lang w:bidi="ar-SY"/>
        </w:rPr>
        <w:t xml:space="preserve">، والقرار </w:t>
      </w:r>
      <w:r w:rsidRPr="00734F1F">
        <w:rPr>
          <w:lang w:bidi="ar-EG"/>
        </w:rPr>
        <w:t>ITU</w:t>
      </w:r>
      <w:r w:rsidRPr="00734F1F">
        <w:rPr>
          <w:lang w:bidi="ar-EG"/>
        </w:rPr>
        <w:noBreakHyphen/>
        <w:t>R 7</w:t>
      </w:r>
      <w:r w:rsidRPr="00734F1F">
        <w:rPr>
          <w:lang w:bidi="ar-EG"/>
        </w:rPr>
        <w:noBreakHyphen/>
        <w:t>3</w:t>
      </w:r>
      <w:r w:rsidRPr="00734F1F">
        <w:rPr>
          <w:rFonts w:hint="cs"/>
          <w:webHidden/>
          <w:rtl/>
          <w:lang w:bidi="ar-SY"/>
        </w:rPr>
        <w:t xml:space="preserve"> (المراجَع في جنيف، </w:t>
      </w:r>
      <w:r w:rsidRPr="00734F1F">
        <w:rPr>
          <w:webHidden/>
          <w:lang w:bidi="ar-EG"/>
        </w:rPr>
        <w:t>2015</w:t>
      </w:r>
      <w:r w:rsidRPr="00734F1F">
        <w:rPr>
          <w:rFonts w:hint="cs"/>
          <w:webHidden/>
          <w:rtl/>
          <w:lang w:bidi="ar-SY"/>
        </w:rPr>
        <w:t xml:space="preserve">)، بشأن </w:t>
      </w:r>
      <w:r w:rsidRPr="00734F1F">
        <w:rPr>
          <w:rFonts w:hint="cs"/>
          <w:rtl/>
          <w:lang w:bidi="ar-SY"/>
        </w:rPr>
        <w:t>تنمية</w:t>
      </w:r>
      <w:r w:rsidRPr="00734F1F">
        <w:rPr>
          <w:rtl/>
          <w:lang w:bidi="ar-SY"/>
        </w:rPr>
        <w:t xml:space="preserve"> </w:t>
      </w:r>
      <w:r w:rsidRPr="00734F1F">
        <w:rPr>
          <w:rFonts w:hint="cs"/>
          <w:rtl/>
          <w:lang w:bidi="ar-SY"/>
        </w:rPr>
        <w:t>الاتصالات</w:t>
      </w:r>
      <w:r w:rsidRPr="00734F1F">
        <w:rPr>
          <w:rtl/>
          <w:lang w:bidi="ar-SY"/>
        </w:rPr>
        <w:t xml:space="preserve"> </w:t>
      </w:r>
      <w:r w:rsidRPr="00734F1F">
        <w:rPr>
          <w:rFonts w:hint="cs"/>
          <w:rtl/>
          <w:lang w:bidi="ar-SY"/>
        </w:rPr>
        <w:t>بما</w:t>
      </w:r>
      <w:r w:rsidRPr="00734F1F">
        <w:rPr>
          <w:rtl/>
          <w:lang w:bidi="ar-SY"/>
        </w:rPr>
        <w:t xml:space="preserve"> في </w:t>
      </w:r>
      <w:r w:rsidRPr="00734F1F">
        <w:rPr>
          <w:rFonts w:hint="cs"/>
          <w:rtl/>
          <w:lang w:bidi="ar-SY"/>
        </w:rPr>
        <w:t>ذلك</w:t>
      </w:r>
      <w:r w:rsidRPr="00734F1F">
        <w:rPr>
          <w:rtl/>
          <w:lang w:bidi="ar-SY"/>
        </w:rPr>
        <w:t xml:space="preserve"> </w:t>
      </w:r>
      <w:r w:rsidRPr="00734F1F">
        <w:rPr>
          <w:rFonts w:hint="cs"/>
          <w:rtl/>
          <w:lang w:bidi="ar-SY"/>
        </w:rPr>
        <w:t>الاتصال</w:t>
      </w:r>
      <w:r w:rsidRPr="00734F1F">
        <w:rPr>
          <w:rtl/>
          <w:lang w:bidi="ar-SY"/>
        </w:rPr>
        <w:t xml:space="preserve"> </w:t>
      </w:r>
      <w:r w:rsidRPr="00734F1F">
        <w:rPr>
          <w:rFonts w:hint="cs"/>
          <w:rtl/>
          <w:lang w:bidi="ar-SY"/>
        </w:rPr>
        <w:t>والتعاون</w:t>
      </w:r>
      <w:r w:rsidRPr="00734F1F">
        <w:rPr>
          <w:rtl/>
          <w:lang w:bidi="ar-SY"/>
        </w:rPr>
        <w:t xml:space="preserve"> </w:t>
      </w:r>
      <w:r w:rsidRPr="00734F1F">
        <w:rPr>
          <w:rFonts w:hint="cs"/>
          <w:rtl/>
          <w:lang w:bidi="ar-SY"/>
        </w:rPr>
        <w:t>مع</w:t>
      </w:r>
      <w:r w:rsidRPr="00734F1F">
        <w:rPr>
          <w:rtl/>
          <w:lang w:bidi="ar-SY"/>
        </w:rPr>
        <w:t xml:space="preserve"> </w:t>
      </w:r>
      <w:r w:rsidRPr="00734F1F">
        <w:rPr>
          <w:rFonts w:hint="cs"/>
          <w:rtl/>
          <w:lang w:bidi="ar-SY"/>
        </w:rPr>
        <w:t>قطاع</w:t>
      </w:r>
      <w:r w:rsidRPr="00734F1F">
        <w:rPr>
          <w:rtl/>
          <w:lang w:bidi="ar-SY"/>
        </w:rPr>
        <w:t xml:space="preserve"> </w:t>
      </w:r>
      <w:r w:rsidRPr="00734F1F">
        <w:rPr>
          <w:rFonts w:hint="cs"/>
          <w:rtl/>
          <w:lang w:bidi="ar-SY"/>
        </w:rPr>
        <w:t>تنمية</w:t>
      </w:r>
      <w:r w:rsidRPr="00734F1F">
        <w:rPr>
          <w:rtl/>
          <w:lang w:bidi="ar-SY"/>
        </w:rPr>
        <w:t xml:space="preserve"> </w:t>
      </w:r>
      <w:r w:rsidRPr="00734F1F">
        <w:rPr>
          <w:rFonts w:hint="cs"/>
          <w:rtl/>
          <w:lang w:bidi="ar-SY"/>
        </w:rPr>
        <w:t>الاتصالات</w:t>
      </w:r>
      <w:r w:rsidRPr="00734F1F">
        <w:rPr>
          <w:rtl/>
          <w:lang w:bidi="ar-SY"/>
        </w:rPr>
        <w:t xml:space="preserve"> في </w:t>
      </w:r>
      <w:r w:rsidRPr="00734F1F">
        <w:rPr>
          <w:rFonts w:hint="cs"/>
          <w:rtl/>
          <w:lang w:bidi="ar-SY"/>
        </w:rPr>
        <w:t>الاتحاد</w:t>
      </w:r>
      <w:r w:rsidRPr="00734F1F">
        <w:rPr>
          <w:rtl/>
          <w:lang w:bidi="ar-SY"/>
        </w:rPr>
        <w:t xml:space="preserve"> </w:t>
      </w:r>
      <w:r w:rsidRPr="00734F1F">
        <w:rPr>
          <w:rFonts w:hint="cs"/>
          <w:rtl/>
          <w:lang w:bidi="ar-SY"/>
        </w:rPr>
        <w:t>الدولي</w:t>
      </w:r>
      <w:r w:rsidRPr="00734F1F">
        <w:rPr>
          <w:rtl/>
          <w:lang w:bidi="ar-SY"/>
        </w:rPr>
        <w:t xml:space="preserve"> </w:t>
      </w:r>
      <w:r w:rsidRPr="00734F1F">
        <w:rPr>
          <w:rFonts w:hint="cs"/>
          <w:rtl/>
          <w:lang w:bidi="ar-SY"/>
        </w:rPr>
        <w:t>للاتصالات</w:t>
      </w:r>
      <w:r w:rsidRPr="00734F1F">
        <w:rPr>
          <w:rFonts w:hint="eastAsia"/>
          <w:rtl/>
          <w:lang w:bidi="ar-SY"/>
        </w:rPr>
        <w:t> </w:t>
      </w:r>
      <w:r w:rsidRPr="00734F1F">
        <w:rPr>
          <w:lang w:bidi="ar-EG"/>
        </w:rPr>
        <w:t>(ITU-D)</w:t>
      </w:r>
      <w:r w:rsidRPr="00734F1F">
        <w:rPr>
          <w:rFonts w:hint="cs"/>
          <w:rtl/>
          <w:lang w:bidi="ar-SY"/>
        </w:rPr>
        <w:t xml:space="preserve"> الصادرين عن جمعية الاتصالات الراديوية </w:t>
      </w:r>
      <w:r w:rsidRPr="00734F1F">
        <w:rPr>
          <w:lang w:bidi="ar-EG"/>
        </w:rPr>
        <w:t>(RA)</w:t>
      </w:r>
      <w:r w:rsidRPr="00734F1F">
        <w:rPr>
          <w:rFonts w:hint="cs"/>
          <w:rtl/>
          <w:lang w:bidi="ar-SY"/>
        </w:rPr>
        <w:t>؛</w:t>
      </w:r>
    </w:p>
    <w:p w:rsidR="00E04647" w:rsidRPr="00734F1F" w:rsidRDefault="00E04647" w:rsidP="00E04647">
      <w:pPr>
        <w:pStyle w:val="enumlev1"/>
        <w:rPr>
          <w:rtl/>
          <w:lang w:bidi="ar-SY"/>
        </w:rPr>
      </w:pPr>
      <w:r w:rsidRPr="00734F1F">
        <w:rPr>
          <w:rFonts w:hint="cs"/>
          <w:rtl/>
          <w:lang w:bidi="ar-SY"/>
        </w:rPr>
        <w:t>ج)</w:t>
      </w:r>
      <w:r w:rsidRPr="00734F1F">
        <w:rPr>
          <w:rFonts w:hint="cs"/>
          <w:rtl/>
          <w:lang w:bidi="ar-SY"/>
        </w:rPr>
        <w:tab/>
        <w:t xml:space="preserve">القراران </w:t>
      </w:r>
      <w:r w:rsidRPr="00734F1F">
        <w:rPr>
          <w:lang w:bidi="ar-EG"/>
        </w:rPr>
        <w:t>44</w:t>
      </w:r>
      <w:r w:rsidRPr="00734F1F">
        <w:rPr>
          <w:rFonts w:hint="cs"/>
          <w:rtl/>
          <w:lang w:bidi="ar-SY"/>
        </w:rPr>
        <w:t xml:space="preserve"> و</w:t>
      </w:r>
      <w:r w:rsidRPr="00734F1F">
        <w:rPr>
          <w:lang w:bidi="ar-EG"/>
        </w:rPr>
        <w:t>45</w:t>
      </w:r>
      <w:r w:rsidRPr="00734F1F">
        <w:rPr>
          <w:rFonts w:hint="cs"/>
          <w:rtl/>
          <w:lang w:bidi="ar-SY"/>
        </w:rPr>
        <w:t xml:space="preserve"> (المراجَعان في الحمامات، </w:t>
      </w:r>
      <w:r w:rsidRPr="00734F1F">
        <w:rPr>
          <w:lang w:bidi="ar-EG"/>
        </w:rPr>
        <w:t>2016</w:t>
      </w:r>
      <w:r w:rsidRPr="00734F1F">
        <w:rPr>
          <w:rFonts w:hint="cs"/>
          <w:rtl/>
          <w:lang w:bidi="ar-SY"/>
        </w:rPr>
        <w:t>) للجمعية العالمية لتقييس الاتصالات، بشأن التعاون</w:t>
      </w:r>
      <w:r w:rsidRPr="00734F1F">
        <w:rPr>
          <w:rtl/>
          <w:lang w:bidi="ar-SY"/>
        </w:rPr>
        <w:t xml:space="preserve"> </w:t>
      </w:r>
      <w:r w:rsidRPr="00734F1F">
        <w:rPr>
          <w:rFonts w:hint="cs"/>
          <w:rtl/>
          <w:lang w:bidi="ar-SY"/>
        </w:rPr>
        <w:t>المشترك</w:t>
      </w:r>
      <w:r w:rsidRPr="00734F1F">
        <w:rPr>
          <w:rtl/>
          <w:lang w:bidi="ar-SY"/>
        </w:rPr>
        <w:t xml:space="preserve"> </w:t>
      </w:r>
      <w:r w:rsidRPr="00734F1F">
        <w:rPr>
          <w:rFonts w:hint="cs"/>
          <w:rtl/>
          <w:lang w:bidi="ar-SY"/>
        </w:rPr>
        <w:t>بين</w:t>
      </w:r>
      <w:r w:rsidRPr="00734F1F">
        <w:rPr>
          <w:rtl/>
          <w:lang w:bidi="ar-SY"/>
        </w:rPr>
        <w:t xml:space="preserve"> </w:t>
      </w:r>
      <w:r w:rsidRPr="00734F1F">
        <w:rPr>
          <w:rFonts w:hint="cs"/>
          <w:rtl/>
          <w:lang w:bidi="ar-SY"/>
        </w:rPr>
        <w:t>قطاعي</w:t>
      </w:r>
      <w:r w:rsidRPr="00734F1F">
        <w:rPr>
          <w:rtl/>
          <w:lang w:bidi="ar-SY"/>
        </w:rPr>
        <w:t xml:space="preserve"> </w:t>
      </w:r>
      <w:r w:rsidRPr="00734F1F">
        <w:rPr>
          <w:rFonts w:hint="cs"/>
          <w:rtl/>
          <w:lang w:bidi="ar-SY"/>
        </w:rPr>
        <w:t>تقييس</w:t>
      </w:r>
      <w:r w:rsidRPr="00734F1F">
        <w:rPr>
          <w:rtl/>
          <w:lang w:bidi="ar-SY"/>
        </w:rPr>
        <w:t xml:space="preserve"> </w:t>
      </w:r>
      <w:r w:rsidRPr="00734F1F">
        <w:rPr>
          <w:rFonts w:hint="cs"/>
          <w:rtl/>
          <w:lang w:bidi="ar-SY"/>
        </w:rPr>
        <w:t>الاتصالات</w:t>
      </w:r>
      <w:r w:rsidRPr="00734F1F">
        <w:rPr>
          <w:rtl/>
          <w:lang w:bidi="ar-SY"/>
        </w:rPr>
        <w:t xml:space="preserve"> </w:t>
      </w:r>
      <w:r w:rsidRPr="00734F1F">
        <w:rPr>
          <w:rFonts w:hint="cs"/>
          <w:rtl/>
          <w:lang w:bidi="ar-SY"/>
        </w:rPr>
        <w:t>وتنمية</w:t>
      </w:r>
      <w:r w:rsidRPr="00734F1F">
        <w:rPr>
          <w:rtl/>
          <w:lang w:bidi="ar-SY"/>
        </w:rPr>
        <w:t xml:space="preserve"> </w:t>
      </w:r>
      <w:r w:rsidRPr="00734F1F">
        <w:rPr>
          <w:rFonts w:hint="cs"/>
          <w:rtl/>
          <w:lang w:bidi="ar-SY"/>
        </w:rPr>
        <w:t>الاتصالات</w:t>
      </w:r>
      <w:r w:rsidRPr="00734F1F">
        <w:rPr>
          <w:rtl/>
          <w:lang w:bidi="ar-SY"/>
        </w:rPr>
        <w:t xml:space="preserve"> </w:t>
      </w:r>
      <w:r w:rsidRPr="00734F1F">
        <w:rPr>
          <w:rFonts w:hint="cs"/>
          <w:rtl/>
          <w:lang w:bidi="ar-SY"/>
        </w:rPr>
        <w:t>وتكامل</w:t>
      </w:r>
      <w:r w:rsidRPr="00734F1F">
        <w:rPr>
          <w:rtl/>
          <w:lang w:bidi="ar-SY"/>
        </w:rPr>
        <w:t xml:space="preserve"> </w:t>
      </w:r>
      <w:r w:rsidRPr="00734F1F">
        <w:rPr>
          <w:rFonts w:hint="cs"/>
          <w:rtl/>
          <w:lang w:bidi="ar-SY"/>
        </w:rPr>
        <w:t>أنشطتهما؛</w:t>
      </w:r>
    </w:p>
    <w:p w:rsidR="00E04647" w:rsidRPr="00734F1F" w:rsidRDefault="00E04647" w:rsidP="00E04647">
      <w:pPr>
        <w:pStyle w:val="enumlev1"/>
        <w:rPr>
          <w:rtl/>
          <w:lang w:bidi="ar-SY"/>
        </w:rPr>
      </w:pPr>
      <w:r w:rsidRPr="00734F1F">
        <w:rPr>
          <w:rFonts w:hint="cs"/>
          <w:rtl/>
          <w:lang w:bidi="ar-SY"/>
        </w:rPr>
        <w:t>د )</w:t>
      </w:r>
      <w:r w:rsidRPr="00734F1F">
        <w:rPr>
          <w:rFonts w:hint="cs"/>
          <w:rtl/>
          <w:lang w:bidi="ar-SY"/>
        </w:rPr>
        <w:tab/>
      </w:r>
      <w:r w:rsidRPr="00734F1F">
        <w:rPr>
          <w:rFonts w:hint="eastAsia"/>
          <w:rtl/>
          <w:lang w:bidi="ar-SY"/>
        </w:rPr>
        <w:t>القـرار</w:t>
      </w:r>
      <w:r w:rsidRPr="00734F1F">
        <w:rPr>
          <w:rtl/>
          <w:lang w:bidi="ar-SY"/>
        </w:rPr>
        <w:t xml:space="preserve"> </w:t>
      </w:r>
      <w:r w:rsidRPr="00734F1F">
        <w:rPr>
          <w:lang w:bidi="ar-EG"/>
        </w:rPr>
        <w:t>5</w:t>
      </w:r>
      <w:r w:rsidRPr="00734F1F">
        <w:rPr>
          <w:rtl/>
          <w:lang w:bidi="ar-SY"/>
        </w:rPr>
        <w:t xml:space="preserve"> (</w:t>
      </w:r>
      <w:r w:rsidRPr="00734F1F">
        <w:rPr>
          <w:rFonts w:hint="eastAsia"/>
          <w:rtl/>
          <w:lang w:bidi="ar-SY"/>
        </w:rPr>
        <w:t>المراجَع في </w:t>
      </w:r>
      <w:r w:rsidRPr="00734F1F">
        <w:rPr>
          <w:rFonts w:hint="cs"/>
          <w:rtl/>
          <w:lang w:bidi="ar-SY"/>
        </w:rPr>
        <w:t>بوينس آيرس</w:t>
      </w:r>
      <w:r w:rsidRPr="00734F1F">
        <w:rPr>
          <w:rFonts w:hint="eastAsia"/>
          <w:rtl/>
          <w:lang w:bidi="ar-SY"/>
        </w:rPr>
        <w:t>،</w:t>
      </w:r>
      <w:r w:rsidRPr="00734F1F">
        <w:rPr>
          <w:rtl/>
          <w:lang w:bidi="ar-SY"/>
        </w:rPr>
        <w:t xml:space="preserve"> </w:t>
      </w:r>
      <w:r w:rsidRPr="00734F1F">
        <w:rPr>
          <w:lang w:bidi="ar-EG"/>
        </w:rPr>
        <w:t>2017</w:t>
      </w:r>
      <w:r w:rsidRPr="00734F1F">
        <w:rPr>
          <w:rtl/>
          <w:lang w:bidi="ar-SY"/>
        </w:rPr>
        <w:t>)</w:t>
      </w:r>
      <w:r w:rsidRPr="00734F1F">
        <w:rPr>
          <w:rFonts w:hint="cs"/>
          <w:rtl/>
          <w:lang w:bidi="ar-SY"/>
        </w:rPr>
        <w:t xml:space="preserve"> للمؤتمر العالمي لتنمية الاتصالات، بشأن </w:t>
      </w:r>
      <w:r w:rsidRPr="00734F1F">
        <w:rPr>
          <w:rFonts w:hint="eastAsia"/>
          <w:rtl/>
          <w:lang w:bidi="ar-SY"/>
        </w:rPr>
        <w:t>تعزيز</w:t>
      </w:r>
      <w:r w:rsidRPr="00734F1F">
        <w:rPr>
          <w:rtl/>
          <w:lang w:bidi="ar-SY"/>
        </w:rPr>
        <w:t xml:space="preserve"> </w:t>
      </w:r>
      <w:r w:rsidRPr="00734F1F">
        <w:rPr>
          <w:rFonts w:hint="eastAsia"/>
          <w:rtl/>
          <w:lang w:bidi="ar-SY"/>
        </w:rPr>
        <w:t>مشاركة</w:t>
      </w:r>
      <w:r w:rsidRPr="00734F1F">
        <w:rPr>
          <w:rtl/>
          <w:lang w:bidi="ar-SY"/>
        </w:rPr>
        <w:t xml:space="preserve"> </w:t>
      </w:r>
      <w:r w:rsidRPr="00734F1F">
        <w:rPr>
          <w:rFonts w:hint="eastAsia"/>
          <w:rtl/>
          <w:lang w:bidi="ar-SY"/>
        </w:rPr>
        <w:t>البلدان</w:t>
      </w:r>
      <w:r w:rsidRPr="00734F1F">
        <w:rPr>
          <w:rtl/>
          <w:lang w:bidi="ar-SY"/>
        </w:rPr>
        <w:t xml:space="preserve"> </w:t>
      </w:r>
      <w:r w:rsidRPr="00734F1F">
        <w:rPr>
          <w:rFonts w:hint="eastAsia"/>
          <w:rtl/>
          <w:lang w:bidi="ar-SY"/>
        </w:rPr>
        <w:t>النامية</w:t>
      </w:r>
      <w:r w:rsidRPr="00734F1F">
        <w:rPr>
          <w:rFonts w:hint="cs"/>
          <w:rtl/>
          <w:lang w:bidi="ar-SY"/>
        </w:rPr>
        <w:t xml:space="preserve"> </w:t>
      </w:r>
      <w:r w:rsidRPr="00734F1F">
        <w:rPr>
          <w:rtl/>
          <w:lang w:bidi="ar-SY"/>
        </w:rPr>
        <w:t>في </w:t>
      </w:r>
      <w:r w:rsidRPr="00734F1F">
        <w:rPr>
          <w:rFonts w:hint="eastAsia"/>
          <w:rtl/>
          <w:lang w:bidi="ar-SY"/>
        </w:rPr>
        <w:t>أنشطة الاتحاد</w:t>
      </w:r>
      <w:r w:rsidRPr="00734F1F">
        <w:rPr>
          <w:rFonts w:hint="cs"/>
          <w:rtl/>
          <w:lang w:bidi="ar-SY"/>
        </w:rPr>
        <w:t>؛</w:t>
      </w:r>
    </w:p>
    <w:p w:rsidR="00E04647" w:rsidRPr="00734F1F" w:rsidRDefault="00E04647" w:rsidP="00E04647">
      <w:pPr>
        <w:pStyle w:val="enumlev1"/>
        <w:rPr>
          <w:rtl/>
          <w:lang w:bidi="ar-SY"/>
        </w:rPr>
      </w:pPr>
      <w:r w:rsidRPr="00734F1F">
        <w:rPr>
          <w:rFonts w:hint="cs"/>
          <w:rtl/>
          <w:lang w:bidi="ar-SY"/>
        </w:rPr>
        <w:t>ه )</w:t>
      </w:r>
      <w:r w:rsidRPr="00734F1F">
        <w:rPr>
          <w:rFonts w:hint="cs"/>
          <w:rtl/>
          <w:lang w:bidi="ar-SY"/>
        </w:rPr>
        <w:tab/>
      </w:r>
      <w:r w:rsidRPr="00734F1F">
        <w:rPr>
          <w:rFonts w:hint="cs"/>
          <w:rtl/>
          <w:lang w:bidi="ar-EG"/>
        </w:rPr>
        <w:t>ال</w:t>
      </w:r>
      <w:r w:rsidRPr="00734F1F">
        <w:rPr>
          <w:rtl/>
          <w:lang w:bidi="ar-EG"/>
        </w:rPr>
        <w:t>ق</w:t>
      </w:r>
      <w:r w:rsidRPr="00734F1F">
        <w:rPr>
          <w:rFonts w:hint="cs"/>
          <w:rtl/>
          <w:lang w:bidi="ar-EG"/>
        </w:rPr>
        <w:t>ـ</w:t>
      </w:r>
      <w:r w:rsidRPr="00734F1F">
        <w:rPr>
          <w:rtl/>
          <w:lang w:bidi="ar-EG"/>
        </w:rPr>
        <w:t xml:space="preserve">رار </w:t>
      </w:r>
      <w:r w:rsidRPr="00734F1F">
        <w:rPr>
          <w:lang w:bidi="ar-EG"/>
        </w:rPr>
        <w:t>18</w:t>
      </w:r>
      <w:r w:rsidRPr="00734F1F">
        <w:rPr>
          <w:rFonts w:hint="cs"/>
          <w:rtl/>
          <w:lang w:bidi="ar-SY"/>
        </w:rPr>
        <w:t xml:space="preserve"> (الحمامات، </w:t>
      </w:r>
      <w:r w:rsidRPr="00734F1F">
        <w:rPr>
          <w:lang w:bidi="ar-EG"/>
        </w:rPr>
        <w:t>2016</w:t>
      </w:r>
      <w:r w:rsidRPr="00734F1F">
        <w:rPr>
          <w:rFonts w:hint="cs"/>
          <w:rtl/>
          <w:lang w:bidi="ar-SY"/>
        </w:rPr>
        <w:t>) للجمعية العالمية لتقييس الاتصالات، بشأن مبادئ وإجراءات توزيع العمل على قطاعي الاتصالات الراديوية وتقييس الاتصالات للاتحاد الدولي للاتصالات والتنسيق فيما</w:t>
      </w:r>
      <w:r w:rsidRPr="00734F1F">
        <w:rPr>
          <w:rFonts w:hint="eastAsia"/>
          <w:rtl/>
          <w:lang w:bidi="ar-SY"/>
        </w:rPr>
        <w:t> </w:t>
      </w:r>
      <w:r w:rsidRPr="00734F1F">
        <w:rPr>
          <w:rFonts w:hint="cs"/>
          <w:rtl/>
          <w:lang w:bidi="ar-SY"/>
        </w:rPr>
        <w:t>بينهما؛</w:t>
      </w:r>
    </w:p>
    <w:p w:rsidR="00E04647" w:rsidRPr="00365AC0" w:rsidRDefault="00E04647" w:rsidP="00E04647">
      <w:pPr>
        <w:pStyle w:val="enumlev1"/>
        <w:rPr>
          <w:spacing w:val="-6"/>
          <w:rtl/>
          <w:lang w:bidi="ar-SY"/>
        </w:rPr>
      </w:pPr>
      <w:r w:rsidRPr="00734F1F">
        <w:rPr>
          <w:rFonts w:hint="cs"/>
          <w:rtl/>
          <w:lang w:bidi="ar-SY"/>
        </w:rPr>
        <w:t>و )</w:t>
      </w:r>
      <w:r w:rsidRPr="00734F1F">
        <w:rPr>
          <w:rFonts w:hint="cs"/>
          <w:rtl/>
          <w:lang w:bidi="ar-SY"/>
        </w:rPr>
        <w:tab/>
      </w:r>
      <w:bookmarkStart w:id="1" w:name="_Toc401807925"/>
      <w:r w:rsidRPr="00365AC0">
        <w:rPr>
          <w:rFonts w:hint="cs"/>
          <w:spacing w:val="-6"/>
          <w:rtl/>
          <w:lang w:bidi="ar-SY"/>
        </w:rPr>
        <w:t>القـرار</w:t>
      </w:r>
      <w:r w:rsidRPr="00365AC0">
        <w:rPr>
          <w:spacing w:val="-6"/>
          <w:rtl/>
          <w:lang w:bidi="ar-SY"/>
        </w:rPr>
        <w:t xml:space="preserve"> </w:t>
      </w:r>
      <w:r w:rsidRPr="00365AC0">
        <w:rPr>
          <w:spacing w:val="-6"/>
          <w:lang w:bidi="ar-EG"/>
        </w:rPr>
        <w:t>59</w:t>
      </w:r>
      <w:r w:rsidRPr="00365AC0">
        <w:rPr>
          <w:spacing w:val="-6"/>
          <w:rtl/>
          <w:lang w:bidi="ar-SY"/>
        </w:rPr>
        <w:t xml:space="preserve"> (</w:t>
      </w:r>
      <w:r w:rsidRPr="00365AC0">
        <w:rPr>
          <w:rFonts w:hint="cs"/>
          <w:spacing w:val="-6"/>
          <w:rtl/>
          <w:lang w:bidi="ar-SY"/>
        </w:rPr>
        <w:t>المراجَع في بوينس آيرس،</w:t>
      </w:r>
      <w:r w:rsidRPr="00365AC0">
        <w:rPr>
          <w:spacing w:val="-6"/>
          <w:rtl/>
          <w:lang w:bidi="ar-SY"/>
        </w:rPr>
        <w:t xml:space="preserve"> </w:t>
      </w:r>
      <w:r w:rsidRPr="00365AC0">
        <w:rPr>
          <w:spacing w:val="-6"/>
          <w:lang w:bidi="ar-EG"/>
        </w:rPr>
        <w:t>2017</w:t>
      </w:r>
      <w:r w:rsidRPr="00365AC0">
        <w:rPr>
          <w:spacing w:val="-6"/>
          <w:rtl/>
          <w:lang w:bidi="ar-SY"/>
        </w:rPr>
        <w:t>)</w:t>
      </w:r>
      <w:bookmarkEnd w:id="1"/>
      <w:r w:rsidRPr="00365AC0">
        <w:rPr>
          <w:rFonts w:hint="cs"/>
          <w:spacing w:val="-6"/>
          <w:rtl/>
          <w:lang w:bidi="ar-SY"/>
        </w:rPr>
        <w:t xml:space="preserve"> للمؤتمر العالمي لتنمية الاتصالات، بشأن تعزيز</w:t>
      </w:r>
      <w:r w:rsidRPr="00365AC0">
        <w:rPr>
          <w:spacing w:val="-6"/>
          <w:rtl/>
          <w:lang w:bidi="ar-SY"/>
        </w:rPr>
        <w:t xml:space="preserve"> </w:t>
      </w:r>
      <w:r w:rsidRPr="00365AC0">
        <w:rPr>
          <w:rFonts w:hint="cs"/>
          <w:spacing w:val="-6"/>
          <w:rtl/>
          <w:lang w:bidi="ar-SY"/>
        </w:rPr>
        <w:t>التنسيق</w:t>
      </w:r>
      <w:r w:rsidRPr="00365AC0">
        <w:rPr>
          <w:spacing w:val="-6"/>
          <w:rtl/>
          <w:lang w:bidi="ar-SY"/>
        </w:rPr>
        <w:t xml:space="preserve"> </w:t>
      </w:r>
      <w:r w:rsidRPr="00365AC0">
        <w:rPr>
          <w:rFonts w:hint="cs"/>
          <w:spacing w:val="-6"/>
          <w:rtl/>
          <w:lang w:bidi="ar-SY"/>
        </w:rPr>
        <w:t>والتعاون</w:t>
      </w:r>
      <w:r w:rsidRPr="00365AC0">
        <w:rPr>
          <w:spacing w:val="-6"/>
          <w:rtl/>
          <w:lang w:bidi="ar-SY"/>
        </w:rPr>
        <w:t xml:space="preserve"> </w:t>
      </w:r>
      <w:r w:rsidRPr="00365AC0">
        <w:rPr>
          <w:rFonts w:hint="cs"/>
          <w:spacing w:val="-6"/>
          <w:rtl/>
          <w:lang w:bidi="ar-SY"/>
        </w:rPr>
        <w:t>فيما</w:t>
      </w:r>
      <w:r w:rsidRPr="00365AC0">
        <w:rPr>
          <w:rFonts w:hint="eastAsia"/>
          <w:spacing w:val="-6"/>
          <w:rtl/>
          <w:lang w:bidi="ar-SY"/>
        </w:rPr>
        <w:t> </w:t>
      </w:r>
      <w:r w:rsidRPr="00365AC0">
        <w:rPr>
          <w:rFonts w:hint="cs"/>
          <w:spacing w:val="-6"/>
          <w:rtl/>
          <w:lang w:bidi="ar-SY"/>
        </w:rPr>
        <w:t>بين</w:t>
      </w:r>
      <w:r w:rsidRPr="00365AC0">
        <w:rPr>
          <w:spacing w:val="-6"/>
          <w:rtl/>
          <w:lang w:bidi="ar-SY"/>
        </w:rPr>
        <w:t xml:space="preserve"> </w:t>
      </w:r>
      <w:r w:rsidRPr="00365AC0">
        <w:rPr>
          <w:rFonts w:hint="cs"/>
          <w:spacing w:val="-6"/>
          <w:rtl/>
          <w:lang w:bidi="ar-SY"/>
        </w:rPr>
        <w:t>قطاع الاتصالات الراديوية وقطاع تقييس الاتصالات وقطاع تنمية الاتصالات بالاتحاد بشأن</w:t>
      </w:r>
      <w:r w:rsidRPr="00365AC0">
        <w:rPr>
          <w:spacing w:val="-6"/>
          <w:rtl/>
          <w:lang w:bidi="ar-SY"/>
        </w:rPr>
        <w:t xml:space="preserve"> </w:t>
      </w:r>
      <w:r w:rsidRPr="00365AC0">
        <w:rPr>
          <w:rFonts w:hint="cs"/>
          <w:spacing w:val="-6"/>
          <w:rtl/>
          <w:lang w:bidi="ar-SY"/>
        </w:rPr>
        <w:t>المسائل</w:t>
      </w:r>
      <w:r w:rsidRPr="00365AC0">
        <w:rPr>
          <w:spacing w:val="-6"/>
          <w:rtl/>
          <w:lang w:bidi="ar-SY"/>
        </w:rPr>
        <w:t xml:space="preserve"> </w:t>
      </w:r>
      <w:r w:rsidRPr="00365AC0">
        <w:rPr>
          <w:rFonts w:hint="cs"/>
          <w:spacing w:val="-6"/>
          <w:rtl/>
          <w:lang w:bidi="ar-SY"/>
        </w:rPr>
        <w:t>ذات</w:t>
      </w:r>
      <w:r w:rsidRPr="00365AC0">
        <w:rPr>
          <w:spacing w:val="-6"/>
          <w:rtl/>
          <w:lang w:bidi="ar-SY"/>
        </w:rPr>
        <w:t xml:space="preserve"> </w:t>
      </w:r>
      <w:r w:rsidRPr="00365AC0">
        <w:rPr>
          <w:rFonts w:hint="cs"/>
          <w:spacing w:val="-6"/>
          <w:rtl/>
          <w:lang w:bidi="ar-SY"/>
        </w:rPr>
        <w:t>الاهتمام</w:t>
      </w:r>
      <w:r w:rsidRPr="00365AC0">
        <w:rPr>
          <w:rFonts w:hint="eastAsia"/>
          <w:spacing w:val="-6"/>
          <w:rtl/>
          <w:lang w:bidi="ar-SY"/>
        </w:rPr>
        <w:t> </w:t>
      </w:r>
      <w:r w:rsidRPr="00365AC0">
        <w:rPr>
          <w:rFonts w:hint="cs"/>
          <w:spacing w:val="-6"/>
          <w:rtl/>
          <w:lang w:bidi="ar-SY"/>
        </w:rPr>
        <w:t>المشترك.</w:t>
      </w:r>
    </w:p>
    <w:p w:rsidR="00E04647" w:rsidRPr="00734F1F" w:rsidRDefault="00E04647" w:rsidP="00365AC0">
      <w:pPr>
        <w:pStyle w:val="Headingb"/>
        <w:rPr>
          <w:rtl/>
        </w:rPr>
      </w:pPr>
      <w:r w:rsidRPr="00734F1F">
        <w:rPr>
          <w:rFonts w:hint="cs"/>
          <w:rtl/>
        </w:rPr>
        <w:t xml:space="preserve">تشكيل فريق التنسيق بين القطاعات </w:t>
      </w:r>
      <w:r w:rsidR="00365AC0">
        <w:rPr>
          <w:rFonts w:hint="cs"/>
          <w:rtl/>
        </w:rPr>
        <w:t>المعني بالمسائل</w:t>
      </w:r>
      <w:r w:rsidRPr="00734F1F">
        <w:rPr>
          <w:rFonts w:hint="cs"/>
          <w:rtl/>
        </w:rPr>
        <w:t xml:space="preserve"> ذات الاهتمام المشترك</w:t>
      </w:r>
    </w:p>
    <w:p w:rsidR="00E04647" w:rsidRPr="00734F1F" w:rsidRDefault="00D349E6" w:rsidP="00365AC0">
      <w:pPr>
        <w:pStyle w:val="enumlev1"/>
        <w:rPr>
          <w:rtl/>
          <w:lang w:bidi="ar-SY"/>
        </w:rPr>
      </w:pPr>
      <w:r>
        <w:rPr>
          <w:lang w:bidi="ar-EG"/>
        </w:rPr>
        <w:t>(</w:t>
      </w:r>
      <w:r w:rsidR="00E04647" w:rsidRPr="00734F1F">
        <w:rPr>
          <w:lang w:bidi="ar-EG"/>
        </w:rPr>
        <w:t>1</w:t>
      </w:r>
      <w:r w:rsidR="00E04647" w:rsidRPr="00734F1F">
        <w:rPr>
          <w:rtl/>
          <w:lang w:bidi="ar-SY"/>
        </w:rPr>
        <w:tab/>
      </w:r>
      <w:r w:rsidR="00E04647" w:rsidRPr="00734F1F">
        <w:rPr>
          <w:rFonts w:hint="cs"/>
          <w:rtl/>
          <w:lang w:bidi="ar-SY"/>
        </w:rPr>
        <w:t xml:space="preserve">يتألف </w:t>
      </w:r>
      <w:r w:rsidR="00E04647" w:rsidRPr="009C47DA">
        <w:rPr>
          <w:rFonts w:eastAsiaTheme="minorEastAsia" w:hint="eastAsia"/>
          <w:rtl/>
          <w:lang w:eastAsia="zh-CN" w:bidi="ar"/>
        </w:rPr>
        <w:t>فريق</w:t>
      </w:r>
      <w:r w:rsidR="00E04647" w:rsidRPr="009C47DA">
        <w:rPr>
          <w:rFonts w:eastAsiaTheme="minorEastAsia"/>
          <w:rtl/>
          <w:lang w:eastAsia="zh-CN" w:bidi="ar"/>
        </w:rPr>
        <w:t xml:space="preserve"> </w:t>
      </w:r>
      <w:r w:rsidR="00E04647" w:rsidRPr="009C47DA">
        <w:rPr>
          <w:rFonts w:eastAsiaTheme="minorEastAsia" w:hint="eastAsia"/>
          <w:rtl/>
          <w:lang w:eastAsia="zh-CN" w:bidi="ar"/>
        </w:rPr>
        <w:t>التنسيق</w:t>
      </w:r>
      <w:r w:rsidR="00E04647" w:rsidRPr="009C47DA">
        <w:rPr>
          <w:rFonts w:eastAsiaTheme="minorEastAsia"/>
          <w:rtl/>
          <w:lang w:eastAsia="zh-CN" w:bidi="ar"/>
        </w:rPr>
        <w:t xml:space="preserve"> </w:t>
      </w:r>
      <w:r w:rsidR="00E04647" w:rsidRPr="009C47DA">
        <w:rPr>
          <w:rFonts w:eastAsiaTheme="minorEastAsia" w:hint="eastAsia"/>
          <w:rtl/>
          <w:lang w:eastAsia="zh-CN" w:bidi="ar"/>
        </w:rPr>
        <w:t>بين</w:t>
      </w:r>
      <w:r w:rsidR="00E04647" w:rsidRPr="009C47DA">
        <w:rPr>
          <w:rFonts w:eastAsiaTheme="minorEastAsia"/>
          <w:rtl/>
          <w:lang w:eastAsia="zh-CN" w:bidi="ar"/>
        </w:rPr>
        <w:t xml:space="preserve"> </w:t>
      </w:r>
      <w:r w:rsidR="00E04647" w:rsidRPr="009C47DA">
        <w:rPr>
          <w:rFonts w:eastAsiaTheme="minorEastAsia" w:hint="eastAsia"/>
          <w:rtl/>
          <w:lang w:eastAsia="zh-CN" w:bidi="ar"/>
        </w:rPr>
        <w:t>القطاعات</w:t>
      </w:r>
      <w:r w:rsidR="00E04647">
        <w:rPr>
          <w:rFonts w:eastAsiaTheme="minorEastAsia" w:hint="cs"/>
          <w:rtl/>
          <w:lang w:eastAsia="zh-CN" w:bidi="ar"/>
        </w:rPr>
        <w:t xml:space="preserve"> </w:t>
      </w:r>
      <w:r w:rsidR="00365AC0">
        <w:rPr>
          <w:rFonts w:eastAsiaTheme="minorEastAsia" w:hint="cs"/>
          <w:rtl/>
          <w:lang w:eastAsia="zh-CN" w:bidi="ar"/>
        </w:rPr>
        <w:t>المعني بالمسائل</w:t>
      </w:r>
      <w:r w:rsidR="00E04647" w:rsidRPr="009C47DA">
        <w:rPr>
          <w:rFonts w:eastAsiaTheme="minorEastAsia"/>
          <w:rtl/>
          <w:lang w:eastAsia="zh-CN" w:bidi="ar"/>
        </w:rPr>
        <w:t xml:space="preserve"> </w:t>
      </w:r>
      <w:r w:rsidR="00E04647" w:rsidRPr="009C47DA">
        <w:rPr>
          <w:rFonts w:eastAsiaTheme="minorEastAsia" w:hint="eastAsia"/>
          <w:rtl/>
          <w:lang w:eastAsia="zh-CN" w:bidi="ar"/>
        </w:rPr>
        <w:t>ذات</w:t>
      </w:r>
      <w:r w:rsidR="00E04647" w:rsidRPr="009C47DA">
        <w:rPr>
          <w:rFonts w:eastAsiaTheme="minorEastAsia"/>
          <w:rtl/>
          <w:lang w:eastAsia="zh-CN" w:bidi="ar"/>
        </w:rPr>
        <w:t xml:space="preserve"> </w:t>
      </w:r>
      <w:r w:rsidR="00E04647" w:rsidRPr="009C47DA">
        <w:rPr>
          <w:rFonts w:eastAsiaTheme="minorEastAsia" w:hint="eastAsia"/>
          <w:rtl/>
          <w:lang w:eastAsia="zh-CN" w:bidi="ar"/>
        </w:rPr>
        <w:t>الاهتمام</w:t>
      </w:r>
      <w:r w:rsidR="00E04647" w:rsidRPr="009C47DA">
        <w:rPr>
          <w:rFonts w:eastAsiaTheme="minorEastAsia"/>
          <w:rtl/>
          <w:lang w:eastAsia="zh-CN" w:bidi="ar"/>
        </w:rPr>
        <w:t xml:space="preserve"> </w:t>
      </w:r>
      <w:r w:rsidR="00E04647" w:rsidRPr="009C47DA">
        <w:rPr>
          <w:rFonts w:eastAsiaTheme="minorEastAsia" w:hint="eastAsia"/>
          <w:rtl/>
          <w:lang w:eastAsia="zh-CN" w:bidi="ar"/>
        </w:rPr>
        <w:t>المشترك</w:t>
      </w:r>
      <w:r w:rsidR="00E04647" w:rsidRPr="00734F1F">
        <w:rPr>
          <w:rFonts w:hint="cs"/>
          <w:rtl/>
          <w:lang w:bidi="ar-SY"/>
        </w:rPr>
        <w:t xml:space="preserve"> من ممثلين من الأفرقة الاستشارية الثلاثة على أن يؤخذ في</w:t>
      </w:r>
      <w:r w:rsidR="00E04647" w:rsidRPr="00734F1F">
        <w:rPr>
          <w:rFonts w:hint="eastAsia"/>
          <w:rtl/>
          <w:lang w:bidi="ar-SY"/>
        </w:rPr>
        <w:t> </w:t>
      </w:r>
      <w:r w:rsidR="00E04647" w:rsidRPr="00734F1F">
        <w:rPr>
          <w:rFonts w:hint="cs"/>
          <w:rtl/>
          <w:lang w:bidi="ar-SY"/>
        </w:rPr>
        <w:t>الاعتبار ضرورة تحقيق التوازن</w:t>
      </w:r>
      <w:r w:rsidR="00E04647" w:rsidRPr="00734F1F">
        <w:rPr>
          <w:rFonts w:hint="eastAsia"/>
          <w:rtl/>
          <w:lang w:bidi="ar-SY"/>
        </w:rPr>
        <w:t> </w:t>
      </w:r>
      <w:r w:rsidR="00E04647" w:rsidRPr="00734F1F">
        <w:rPr>
          <w:rFonts w:hint="cs"/>
          <w:rtl/>
          <w:lang w:bidi="ar-SY"/>
        </w:rPr>
        <w:t>الإقليمي.</w:t>
      </w:r>
    </w:p>
    <w:p w:rsidR="00E04647" w:rsidRPr="00734F1F" w:rsidRDefault="00D349E6" w:rsidP="00365AC0">
      <w:pPr>
        <w:pStyle w:val="enumlev1"/>
        <w:rPr>
          <w:rtl/>
          <w:lang w:bidi="ar-SY"/>
        </w:rPr>
      </w:pPr>
      <w:r>
        <w:rPr>
          <w:lang w:bidi="ar-SY"/>
        </w:rPr>
        <w:lastRenderedPageBreak/>
        <w:t>(</w:t>
      </w:r>
      <w:r w:rsidR="00E04647" w:rsidRPr="00734F1F">
        <w:rPr>
          <w:lang w:bidi="ar-EG"/>
        </w:rPr>
        <w:t>2</w:t>
      </w:r>
      <w:r w:rsidR="00E04647" w:rsidRPr="00734F1F">
        <w:rPr>
          <w:rtl/>
          <w:lang w:bidi="ar-SY"/>
        </w:rPr>
        <w:tab/>
      </w:r>
      <w:r w:rsidR="00E04647" w:rsidRPr="00734F1F">
        <w:rPr>
          <w:rtl/>
          <w:lang w:bidi="ar"/>
        </w:rPr>
        <w:t xml:space="preserve">ويرأس </w:t>
      </w:r>
      <w:r w:rsidR="00E04647" w:rsidRPr="00734F1F">
        <w:rPr>
          <w:rFonts w:hint="cs"/>
          <w:rtl/>
          <w:lang w:bidi="ar-SY"/>
        </w:rPr>
        <w:t>فريق</w:t>
      </w:r>
      <w:r w:rsidR="00E04647" w:rsidRPr="00734F1F">
        <w:rPr>
          <w:rtl/>
          <w:lang w:bidi="ar-SY"/>
        </w:rPr>
        <w:t xml:space="preserve"> </w:t>
      </w:r>
      <w:r w:rsidR="00E04647" w:rsidRPr="00734F1F">
        <w:rPr>
          <w:rFonts w:hint="cs"/>
          <w:rtl/>
          <w:lang w:bidi="ar-SY"/>
        </w:rPr>
        <w:t>التنسيق بين</w:t>
      </w:r>
      <w:r w:rsidR="00E04647" w:rsidRPr="00734F1F">
        <w:rPr>
          <w:rtl/>
          <w:lang w:bidi="ar-SY"/>
        </w:rPr>
        <w:t xml:space="preserve"> </w:t>
      </w:r>
      <w:r w:rsidR="00E04647" w:rsidRPr="00734F1F">
        <w:rPr>
          <w:rFonts w:hint="cs"/>
          <w:rtl/>
          <w:lang w:bidi="ar-SY"/>
        </w:rPr>
        <w:t>القطاعات</w:t>
      </w:r>
      <w:r w:rsidR="00E04647" w:rsidRPr="00734F1F">
        <w:rPr>
          <w:rtl/>
          <w:lang w:bidi="ar-SY"/>
        </w:rPr>
        <w:t xml:space="preserve"> </w:t>
      </w:r>
      <w:r w:rsidR="00365AC0">
        <w:rPr>
          <w:rFonts w:hint="cs"/>
          <w:rtl/>
          <w:lang w:bidi="ar-SY"/>
        </w:rPr>
        <w:t>المعني بالمسائل</w:t>
      </w:r>
      <w:r w:rsidR="00E04647" w:rsidRPr="00734F1F">
        <w:rPr>
          <w:rtl/>
          <w:lang w:bidi="ar-SY"/>
        </w:rPr>
        <w:t xml:space="preserve"> </w:t>
      </w:r>
      <w:r w:rsidR="00E04647" w:rsidRPr="00734F1F">
        <w:rPr>
          <w:rFonts w:hint="cs"/>
          <w:rtl/>
          <w:lang w:bidi="ar-SY"/>
        </w:rPr>
        <w:t>ذات</w:t>
      </w:r>
      <w:r w:rsidR="00E04647" w:rsidRPr="00734F1F">
        <w:rPr>
          <w:rtl/>
          <w:lang w:bidi="ar-SY"/>
        </w:rPr>
        <w:t xml:space="preserve"> </w:t>
      </w:r>
      <w:r w:rsidR="00E04647" w:rsidRPr="00734F1F">
        <w:rPr>
          <w:rFonts w:hint="cs"/>
          <w:rtl/>
          <w:lang w:bidi="ar-SY"/>
        </w:rPr>
        <w:t>الاهتمام</w:t>
      </w:r>
      <w:r w:rsidR="00E04647" w:rsidRPr="00734F1F">
        <w:rPr>
          <w:rtl/>
          <w:lang w:bidi="ar-SY"/>
        </w:rPr>
        <w:t xml:space="preserve"> </w:t>
      </w:r>
      <w:r w:rsidR="00E04647" w:rsidRPr="00734F1F">
        <w:rPr>
          <w:rFonts w:hint="cs"/>
          <w:rtl/>
          <w:lang w:bidi="ar-SY"/>
        </w:rPr>
        <w:t>المشترك</w:t>
      </w:r>
      <w:r w:rsidR="00E04647" w:rsidRPr="00734F1F">
        <w:rPr>
          <w:rtl/>
          <w:lang w:bidi="ar-SY"/>
        </w:rPr>
        <w:t xml:space="preserve"> </w:t>
      </w:r>
      <w:r w:rsidR="00E04647">
        <w:rPr>
          <w:rFonts w:hint="cs"/>
          <w:rtl/>
          <w:lang w:bidi="ar"/>
        </w:rPr>
        <w:t>السيد فابيو بيجي</w:t>
      </w:r>
      <w:r w:rsidR="00E04647" w:rsidRPr="00734F1F">
        <w:rPr>
          <w:rFonts w:hint="cs"/>
          <w:rtl/>
          <w:lang w:bidi="ar"/>
        </w:rPr>
        <w:t xml:space="preserve"> وينوب عنه في</w:t>
      </w:r>
      <w:r w:rsidR="00E04647" w:rsidRPr="00734F1F">
        <w:rPr>
          <w:rFonts w:hint="eastAsia"/>
          <w:rtl/>
          <w:lang w:bidi="ar-SY"/>
        </w:rPr>
        <w:t> </w:t>
      </w:r>
      <w:r w:rsidR="00E04647" w:rsidRPr="00734F1F">
        <w:rPr>
          <w:rFonts w:hint="cs"/>
          <w:rtl/>
          <w:lang w:bidi="ar"/>
        </w:rPr>
        <w:t>رئاسة هذا الفريق ممثلون عينهم الفريق الاستشاري للاتصالات الراديوية والفريق الاستشاري لتقييس الاتصالات والفريق الاستشاري لتنمية</w:t>
      </w:r>
      <w:r w:rsidR="00E04647" w:rsidRPr="00734F1F">
        <w:rPr>
          <w:rFonts w:hint="eastAsia"/>
          <w:rtl/>
          <w:lang w:bidi="ar-SY"/>
        </w:rPr>
        <w:t> </w:t>
      </w:r>
      <w:r w:rsidR="00E04647" w:rsidRPr="00734F1F">
        <w:rPr>
          <w:rFonts w:hint="cs"/>
          <w:rtl/>
          <w:lang w:bidi="ar"/>
        </w:rPr>
        <w:t>الاتصالات:</w:t>
      </w:r>
    </w:p>
    <w:p w:rsidR="00E04647" w:rsidRPr="00350090" w:rsidRDefault="00D349E6" w:rsidP="00E04647">
      <w:pPr>
        <w:pStyle w:val="enumlev1"/>
        <w:rPr>
          <w:spacing w:val="-2"/>
          <w:rtl/>
          <w:lang w:bidi="ar-SY"/>
        </w:rPr>
      </w:pPr>
      <w:r>
        <w:rPr>
          <w:lang w:bidi="ar-SY"/>
        </w:rPr>
        <w:t>(</w:t>
      </w:r>
      <w:r w:rsidR="00E04647" w:rsidRPr="00734F1F">
        <w:rPr>
          <w:lang w:bidi="ar-EG"/>
        </w:rPr>
        <w:t>3</w:t>
      </w:r>
      <w:r w:rsidR="00E04647" w:rsidRPr="00734F1F">
        <w:rPr>
          <w:lang w:bidi="ar-EG"/>
        </w:rPr>
        <w:tab/>
      </w:r>
      <w:r w:rsidR="00E04647" w:rsidRPr="00350090">
        <w:rPr>
          <w:spacing w:val="-2"/>
          <w:rtl/>
          <w:lang w:bidi="ar"/>
        </w:rPr>
        <w:t>ممثل</w:t>
      </w:r>
      <w:r w:rsidR="00E04647" w:rsidRPr="00350090">
        <w:rPr>
          <w:rFonts w:hint="cs"/>
          <w:spacing w:val="-2"/>
          <w:rtl/>
          <w:lang w:bidi="ar"/>
        </w:rPr>
        <w:t xml:space="preserve">ا الفريق الاستشاري للاتصالات الراديوية: </w:t>
      </w:r>
      <w:r w:rsidR="00E04647" w:rsidRPr="00350090">
        <w:rPr>
          <w:spacing w:val="-2"/>
          <w:rtl/>
          <w:lang w:bidi="ar"/>
        </w:rPr>
        <w:t xml:space="preserve">السيد بيتر ميجور </w:t>
      </w:r>
      <w:r w:rsidR="00E04647" w:rsidRPr="00350090">
        <w:rPr>
          <w:rFonts w:hint="cs"/>
          <w:spacing w:val="-2"/>
          <w:rtl/>
          <w:lang w:bidi="ar"/>
        </w:rPr>
        <w:t xml:space="preserve">والسيد ألبرت نالبانديان </w:t>
      </w:r>
      <w:r w:rsidR="00E04647" w:rsidRPr="00350090">
        <w:rPr>
          <w:spacing w:val="-2"/>
          <w:rtl/>
          <w:lang w:bidi="ar"/>
        </w:rPr>
        <w:t>(نائب</w:t>
      </w:r>
      <w:r w:rsidR="00E04647" w:rsidRPr="00350090">
        <w:rPr>
          <w:rFonts w:hint="cs"/>
          <w:spacing w:val="-2"/>
          <w:rtl/>
          <w:lang w:bidi="ar"/>
        </w:rPr>
        <w:t>ا</w:t>
      </w:r>
      <w:r w:rsidR="00E04647" w:rsidRPr="00350090">
        <w:rPr>
          <w:spacing w:val="-2"/>
          <w:rtl/>
          <w:lang w:bidi="ar"/>
        </w:rPr>
        <w:t xml:space="preserve"> رئيس الفريق الاستشاري</w:t>
      </w:r>
      <w:r w:rsidR="00E04647" w:rsidRPr="00350090">
        <w:rPr>
          <w:rFonts w:hint="cs"/>
          <w:spacing w:val="-2"/>
          <w:rtl/>
          <w:lang w:bidi="ar"/>
        </w:rPr>
        <w:t xml:space="preserve"> للاتصالات</w:t>
      </w:r>
      <w:r w:rsidR="00E04647" w:rsidRPr="00350090">
        <w:rPr>
          <w:rFonts w:hint="eastAsia"/>
          <w:spacing w:val="-2"/>
          <w:rtl/>
          <w:lang w:bidi="ar-SY"/>
        </w:rPr>
        <w:t> </w:t>
      </w:r>
      <w:r w:rsidR="00E04647" w:rsidRPr="00350090">
        <w:rPr>
          <w:rFonts w:hint="cs"/>
          <w:spacing w:val="-2"/>
          <w:rtl/>
          <w:lang w:bidi="ar"/>
        </w:rPr>
        <w:t>الراديوية</w:t>
      </w:r>
      <w:r w:rsidR="00E04647" w:rsidRPr="00350090">
        <w:rPr>
          <w:spacing w:val="-2"/>
          <w:rtl/>
          <w:lang w:bidi="ar"/>
        </w:rPr>
        <w:t>)؛</w:t>
      </w:r>
    </w:p>
    <w:p w:rsidR="00E04647" w:rsidRPr="005053DC" w:rsidRDefault="00E04647" w:rsidP="00DB35E1">
      <w:pPr>
        <w:pStyle w:val="enumlev1"/>
        <w:rPr>
          <w:spacing w:val="-2"/>
          <w:rtl/>
          <w:lang w:bidi="ar-SY"/>
        </w:rPr>
      </w:pPr>
      <w:r w:rsidRPr="00734F1F">
        <w:rPr>
          <w:lang w:bidi="ar-EG"/>
        </w:rPr>
        <w:t>4</w:t>
      </w:r>
      <w:r w:rsidR="00D349E6">
        <w:rPr>
          <w:rFonts w:hint="cs"/>
          <w:rtl/>
          <w:lang w:bidi="ar-EG"/>
        </w:rPr>
        <w:t>)</w:t>
      </w:r>
      <w:r w:rsidRPr="00734F1F">
        <w:rPr>
          <w:rtl/>
          <w:lang w:bidi="ar-SY"/>
        </w:rPr>
        <w:tab/>
      </w:r>
      <w:r w:rsidRPr="005053DC">
        <w:rPr>
          <w:spacing w:val="-2"/>
          <w:rtl/>
          <w:lang w:bidi="ar"/>
        </w:rPr>
        <w:t>ممثل</w:t>
      </w:r>
      <w:r w:rsidRPr="005053DC">
        <w:rPr>
          <w:rFonts w:hint="cs"/>
          <w:spacing w:val="-2"/>
          <w:rtl/>
          <w:lang w:bidi="ar"/>
        </w:rPr>
        <w:t xml:space="preserve">ا الفريق الاستشاري لتقييس الاتصالات: </w:t>
      </w:r>
      <w:r w:rsidRPr="005053DC">
        <w:rPr>
          <w:spacing w:val="-2"/>
          <w:rtl/>
          <w:lang w:bidi="ar"/>
        </w:rPr>
        <w:t>السيد فلاديمير م</w:t>
      </w:r>
      <w:r>
        <w:rPr>
          <w:rFonts w:hint="cs"/>
          <w:spacing w:val="-2"/>
          <w:rtl/>
          <w:lang w:bidi="ar"/>
        </w:rPr>
        <w:t>ي</w:t>
      </w:r>
      <w:r w:rsidRPr="005053DC">
        <w:rPr>
          <w:spacing w:val="-2"/>
          <w:rtl/>
          <w:lang w:bidi="ar"/>
        </w:rPr>
        <w:t>نكين</w:t>
      </w:r>
      <w:r w:rsidR="00DB35E1">
        <w:rPr>
          <w:rFonts w:hint="cs"/>
          <w:spacing w:val="-2"/>
          <w:rtl/>
          <w:lang w:bidi="ar"/>
        </w:rPr>
        <w:t xml:space="preserve"> و</w:t>
      </w:r>
      <w:r w:rsidR="00DB35E1" w:rsidRPr="005053DC">
        <w:rPr>
          <w:rFonts w:hint="cs"/>
          <w:spacing w:val="-2"/>
          <w:rtl/>
          <w:lang w:bidi="ar"/>
        </w:rPr>
        <w:t>السيد ماتانو ندارو</w:t>
      </w:r>
      <w:r w:rsidRPr="005053DC">
        <w:rPr>
          <w:spacing w:val="-2"/>
          <w:rtl/>
          <w:lang w:bidi="ar"/>
        </w:rPr>
        <w:t xml:space="preserve"> (نائب</w:t>
      </w:r>
      <w:r w:rsidRPr="005053DC">
        <w:rPr>
          <w:rFonts w:hint="cs"/>
          <w:spacing w:val="-2"/>
          <w:rtl/>
          <w:lang w:bidi="ar"/>
        </w:rPr>
        <w:t>ا</w:t>
      </w:r>
      <w:r w:rsidRPr="005053DC">
        <w:rPr>
          <w:spacing w:val="-2"/>
          <w:rtl/>
          <w:lang w:bidi="ar"/>
        </w:rPr>
        <w:t xml:space="preserve"> رئيس الفريق الاستشاري</w:t>
      </w:r>
      <w:r w:rsidRPr="005053DC">
        <w:rPr>
          <w:rFonts w:hint="cs"/>
          <w:spacing w:val="-2"/>
          <w:rtl/>
          <w:lang w:bidi="ar"/>
        </w:rPr>
        <w:t xml:space="preserve"> لتقييس</w:t>
      </w:r>
      <w:r>
        <w:rPr>
          <w:rFonts w:hint="eastAsia"/>
          <w:spacing w:val="-2"/>
          <w:rtl/>
          <w:lang w:bidi="ar"/>
        </w:rPr>
        <w:t> </w:t>
      </w:r>
      <w:r w:rsidRPr="005053DC">
        <w:rPr>
          <w:rFonts w:hint="cs"/>
          <w:spacing w:val="-2"/>
          <w:rtl/>
          <w:lang w:bidi="ar"/>
        </w:rPr>
        <w:t>الاتصالات</w:t>
      </w:r>
      <w:r w:rsidRPr="005053DC">
        <w:rPr>
          <w:spacing w:val="-2"/>
          <w:rtl/>
          <w:lang w:bidi="ar"/>
        </w:rPr>
        <w:t>)؛</w:t>
      </w:r>
    </w:p>
    <w:p w:rsidR="00E04647" w:rsidRPr="004D2EE6" w:rsidRDefault="00D349E6" w:rsidP="00E04647">
      <w:pPr>
        <w:pStyle w:val="enumlev1"/>
        <w:rPr>
          <w:spacing w:val="-2"/>
          <w:rtl/>
          <w:lang w:bidi="ar-SY"/>
        </w:rPr>
      </w:pPr>
      <w:r>
        <w:rPr>
          <w:lang w:bidi="ar-SY"/>
        </w:rPr>
        <w:t>(</w:t>
      </w:r>
      <w:r w:rsidR="00E04647" w:rsidRPr="00734F1F">
        <w:rPr>
          <w:lang w:bidi="ar-EG"/>
        </w:rPr>
        <w:t>5</w:t>
      </w:r>
      <w:r w:rsidR="00E04647" w:rsidRPr="00734F1F">
        <w:rPr>
          <w:rtl/>
          <w:lang w:bidi="ar-SY"/>
        </w:rPr>
        <w:tab/>
      </w:r>
      <w:r w:rsidR="00E04647" w:rsidRPr="004D2EE6">
        <w:rPr>
          <w:spacing w:val="-2"/>
          <w:rtl/>
          <w:lang w:bidi="ar"/>
        </w:rPr>
        <w:t>ممثل</w:t>
      </w:r>
      <w:r w:rsidR="00E04647" w:rsidRPr="004D2EE6">
        <w:rPr>
          <w:rFonts w:hint="cs"/>
          <w:spacing w:val="-2"/>
          <w:rtl/>
          <w:lang w:bidi="ar"/>
        </w:rPr>
        <w:t>ا الفريق الاستشاري لتنمية الاتصالات:</w:t>
      </w:r>
      <w:r w:rsidR="00E04647" w:rsidRPr="004D2EE6">
        <w:rPr>
          <w:spacing w:val="-2"/>
          <w:rtl/>
          <w:lang w:bidi="ar"/>
        </w:rPr>
        <w:t xml:space="preserve"> </w:t>
      </w:r>
      <w:r w:rsidR="00E04647">
        <w:rPr>
          <w:rFonts w:hint="cs"/>
          <w:spacing w:val="-2"/>
          <w:rtl/>
          <w:lang w:bidi="ar"/>
        </w:rPr>
        <w:t>السيدة نورزات بولجوبيكوفا</w:t>
      </w:r>
      <w:r w:rsidR="00E04647" w:rsidRPr="004D2EE6">
        <w:rPr>
          <w:rFonts w:hint="cs"/>
          <w:spacing w:val="-2"/>
          <w:rtl/>
          <w:lang w:bidi="ar"/>
        </w:rPr>
        <w:t xml:space="preserve"> و</w:t>
      </w:r>
      <w:r w:rsidR="00E04647">
        <w:rPr>
          <w:rFonts w:hint="cs"/>
          <w:spacing w:val="-2"/>
          <w:rtl/>
          <w:lang w:bidi="ar"/>
        </w:rPr>
        <w:t>السيد أرسني بلوسكي</w:t>
      </w:r>
      <w:r w:rsidR="00E04647" w:rsidRPr="004D2EE6">
        <w:rPr>
          <w:rFonts w:hint="cs"/>
          <w:spacing w:val="-2"/>
          <w:rtl/>
          <w:lang w:bidi="ar"/>
        </w:rPr>
        <w:t xml:space="preserve"> </w:t>
      </w:r>
      <w:r w:rsidR="00E04647" w:rsidRPr="004D2EE6">
        <w:rPr>
          <w:spacing w:val="-2"/>
          <w:rtl/>
          <w:lang w:bidi="ar"/>
        </w:rPr>
        <w:t>(نائب</w:t>
      </w:r>
      <w:r w:rsidR="00E04647" w:rsidRPr="004D2EE6">
        <w:rPr>
          <w:rFonts w:hint="cs"/>
          <w:spacing w:val="-2"/>
          <w:rtl/>
          <w:lang w:bidi="ar"/>
        </w:rPr>
        <w:t>ا</w:t>
      </w:r>
      <w:r w:rsidR="00E04647" w:rsidRPr="004D2EE6">
        <w:rPr>
          <w:spacing w:val="-2"/>
          <w:rtl/>
          <w:lang w:bidi="ar"/>
        </w:rPr>
        <w:t xml:space="preserve"> رئيس الفريق الاستشاري</w:t>
      </w:r>
      <w:r w:rsidR="00E04647" w:rsidRPr="004D2EE6">
        <w:rPr>
          <w:rFonts w:hint="cs"/>
          <w:spacing w:val="-2"/>
          <w:rtl/>
          <w:lang w:bidi="ar"/>
        </w:rPr>
        <w:t xml:space="preserve"> لتنمية</w:t>
      </w:r>
      <w:r w:rsidR="00E04647" w:rsidRPr="004D2EE6">
        <w:rPr>
          <w:rFonts w:hint="eastAsia"/>
          <w:spacing w:val="-2"/>
          <w:rtl/>
          <w:lang w:bidi="ar-SY"/>
        </w:rPr>
        <w:t> </w:t>
      </w:r>
      <w:r w:rsidR="00E04647" w:rsidRPr="004D2EE6">
        <w:rPr>
          <w:rFonts w:hint="cs"/>
          <w:spacing w:val="-2"/>
          <w:rtl/>
          <w:lang w:bidi="ar"/>
        </w:rPr>
        <w:t>الاتصالات</w:t>
      </w:r>
      <w:r w:rsidR="00E04647" w:rsidRPr="004D2EE6">
        <w:rPr>
          <w:spacing w:val="-2"/>
          <w:rtl/>
          <w:lang w:bidi="ar"/>
        </w:rPr>
        <w:t>)</w:t>
      </w:r>
      <w:r w:rsidR="00E04647" w:rsidRPr="004D2EE6">
        <w:rPr>
          <w:rFonts w:hint="cs"/>
          <w:spacing w:val="-2"/>
          <w:rtl/>
          <w:lang w:bidi="ar"/>
        </w:rPr>
        <w:t>.</w:t>
      </w:r>
    </w:p>
    <w:p w:rsidR="00E04647" w:rsidRPr="00734F1F" w:rsidRDefault="00E04647" w:rsidP="00E04647">
      <w:pPr>
        <w:pStyle w:val="Headingb"/>
        <w:rPr>
          <w:rtl/>
        </w:rPr>
      </w:pPr>
      <w:r w:rsidRPr="00734F1F">
        <w:rPr>
          <w:rFonts w:hint="cs"/>
          <w:rtl/>
        </w:rPr>
        <w:t>ال</w:t>
      </w:r>
      <w:r w:rsidRPr="00734F1F">
        <w:rPr>
          <w:rtl/>
        </w:rPr>
        <w:t>دعم</w:t>
      </w:r>
      <w:r w:rsidRPr="00734F1F">
        <w:rPr>
          <w:rFonts w:hint="cs"/>
          <w:rtl/>
        </w:rPr>
        <w:t xml:space="preserve"> المقدَّم من</w:t>
      </w:r>
      <w:r w:rsidRPr="00734F1F">
        <w:rPr>
          <w:rtl/>
        </w:rPr>
        <w:t xml:space="preserve"> الأمانة</w:t>
      </w:r>
    </w:p>
    <w:p w:rsidR="00E04647" w:rsidRPr="00734F1F" w:rsidRDefault="00E04647" w:rsidP="00E04647">
      <w:pPr>
        <w:rPr>
          <w:rtl/>
          <w:lang w:bidi="ar-SY"/>
        </w:rPr>
      </w:pPr>
      <w:r w:rsidRPr="00734F1F">
        <w:rPr>
          <w:rFonts w:hint="cs"/>
          <w:rtl/>
          <w:lang w:bidi="ar"/>
        </w:rPr>
        <w:t>سيقدَّم</w:t>
      </w:r>
      <w:r w:rsidRPr="00734F1F">
        <w:rPr>
          <w:rtl/>
          <w:lang w:bidi="ar"/>
        </w:rPr>
        <w:t xml:space="preserve"> الدعم لنشاط </w:t>
      </w:r>
      <w:r w:rsidRPr="00734F1F">
        <w:rPr>
          <w:rFonts w:hint="cs"/>
          <w:rtl/>
          <w:lang w:bidi="ar"/>
        </w:rPr>
        <w:t>الفريق</w:t>
      </w:r>
      <w:r w:rsidRPr="00734F1F">
        <w:rPr>
          <w:rtl/>
          <w:lang w:bidi="ar"/>
        </w:rPr>
        <w:t xml:space="preserve"> وفقا</w:t>
      </w:r>
      <w:r w:rsidRPr="00734F1F">
        <w:rPr>
          <w:rFonts w:hint="cs"/>
          <w:rtl/>
          <w:lang w:bidi="ar"/>
        </w:rPr>
        <w:t>ً</w:t>
      </w:r>
      <w:r w:rsidRPr="00734F1F">
        <w:rPr>
          <w:rtl/>
          <w:lang w:bidi="ar"/>
        </w:rPr>
        <w:t xml:space="preserve"> للقرار </w:t>
      </w:r>
      <w:r w:rsidRPr="00734F1F">
        <w:rPr>
          <w:lang w:bidi="ar-EG"/>
        </w:rPr>
        <w:t>191</w:t>
      </w:r>
      <w:r w:rsidRPr="00734F1F">
        <w:rPr>
          <w:rtl/>
          <w:lang w:bidi="ar"/>
        </w:rPr>
        <w:t xml:space="preserve"> (بوسان، </w:t>
      </w:r>
      <w:r w:rsidRPr="00734F1F">
        <w:rPr>
          <w:lang w:bidi="ar-EG"/>
        </w:rPr>
        <w:t>2014</w:t>
      </w:r>
      <w:r w:rsidRPr="00734F1F">
        <w:rPr>
          <w:rtl/>
          <w:lang w:bidi="ar"/>
        </w:rPr>
        <w:t>).</w:t>
      </w:r>
    </w:p>
    <w:p w:rsidR="00E04647" w:rsidRPr="00734F1F" w:rsidRDefault="00E04647" w:rsidP="00E04647">
      <w:pPr>
        <w:pStyle w:val="Headingb"/>
        <w:rPr>
          <w:rtl/>
          <w:lang w:bidi="ar-SA"/>
        </w:rPr>
      </w:pPr>
      <w:r>
        <w:rPr>
          <w:rtl/>
        </w:rPr>
        <w:t>أساليب العمل</w:t>
      </w:r>
    </w:p>
    <w:p w:rsidR="00E04647" w:rsidRPr="00365AC0" w:rsidRDefault="00E04647" w:rsidP="00365AC0">
      <w:pPr>
        <w:pStyle w:val="enumlev1"/>
        <w:rPr>
          <w:spacing w:val="10"/>
          <w:rtl/>
          <w:lang w:bidi="ar-SY"/>
        </w:rPr>
      </w:pPr>
      <w:r>
        <w:rPr>
          <w:lang w:bidi="ar-SY"/>
        </w:rPr>
        <w:t>●</w:t>
      </w:r>
      <w:r w:rsidRPr="00734F1F">
        <w:rPr>
          <w:rFonts w:hint="cs"/>
          <w:rtl/>
          <w:lang w:bidi="ar-SY"/>
        </w:rPr>
        <w:tab/>
      </w:r>
      <w:r w:rsidRPr="00365AC0">
        <w:rPr>
          <w:rFonts w:hint="cs"/>
          <w:spacing w:val="10"/>
          <w:rtl/>
          <w:lang w:bidi="ar-SY"/>
        </w:rPr>
        <w:t xml:space="preserve">سيستخدم </w:t>
      </w:r>
      <w:r w:rsidRPr="00365AC0">
        <w:rPr>
          <w:rFonts w:eastAsiaTheme="minorEastAsia" w:hint="eastAsia"/>
          <w:spacing w:val="10"/>
          <w:rtl/>
          <w:lang w:eastAsia="zh-CN" w:bidi="ar"/>
        </w:rPr>
        <w:t>فريق</w:t>
      </w:r>
      <w:r w:rsidRPr="00365AC0">
        <w:rPr>
          <w:rFonts w:eastAsiaTheme="minorEastAsia"/>
          <w:spacing w:val="10"/>
          <w:rtl/>
          <w:lang w:eastAsia="zh-CN" w:bidi="ar"/>
        </w:rPr>
        <w:t xml:space="preserve"> </w:t>
      </w:r>
      <w:r w:rsidRPr="00365AC0">
        <w:rPr>
          <w:rFonts w:eastAsiaTheme="minorEastAsia" w:hint="eastAsia"/>
          <w:spacing w:val="10"/>
          <w:rtl/>
          <w:lang w:eastAsia="zh-CN" w:bidi="ar"/>
        </w:rPr>
        <w:t>التنسيق</w:t>
      </w:r>
      <w:r w:rsidRPr="00365AC0">
        <w:rPr>
          <w:rFonts w:eastAsiaTheme="minorEastAsia"/>
          <w:spacing w:val="10"/>
          <w:rtl/>
          <w:lang w:eastAsia="zh-CN" w:bidi="ar"/>
        </w:rPr>
        <w:t xml:space="preserve"> </w:t>
      </w:r>
      <w:r w:rsidRPr="00365AC0">
        <w:rPr>
          <w:rFonts w:eastAsiaTheme="minorEastAsia" w:hint="eastAsia"/>
          <w:spacing w:val="10"/>
          <w:rtl/>
          <w:lang w:eastAsia="zh-CN" w:bidi="ar"/>
        </w:rPr>
        <w:t>بين</w:t>
      </w:r>
      <w:r w:rsidRPr="00365AC0">
        <w:rPr>
          <w:rFonts w:eastAsiaTheme="minorEastAsia"/>
          <w:spacing w:val="10"/>
          <w:rtl/>
          <w:lang w:eastAsia="zh-CN" w:bidi="ar"/>
        </w:rPr>
        <w:t xml:space="preserve"> </w:t>
      </w:r>
      <w:r w:rsidRPr="00365AC0">
        <w:rPr>
          <w:rFonts w:eastAsiaTheme="minorEastAsia" w:hint="eastAsia"/>
          <w:spacing w:val="10"/>
          <w:rtl/>
          <w:lang w:eastAsia="zh-CN" w:bidi="ar"/>
        </w:rPr>
        <w:t>القطاعات</w:t>
      </w:r>
      <w:r w:rsidRPr="00365AC0">
        <w:rPr>
          <w:rFonts w:eastAsiaTheme="minorEastAsia"/>
          <w:spacing w:val="10"/>
          <w:rtl/>
          <w:lang w:eastAsia="zh-CN" w:bidi="ar"/>
        </w:rPr>
        <w:t xml:space="preserve"> </w:t>
      </w:r>
      <w:r w:rsidR="00365AC0" w:rsidRPr="00365AC0">
        <w:rPr>
          <w:rFonts w:eastAsiaTheme="minorEastAsia" w:hint="cs"/>
          <w:spacing w:val="10"/>
          <w:rtl/>
          <w:lang w:eastAsia="zh-CN" w:bidi="ar"/>
        </w:rPr>
        <w:t>المعني بالمسائل</w:t>
      </w:r>
      <w:r w:rsidRPr="00365AC0">
        <w:rPr>
          <w:rFonts w:eastAsiaTheme="minorEastAsia"/>
          <w:spacing w:val="10"/>
          <w:rtl/>
          <w:lang w:eastAsia="zh-CN" w:bidi="ar"/>
        </w:rPr>
        <w:t xml:space="preserve"> </w:t>
      </w:r>
      <w:r w:rsidRPr="00365AC0">
        <w:rPr>
          <w:rFonts w:eastAsiaTheme="minorEastAsia" w:hint="eastAsia"/>
          <w:spacing w:val="10"/>
          <w:rtl/>
          <w:lang w:eastAsia="zh-CN" w:bidi="ar"/>
        </w:rPr>
        <w:t>ذات</w:t>
      </w:r>
      <w:r w:rsidRPr="00365AC0">
        <w:rPr>
          <w:rFonts w:eastAsiaTheme="minorEastAsia"/>
          <w:spacing w:val="10"/>
          <w:rtl/>
          <w:lang w:eastAsia="zh-CN" w:bidi="ar"/>
        </w:rPr>
        <w:t xml:space="preserve"> </w:t>
      </w:r>
      <w:r w:rsidRPr="00365AC0">
        <w:rPr>
          <w:rFonts w:eastAsiaTheme="minorEastAsia" w:hint="eastAsia"/>
          <w:spacing w:val="10"/>
          <w:rtl/>
          <w:lang w:eastAsia="zh-CN" w:bidi="ar"/>
        </w:rPr>
        <w:t>الاهتمام</w:t>
      </w:r>
      <w:r w:rsidRPr="00365AC0">
        <w:rPr>
          <w:rFonts w:eastAsiaTheme="minorEastAsia"/>
          <w:spacing w:val="10"/>
          <w:rtl/>
          <w:lang w:eastAsia="zh-CN" w:bidi="ar"/>
        </w:rPr>
        <w:t xml:space="preserve"> </w:t>
      </w:r>
      <w:r w:rsidRPr="00365AC0">
        <w:rPr>
          <w:rFonts w:eastAsiaTheme="minorEastAsia" w:hint="eastAsia"/>
          <w:spacing w:val="10"/>
          <w:rtl/>
          <w:lang w:eastAsia="zh-CN" w:bidi="ar"/>
        </w:rPr>
        <w:t>المشترك</w:t>
      </w:r>
      <w:r w:rsidRPr="00365AC0">
        <w:rPr>
          <w:spacing w:val="10"/>
          <w:rtl/>
          <w:lang w:bidi="ar-SY"/>
        </w:rPr>
        <w:t xml:space="preserve"> قائمة </w:t>
      </w:r>
      <w:r w:rsidRPr="00365AC0">
        <w:rPr>
          <w:rFonts w:hint="cs"/>
          <w:spacing w:val="10"/>
          <w:rtl/>
          <w:lang w:bidi="ar-SY"/>
        </w:rPr>
        <w:t>ا</w:t>
      </w:r>
      <w:r w:rsidRPr="00365AC0">
        <w:rPr>
          <w:spacing w:val="10"/>
          <w:rtl/>
          <w:lang w:bidi="ar-SY"/>
        </w:rPr>
        <w:t>لبريد الإلكتروني</w:t>
      </w:r>
      <w:r w:rsidRPr="00365AC0">
        <w:rPr>
          <w:rFonts w:hint="cs"/>
          <w:spacing w:val="10"/>
          <w:rtl/>
          <w:lang w:bidi="ar-SY"/>
        </w:rPr>
        <w:t xml:space="preserve"> </w:t>
      </w:r>
      <w:hyperlink r:id="rId24" w:history="1">
        <w:r w:rsidRPr="00365AC0">
          <w:rPr>
            <w:rStyle w:val="Hyperlink"/>
            <w:spacing w:val="10"/>
          </w:rPr>
          <w:t>int-sect-team@lists.itu.int</w:t>
        </w:r>
      </w:hyperlink>
      <w:r w:rsidRPr="00365AC0">
        <w:rPr>
          <w:spacing w:val="10"/>
          <w:rtl/>
          <w:lang w:bidi="ar-SY"/>
        </w:rPr>
        <w:t>.</w:t>
      </w:r>
    </w:p>
    <w:p w:rsidR="00E04647" w:rsidRPr="00734F1F" w:rsidRDefault="00E04647" w:rsidP="00365AC0">
      <w:pPr>
        <w:pStyle w:val="enumlev1"/>
        <w:rPr>
          <w:rtl/>
        </w:rPr>
      </w:pPr>
      <w:r>
        <w:rPr>
          <w:lang w:bidi="ar-SY"/>
        </w:rPr>
        <w:t>●</w:t>
      </w:r>
      <w:r w:rsidRPr="00734F1F">
        <w:rPr>
          <w:rFonts w:hint="cs"/>
          <w:rtl/>
          <w:lang w:bidi="ar-SY"/>
        </w:rPr>
        <w:tab/>
        <w:t>ويجوز</w:t>
      </w:r>
      <w:r w:rsidRPr="00734F1F">
        <w:rPr>
          <w:rtl/>
          <w:lang w:bidi="ar-SY"/>
        </w:rPr>
        <w:t xml:space="preserve"> </w:t>
      </w:r>
      <w:r w:rsidRPr="00734F1F">
        <w:rPr>
          <w:rFonts w:hint="cs"/>
          <w:rtl/>
          <w:lang w:bidi="ar-SY"/>
        </w:rPr>
        <w:t>أن</w:t>
      </w:r>
      <w:r w:rsidRPr="00734F1F">
        <w:rPr>
          <w:rtl/>
          <w:lang w:bidi="ar-SY"/>
        </w:rPr>
        <w:t xml:space="preserve"> </w:t>
      </w:r>
      <w:r w:rsidRPr="00734F1F">
        <w:rPr>
          <w:rFonts w:hint="cs"/>
          <w:rtl/>
          <w:lang w:bidi="ar-SY"/>
        </w:rPr>
        <w:t>تتضمن</w:t>
      </w:r>
      <w:r w:rsidRPr="00734F1F">
        <w:rPr>
          <w:rtl/>
          <w:lang w:bidi="ar-SY"/>
        </w:rPr>
        <w:t xml:space="preserve"> </w:t>
      </w:r>
      <w:r w:rsidRPr="00734F1F">
        <w:rPr>
          <w:rFonts w:hint="cs"/>
          <w:rtl/>
          <w:lang w:bidi="ar-SY"/>
        </w:rPr>
        <w:t>تفاعلات</w:t>
      </w:r>
      <w:r w:rsidRPr="00734F1F">
        <w:rPr>
          <w:rtl/>
          <w:lang w:bidi="ar-SY"/>
        </w:rPr>
        <w:t xml:space="preserve"> </w:t>
      </w:r>
      <w:r w:rsidRPr="00734F1F">
        <w:rPr>
          <w:rFonts w:hint="cs"/>
          <w:rtl/>
          <w:lang w:bidi="ar-SY"/>
        </w:rPr>
        <w:t>فريق</w:t>
      </w:r>
      <w:r w:rsidRPr="00734F1F">
        <w:rPr>
          <w:rtl/>
          <w:lang w:bidi="ar-SY"/>
        </w:rPr>
        <w:t xml:space="preserve"> </w:t>
      </w:r>
      <w:r w:rsidRPr="00734F1F">
        <w:rPr>
          <w:rFonts w:hint="cs"/>
          <w:rtl/>
          <w:lang w:bidi="ar-SY"/>
        </w:rPr>
        <w:t>التنسيق بين</w:t>
      </w:r>
      <w:r w:rsidRPr="00734F1F">
        <w:rPr>
          <w:rtl/>
          <w:lang w:bidi="ar-SY"/>
        </w:rPr>
        <w:t xml:space="preserve"> </w:t>
      </w:r>
      <w:r w:rsidRPr="00734F1F">
        <w:rPr>
          <w:rFonts w:hint="cs"/>
          <w:rtl/>
          <w:lang w:bidi="ar-SY"/>
        </w:rPr>
        <w:t>القطاعات</w:t>
      </w:r>
      <w:r>
        <w:rPr>
          <w:rFonts w:hint="cs"/>
          <w:rtl/>
          <w:lang w:bidi="ar-SY"/>
        </w:rPr>
        <w:t xml:space="preserve"> </w:t>
      </w:r>
      <w:r w:rsidR="00365AC0">
        <w:rPr>
          <w:rFonts w:eastAsiaTheme="minorEastAsia" w:hint="cs"/>
          <w:w w:val="110"/>
          <w:rtl/>
          <w:lang w:eastAsia="zh-CN" w:bidi="ar"/>
        </w:rPr>
        <w:t>المعني بالمسائل</w:t>
      </w:r>
      <w:r w:rsidRPr="00734F1F">
        <w:rPr>
          <w:rFonts w:eastAsiaTheme="minorEastAsia"/>
          <w:w w:val="110"/>
          <w:rtl/>
          <w:lang w:eastAsia="zh-CN" w:bidi="ar"/>
        </w:rPr>
        <w:t xml:space="preserve"> </w:t>
      </w:r>
      <w:r w:rsidRPr="00734F1F">
        <w:rPr>
          <w:rFonts w:eastAsiaTheme="minorEastAsia" w:hint="eastAsia"/>
          <w:w w:val="110"/>
          <w:rtl/>
          <w:lang w:eastAsia="zh-CN" w:bidi="ar"/>
        </w:rPr>
        <w:t>ذات</w:t>
      </w:r>
      <w:r w:rsidRPr="00734F1F">
        <w:rPr>
          <w:rFonts w:eastAsiaTheme="minorEastAsia"/>
          <w:w w:val="110"/>
          <w:rtl/>
          <w:lang w:eastAsia="zh-CN" w:bidi="ar"/>
        </w:rPr>
        <w:t xml:space="preserve"> </w:t>
      </w:r>
      <w:r w:rsidRPr="00734F1F">
        <w:rPr>
          <w:rFonts w:eastAsiaTheme="minorEastAsia" w:hint="eastAsia"/>
          <w:w w:val="110"/>
          <w:rtl/>
          <w:lang w:eastAsia="zh-CN" w:bidi="ar"/>
        </w:rPr>
        <w:t>الاهتمام</w:t>
      </w:r>
      <w:r w:rsidRPr="00734F1F">
        <w:rPr>
          <w:rFonts w:eastAsiaTheme="minorEastAsia"/>
          <w:w w:val="110"/>
          <w:rtl/>
          <w:lang w:eastAsia="zh-CN" w:bidi="ar"/>
        </w:rPr>
        <w:t xml:space="preserve"> </w:t>
      </w:r>
      <w:r w:rsidRPr="00734F1F">
        <w:rPr>
          <w:rFonts w:eastAsiaTheme="minorEastAsia" w:hint="eastAsia"/>
          <w:w w:val="110"/>
          <w:rtl/>
          <w:lang w:eastAsia="zh-CN" w:bidi="ar"/>
        </w:rPr>
        <w:t>المشترك</w:t>
      </w:r>
      <w:r w:rsidRPr="00734F1F">
        <w:rPr>
          <w:rtl/>
          <w:lang w:bidi="ar-SY"/>
        </w:rPr>
        <w:t xml:space="preserve"> </w:t>
      </w:r>
      <w:r w:rsidRPr="00734F1F">
        <w:rPr>
          <w:rFonts w:hint="cs"/>
          <w:rtl/>
          <w:lang w:bidi="ar-SY"/>
        </w:rPr>
        <w:t>تبادل</w:t>
      </w:r>
      <w:r w:rsidRPr="00734F1F">
        <w:rPr>
          <w:rtl/>
          <w:lang w:bidi="ar-SY"/>
        </w:rPr>
        <w:t xml:space="preserve"> </w:t>
      </w:r>
      <w:r w:rsidRPr="00734F1F">
        <w:rPr>
          <w:rFonts w:hint="cs"/>
          <w:rtl/>
          <w:lang w:bidi="ar-SY"/>
        </w:rPr>
        <w:t>رسائل</w:t>
      </w:r>
      <w:r w:rsidRPr="00734F1F">
        <w:rPr>
          <w:rtl/>
          <w:lang w:bidi="ar-SY"/>
        </w:rPr>
        <w:t xml:space="preserve"> </w:t>
      </w:r>
      <w:r w:rsidRPr="00734F1F">
        <w:rPr>
          <w:rFonts w:hint="cs"/>
          <w:rtl/>
          <w:lang w:bidi="ar-SY"/>
        </w:rPr>
        <w:t>البريد</w:t>
      </w:r>
      <w:r w:rsidRPr="00734F1F">
        <w:rPr>
          <w:rtl/>
          <w:lang w:bidi="ar-SY"/>
        </w:rPr>
        <w:t xml:space="preserve"> </w:t>
      </w:r>
      <w:r w:rsidRPr="00734F1F">
        <w:rPr>
          <w:rFonts w:hint="cs"/>
          <w:rtl/>
          <w:lang w:bidi="ar-SY"/>
        </w:rPr>
        <w:t>الإلكتروني</w:t>
      </w:r>
      <w:r w:rsidRPr="00734F1F">
        <w:rPr>
          <w:rtl/>
          <w:lang w:bidi="ar-SY"/>
        </w:rPr>
        <w:t xml:space="preserve"> </w:t>
      </w:r>
      <w:r w:rsidRPr="00734F1F">
        <w:rPr>
          <w:rFonts w:hint="cs"/>
          <w:rtl/>
          <w:lang w:bidi="ar-SY"/>
        </w:rPr>
        <w:t>عبر</w:t>
      </w:r>
      <w:r w:rsidRPr="00734F1F">
        <w:rPr>
          <w:rtl/>
          <w:lang w:bidi="ar-SY"/>
        </w:rPr>
        <w:t xml:space="preserve"> </w:t>
      </w:r>
      <w:r w:rsidRPr="00734F1F">
        <w:rPr>
          <w:rFonts w:hint="cs"/>
          <w:rtl/>
          <w:lang w:bidi="ar-SY"/>
        </w:rPr>
        <w:t>قائمة</w:t>
      </w:r>
      <w:r w:rsidRPr="00734F1F">
        <w:rPr>
          <w:rtl/>
          <w:lang w:bidi="ar-SY"/>
        </w:rPr>
        <w:t xml:space="preserve"> </w:t>
      </w:r>
      <w:r w:rsidRPr="00734F1F">
        <w:rPr>
          <w:rFonts w:hint="cs"/>
          <w:rtl/>
          <w:lang w:bidi="ar-SY"/>
        </w:rPr>
        <w:t>البريد</w:t>
      </w:r>
      <w:r w:rsidRPr="00734F1F">
        <w:rPr>
          <w:rtl/>
          <w:lang w:bidi="ar-SY"/>
        </w:rPr>
        <w:t xml:space="preserve"> </w:t>
      </w:r>
      <w:r w:rsidRPr="00734F1F">
        <w:rPr>
          <w:rFonts w:hint="cs"/>
          <w:rtl/>
          <w:lang w:bidi="ar-SY"/>
        </w:rPr>
        <w:t>الإلكتروني</w:t>
      </w:r>
      <w:r w:rsidRPr="00734F1F">
        <w:rPr>
          <w:rtl/>
          <w:lang w:bidi="ar-SY"/>
        </w:rPr>
        <w:t xml:space="preserve"> </w:t>
      </w:r>
      <w:r w:rsidRPr="00734F1F">
        <w:rPr>
          <w:rFonts w:hint="cs"/>
          <w:rtl/>
          <w:lang w:bidi="ar-SY"/>
        </w:rPr>
        <w:t>أو من</w:t>
      </w:r>
      <w:r w:rsidRPr="00734F1F">
        <w:rPr>
          <w:rtl/>
          <w:lang w:bidi="ar-SY"/>
        </w:rPr>
        <w:t xml:space="preserve"> </w:t>
      </w:r>
      <w:r w:rsidRPr="00734F1F">
        <w:rPr>
          <w:rFonts w:hint="cs"/>
          <w:rtl/>
          <w:lang w:bidi="ar-SY"/>
        </w:rPr>
        <w:t>خلال</w:t>
      </w:r>
      <w:r w:rsidRPr="00734F1F">
        <w:rPr>
          <w:rtl/>
          <w:lang w:bidi="ar-SY"/>
        </w:rPr>
        <w:t xml:space="preserve"> </w:t>
      </w:r>
      <w:r w:rsidRPr="00734F1F">
        <w:rPr>
          <w:rFonts w:hint="cs"/>
          <w:rtl/>
          <w:lang w:bidi="ar-SY"/>
        </w:rPr>
        <w:t>اجتماعات</w:t>
      </w:r>
      <w:r w:rsidRPr="00734F1F">
        <w:rPr>
          <w:rFonts w:hint="eastAsia"/>
          <w:rtl/>
          <w:lang w:bidi="ar-SY"/>
        </w:rPr>
        <w:t> </w:t>
      </w:r>
      <w:r w:rsidRPr="00734F1F">
        <w:rPr>
          <w:rFonts w:hint="cs"/>
          <w:rtl/>
          <w:lang w:bidi="ar-SY"/>
        </w:rPr>
        <w:t>إلكترونية</w:t>
      </w:r>
      <w:r w:rsidRPr="00734F1F">
        <w:rPr>
          <w:rtl/>
          <w:lang w:bidi="ar-SY"/>
        </w:rPr>
        <w:t>.</w:t>
      </w:r>
    </w:p>
    <w:p w:rsidR="00E04647" w:rsidRDefault="00E04647" w:rsidP="00E04647">
      <w:pPr>
        <w:pStyle w:val="enumlev1"/>
      </w:pPr>
      <w:r>
        <w:rPr>
          <w:lang w:bidi="ar-SY"/>
        </w:rPr>
        <w:t>●</w:t>
      </w:r>
      <w:r w:rsidRPr="00734F1F">
        <w:rPr>
          <w:rFonts w:hint="cs"/>
          <w:rtl/>
        </w:rPr>
        <w:tab/>
      </w:r>
      <w:r w:rsidRPr="00734F1F">
        <w:rPr>
          <w:rFonts w:hint="cs"/>
          <w:rtl/>
          <w:lang w:bidi="ar-SY"/>
        </w:rPr>
        <w:t>ويجوز</w:t>
      </w:r>
      <w:r w:rsidRPr="00734F1F">
        <w:rPr>
          <w:rtl/>
          <w:lang w:bidi="ar-SY"/>
        </w:rPr>
        <w:t xml:space="preserve"> عقد اجتماعات </w:t>
      </w:r>
      <w:r>
        <w:rPr>
          <w:rFonts w:hint="cs"/>
          <w:rtl/>
          <w:lang w:bidi="ar-SY"/>
        </w:rPr>
        <w:t>حضورية</w:t>
      </w:r>
      <w:r w:rsidRPr="00734F1F">
        <w:rPr>
          <w:rtl/>
          <w:lang w:bidi="ar-SY"/>
        </w:rPr>
        <w:t xml:space="preserve"> ممكنة إذا لزم الأمر، وي</w:t>
      </w:r>
      <w:r w:rsidRPr="00734F1F">
        <w:rPr>
          <w:rFonts w:hint="cs"/>
          <w:rtl/>
          <w:lang w:bidi="ar-SY"/>
        </w:rPr>
        <w:t>ُ</w:t>
      </w:r>
      <w:r w:rsidRPr="00734F1F">
        <w:rPr>
          <w:rtl/>
          <w:lang w:bidi="ar-SY"/>
        </w:rPr>
        <w:t xml:space="preserve">فضل </w:t>
      </w:r>
      <w:r w:rsidRPr="00734F1F">
        <w:rPr>
          <w:rFonts w:hint="cs"/>
          <w:rtl/>
          <w:lang w:bidi="ar-SY"/>
        </w:rPr>
        <w:t xml:space="preserve">أن تقام </w:t>
      </w:r>
      <w:r w:rsidRPr="00734F1F">
        <w:rPr>
          <w:rtl/>
          <w:lang w:bidi="ar-SY"/>
        </w:rPr>
        <w:t>بالتزامن مع اجتماعات الفريق الاستشاري، وفي</w:t>
      </w:r>
      <w:r w:rsidRPr="00734F1F">
        <w:rPr>
          <w:rFonts w:hint="cs"/>
          <w:rtl/>
          <w:lang w:bidi="ar-SY"/>
        </w:rPr>
        <w:t> </w:t>
      </w:r>
      <w:r w:rsidRPr="00734F1F">
        <w:rPr>
          <w:rtl/>
          <w:lang w:bidi="ar-SY"/>
        </w:rPr>
        <w:t xml:space="preserve">حدود الموارد المتاحة، </w:t>
      </w:r>
      <w:r w:rsidRPr="00734F1F">
        <w:rPr>
          <w:rFonts w:hint="cs"/>
          <w:rtl/>
          <w:lang w:bidi="ar-SY"/>
        </w:rPr>
        <w:t>لاستكمال</w:t>
      </w:r>
      <w:r w:rsidRPr="00734F1F">
        <w:rPr>
          <w:rFonts w:hint="eastAsia"/>
          <w:rtl/>
        </w:rPr>
        <w:t> </w:t>
      </w:r>
      <w:r w:rsidRPr="00734F1F">
        <w:rPr>
          <w:rtl/>
          <w:lang w:bidi="ar-SY"/>
        </w:rPr>
        <w:t>العمل.</w:t>
      </w:r>
    </w:p>
    <w:p w:rsidR="00CB30F8" w:rsidRPr="00E04647" w:rsidRDefault="00CB30F8" w:rsidP="008B5B5D">
      <w:pPr>
        <w:rPr>
          <w:rtl/>
          <w:lang w:bidi="ar-EG"/>
        </w:rPr>
      </w:pPr>
    </w:p>
    <w:p w:rsidR="0061795E" w:rsidRPr="0061795E" w:rsidRDefault="00CB30F8" w:rsidP="00B10016">
      <w:pPr>
        <w:bidi w:val="0"/>
        <w:jc w:val="center"/>
        <w:rPr>
          <w:rFonts w:cs="Times New Roman"/>
          <w:b/>
          <w:bCs/>
          <w:sz w:val="28"/>
          <w:szCs w:val="28"/>
          <w:lang w:val="en-GB"/>
        </w:rPr>
      </w:pPr>
      <w:r>
        <w:rPr>
          <w:rtl/>
          <w:lang w:bidi="ar-EG"/>
        </w:rPr>
        <w:br w:type="page"/>
      </w:r>
      <w:r w:rsidR="0061795E" w:rsidRPr="0061795E">
        <w:rPr>
          <w:rFonts w:cs="Times New Roman"/>
          <w:b/>
          <w:bCs/>
          <w:sz w:val="28"/>
          <w:szCs w:val="28"/>
          <w:lang w:val="en-GB"/>
        </w:rPr>
        <w:lastRenderedPageBreak/>
        <w:t>Annex 2</w:t>
      </w:r>
    </w:p>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8"/>
          <w:szCs w:val="28"/>
          <w:lang w:val="en-GB"/>
        </w:rPr>
      </w:pPr>
      <w:r w:rsidRPr="0061795E">
        <w:rPr>
          <w:rFonts w:cs="Times New Roman"/>
          <w:b/>
          <w:bCs/>
          <w:sz w:val="28"/>
          <w:szCs w:val="28"/>
          <w:lang w:val="en-GB"/>
        </w:rPr>
        <w:t>Changes made to WTDC Resolution 59 by WTDC-17</w:t>
      </w:r>
    </w:p>
    <w:p w:rsidR="0061795E" w:rsidRPr="0061795E" w:rsidRDefault="0061795E" w:rsidP="0061795E">
      <w:pPr>
        <w:tabs>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4"/>
          <w:lang w:val="en-GB"/>
        </w:rPr>
      </w:pPr>
    </w:p>
    <w:p w:rsidR="0061795E" w:rsidRPr="0061795E" w:rsidRDefault="0061795E" w:rsidP="0061795E">
      <w:pPr>
        <w:keepNext/>
        <w:keepLines/>
        <w:tabs>
          <w:tab w:val="left" w:pos="1871"/>
          <w:tab w:val="left" w:pos="2268"/>
        </w:tabs>
        <w:overflowPunct w:val="0"/>
        <w:autoSpaceDE w:val="0"/>
        <w:autoSpaceDN w:val="0"/>
        <w:bidi w:val="0"/>
        <w:adjustRightInd w:val="0"/>
        <w:spacing w:before="480" w:line="240" w:lineRule="auto"/>
        <w:jc w:val="center"/>
        <w:textAlignment w:val="baseline"/>
        <w:rPr>
          <w:rFonts w:cs="Times New Roman"/>
          <w:caps/>
          <w:sz w:val="28"/>
          <w:szCs w:val="20"/>
          <w:lang w:val="en-GB"/>
        </w:rPr>
      </w:pPr>
      <w:bookmarkStart w:id="2" w:name="_Toc393980110"/>
      <w:r w:rsidRPr="0061795E">
        <w:rPr>
          <w:rFonts w:cs="Times New Roman"/>
          <w:sz w:val="28"/>
          <w:szCs w:val="20"/>
          <w:lang w:val="en-GB"/>
        </w:rPr>
        <w:t xml:space="preserve">RESOLUTION 59 (REV. </w:t>
      </w:r>
      <w:del w:id="3" w:author="Author">
        <w:r w:rsidRPr="0061795E">
          <w:rPr>
            <w:rFonts w:cs="Times New Roman"/>
            <w:sz w:val="28"/>
            <w:szCs w:val="20"/>
            <w:lang w:val="en-GB"/>
          </w:rPr>
          <w:delText>DUBAI, 2014</w:delText>
        </w:r>
      </w:del>
      <w:ins w:id="4" w:author="Author">
        <w:r w:rsidRPr="0061795E">
          <w:rPr>
            <w:rFonts w:cs="Times New Roman"/>
            <w:sz w:val="28"/>
            <w:szCs w:val="20"/>
            <w:lang w:val="en-GB"/>
          </w:rPr>
          <w:t>BUENOS AIRES, 2017</w:t>
        </w:r>
      </w:ins>
      <w:r w:rsidRPr="0061795E">
        <w:rPr>
          <w:rFonts w:cs="Times New Roman"/>
          <w:sz w:val="28"/>
          <w:szCs w:val="20"/>
          <w:lang w:val="en-GB"/>
        </w:rPr>
        <w:t>)</w:t>
      </w:r>
      <w:bookmarkEnd w:id="2"/>
    </w:p>
    <w:p w:rsidR="0061795E" w:rsidRPr="0061795E" w:rsidRDefault="0061795E" w:rsidP="0061795E">
      <w:pPr>
        <w:keepNext/>
        <w:keepLines/>
        <w:tabs>
          <w:tab w:val="left" w:pos="1871"/>
          <w:tab w:val="left" w:pos="2268"/>
        </w:tabs>
        <w:overflowPunct w:val="0"/>
        <w:autoSpaceDE w:val="0"/>
        <w:autoSpaceDN w:val="0"/>
        <w:bidi w:val="0"/>
        <w:adjustRightInd w:val="0"/>
        <w:spacing w:before="240" w:line="240" w:lineRule="auto"/>
        <w:jc w:val="center"/>
        <w:textAlignment w:val="baseline"/>
        <w:rPr>
          <w:rFonts w:cs="Times New Roman"/>
          <w:b/>
          <w:sz w:val="28"/>
          <w:szCs w:val="20"/>
          <w:lang w:val="en-GB"/>
        </w:rPr>
      </w:pPr>
      <w:r w:rsidRPr="0061795E">
        <w:rPr>
          <w:rFonts w:cs="Times New Roman"/>
          <w:b/>
          <w:sz w:val="28"/>
          <w:szCs w:val="20"/>
          <w:lang w:val="en-GB"/>
        </w:rPr>
        <w:t xml:space="preserve">Strengthening coordination and cooperation among the three </w:t>
      </w:r>
      <w:r w:rsidRPr="0061795E">
        <w:rPr>
          <w:rFonts w:cs="Times New Roman"/>
          <w:b/>
          <w:sz w:val="28"/>
          <w:szCs w:val="20"/>
          <w:lang w:val="en-GB"/>
        </w:rPr>
        <w:br/>
        <w:t>ITU Sectors on matters of mutual interest</w:t>
      </w:r>
    </w:p>
    <w:p w:rsidR="0061795E" w:rsidRPr="0061795E" w:rsidRDefault="0061795E" w:rsidP="0061795E">
      <w:pPr>
        <w:tabs>
          <w:tab w:val="left" w:pos="1871"/>
          <w:tab w:val="left" w:pos="2268"/>
        </w:tabs>
        <w:overflowPunct w:val="0"/>
        <w:autoSpaceDE w:val="0"/>
        <w:autoSpaceDN w:val="0"/>
        <w:bidi w:val="0"/>
        <w:adjustRightInd w:val="0"/>
        <w:spacing w:before="280" w:line="240" w:lineRule="auto"/>
        <w:jc w:val="left"/>
        <w:textAlignment w:val="baseline"/>
        <w:rPr>
          <w:rFonts w:cs="Times New Roman"/>
          <w:sz w:val="24"/>
          <w:szCs w:val="20"/>
          <w:lang w:val="en-GB"/>
        </w:rPr>
      </w:pPr>
      <w:r w:rsidRPr="0061795E">
        <w:rPr>
          <w:rFonts w:cs="Times New Roman"/>
          <w:sz w:val="24"/>
          <w:szCs w:val="20"/>
          <w:lang w:val="en-GB"/>
        </w:rPr>
        <w:t>The World Telecommunication Development Conference (</w:t>
      </w:r>
      <w:del w:id="5" w:author="Author">
        <w:r w:rsidRPr="0061795E">
          <w:rPr>
            <w:rFonts w:cs="Times New Roman"/>
            <w:sz w:val="24"/>
            <w:szCs w:val="20"/>
            <w:lang w:val="en-GB"/>
          </w:rPr>
          <w:delText>Dubai, 2014</w:delText>
        </w:r>
      </w:del>
      <w:ins w:id="6" w:author="Author">
        <w:r w:rsidRPr="0061795E">
          <w:rPr>
            <w:rFonts w:cs="Times New Roman"/>
            <w:sz w:val="24"/>
            <w:szCs w:val="20"/>
            <w:lang w:val="en-GB"/>
          </w:rPr>
          <w:t>Buenos Aires, 2017</w:t>
        </w:r>
      </w:ins>
      <w:r w:rsidRPr="0061795E">
        <w:rPr>
          <w:rFonts w:cs="Times New Roman"/>
          <w:sz w:val="24"/>
          <w:szCs w:val="20"/>
          <w:lang w:val="en-GB"/>
        </w:rPr>
        <w:t>),</w:t>
      </w:r>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rFonts w:cs="Times New Roman"/>
          <w:i/>
          <w:sz w:val="24"/>
          <w:szCs w:val="20"/>
          <w:lang w:val="en-GB"/>
        </w:rPr>
      </w:pPr>
      <w:r w:rsidRPr="0061795E">
        <w:rPr>
          <w:rFonts w:cs="Times New Roman"/>
          <w:i/>
          <w:sz w:val="24"/>
          <w:szCs w:val="20"/>
          <w:lang w:val="en-GB"/>
        </w:rPr>
        <w:t>recalling</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a)</w:t>
      </w:r>
      <w:r w:rsidRPr="0061795E">
        <w:rPr>
          <w:rFonts w:cs="Times New Roman"/>
          <w:sz w:val="24"/>
          <w:szCs w:val="20"/>
          <w:lang w:val="en-GB"/>
        </w:rPr>
        <w:tab/>
        <w:t>Resolution 123 (Rev.</w:t>
      </w:r>
      <w:del w:id="7" w:author="Author">
        <w:r w:rsidRPr="0061795E">
          <w:rPr>
            <w:rFonts w:cs="Times New Roman"/>
            <w:sz w:val="24"/>
            <w:szCs w:val="20"/>
            <w:lang w:val="en-GB"/>
          </w:rPr>
          <w:delText xml:space="preserve"> Guadalajara</w:delText>
        </w:r>
        <w:r w:rsidRPr="0061795E" w:rsidDel="004E6DDD">
          <w:rPr>
            <w:rFonts w:cs="Times New Roman"/>
            <w:sz w:val="24"/>
            <w:szCs w:val="20"/>
            <w:lang w:val="en-GB"/>
          </w:rPr>
          <w:delText xml:space="preserve"> </w:delText>
        </w:r>
        <w:r w:rsidRPr="0061795E">
          <w:rPr>
            <w:rFonts w:cs="Times New Roman"/>
            <w:sz w:val="24"/>
            <w:szCs w:val="20"/>
            <w:lang w:val="en-GB"/>
          </w:rPr>
          <w:delText>2010</w:delText>
        </w:r>
      </w:del>
      <w:ins w:id="8" w:author="Author">
        <w:r w:rsidRPr="0061795E">
          <w:rPr>
            <w:rFonts w:cs="Times New Roman"/>
            <w:sz w:val="24"/>
            <w:szCs w:val="20"/>
            <w:lang w:val="en-GB"/>
          </w:rPr>
          <w:t> Busan, 2014</w:t>
        </w:r>
      </w:ins>
      <w:r w:rsidRPr="0061795E">
        <w:rPr>
          <w:rFonts w:cs="Times New Roman"/>
          <w:sz w:val="24"/>
          <w:szCs w:val="20"/>
          <w:lang w:val="en-GB"/>
        </w:rPr>
        <w:t>) of the Plenipotentiary Conference, on bridging the standardization gap between the developing</w:t>
      </w:r>
      <w:r w:rsidRPr="0061795E">
        <w:rPr>
          <w:rFonts w:cs="Times New Roman"/>
          <w:position w:val="6"/>
          <w:sz w:val="18"/>
          <w:szCs w:val="20"/>
          <w:lang w:val="en-GB"/>
        </w:rPr>
        <w:footnoteReference w:customMarkFollows="1" w:id="1"/>
        <w:t>1</w:t>
      </w:r>
      <w:r w:rsidRPr="0061795E">
        <w:rPr>
          <w:rFonts w:cs="Times New Roman"/>
          <w:sz w:val="24"/>
          <w:szCs w:val="20"/>
          <w:lang w:val="en-GB"/>
        </w:rPr>
        <w:t xml:space="preserve"> and developed countries;</w:t>
      </w:r>
    </w:p>
    <w:p w:rsidR="0061795E" w:rsidRPr="0061795E" w:rsidRDefault="0061795E" w:rsidP="0061795E">
      <w:pPr>
        <w:tabs>
          <w:tab w:val="left" w:pos="1871"/>
          <w:tab w:val="left" w:pos="2268"/>
        </w:tabs>
        <w:overflowPunct w:val="0"/>
        <w:autoSpaceDE w:val="0"/>
        <w:autoSpaceDN w:val="0"/>
        <w:bidi w:val="0"/>
        <w:adjustRightInd w:val="0"/>
        <w:spacing w:line="240" w:lineRule="auto"/>
        <w:textAlignment w:val="baseline"/>
        <w:rPr>
          <w:ins w:id="9" w:author="Author"/>
          <w:rFonts w:cs="Times New Roman"/>
          <w:sz w:val="24"/>
          <w:szCs w:val="20"/>
          <w:lang w:val="en-GB"/>
        </w:rPr>
      </w:pPr>
      <w:ins w:id="10" w:author="Author">
        <w:r w:rsidRPr="0061795E">
          <w:rPr>
            <w:rFonts w:cs="Times New Roman"/>
            <w:i/>
            <w:iCs/>
            <w:sz w:val="24"/>
            <w:szCs w:val="20"/>
            <w:lang w:val="en-GB"/>
          </w:rPr>
          <w:t>b</w:t>
        </w:r>
      </w:ins>
      <w:r w:rsidRPr="0061795E">
        <w:rPr>
          <w:rFonts w:cs="Times New Roman"/>
          <w:i/>
          <w:iCs/>
          <w:sz w:val="24"/>
          <w:szCs w:val="20"/>
          <w:lang w:val="en-GB"/>
        </w:rPr>
        <w:t>)</w:t>
      </w:r>
      <w:r w:rsidRPr="0061795E">
        <w:rPr>
          <w:rFonts w:cs="Times New Roman"/>
          <w:sz w:val="24"/>
          <w:szCs w:val="20"/>
          <w:lang w:val="en-GB"/>
        </w:rPr>
        <w:tab/>
        <w:t>Resolution</w:t>
      </w:r>
      <w:del w:id="11" w:author="Author">
        <w:r w:rsidRPr="0061795E">
          <w:rPr>
            <w:rFonts w:cs="Times New Roman"/>
            <w:sz w:val="24"/>
            <w:szCs w:val="20"/>
            <w:lang w:val="en-GB"/>
          </w:rPr>
          <w:delText> 5</w:delText>
        </w:r>
      </w:del>
      <w:ins w:id="12" w:author="Author">
        <w:r w:rsidRPr="0061795E">
          <w:rPr>
            <w:rFonts w:cs="Times New Roman"/>
            <w:sz w:val="24"/>
            <w:szCs w:val="20"/>
            <w:lang w:val="en-GB"/>
          </w:rPr>
          <w:t xml:space="preserve"> 191</w:t>
        </w:r>
      </w:ins>
      <w:r w:rsidRPr="0061795E">
        <w:rPr>
          <w:rFonts w:cs="Times New Roman"/>
          <w:sz w:val="24"/>
          <w:szCs w:val="20"/>
          <w:lang w:val="en-GB"/>
        </w:rPr>
        <w:t xml:space="preserve"> (Rev. </w:t>
      </w:r>
      <w:del w:id="13" w:author="Author">
        <w:r w:rsidRPr="0061795E">
          <w:rPr>
            <w:rFonts w:cs="Times New Roman"/>
            <w:sz w:val="24"/>
            <w:szCs w:val="20"/>
            <w:lang w:val="en-GB"/>
          </w:rPr>
          <w:delText>Dubai</w:delText>
        </w:r>
      </w:del>
      <w:ins w:id="14" w:author="Author">
        <w:r w:rsidRPr="0061795E">
          <w:rPr>
            <w:rFonts w:cs="Times New Roman"/>
            <w:sz w:val="24"/>
            <w:szCs w:val="20"/>
            <w:lang w:val="en-GB"/>
          </w:rPr>
          <w:t>Busan</w:t>
        </w:r>
      </w:ins>
      <w:r w:rsidRPr="0061795E">
        <w:rPr>
          <w:rFonts w:cs="Times New Roman"/>
          <w:sz w:val="24"/>
          <w:szCs w:val="20"/>
          <w:lang w:val="en-GB"/>
        </w:rPr>
        <w:t xml:space="preserve">, 2014) of </w:t>
      </w:r>
      <w:ins w:id="15" w:author="Author">
        <w:r w:rsidRPr="0061795E">
          <w:rPr>
            <w:rFonts w:cs="Times New Roman"/>
            <w:sz w:val="24"/>
            <w:szCs w:val="20"/>
            <w:lang w:val="en-GB"/>
          </w:rPr>
          <w:t>the Plenipotentiary Conference, on Strategy for the coordination of efforts among the three Sectors of the Union;</w:t>
        </w:r>
      </w:ins>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c</w:t>
      </w:r>
      <w:ins w:id="16" w:author="Author">
        <w:r w:rsidRPr="0061795E">
          <w:rPr>
            <w:rFonts w:cs="Times New Roman"/>
            <w:i/>
            <w:iCs/>
            <w:sz w:val="24"/>
            <w:szCs w:val="20"/>
            <w:lang w:val="en-GB"/>
          </w:rPr>
          <w:t>)</w:t>
        </w:r>
        <w:r w:rsidRPr="0061795E">
          <w:rPr>
            <w:rFonts w:cs="Times New Roman"/>
            <w:sz w:val="24"/>
            <w:szCs w:val="20"/>
            <w:lang w:val="en-GB"/>
          </w:rPr>
          <w:tab/>
          <w:t xml:space="preserve">Resolution 5 (Rev. Buenos Aires, 2017) of </w:t>
        </w:r>
      </w:ins>
      <w:r w:rsidRPr="0061795E">
        <w:rPr>
          <w:rFonts w:cs="Times New Roman"/>
          <w:sz w:val="24"/>
          <w:szCs w:val="20"/>
          <w:lang w:val="en-GB"/>
        </w:rPr>
        <w:t>this conference, on enhanced participation by developing countries in the work of ITU;</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del w:id="17" w:author="Author">
        <w:r w:rsidRPr="0061795E">
          <w:rPr>
            <w:rFonts w:cs="Times New Roman"/>
            <w:i/>
            <w:iCs/>
            <w:sz w:val="24"/>
            <w:szCs w:val="20"/>
            <w:lang w:val="en-GB"/>
          </w:rPr>
          <w:delText>c</w:delText>
        </w:r>
      </w:del>
      <w:ins w:id="18" w:author="Author">
        <w:r w:rsidRPr="0061795E">
          <w:rPr>
            <w:rFonts w:cs="Times New Roman"/>
            <w:i/>
            <w:iCs/>
            <w:sz w:val="24"/>
            <w:szCs w:val="20"/>
            <w:lang w:val="en-GB"/>
          </w:rPr>
          <w:t>d</w:t>
        </w:r>
      </w:ins>
      <w:r w:rsidRPr="0061795E">
        <w:rPr>
          <w:rFonts w:cs="Times New Roman"/>
          <w:i/>
          <w:iCs/>
          <w:sz w:val="24"/>
          <w:szCs w:val="20"/>
          <w:lang w:val="en-GB"/>
        </w:rPr>
        <w:t>)</w:t>
      </w:r>
      <w:r w:rsidRPr="0061795E">
        <w:rPr>
          <w:rFonts w:cs="Times New Roman"/>
          <w:sz w:val="24"/>
          <w:szCs w:val="20"/>
          <w:lang w:val="en-GB"/>
        </w:rPr>
        <w:tab/>
        <w:t>Resolution ITU</w:t>
      </w:r>
      <w:r w:rsidRPr="0061795E">
        <w:rPr>
          <w:rFonts w:cs="Times New Roman"/>
          <w:sz w:val="24"/>
          <w:szCs w:val="20"/>
          <w:lang w:val="en-GB"/>
        </w:rPr>
        <w:noBreakHyphen/>
        <w:t xml:space="preserve">R </w:t>
      </w:r>
      <w:del w:id="19" w:author="Author">
        <w:r w:rsidRPr="0061795E">
          <w:rPr>
            <w:rFonts w:cs="Times New Roman"/>
            <w:sz w:val="24"/>
            <w:szCs w:val="20"/>
            <w:lang w:val="en-GB"/>
          </w:rPr>
          <w:delText>6 (Rev. Geneva, 2007)</w:delText>
        </w:r>
      </w:del>
      <w:ins w:id="20" w:author="Author">
        <w:r w:rsidRPr="0061795E">
          <w:rPr>
            <w:rFonts w:cs="Times New Roman"/>
            <w:sz w:val="24"/>
            <w:szCs w:val="20"/>
            <w:lang w:val="en-GB"/>
          </w:rPr>
          <w:t>7-3</w:t>
        </w:r>
      </w:ins>
      <w:r w:rsidRPr="0061795E">
        <w:rPr>
          <w:rFonts w:cs="Times New Roman"/>
          <w:sz w:val="24"/>
          <w:szCs w:val="20"/>
          <w:lang w:val="en-GB"/>
        </w:rPr>
        <w:t xml:space="preserve"> of the Radiocommunication Assembly</w:t>
      </w:r>
      <w:del w:id="21" w:author="Author">
        <w:r w:rsidRPr="0061795E">
          <w:rPr>
            <w:rFonts w:cs="Times New Roman"/>
            <w:sz w:val="24"/>
            <w:szCs w:val="20"/>
            <w:lang w:val="en-GB"/>
          </w:rPr>
          <w:delText>, on cooperation</w:delText>
        </w:r>
      </w:del>
      <w:ins w:id="22" w:author="Author">
        <w:r w:rsidRPr="0061795E">
          <w:rPr>
            <w:rFonts w:cs="Times New Roman"/>
            <w:sz w:val="24"/>
            <w:szCs w:val="20"/>
            <w:lang w:val="en-GB"/>
          </w:rPr>
          <w:t xml:space="preserve"> 2015, on telecommunication development including liaison and collaboration</w:t>
        </w:r>
      </w:ins>
      <w:r w:rsidRPr="0061795E">
        <w:rPr>
          <w:rFonts w:cs="Times New Roman"/>
          <w:sz w:val="24"/>
          <w:szCs w:val="20"/>
          <w:lang w:val="en-GB"/>
        </w:rPr>
        <w:t xml:space="preserve"> with the ITU Telecommunication </w:t>
      </w:r>
      <w:del w:id="23" w:author="Author">
        <w:r w:rsidRPr="0061795E">
          <w:rPr>
            <w:rFonts w:cs="Times New Roman"/>
            <w:sz w:val="24"/>
            <w:szCs w:val="20"/>
            <w:lang w:val="en-GB"/>
          </w:rPr>
          <w:delText>Standardization Sector (ITU</w:delText>
        </w:r>
        <w:r w:rsidRPr="0061795E">
          <w:rPr>
            <w:rFonts w:cs="Times New Roman"/>
            <w:sz w:val="24"/>
            <w:szCs w:val="20"/>
            <w:lang w:val="en-GB"/>
          </w:rPr>
          <w:noBreakHyphen/>
          <w:delText xml:space="preserve">T) and the ITU Telecommunication </w:delText>
        </w:r>
      </w:del>
      <w:r w:rsidRPr="0061795E">
        <w:rPr>
          <w:rFonts w:cs="Times New Roman"/>
          <w:sz w:val="24"/>
          <w:szCs w:val="20"/>
          <w:lang w:val="en-GB"/>
        </w:rPr>
        <w:t>Development Sector (ITU</w:t>
      </w:r>
      <w:r w:rsidRPr="0061795E">
        <w:rPr>
          <w:rFonts w:cs="Times New Roman"/>
          <w:sz w:val="24"/>
          <w:szCs w:val="20"/>
          <w:lang w:val="en-GB"/>
        </w:rPr>
        <w:noBreakHyphen/>
        <w:t>D);</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d</w:t>
      </w:r>
      <w:del w:id="24" w:author="Author">
        <w:r w:rsidRPr="0061795E">
          <w:rPr>
            <w:rFonts w:cs="Times New Roman"/>
            <w:i/>
            <w:iCs/>
            <w:sz w:val="24"/>
            <w:szCs w:val="20"/>
            <w:lang w:val="en-GB"/>
          </w:rPr>
          <w:delText>)</w:delText>
        </w:r>
        <w:r w:rsidRPr="0061795E">
          <w:rPr>
            <w:rFonts w:cs="Times New Roman"/>
            <w:sz w:val="24"/>
            <w:szCs w:val="20"/>
            <w:lang w:val="en-GB"/>
          </w:rPr>
          <w:tab/>
          <w:delText>Resolutions 17, 26,</w:delText>
        </w:r>
      </w:del>
      <w:ins w:id="25" w:author="Author">
        <w:r w:rsidRPr="0061795E">
          <w:rPr>
            <w:rFonts w:cs="Times New Roman"/>
            <w:i/>
            <w:iCs/>
            <w:sz w:val="24"/>
            <w:szCs w:val="20"/>
            <w:lang w:val="en-GB"/>
          </w:rPr>
          <w:t>e)</w:t>
        </w:r>
        <w:r w:rsidRPr="0061795E">
          <w:rPr>
            <w:rFonts w:cs="Times New Roman"/>
            <w:sz w:val="24"/>
            <w:szCs w:val="20"/>
            <w:lang w:val="en-GB"/>
          </w:rPr>
          <w:tab/>
          <w:t>Resolution</w:t>
        </w:r>
      </w:ins>
      <w:r w:rsidRPr="0061795E">
        <w:rPr>
          <w:rFonts w:cs="Times New Roman"/>
          <w:sz w:val="24"/>
          <w:szCs w:val="20"/>
          <w:lang w:val="en-GB"/>
        </w:rPr>
        <w:t xml:space="preserve"> 44 </w:t>
      </w:r>
      <w:del w:id="26" w:author="Author">
        <w:r w:rsidRPr="0061795E">
          <w:rPr>
            <w:rFonts w:cs="Times New Roman"/>
            <w:sz w:val="24"/>
            <w:szCs w:val="20"/>
            <w:lang w:val="en-GB"/>
          </w:rPr>
          <w:delText xml:space="preserve">and 45 </w:delText>
        </w:r>
      </w:del>
      <w:r w:rsidRPr="0061795E">
        <w:rPr>
          <w:rFonts w:cs="Times New Roman"/>
          <w:sz w:val="24"/>
          <w:szCs w:val="20"/>
          <w:lang w:val="en-GB"/>
        </w:rPr>
        <w:t>(Rev.</w:t>
      </w:r>
      <w:del w:id="27" w:author="Author">
        <w:r w:rsidRPr="0061795E">
          <w:rPr>
            <w:rFonts w:cs="Times New Roman"/>
            <w:sz w:val="24"/>
            <w:szCs w:val="20"/>
            <w:lang w:val="en-GB"/>
          </w:rPr>
          <w:delText xml:space="preserve"> Dubai, 2012</w:delText>
        </w:r>
      </w:del>
      <w:ins w:id="28" w:author="Author">
        <w:r w:rsidRPr="0061795E">
          <w:rPr>
            <w:rFonts w:cs="Times New Roman"/>
            <w:sz w:val="24"/>
            <w:szCs w:val="20"/>
            <w:lang w:val="en-GB"/>
          </w:rPr>
          <w:t> Hammamet, 2016</w:t>
        </w:r>
      </w:ins>
      <w:r w:rsidRPr="0061795E">
        <w:rPr>
          <w:rFonts w:cs="Times New Roman"/>
          <w:sz w:val="24"/>
          <w:szCs w:val="20"/>
          <w:lang w:val="en-GB"/>
        </w:rPr>
        <w:t xml:space="preserve">) of the World Telecommunication Standardization Assembly (WTSA), on </w:t>
      </w:r>
      <w:del w:id="29" w:author="Author">
        <w:r w:rsidRPr="0061795E">
          <w:rPr>
            <w:rFonts w:cs="Times New Roman"/>
            <w:sz w:val="24"/>
            <w:szCs w:val="20"/>
            <w:lang w:val="en-GB"/>
          </w:rPr>
          <w:delText>mutual cooperation and integration of activities</w:delText>
        </w:r>
      </w:del>
      <w:ins w:id="30" w:author="Author">
        <w:r w:rsidRPr="0061795E">
          <w:rPr>
            <w:rFonts w:cs="Times New Roman"/>
            <w:sz w:val="24"/>
            <w:szCs w:val="20"/>
            <w:lang w:val="en-GB"/>
          </w:rPr>
          <w:t>Bridging the standardization gap</w:t>
        </w:r>
      </w:ins>
      <w:r w:rsidRPr="0061795E">
        <w:rPr>
          <w:rFonts w:cs="Times New Roman"/>
          <w:sz w:val="24"/>
          <w:szCs w:val="20"/>
          <w:lang w:val="en-GB"/>
        </w:rPr>
        <w:t xml:space="preserve"> between </w:t>
      </w:r>
      <w:del w:id="31" w:author="Author">
        <w:r w:rsidRPr="0061795E">
          <w:rPr>
            <w:rFonts w:cs="Times New Roman"/>
            <w:sz w:val="24"/>
            <w:szCs w:val="20"/>
            <w:lang w:val="en-GB"/>
          </w:rPr>
          <w:delText>ITU</w:delText>
        </w:r>
        <w:r w:rsidRPr="0061795E">
          <w:rPr>
            <w:rFonts w:cs="Times New Roman"/>
            <w:sz w:val="24"/>
            <w:szCs w:val="20"/>
            <w:lang w:val="en-GB"/>
          </w:rPr>
          <w:noBreakHyphen/>
          <w:delText>T</w:delText>
        </w:r>
      </w:del>
      <w:ins w:id="32" w:author="Author">
        <w:r w:rsidRPr="0061795E">
          <w:rPr>
            <w:rFonts w:cs="Times New Roman"/>
            <w:sz w:val="24"/>
            <w:szCs w:val="20"/>
            <w:lang w:val="en-GB"/>
          </w:rPr>
          <w:t>developing</w:t>
        </w:r>
      </w:ins>
      <w:r w:rsidRPr="0061795E">
        <w:rPr>
          <w:rFonts w:cs="Times New Roman"/>
          <w:sz w:val="24"/>
          <w:szCs w:val="20"/>
          <w:lang w:val="en-GB"/>
        </w:rPr>
        <w:t xml:space="preserve"> and </w:t>
      </w:r>
      <w:del w:id="33" w:author="Author">
        <w:r w:rsidRPr="0061795E">
          <w:rPr>
            <w:rFonts w:cs="Times New Roman"/>
            <w:sz w:val="24"/>
            <w:szCs w:val="20"/>
            <w:lang w:val="en-GB"/>
          </w:rPr>
          <w:delText>ITU</w:delText>
        </w:r>
        <w:r w:rsidRPr="0061795E">
          <w:rPr>
            <w:rFonts w:cs="Times New Roman"/>
            <w:sz w:val="24"/>
            <w:szCs w:val="20"/>
            <w:lang w:val="en-GB"/>
          </w:rPr>
          <w:noBreakHyphen/>
          <w:delText>D</w:delText>
        </w:r>
      </w:del>
      <w:ins w:id="34" w:author="Author">
        <w:r w:rsidRPr="0061795E">
          <w:rPr>
            <w:rFonts w:cs="Times New Roman"/>
            <w:sz w:val="24"/>
            <w:szCs w:val="20"/>
            <w:lang w:val="en-GB"/>
          </w:rPr>
          <w:t xml:space="preserve">developed countries </w:t>
        </w:r>
      </w:ins>
      <w:r w:rsidRPr="0061795E">
        <w:rPr>
          <w:rFonts w:cs="Times New Roman"/>
          <w:sz w:val="24"/>
          <w:szCs w:val="20"/>
          <w:lang w:val="en-GB"/>
        </w:rPr>
        <w:t>;</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e</w:t>
      </w:r>
      <w:ins w:id="35" w:author="Author">
        <w:r w:rsidRPr="0061795E">
          <w:rPr>
            <w:rFonts w:cs="Times New Roman"/>
            <w:i/>
            <w:iCs/>
            <w:sz w:val="24"/>
            <w:szCs w:val="20"/>
            <w:lang w:val="en-GB"/>
          </w:rPr>
          <w:t>f</w:t>
        </w:r>
      </w:ins>
      <w:r w:rsidRPr="0061795E">
        <w:rPr>
          <w:rFonts w:cs="Times New Roman"/>
          <w:i/>
          <w:iCs/>
          <w:sz w:val="24"/>
          <w:szCs w:val="20"/>
          <w:lang w:val="en-GB"/>
        </w:rPr>
        <w:t>)</w:t>
      </w:r>
      <w:r w:rsidRPr="0061795E">
        <w:rPr>
          <w:rFonts w:cs="Times New Roman"/>
          <w:sz w:val="24"/>
          <w:szCs w:val="20"/>
          <w:lang w:val="en-GB"/>
        </w:rPr>
        <w:tab/>
        <w:t>Resolution </w:t>
      </w:r>
      <w:del w:id="36" w:author="Author">
        <w:r w:rsidRPr="0061795E">
          <w:rPr>
            <w:rFonts w:cs="Times New Roman"/>
            <w:sz w:val="24"/>
            <w:szCs w:val="20"/>
            <w:lang w:val="en-GB"/>
          </w:rPr>
          <w:delText>57</w:delText>
        </w:r>
      </w:del>
      <w:ins w:id="37" w:author="Author">
        <w:r w:rsidRPr="0061795E">
          <w:rPr>
            <w:rFonts w:cs="Times New Roman"/>
            <w:sz w:val="24"/>
            <w:szCs w:val="20"/>
            <w:lang w:val="en-GB"/>
          </w:rPr>
          <w:t>18</w:t>
        </w:r>
      </w:ins>
      <w:r w:rsidRPr="0061795E">
        <w:rPr>
          <w:rFonts w:cs="Times New Roman"/>
          <w:sz w:val="24"/>
          <w:szCs w:val="20"/>
          <w:lang w:val="en-GB"/>
        </w:rPr>
        <w:t xml:space="preserve"> (Rev. </w:t>
      </w:r>
      <w:del w:id="38" w:author="Author">
        <w:r w:rsidRPr="0061795E">
          <w:rPr>
            <w:rFonts w:cs="Times New Roman"/>
            <w:sz w:val="24"/>
            <w:szCs w:val="20"/>
            <w:lang w:val="en-GB"/>
          </w:rPr>
          <w:delText>Dubai, 2012</w:delText>
        </w:r>
      </w:del>
      <w:ins w:id="39" w:author="Author">
        <w:r w:rsidRPr="0061795E">
          <w:rPr>
            <w:rFonts w:cs="Times New Roman"/>
            <w:sz w:val="24"/>
            <w:szCs w:val="20"/>
            <w:lang w:val="en-GB"/>
          </w:rPr>
          <w:t>Hammamet, 2016</w:t>
        </w:r>
      </w:ins>
      <w:r w:rsidRPr="0061795E">
        <w:rPr>
          <w:rFonts w:cs="Times New Roman"/>
          <w:sz w:val="24"/>
          <w:szCs w:val="20"/>
          <w:lang w:val="en-GB"/>
        </w:rPr>
        <w:t xml:space="preserve">) of WTSA, on </w:t>
      </w:r>
      <w:bookmarkStart w:id="40" w:name="_Toc86501022"/>
      <w:del w:id="41" w:author="Author">
        <w:r w:rsidRPr="0061795E">
          <w:rPr>
            <w:rFonts w:cs="Times New Roman"/>
            <w:sz w:val="24"/>
            <w:szCs w:val="20"/>
            <w:lang w:val="en-GB"/>
          </w:rPr>
          <w:delText>strengthening</w:delText>
        </w:r>
      </w:del>
      <w:ins w:id="42" w:author="Author">
        <w:r w:rsidRPr="0061795E">
          <w:rPr>
            <w:rFonts w:cs="Times New Roman"/>
            <w:sz w:val="24"/>
            <w:szCs w:val="20"/>
            <w:lang w:val="en-GB"/>
          </w:rPr>
          <w:t>Principles and procedures for the allocation of work to, and</w:t>
        </w:r>
      </w:ins>
      <w:r w:rsidRPr="0061795E">
        <w:rPr>
          <w:rFonts w:cs="Times New Roman"/>
          <w:sz w:val="24"/>
          <w:szCs w:val="20"/>
          <w:lang w:val="en-GB"/>
        </w:rPr>
        <w:t xml:space="preserve"> coordination </w:t>
      </w:r>
      <w:del w:id="43" w:author="Author">
        <w:r w:rsidRPr="0061795E">
          <w:rPr>
            <w:rFonts w:cs="Times New Roman"/>
            <w:sz w:val="24"/>
            <w:szCs w:val="20"/>
            <w:lang w:val="en-GB"/>
          </w:rPr>
          <w:delText xml:space="preserve">and cooperation </w:delText>
        </w:r>
      </w:del>
      <w:r w:rsidRPr="0061795E">
        <w:rPr>
          <w:rFonts w:cs="Times New Roman"/>
          <w:sz w:val="24"/>
          <w:szCs w:val="20"/>
          <w:lang w:val="en-GB"/>
        </w:rPr>
        <w:t xml:space="preserve">among </w:t>
      </w:r>
      <w:bookmarkEnd w:id="40"/>
      <w:r w:rsidRPr="0061795E">
        <w:rPr>
          <w:rFonts w:cs="Times New Roman"/>
          <w:sz w:val="24"/>
          <w:szCs w:val="20"/>
          <w:lang w:val="en-GB"/>
        </w:rPr>
        <w:t xml:space="preserve">the </w:t>
      </w:r>
      <w:del w:id="44" w:author="Author">
        <w:r w:rsidRPr="0061795E">
          <w:rPr>
            <w:rFonts w:cs="Times New Roman"/>
            <w:sz w:val="24"/>
            <w:szCs w:val="20"/>
            <w:lang w:val="en-GB"/>
          </w:rPr>
          <w:delText xml:space="preserve">three </w:delText>
        </w:r>
      </w:del>
      <w:r w:rsidRPr="0061795E">
        <w:rPr>
          <w:rFonts w:cs="Times New Roman"/>
          <w:sz w:val="24"/>
          <w:szCs w:val="20"/>
          <w:lang w:val="en-GB"/>
        </w:rPr>
        <w:t xml:space="preserve">ITU </w:t>
      </w:r>
      <w:ins w:id="45" w:author="Author">
        <w:r w:rsidRPr="0061795E">
          <w:rPr>
            <w:rFonts w:cs="Times New Roman"/>
            <w:sz w:val="24"/>
            <w:szCs w:val="20"/>
            <w:lang w:val="en-GB"/>
          </w:rPr>
          <w:t xml:space="preserve">Radiocommunication and ITU Telecommunication Standardization </w:t>
        </w:r>
      </w:ins>
      <w:r w:rsidRPr="0061795E">
        <w:rPr>
          <w:rFonts w:cs="Times New Roman"/>
          <w:sz w:val="24"/>
          <w:szCs w:val="20"/>
          <w:lang w:val="en-GB"/>
        </w:rPr>
        <w:t>Sectors</w:t>
      </w:r>
      <w:del w:id="46" w:author="Author">
        <w:r w:rsidRPr="0061795E">
          <w:rPr>
            <w:rFonts w:cs="Times New Roman"/>
            <w:sz w:val="24"/>
            <w:szCs w:val="20"/>
            <w:lang w:val="en-GB"/>
          </w:rPr>
          <w:delText xml:space="preserve"> on matters of mutual interest</w:delText>
        </w:r>
      </w:del>
      <w:r w:rsidRPr="0061795E">
        <w:rPr>
          <w:rFonts w:cs="Times New Roman"/>
          <w:sz w:val="24"/>
          <w:szCs w:val="20"/>
          <w:lang w:val="en-GB"/>
        </w:rPr>
        <w:t>,</w:t>
      </w:r>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rFonts w:cs="Times New Roman"/>
          <w:i/>
          <w:sz w:val="24"/>
          <w:szCs w:val="20"/>
          <w:lang w:val="en-GB"/>
        </w:rPr>
      </w:pPr>
      <w:r w:rsidRPr="0061795E">
        <w:rPr>
          <w:rFonts w:cs="Times New Roman"/>
          <w:i/>
          <w:sz w:val="24"/>
          <w:szCs w:val="20"/>
          <w:lang w:val="en-GB"/>
        </w:rPr>
        <w:t>considering</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a)</w:t>
      </w:r>
      <w:r w:rsidRPr="0061795E">
        <w:rPr>
          <w:rFonts w:cs="Times New Roman"/>
          <w:sz w:val="24"/>
          <w:szCs w:val="20"/>
          <w:lang w:val="en-GB"/>
        </w:rPr>
        <w:tab/>
        <w:t xml:space="preserve">that a basic principle for </w:t>
      </w:r>
      <w:ins w:id="47" w:author="Author">
        <w:r w:rsidRPr="0061795E">
          <w:rPr>
            <w:rFonts w:cs="Times New Roman"/>
            <w:sz w:val="24"/>
            <w:szCs w:val="20"/>
            <w:lang w:val="en-GB"/>
          </w:rPr>
          <w:t xml:space="preserve">collaboration and </w:t>
        </w:r>
      </w:ins>
      <w:r w:rsidRPr="0061795E">
        <w:rPr>
          <w:rFonts w:cs="Times New Roman"/>
          <w:sz w:val="24"/>
          <w:szCs w:val="20"/>
          <w:lang w:val="en-GB"/>
        </w:rPr>
        <w:t xml:space="preserve">cooperation and </w:t>
      </w:r>
      <w:del w:id="48" w:author="Author">
        <w:r w:rsidRPr="0061795E">
          <w:rPr>
            <w:rFonts w:cs="Times New Roman"/>
            <w:sz w:val="24"/>
            <w:szCs w:val="20"/>
            <w:lang w:val="en-GB"/>
          </w:rPr>
          <w:delText xml:space="preserve">collaboration </w:delText>
        </w:r>
      </w:del>
      <w:r w:rsidRPr="0061795E">
        <w:rPr>
          <w:rFonts w:cs="Times New Roman"/>
          <w:sz w:val="24"/>
          <w:szCs w:val="20"/>
          <w:lang w:val="en-GB"/>
        </w:rPr>
        <w:t xml:space="preserve">among the three ITU Sectors is the need </w:t>
      </w:r>
      <w:del w:id="49" w:author="Author">
        <w:r w:rsidRPr="0061795E">
          <w:rPr>
            <w:rFonts w:cs="Times New Roman"/>
            <w:sz w:val="24"/>
            <w:szCs w:val="20"/>
            <w:lang w:val="en-GB"/>
          </w:rPr>
          <w:delText>for avoiding</w:delText>
        </w:r>
      </w:del>
      <w:ins w:id="50" w:author="Author">
        <w:r w:rsidRPr="0061795E">
          <w:rPr>
            <w:rFonts w:cs="Times New Roman"/>
            <w:sz w:val="24"/>
            <w:szCs w:val="20"/>
            <w:lang w:val="en-GB"/>
          </w:rPr>
          <w:t>to avoid</w:t>
        </w:r>
      </w:ins>
      <w:r w:rsidRPr="0061795E">
        <w:rPr>
          <w:rFonts w:cs="Times New Roman"/>
          <w:sz w:val="24"/>
          <w:szCs w:val="20"/>
          <w:lang w:val="en-GB"/>
        </w:rPr>
        <w:t xml:space="preserve"> duplication of activities of the Sectors, and </w:t>
      </w:r>
      <w:del w:id="51" w:author="Author">
        <w:r w:rsidRPr="0061795E">
          <w:rPr>
            <w:rFonts w:cs="Times New Roman"/>
            <w:sz w:val="24"/>
            <w:szCs w:val="20"/>
            <w:lang w:val="en-GB"/>
          </w:rPr>
          <w:delText>ensuring</w:delText>
        </w:r>
      </w:del>
      <w:ins w:id="52" w:author="Author">
        <w:r w:rsidRPr="0061795E">
          <w:rPr>
            <w:rFonts w:cs="Times New Roman"/>
            <w:sz w:val="24"/>
            <w:szCs w:val="20"/>
            <w:lang w:val="en-GB"/>
          </w:rPr>
          <w:t>ensure</w:t>
        </w:r>
      </w:ins>
      <w:r w:rsidRPr="0061795E">
        <w:rPr>
          <w:rFonts w:cs="Times New Roman"/>
          <w:sz w:val="24"/>
          <w:szCs w:val="20"/>
          <w:lang w:val="en-GB"/>
        </w:rPr>
        <w:t xml:space="preserve"> that the work is undertaken efficiently and effectively;</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b)</w:t>
      </w:r>
      <w:r w:rsidRPr="0061795E">
        <w:rPr>
          <w:rFonts w:cs="Times New Roman"/>
          <w:sz w:val="24"/>
          <w:szCs w:val="20"/>
          <w:lang w:val="en-GB"/>
        </w:rPr>
        <w:tab/>
        <w:t>that the mechanism for cooperation at secretariat level among the three Sectors and the General Secretariat of the Union was established to ensure close cooperation between the secretariats and with the secretariats of external entities and organizations that deal with key priority issues, such as emergency telecommunications and climate change;</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del w:id="53" w:author="Author"/>
          <w:rFonts w:cs="Times New Roman"/>
          <w:sz w:val="24"/>
          <w:szCs w:val="20"/>
          <w:lang w:val="en-GB"/>
        </w:rPr>
      </w:pPr>
      <w:del w:id="54" w:author="Author">
        <w:r w:rsidRPr="0061795E">
          <w:rPr>
            <w:rFonts w:cs="Times New Roman"/>
            <w:i/>
            <w:iCs/>
            <w:sz w:val="24"/>
            <w:szCs w:val="20"/>
            <w:lang w:val="en-GB"/>
          </w:rPr>
          <w:lastRenderedPageBreak/>
          <w:delText>c)</w:delText>
        </w:r>
        <w:r w:rsidRPr="0061795E">
          <w:rPr>
            <w:rFonts w:cs="Times New Roman"/>
            <w:sz w:val="24"/>
            <w:szCs w:val="20"/>
            <w:lang w:val="en-GB"/>
          </w:rPr>
          <w:tab/>
          <w:delText>that consultations have begun between representatives of the three advisory groups to discuss ways and means of enhancing cooperation among the advisory groups;</w:delText>
        </w:r>
      </w:del>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sz w:val="24"/>
          <w:szCs w:val="20"/>
          <w:lang w:val="en-GB"/>
        </w:rPr>
        <w:t>d</w:t>
      </w:r>
      <w:ins w:id="55" w:author="Author">
        <w:r w:rsidRPr="0061795E">
          <w:rPr>
            <w:rFonts w:cs="Times New Roman"/>
            <w:i/>
            <w:sz w:val="24"/>
            <w:szCs w:val="20"/>
            <w:lang w:val="en-GB"/>
          </w:rPr>
          <w:t>c</w:t>
        </w:r>
      </w:ins>
      <w:r w:rsidRPr="0061795E">
        <w:rPr>
          <w:rFonts w:cs="Times New Roman"/>
          <w:i/>
          <w:sz w:val="24"/>
          <w:szCs w:val="20"/>
          <w:lang w:val="en-GB"/>
        </w:rPr>
        <w:t>)</w:t>
      </w:r>
      <w:r w:rsidRPr="0061795E">
        <w:rPr>
          <w:rFonts w:cs="Times New Roman"/>
          <w:sz w:val="24"/>
          <w:szCs w:val="20"/>
          <w:lang w:val="en-GB"/>
        </w:rPr>
        <w:tab/>
        <w:t>that interaction and coordination in the joint holding of seminars, workshops, forums, symposia and so forth have yielded positive results in terms of financial and human resource savings,</w:t>
      </w:r>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rFonts w:cs="Times New Roman"/>
          <w:i/>
          <w:sz w:val="24"/>
          <w:szCs w:val="20"/>
          <w:lang w:val="en-GB"/>
        </w:rPr>
      </w:pPr>
      <w:r w:rsidRPr="0061795E">
        <w:rPr>
          <w:rFonts w:cs="Times New Roman"/>
          <w:i/>
          <w:sz w:val="24"/>
          <w:szCs w:val="20"/>
          <w:lang w:val="en-GB"/>
        </w:rPr>
        <w:t>taking into account</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a)</w:t>
      </w:r>
      <w:r w:rsidRPr="0061795E">
        <w:rPr>
          <w:rFonts w:cs="Times New Roman"/>
          <w:sz w:val="24"/>
          <w:szCs w:val="20"/>
          <w:lang w:val="en-GB"/>
        </w:rPr>
        <w:tab/>
        <w:t>the expanding sphere of joint studies between the three Sectors and the need for coordination and cooperation among them in this regard;</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i/>
          <w:iCs/>
          <w:sz w:val="24"/>
          <w:szCs w:val="20"/>
          <w:lang w:val="en-GB"/>
        </w:rPr>
        <w:t>b)</w:t>
      </w:r>
      <w:r w:rsidRPr="0061795E">
        <w:rPr>
          <w:rFonts w:cs="Times New Roman"/>
          <w:sz w:val="24"/>
          <w:szCs w:val="20"/>
          <w:lang w:val="en-GB"/>
        </w:rPr>
        <w:tab/>
        <w:t>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compliance of systems with the Recommendations emanating from the ITU</w:t>
      </w:r>
      <w:del w:id="56" w:author="Author">
        <w:r w:rsidRPr="0061795E">
          <w:rPr>
            <w:rFonts w:cs="Times New Roman"/>
            <w:sz w:val="24"/>
            <w:szCs w:val="20"/>
            <w:lang w:val="en-GB"/>
          </w:rPr>
          <w:delText xml:space="preserve"> Radiocommunication Sector (ITU</w:delText>
        </w:r>
        <w:r w:rsidRPr="0061795E">
          <w:rPr>
            <w:rFonts w:cs="Times New Roman"/>
            <w:sz w:val="24"/>
            <w:szCs w:val="20"/>
            <w:lang w:val="en-GB"/>
          </w:rPr>
          <w:noBreakHyphen/>
          <w:delText>R)</w:delText>
        </w:r>
      </w:del>
      <w:ins w:id="57" w:author="Author">
        <w:r w:rsidRPr="0061795E">
          <w:rPr>
            <w:rFonts w:cs="Times New Roman"/>
            <w:sz w:val="24"/>
            <w:szCs w:val="20"/>
            <w:lang w:val="en-GB"/>
          </w:rPr>
          <w:noBreakHyphen/>
          <w:t>R</w:t>
        </w:r>
      </w:ins>
      <w:r w:rsidRPr="0061795E">
        <w:rPr>
          <w:rFonts w:cs="Times New Roman"/>
          <w:sz w:val="24"/>
          <w:szCs w:val="20"/>
          <w:lang w:val="en-GB"/>
        </w:rPr>
        <w:t xml:space="preserve"> and ITU</w:t>
      </w:r>
      <w:r w:rsidRPr="0061795E">
        <w:rPr>
          <w:rFonts w:cs="Times New Roman"/>
          <w:sz w:val="24"/>
          <w:szCs w:val="20"/>
          <w:lang w:val="en-GB"/>
        </w:rPr>
        <w:noBreakHyphen/>
        <w:t>T study groups and their joint activities, etc.;</w:t>
      </w:r>
    </w:p>
    <w:p w:rsidR="0061795E" w:rsidRPr="0061795E" w:rsidRDefault="0061795E">
      <w:pPr>
        <w:tabs>
          <w:tab w:val="left" w:pos="1871"/>
          <w:tab w:val="left" w:pos="2268"/>
        </w:tabs>
        <w:overflowPunct w:val="0"/>
        <w:autoSpaceDE w:val="0"/>
        <w:autoSpaceDN w:val="0"/>
        <w:bidi w:val="0"/>
        <w:adjustRightInd w:val="0"/>
        <w:spacing w:line="240" w:lineRule="auto"/>
        <w:textAlignment w:val="baseline"/>
        <w:rPr>
          <w:rFonts w:cs="Times New Roman"/>
          <w:sz w:val="24"/>
          <w:szCs w:val="20"/>
          <w:lang w:val="en-GB"/>
        </w:rPr>
        <w:pPrChange w:id="58" w:author="Author">
          <w:pPr/>
        </w:pPrChange>
      </w:pPr>
      <w:r w:rsidRPr="0061795E">
        <w:rPr>
          <w:rFonts w:cs="Times New Roman"/>
          <w:i/>
          <w:iCs/>
          <w:sz w:val="24"/>
          <w:szCs w:val="20"/>
          <w:lang w:val="en-GB"/>
        </w:rPr>
        <w:t>c)</w:t>
      </w:r>
      <w:r w:rsidRPr="0061795E">
        <w:rPr>
          <w:rFonts w:cs="Times New Roman"/>
          <w:sz w:val="24"/>
          <w:szCs w:val="20"/>
          <w:lang w:val="en-GB"/>
        </w:rPr>
        <w:tab/>
        <w:t>the need to avoid duplication and overlapping of work among the Sectors and to support efficient and effective integration among them</w:t>
      </w:r>
      <w:del w:id="59" w:author="Author">
        <w:r w:rsidRPr="0061795E">
          <w:rPr>
            <w:rFonts w:cs="Times New Roman"/>
            <w:sz w:val="24"/>
            <w:szCs w:val="20"/>
            <w:lang w:val="en-GB"/>
          </w:rPr>
          <w:delText>;</w:delText>
        </w:r>
      </w:del>
      <w:ins w:id="60" w:author="Author">
        <w:r w:rsidRPr="0061795E">
          <w:rPr>
            <w:rFonts w:cs="Times New Roman"/>
            <w:sz w:val="24"/>
            <w:szCs w:val="20"/>
            <w:lang w:val="en-GB"/>
          </w:rPr>
          <w:t>,;</w:t>
        </w:r>
      </w:ins>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del w:id="61" w:author="Author"/>
          <w:rFonts w:cs="Times New Roman"/>
          <w:sz w:val="24"/>
          <w:szCs w:val="20"/>
          <w:lang w:val="en-GB"/>
        </w:rPr>
      </w:pPr>
      <w:del w:id="62" w:author="Author">
        <w:r w:rsidRPr="0061795E">
          <w:rPr>
            <w:rFonts w:cs="Times New Roman"/>
            <w:i/>
            <w:iCs/>
            <w:sz w:val="24"/>
            <w:szCs w:val="20"/>
            <w:lang w:val="en-GB"/>
          </w:rPr>
          <w:delText>d)</w:delText>
        </w:r>
        <w:r w:rsidRPr="0061795E">
          <w:rPr>
            <w:rFonts w:cs="Times New Roman"/>
            <w:sz w:val="24"/>
            <w:szCs w:val="20"/>
            <w:lang w:val="en-GB"/>
          </w:rPr>
          <w:tab/>
          <w:delText>the ongoing consultation among representatives of the three advisory groups in the discussion of modalities for enhancing cooperation among them,</w:delText>
        </w:r>
      </w:del>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rFonts w:cs="Times New Roman"/>
          <w:i/>
          <w:sz w:val="24"/>
          <w:szCs w:val="20"/>
          <w:lang w:val="en-GB"/>
        </w:rPr>
      </w:pPr>
      <w:r w:rsidRPr="0061795E">
        <w:rPr>
          <w:rFonts w:cs="Times New Roman"/>
          <w:i/>
          <w:sz w:val="24"/>
          <w:szCs w:val="20"/>
          <w:lang w:val="en-GB"/>
        </w:rPr>
        <w:t>resolves</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ins w:id="63" w:author="Author"/>
          <w:rFonts w:cs="Times New Roman"/>
          <w:sz w:val="24"/>
          <w:szCs w:val="20"/>
          <w:lang w:val="en-GB"/>
        </w:rPr>
      </w:pPr>
      <w:ins w:id="64" w:author="Author">
        <w:r w:rsidRPr="0061795E">
          <w:rPr>
            <w:rFonts w:cs="Times New Roman"/>
            <w:sz w:val="24"/>
            <w:szCs w:val="20"/>
            <w:lang w:val="en-GB"/>
          </w:rPr>
          <w:t>11</w:t>
        </w:r>
        <w:r w:rsidRPr="0061795E">
          <w:rPr>
            <w:rFonts w:cs="Times New Roman"/>
            <w:sz w:val="24"/>
            <w:szCs w:val="20"/>
            <w:lang w:val="en-GB"/>
          </w:rPr>
          <w:tab/>
          <w:t>that the Telecommunication Development Advisory Group (TDAG) and the Director of the Telecommunication Development Bureau shall continue to cooperate actively with the Radiocommunication Advisory Group (RAG) and the Director of the Radiocommunication Bureau and with the Telecommunication Standardization Advisory Group (TSAG) and the Director of the Telecommunication Standardization Bureau as called for by Resolution 191 (Rev. Busan, 2014);</w:t>
        </w:r>
      </w:ins>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sz w:val="24"/>
          <w:szCs w:val="20"/>
          <w:lang w:val="en-GB"/>
        </w:rPr>
        <w:t>2</w:t>
      </w:r>
      <w:r w:rsidRPr="0061795E">
        <w:rPr>
          <w:rFonts w:cs="Times New Roman"/>
          <w:sz w:val="24"/>
          <w:szCs w:val="20"/>
          <w:lang w:val="en-GB"/>
        </w:rPr>
        <w:tab/>
        <w:t>to invite the Telecommunication Development Advisory Group (TDAG), in collaboration with the Radiocommunication Advisory Group</w:t>
      </w:r>
      <w:del w:id="65" w:author="Author">
        <w:r w:rsidRPr="0061795E">
          <w:rPr>
            <w:rFonts w:cs="Times New Roman"/>
            <w:sz w:val="24"/>
            <w:szCs w:val="20"/>
            <w:lang w:val="en-GB"/>
          </w:rPr>
          <w:delText xml:space="preserve"> and</w:delText>
        </w:r>
      </w:del>
      <w:ins w:id="66" w:author="Author">
        <w:r w:rsidRPr="0061795E">
          <w:rPr>
            <w:rFonts w:cs="Times New Roman"/>
            <w:sz w:val="24"/>
            <w:szCs w:val="20"/>
            <w:lang w:val="en-GB"/>
          </w:rPr>
          <w:t>,</w:t>
        </w:r>
      </w:ins>
      <w:r w:rsidRPr="0061795E">
        <w:rPr>
          <w:rFonts w:cs="Times New Roman"/>
          <w:sz w:val="24"/>
          <w:szCs w:val="20"/>
          <w:lang w:val="en-GB"/>
        </w:rPr>
        <w:t xml:space="preserve"> the Telecommunication Standardization Advisory Group, to assist in identifying subjects common to the three Sectors, or, bilaterally, subjects common to ITU</w:t>
      </w:r>
      <w:r w:rsidRPr="0061795E">
        <w:rPr>
          <w:rFonts w:cs="Times New Roman"/>
          <w:sz w:val="24"/>
          <w:szCs w:val="20"/>
          <w:lang w:val="en-GB"/>
        </w:rPr>
        <w:noBreakHyphen/>
        <w:t>D and either ITU</w:t>
      </w:r>
      <w:r w:rsidRPr="0061795E">
        <w:rPr>
          <w:rFonts w:cs="Times New Roman"/>
          <w:sz w:val="24"/>
          <w:szCs w:val="20"/>
          <w:lang w:val="en-GB"/>
        </w:rPr>
        <w:noBreakHyphen/>
        <w:t>R or ITU</w:t>
      </w:r>
      <w:r w:rsidRPr="0061795E">
        <w:rPr>
          <w:rFonts w:cs="Times New Roman"/>
          <w:sz w:val="24"/>
          <w:szCs w:val="20"/>
          <w:lang w:val="en-GB"/>
        </w:rP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sz w:val="24"/>
          <w:szCs w:val="20"/>
          <w:lang w:val="en-GB"/>
        </w:rPr>
        <w:t>2</w:t>
      </w:r>
      <w:ins w:id="67" w:author="Author">
        <w:r w:rsidRPr="0061795E">
          <w:rPr>
            <w:rFonts w:cs="Times New Roman"/>
            <w:sz w:val="24"/>
            <w:szCs w:val="20"/>
            <w:lang w:val="en-GB"/>
          </w:rPr>
          <w:t>3</w:t>
        </w:r>
      </w:ins>
      <w:r w:rsidRPr="0061795E">
        <w:rPr>
          <w:rFonts w:cs="Times New Roman"/>
          <w:sz w:val="24"/>
          <w:szCs w:val="20"/>
          <w:lang w:val="en-GB"/>
        </w:rPr>
        <w:tab/>
        <w:t xml:space="preserve">to invite the Director of the Telecommunication Development Bureau (BDT), in collaboration with the Secretary-General, the Director of the Telecommunication Standardization Bureau </w:t>
      </w:r>
      <w:ins w:id="68" w:author="Author">
        <w:r w:rsidRPr="0061795E">
          <w:rPr>
            <w:rFonts w:cs="Times New Roman"/>
            <w:sz w:val="24"/>
            <w:szCs w:val="20"/>
            <w:lang w:val="en-GB"/>
          </w:rPr>
          <w:t xml:space="preserve">(TSB) </w:t>
        </w:r>
      </w:ins>
      <w:r w:rsidRPr="0061795E">
        <w:rPr>
          <w:rFonts w:cs="Times New Roman"/>
          <w:sz w:val="24"/>
          <w:szCs w:val="20"/>
          <w:lang w:val="en-GB"/>
        </w:rPr>
        <w:t>and the Director of the Radiocommunication Bureau</w:t>
      </w:r>
      <w:del w:id="69" w:author="Author">
        <w:r w:rsidRPr="0061795E">
          <w:rPr>
            <w:rFonts w:cs="Times New Roman"/>
            <w:sz w:val="24"/>
            <w:szCs w:val="20"/>
            <w:lang w:val="en-GB"/>
          </w:rPr>
          <w:delText>,</w:delText>
        </w:r>
      </w:del>
      <w:ins w:id="70" w:author="Author">
        <w:r w:rsidRPr="0061795E">
          <w:rPr>
            <w:rFonts w:cs="Times New Roman"/>
            <w:sz w:val="24"/>
            <w:szCs w:val="20"/>
            <w:lang w:val="en-GB"/>
          </w:rPr>
          <w:t xml:space="preserve"> (BR),</w:t>
        </w:r>
      </w:ins>
      <w:r w:rsidRPr="0061795E">
        <w:rPr>
          <w:rFonts w:cs="Times New Roman"/>
          <w:sz w:val="24"/>
          <w:szCs w:val="20"/>
          <w:lang w:val="en-GB"/>
        </w:rPr>
        <w:t xml:space="preserve"> to continue to create cooperation mechanisms at secretariat level on matters of mutual interest to the three Sectors, and also to invite the Director of BDT to create a mechanism for bilateral cooperation with ITU</w:t>
      </w:r>
      <w:r w:rsidRPr="0061795E">
        <w:rPr>
          <w:rFonts w:cs="Times New Roman"/>
          <w:sz w:val="24"/>
          <w:szCs w:val="20"/>
          <w:lang w:val="en-GB"/>
        </w:rPr>
        <w:noBreakHyphen/>
        <w:t>R and ITU</w:t>
      </w:r>
      <w:r w:rsidRPr="0061795E">
        <w:rPr>
          <w:rFonts w:cs="Times New Roman"/>
          <w:sz w:val="24"/>
          <w:szCs w:val="20"/>
          <w:lang w:val="en-GB"/>
        </w:rPr>
        <w:noBreakHyphen/>
        <w:t>T, as required;</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sz w:val="24"/>
          <w:szCs w:val="20"/>
          <w:lang w:val="en-GB"/>
        </w:rPr>
        <w:t>3</w:t>
      </w:r>
      <w:ins w:id="71" w:author="Author">
        <w:r w:rsidRPr="0061795E">
          <w:rPr>
            <w:rFonts w:cs="Times New Roman"/>
            <w:sz w:val="24"/>
            <w:szCs w:val="20"/>
            <w:lang w:val="en-GB"/>
          </w:rPr>
          <w:t>4</w:t>
        </w:r>
      </w:ins>
      <w:r w:rsidRPr="0061795E">
        <w:rPr>
          <w:rFonts w:cs="Times New Roman"/>
          <w:sz w:val="24"/>
          <w:szCs w:val="20"/>
          <w:lang w:val="en-GB"/>
        </w:rPr>
        <w:tab/>
        <w:t>to request the Secretary-General to report annually to the ITU Council on the implementation of this resolution, in particular the joint operational activities undertaken by the three Bureaux, including funding arrangements, including voluntary contributions if any</w:t>
      </w:r>
      <w:del w:id="72" w:author="Author">
        <w:r w:rsidRPr="0061795E">
          <w:rPr>
            <w:rFonts w:cs="Times New Roman"/>
            <w:sz w:val="24"/>
            <w:szCs w:val="20"/>
            <w:lang w:val="en-GB"/>
          </w:rPr>
          <w:delText>;</w:delText>
        </w:r>
      </w:del>
      <w:ins w:id="73" w:author="Author">
        <w:r w:rsidRPr="0061795E">
          <w:rPr>
            <w:rFonts w:cs="Times New Roman"/>
            <w:sz w:val="24"/>
            <w:szCs w:val="20"/>
            <w:lang w:val="en-GB"/>
          </w:rPr>
          <w:t>,</w:t>
        </w:r>
      </w:ins>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ins w:id="74" w:author="Author"/>
          <w:rFonts w:cs="Times New Roman"/>
          <w:i/>
          <w:sz w:val="24"/>
          <w:szCs w:val="20"/>
          <w:lang w:val="en-GB"/>
        </w:rPr>
      </w:pPr>
      <w:ins w:id="75" w:author="Author">
        <w:r w:rsidRPr="0061795E">
          <w:rPr>
            <w:rFonts w:cs="Times New Roman"/>
            <w:i/>
            <w:sz w:val="24"/>
            <w:szCs w:val="20"/>
            <w:lang w:val="en-GB"/>
          </w:rPr>
          <w:lastRenderedPageBreak/>
          <w:t>4</w:t>
        </w:r>
      </w:ins>
      <w:del w:id="76" w:author="Author">
        <w:r w:rsidRPr="0061795E">
          <w:rPr>
            <w:rFonts w:cs="Times New Roman"/>
            <w:i/>
            <w:sz w:val="24"/>
            <w:szCs w:val="20"/>
            <w:lang w:val="en-GB"/>
          </w:rPr>
          <w:tab/>
          <w:delText xml:space="preserve">to invite </w:delText>
        </w:r>
      </w:del>
      <w:ins w:id="77" w:author="Author">
        <w:r w:rsidRPr="0061795E">
          <w:rPr>
            <w:rFonts w:cs="Times New Roman"/>
            <w:i/>
            <w:sz w:val="24"/>
            <w:szCs w:val="20"/>
            <w:lang w:val="en-GB"/>
          </w:rPr>
          <w:t>invites</w:t>
        </w:r>
      </w:ins>
    </w:p>
    <w:p w:rsidR="0061795E" w:rsidRPr="0061795E" w:rsidRDefault="0061795E" w:rsidP="0061795E">
      <w:pPr>
        <w:tabs>
          <w:tab w:val="left" w:pos="1871"/>
          <w:tab w:val="left" w:pos="2268"/>
        </w:tabs>
        <w:overflowPunct w:val="0"/>
        <w:autoSpaceDE w:val="0"/>
        <w:autoSpaceDN w:val="0"/>
        <w:bidi w:val="0"/>
        <w:adjustRightInd w:val="0"/>
        <w:spacing w:line="240" w:lineRule="auto"/>
        <w:textAlignment w:val="baseline"/>
        <w:rPr>
          <w:ins w:id="78" w:author="Author"/>
          <w:rFonts w:cs="Times New Roman"/>
          <w:sz w:val="24"/>
          <w:szCs w:val="20"/>
          <w:lang w:val="en-GB"/>
        </w:rPr>
      </w:pPr>
      <w:ins w:id="79" w:author="Author">
        <w:r w:rsidRPr="0061795E">
          <w:rPr>
            <w:rFonts w:cs="Times New Roman"/>
            <w:sz w:val="24"/>
            <w:szCs w:val="20"/>
            <w:lang w:val="en-GB"/>
          </w:rPr>
          <w:t>1</w:t>
        </w:r>
        <w:r w:rsidRPr="0061795E">
          <w:rPr>
            <w:rFonts w:cs="Times New Roman"/>
            <w:sz w:val="24"/>
            <w:szCs w:val="20"/>
            <w:lang w:val="en-GB"/>
          </w:rPr>
          <w:tab/>
          <w:t>RAG, TSAG and TDAG to continue to assist intersector coordination in the identification of subjects common to the three Sectors and mechanisms to enhance cooperation and collaboration in all Sectors on matters of mutual interest;</w:t>
        </w:r>
      </w:ins>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ins w:id="80" w:author="Author"/>
          <w:rFonts w:cs="Times New Roman"/>
          <w:sz w:val="24"/>
          <w:szCs w:val="20"/>
          <w:lang w:val="en-GB"/>
        </w:rPr>
      </w:pPr>
      <w:ins w:id="81" w:author="Author">
        <w:r w:rsidRPr="0061795E">
          <w:rPr>
            <w:rFonts w:cs="Times New Roman"/>
            <w:sz w:val="24"/>
            <w:szCs w:val="20"/>
            <w:lang w:val="en-GB"/>
          </w:rPr>
          <w:t>2</w:t>
        </w:r>
        <w:r w:rsidRPr="0061795E">
          <w:rPr>
            <w:rFonts w:cs="Times New Roman"/>
            <w:sz w:val="24"/>
            <w:szCs w:val="20"/>
            <w:lang w:val="en-GB"/>
          </w:rPr>
          <w:tab/>
          <w:t>the Directors of the Radiocommunication, Telecommunication Standardization and Telecommunication Development Bureaux to report to the respective Sector advisory groups on options for improving cooperation at the secretariat level to ensure that close coordination is maximized,</w:t>
        </w:r>
      </w:ins>
    </w:p>
    <w:p w:rsidR="0061795E" w:rsidRPr="0061795E" w:rsidRDefault="0061795E" w:rsidP="0061795E">
      <w:pPr>
        <w:keepNext/>
        <w:keepLines/>
        <w:tabs>
          <w:tab w:val="left" w:pos="1871"/>
          <w:tab w:val="left" w:pos="2268"/>
        </w:tabs>
        <w:overflowPunct w:val="0"/>
        <w:autoSpaceDE w:val="0"/>
        <w:autoSpaceDN w:val="0"/>
        <w:bidi w:val="0"/>
        <w:adjustRightInd w:val="0"/>
        <w:spacing w:before="160" w:line="240" w:lineRule="auto"/>
        <w:ind w:left="1134"/>
        <w:jc w:val="left"/>
        <w:textAlignment w:val="baseline"/>
        <w:rPr>
          <w:ins w:id="82" w:author="Author"/>
          <w:rFonts w:cs="Times New Roman"/>
          <w:i/>
          <w:sz w:val="24"/>
          <w:szCs w:val="20"/>
          <w:lang w:val="en-GB"/>
        </w:rPr>
      </w:pPr>
      <w:ins w:id="83" w:author="Author">
        <w:r w:rsidRPr="0061795E">
          <w:rPr>
            <w:rFonts w:cs="Times New Roman"/>
            <w:i/>
            <w:sz w:val="24"/>
            <w:szCs w:val="20"/>
            <w:lang w:val="en-GB"/>
          </w:rPr>
          <w:t>instructs</w:t>
        </w:r>
      </w:ins>
    </w:p>
    <w:p w:rsidR="0061795E" w:rsidRPr="0061795E" w:rsidRDefault="0061795E">
      <w:pPr>
        <w:tabs>
          <w:tab w:val="left" w:pos="1871"/>
          <w:tab w:val="left" w:pos="2268"/>
        </w:tabs>
        <w:overflowPunct w:val="0"/>
        <w:autoSpaceDE w:val="0"/>
        <w:autoSpaceDN w:val="0"/>
        <w:bidi w:val="0"/>
        <w:adjustRightInd w:val="0"/>
        <w:spacing w:line="240" w:lineRule="auto"/>
        <w:textAlignment w:val="baseline"/>
        <w:rPr>
          <w:rFonts w:cs="Times New Roman"/>
          <w:sz w:val="24"/>
          <w:szCs w:val="20"/>
          <w:lang w:val="en-GB"/>
        </w:rPr>
        <w:pPrChange w:id="84" w:author="Author">
          <w:pPr/>
        </w:pPrChange>
      </w:pPr>
      <w:r w:rsidRPr="0061795E">
        <w:rPr>
          <w:rFonts w:cs="Times New Roman"/>
          <w:sz w:val="24"/>
          <w:szCs w:val="20"/>
          <w:lang w:val="en-GB"/>
        </w:rPr>
        <w:t>1</w:t>
      </w:r>
      <w:ins w:id="85" w:author="Author">
        <w:r w:rsidRPr="0061795E">
          <w:rPr>
            <w:rFonts w:cs="Times New Roman"/>
            <w:sz w:val="24"/>
            <w:szCs w:val="20"/>
            <w:lang w:val="en-GB"/>
          </w:rPr>
          <w:tab/>
        </w:r>
      </w:ins>
      <w:r w:rsidRPr="0061795E">
        <w:rPr>
          <w:rFonts w:cs="Times New Roman"/>
          <w:sz w:val="24"/>
          <w:szCs w:val="20"/>
          <w:lang w:val="en-GB"/>
        </w:rPr>
        <w:t>the ITU</w:t>
      </w:r>
      <w:del w:id="86" w:author="Author">
        <w:r w:rsidRPr="0061795E">
          <w:rPr>
            <w:rFonts w:cs="Times New Roman"/>
            <w:sz w:val="24"/>
            <w:szCs w:val="20"/>
            <w:lang w:val="en-GB"/>
          </w:rPr>
          <w:noBreakHyphen/>
        </w:r>
      </w:del>
      <w:ins w:id="87" w:author="Author">
        <w:r w:rsidRPr="0061795E">
          <w:rPr>
            <w:rFonts w:cs="Times New Roman"/>
            <w:sz w:val="24"/>
            <w:szCs w:val="20"/>
            <w:lang w:val="en-GB"/>
          </w:rPr>
          <w:t>-</w:t>
        </w:r>
      </w:ins>
      <w:r w:rsidRPr="0061795E">
        <w:rPr>
          <w:rFonts w:cs="Times New Roman"/>
          <w:sz w:val="24"/>
          <w:szCs w:val="20"/>
          <w:lang w:val="en-GB"/>
        </w:rPr>
        <w:t xml:space="preserve">D study groups to continue </w:t>
      </w:r>
      <w:del w:id="88" w:author="Author">
        <w:r w:rsidRPr="0061795E">
          <w:rPr>
            <w:rFonts w:cs="Times New Roman"/>
            <w:sz w:val="24"/>
            <w:szCs w:val="20"/>
            <w:lang w:val="en-GB"/>
          </w:rPr>
          <w:delText xml:space="preserve">to develop mechanisms for </w:delText>
        </w:r>
      </w:del>
      <w:r w:rsidRPr="0061795E">
        <w:rPr>
          <w:rFonts w:cs="Times New Roman"/>
          <w:sz w:val="24"/>
          <w:szCs w:val="20"/>
          <w:lang w:val="en-GB"/>
        </w:rPr>
        <w:t>cooperation with the study groups of the other two Sectors</w:t>
      </w:r>
      <w:del w:id="89" w:author="Author">
        <w:r w:rsidRPr="0061795E">
          <w:rPr>
            <w:rFonts w:cs="Times New Roman"/>
            <w:sz w:val="24"/>
            <w:szCs w:val="20"/>
            <w:lang w:val="en-GB"/>
          </w:rPr>
          <w:delText>, in order</w:delText>
        </w:r>
      </w:del>
      <w:ins w:id="90" w:author="Author">
        <w:r w:rsidRPr="0061795E">
          <w:rPr>
            <w:rFonts w:cs="Times New Roman"/>
            <w:sz w:val="24"/>
            <w:szCs w:val="20"/>
            <w:lang w:val="en-GB"/>
          </w:rPr>
          <w:t xml:space="preserve"> so as</w:t>
        </w:r>
      </w:ins>
      <w:r w:rsidRPr="0061795E">
        <w:rPr>
          <w:rFonts w:cs="Times New Roman"/>
          <w:sz w:val="24"/>
          <w:szCs w:val="20"/>
          <w:lang w:val="en-GB"/>
        </w:rPr>
        <w:t xml:space="preserve"> to avoid duplication of </w:t>
      </w:r>
      <w:del w:id="91" w:author="Author">
        <w:r w:rsidRPr="0061795E">
          <w:rPr>
            <w:rFonts w:cs="Times New Roman"/>
            <w:sz w:val="24"/>
            <w:szCs w:val="20"/>
            <w:lang w:val="en-GB"/>
          </w:rPr>
          <w:delText>study activity</w:delText>
        </w:r>
      </w:del>
      <w:ins w:id="92" w:author="Author">
        <w:r w:rsidRPr="0061795E">
          <w:rPr>
            <w:rFonts w:cs="Times New Roman"/>
            <w:sz w:val="24"/>
            <w:szCs w:val="20"/>
            <w:lang w:val="en-GB"/>
          </w:rPr>
          <w:t>effort</w:t>
        </w:r>
      </w:ins>
      <w:r w:rsidRPr="0061795E">
        <w:rPr>
          <w:rFonts w:cs="Times New Roman"/>
          <w:sz w:val="24"/>
          <w:szCs w:val="20"/>
          <w:lang w:val="en-GB"/>
        </w:rPr>
        <w:t xml:space="preserve"> and </w:t>
      </w:r>
      <w:del w:id="93" w:author="Author">
        <w:r w:rsidRPr="0061795E">
          <w:rPr>
            <w:rFonts w:cs="Times New Roman"/>
            <w:sz w:val="24"/>
            <w:szCs w:val="20"/>
            <w:lang w:val="en-GB"/>
          </w:rPr>
          <w:delText>to benefit from</w:delText>
        </w:r>
      </w:del>
      <w:ins w:id="94" w:author="Author">
        <w:r w:rsidRPr="0061795E">
          <w:rPr>
            <w:rFonts w:cs="Times New Roman"/>
            <w:sz w:val="24"/>
            <w:szCs w:val="20"/>
            <w:lang w:val="en-GB"/>
          </w:rPr>
          <w:t>make use of</w:t>
        </w:r>
      </w:ins>
      <w:r w:rsidRPr="0061795E">
        <w:rPr>
          <w:rFonts w:cs="Times New Roman"/>
          <w:sz w:val="24"/>
          <w:szCs w:val="20"/>
          <w:lang w:val="en-GB"/>
        </w:rPr>
        <w:t xml:space="preserve"> the results of </w:t>
      </w:r>
      <w:del w:id="95" w:author="Author">
        <w:r w:rsidRPr="0061795E">
          <w:rPr>
            <w:rFonts w:cs="Times New Roman"/>
            <w:sz w:val="24"/>
            <w:szCs w:val="20"/>
            <w:lang w:val="en-GB"/>
          </w:rPr>
          <w:delText xml:space="preserve">the </w:delText>
        </w:r>
      </w:del>
      <w:r w:rsidRPr="0061795E">
        <w:rPr>
          <w:rFonts w:cs="Times New Roman"/>
          <w:sz w:val="24"/>
          <w:szCs w:val="20"/>
          <w:lang w:val="en-GB"/>
        </w:rPr>
        <w:t xml:space="preserve">work </w:t>
      </w:r>
      <w:del w:id="96" w:author="Author">
        <w:r w:rsidRPr="0061795E">
          <w:rPr>
            <w:rFonts w:cs="Times New Roman"/>
            <w:sz w:val="24"/>
            <w:szCs w:val="20"/>
            <w:lang w:val="en-GB"/>
          </w:rPr>
          <w:delText>of</w:delText>
        </w:r>
      </w:del>
      <w:ins w:id="97" w:author="Author">
        <w:r w:rsidRPr="0061795E">
          <w:rPr>
            <w:rFonts w:cs="Times New Roman"/>
            <w:sz w:val="24"/>
            <w:szCs w:val="20"/>
            <w:lang w:val="en-GB"/>
          </w:rPr>
          <w:t>done by</w:t>
        </w:r>
      </w:ins>
      <w:r w:rsidRPr="0061795E">
        <w:rPr>
          <w:rFonts w:cs="Times New Roman"/>
          <w:sz w:val="24"/>
          <w:szCs w:val="20"/>
          <w:lang w:val="en-GB"/>
        </w:rPr>
        <w:t xml:space="preserve"> the study groups of </w:t>
      </w:r>
      <w:del w:id="98" w:author="Author">
        <w:r w:rsidRPr="0061795E">
          <w:rPr>
            <w:rFonts w:cs="Times New Roman"/>
            <w:sz w:val="24"/>
            <w:szCs w:val="20"/>
            <w:lang w:val="en-GB"/>
          </w:rPr>
          <w:delText>the</w:delText>
        </w:r>
      </w:del>
      <w:ins w:id="99" w:author="Author">
        <w:r w:rsidRPr="0061795E">
          <w:rPr>
            <w:rFonts w:cs="Times New Roman"/>
            <w:sz w:val="24"/>
            <w:szCs w:val="20"/>
            <w:lang w:val="en-GB"/>
          </w:rPr>
          <w:t>those</w:t>
        </w:r>
      </w:ins>
      <w:r w:rsidRPr="0061795E">
        <w:rPr>
          <w:rFonts w:cs="Times New Roman"/>
          <w:sz w:val="24"/>
          <w:szCs w:val="20"/>
          <w:lang w:val="en-GB"/>
        </w:rPr>
        <w:t xml:space="preserve"> two Sectors;</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ins w:id="100" w:author="Author"/>
          <w:rFonts w:cs="Times New Roman"/>
          <w:sz w:val="24"/>
          <w:szCs w:val="20"/>
          <w:lang w:val="en-GB"/>
        </w:rPr>
      </w:pPr>
      <w:ins w:id="101" w:author="Author">
        <w:r w:rsidRPr="0061795E">
          <w:rPr>
            <w:rFonts w:cs="Times New Roman"/>
            <w:sz w:val="24"/>
            <w:szCs w:val="20"/>
            <w:lang w:val="en-GB"/>
          </w:rPr>
          <w:t>5</w:t>
        </w:r>
      </w:ins>
      <w:del w:id="102" w:author="Author">
        <w:r w:rsidRPr="0061795E">
          <w:rPr>
            <w:rFonts w:cs="Times New Roman"/>
            <w:sz w:val="24"/>
            <w:szCs w:val="20"/>
            <w:lang w:val="en-GB"/>
          </w:rPr>
          <w:tab/>
          <w:delText xml:space="preserve">to invite </w:delText>
        </w:r>
      </w:del>
      <w:ins w:id="103" w:author="Author">
        <w:r w:rsidRPr="0061795E">
          <w:rPr>
            <w:rFonts w:cs="Times New Roman"/>
            <w:sz w:val="24"/>
            <w:szCs w:val="20"/>
            <w:lang w:val="en-GB"/>
          </w:rPr>
          <w:t>2</w:t>
        </w:r>
        <w:r w:rsidRPr="0061795E">
          <w:rPr>
            <w:rFonts w:cs="Times New Roman"/>
            <w:sz w:val="24"/>
            <w:szCs w:val="20"/>
            <w:lang w:val="en-GB"/>
          </w:rPr>
          <w:tab/>
          <w:t>the Director of BDT in cooperation with the Director of TSB and the Director of BR to provide an annual report to ITU-D study groups on the latest development in the activities of ITU-T and ITU</w:t>
        </w:r>
        <w:r w:rsidRPr="0061795E">
          <w:rPr>
            <w:rFonts w:cs="Times New Roman"/>
            <w:sz w:val="24"/>
            <w:szCs w:val="20"/>
            <w:lang w:val="en-GB"/>
          </w:rPr>
          <w:noBreakHyphen/>
          <w:t>R study groups;</w:t>
        </w:r>
      </w:ins>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sz w:val="24"/>
          <w:szCs w:val="20"/>
          <w:lang w:val="en-GB"/>
        </w:rPr>
        <w:t>3</w:t>
      </w:r>
      <w:ins w:id="104" w:author="Author">
        <w:r w:rsidRPr="0061795E">
          <w:rPr>
            <w:rFonts w:cs="Times New Roman"/>
            <w:sz w:val="24"/>
            <w:szCs w:val="20"/>
            <w:lang w:val="en-GB"/>
          </w:rPr>
          <w:tab/>
        </w:r>
      </w:ins>
      <w:r w:rsidRPr="0061795E">
        <w:rPr>
          <w:rFonts w:cs="Times New Roman"/>
          <w:sz w:val="24"/>
          <w:szCs w:val="20"/>
          <w:lang w:val="en-GB"/>
        </w:rPr>
        <w:t>the Director of BDT to inform TDAG annually on the implementation of this resolution.</w:t>
      </w:r>
    </w:p>
    <w:p w:rsidR="0061795E" w:rsidRPr="0061795E" w:rsidRDefault="0061795E" w:rsidP="0061795E">
      <w:pPr>
        <w:tabs>
          <w:tab w:val="clear" w:pos="1134"/>
        </w:tabs>
        <w:bidi w:val="0"/>
        <w:spacing w:line="240" w:lineRule="auto"/>
        <w:jc w:val="left"/>
        <w:rPr>
          <w:rFonts w:eastAsia="SimSun" w:cs="Times New Roman"/>
          <w:sz w:val="24"/>
          <w:szCs w:val="24"/>
          <w:lang w:val="en-GB" w:eastAsia="zh-CN"/>
        </w:rPr>
      </w:pPr>
    </w:p>
    <w:p w:rsidR="0061795E" w:rsidRPr="0061795E" w:rsidRDefault="0061795E" w:rsidP="0061795E">
      <w:pPr>
        <w:tabs>
          <w:tab w:val="left" w:pos="1871"/>
          <w:tab w:val="left" w:pos="2268"/>
        </w:tabs>
        <w:bidi w:val="0"/>
        <w:spacing w:before="0" w:line="240" w:lineRule="auto"/>
        <w:jc w:val="left"/>
        <w:rPr>
          <w:rFonts w:cs="Times New Roman"/>
          <w:sz w:val="24"/>
          <w:szCs w:val="20"/>
          <w:lang w:val="en-GB"/>
        </w:rPr>
      </w:pPr>
      <w:r w:rsidRPr="0061795E">
        <w:rPr>
          <w:rFonts w:cs="Times New Roman"/>
          <w:sz w:val="24"/>
          <w:szCs w:val="20"/>
          <w:lang w:val="en-GB"/>
        </w:rPr>
        <w:br w:type="page"/>
      </w:r>
    </w:p>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8"/>
          <w:szCs w:val="28"/>
          <w:lang w:val="en-GB"/>
        </w:rPr>
      </w:pPr>
      <w:r w:rsidRPr="0061795E">
        <w:rPr>
          <w:rFonts w:cs="Times New Roman"/>
          <w:b/>
          <w:bCs/>
          <w:sz w:val="28"/>
          <w:szCs w:val="28"/>
          <w:lang w:val="en-GB"/>
        </w:rPr>
        <w:lastRenderedPageBreak/>
        <w:t>Annex 3</w:t>
      </w:r>
    </w:p>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8"/>
          <w:szCs w:val="28"/>
          <w:lang w:val="en-GB"/>
        </w:rPr>
      </w:pPr>
      <w:r w:rsidRPr="0061795E">
        <w:rPr>
          <w:rFonts w:cs="Times New Roman"/>
          <w:b/>
          <w:bCs/>
          <w:sz w:val="28"/>
          <w:szCs w:val="28"/>
          <w:lang w:val="en-GB"/>
        </w:rPr>
        <w:t>List of areas of mutual interest</w:t>
      </w:r>
    </w:p>
    <w:p w:rsidR="0061795E" w:rsidRPr="0061795E" w:rsidRDefault="0061795E" w:rsidP="0061795E">
      <w:pPr>
        <w:tabs>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4"/>
          <w:lang w:val="en-GB"/>
        </w:rPr>
      </w:pPr>
    </w:p>
    <w:p w:rsidR="0061795E" w:rsidRPr="0061795E" w:rsidRDefault="0061795E" w:rsidP="0061795E">
      <w:pPr>
        <w:keepNext/>
        <w:tabs>
          <w:tab w:val="left" w:pos="567"/>
          <w:tab w:val="left" w:pos="1701"/>
        </w:tabs>
        <w:bidi w:val="0"/>
        <w:spacing w:before="0" w:after="120" w:line="240" w:lineRule="auto"/>
        <w:jc w:val="left"/>
        <w:rPr>
          <w:rFonts w:cs="Times New Roman"/>
          <w:sz w:val="24"/>
          <w:szCs w:val="24"/>
          <w:lang w:val="en-GB" w:eastAsia="zh-CN"/>
        </w:rPr>
      </w:pPr>
      <w:r w:rsidRPr="0061795E">
        <w:rPr>
          <w:rFonts w:cs="Times New Roman"/>
          <w:sz w:val="24"/>
          <w:szCs w:val="24"/>
          <w:lang w:val="en-GB"/>
        </w:rPr>
        <w:t>1.</w:t>
      </w:r>
      <w:r w:rsidRPr="0061795E">
        <w:rPr>
          <w:rFonts w:cs="Times New Roman"/>
          <w:sz w:val="24"/>
          <w:szCs w:val="24"/>
          <w:lang w:val="en-GB" w:eastAsia="zh-CN"/>
        </w:rPr>
        <w:tab/>
        <w:t>Participation</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1.1</w:t>
      </w:r>
      <w:r w:rsidRPr="0061795E">
        <w:rPr>
          <w:rFonts w:cs="Times New Roman"/>
          <w:sz w:val="24"/>
          <w:szCs w:val="24"/>
          <w:lang w:val="en-GB" w:eastAsia="zh-CN"/>
        </w:rPr>
        <w:tab/>
        <w:t>Remote participation.</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1.2</w:t>
      </w:r>
      <w:r w:rsidRPr="0061795E">
        <w:rPr>
          <w:rFonts w:cs="Times New Roman"/>
          <w:sz w:val="24"/>
          <w:szCs w:val="24"/>
          <w:lang w:val="en-GB" w:eastAsia="zh-CN"/>
        </w:rPr>
        <w:tab/>
        <w:t>E-meetings, e-correspondence groups.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1.3</w:t>
      </w:r>
      <w:r w:rsidRPr="0061795E">
        <w:rPr>
          <w:rFonts w:cs="Times New Roman"/>
          <w:sz w:val="24"/>
          <w:szCs w:val="24"/>
          <w:lang w:val="en-GB" w:eastAsia="zh-CN"/>
        </w:rPr>
        <w:tab/>
        <w:t>Increasing involvement of developing countries.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rPr>
      </w:pPr>
      <w:r w:rsidRPr="0061795E">
        <w:rPr>
          <w:rFonts w:cs="Times New Roman"/>
          <w:sz w:val="24"/>
          <w:szCs w:val="24"/>
          <w:lang w:val="en-GB"/>
        </w:rPr>
        <w:t xml:space="preserve">1.4 </w:t>
      </w:r>
      <w:r w:rsidRPr="0061795E">
        <w:rPr>
          <w:rFonts w:cs="Times New Roman"/>
          <w:sz w:val="24"/>
          <w:szCs w:val="24"/>
          <w:lang w:val="en-GB"/>
        </w:rPr>
        <w:tab/>
        <w:t>Participation issues, including vice-chairmen tasks.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rPr>
      </w:pPr>
      <w:r w:rsidRPr="0061795E">
        <w:rPr>
          <w:rFonts w:cs="Times New Roman"/>
          <w:sz w:val="24"/>
          <w:szCs w:val="24"/>
          <w:lang w:val="en-GB"/>
        </w:rPr>
        <w:t>1.5</w:t>
      </w:r>
      <w:r w:rsidRPr="0061795E">
        <w:rPr>
          <w:rFonts w:cs="Times New Roman"/>
          <w:sz w:val="24"/>
          <w:szCs w:val="24"/>
          <w:lang w:val="en-GB"/>
        </w:rPr>
        <w:tab/>
        <w:t>Non-member participation.</w:t>
      </w:r>
    </w:p>
    <w:p w:rsidR="0061795E" w:rsidRPr="0061795E" w:rsidRDefault="0061795E" w:rsidP="0061795E">
      <w:pPr>
        <w:keepNext/>
        <w:tabs>
          <w:tab w:val="left" w:pos="567"/>
          <w:tab w:val="left" w:pos="1701"/>
        </w:tabs>
        <w:bidi w:val="0"/>
        <w:spacing w:before="0" w:after="120" w:line="240" w:lineRule="auto"/>
        <w:jc w:val="left"/>
        <w:rPr>
          <w:rFonts w:cs="Times New Roman"/>
          <w:sz w:val="24"/>
          <w:szCs w:val="24"/>
          <w:lang w:val="en-GB" w:eastAsia="zh-CN"/>
        </w:rPr>
      </w:pPr>
      <w:r w:rsidRPr="0061795E">
        <w:rPr>
          <w:rFonts w:cs="Times New Roman"/>
          <w:sz w:val="24"/>
          <w:szCs w:val="24"/>
          <w:lang w:val="en-GB" w:eastAsia="zh-CN"/>
        </w:rPr>
        <w:t>2.</w:t>
      </w:r>
      <w:r w:rsidRPr="0061795E">
        <w:rPr>
          <w:rFonts w:cs="Times New Roman"/>
          <w:sz w:val="24"/>
          <w:szCs w:val="24"/>
          <w:lang w:val="en-GB" w:eastAsia="zh-CN"/>
        </w:rPr>
        <w:tab/>
        <w:t>Document handling</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ab/>
        <w:t>2.1</w:t>
      </w:r>
      <w:r w:rsidRPr="0061795E">
        <w:rPr>
          <w:rFonts w:cs="Times New Roman"/>
          <w:sz w:val="24"/>
          <w:szCs w:val="24"/>
          <w:lang w:val="en-GB" w:eastAsia="zh-CN"/>
        </w:rPr>
        <w:tab/>
        <w:t>Electronic document handling.</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ab/>
        <w:t>2.2</w:t>
      </w:r>
      <w:r w:rsidRPr="0061795E">
        <w:rPr>
          <w:rFonts w:cs="Times New Roman"/>
          <w:sz w:val="24"/>
          <w:szCs w:val="24"/>
          <w:lang w:val="en-GB" w:eastAsia="zh-CN"/>
        </w:rPr>
        <w:tab/>
        <w:t>Deadline for submission of secretariat contributions for action.</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ab/>
        <w:t>2.3</w:t>
      </w:r>
      <w:r w:rsidRPr="0061795E">
        <w:rPr>
          <w:rFonts w:cs="Times New Roman"/>
          <w:sz w:val="24"/>
          <w:szCs w:val="24"/>
          <w:lang w:val="en-GB" w:eastAsia="zh-CN"/>
        </w:rPr>
        <w:tab/>
        <w:t>Electronic access to documents, including the application of the access policy of the documents decided by the Council.</w:t>
      </w:r>
    </w:p>
    <w:p w:rsidR="0061795E" w:rsidRPr="0061795E" w:rsidRDefault="0061795E" w:rsidP="0061795E">
      <w:pPr>
        <w:keepNext/>
        <w:tabs>
          <w:tab w:val="left" w:pos="567"/>
          <w:tab w:val="left" w:pos="1701"/>
        </w:tabs>
        <w:bidi w:val="0"/>
        <w:spacing w:before="0" w:after="120" w:line="240" w:lineRule="auto"/>
        <w:jc w:val="left"/>
        <w:rPr>
          <w:rFonts w:cs="Times New Roman"/>
          <w:sz w:val="24"/>
          <w:szCs w:val="24"/>
          <w:lang w:val="en-GB" w:eastAsia="zh-CN"/>
        </w:rPr>
      </w:pPr>
      <w:r w:rsidRPr="0061795E">
        <w:rPr>
          <w:rFonts w:cs="Times New Roman"/>
          <w:sz w:val="24"/>
          <w:szCs w:val="24"/>
          <w:lang w:val="en-GB" w:eastAsia="zh-CN"/>
        </w:rPr>
        <w:t>3.</w:t>
      </w:r>
      <w:r w:rsidRPr="0061795E">
        <w:rPr>
          <w:rFonts w:cs="Times New Roman"/>
          <w:sz w:val="24"/>
          <w:szCs w:val="24"/>
          <w:lang w:val="en-GB" w:eastAsia="zh-CN"/>
        </w:rPr>
        <w:tab/>
        <w:t>Registration</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ab/>
        <w:t>3.1</w:t>
      </w:r>
      <w:r w:rsidRPr="0061795E">
        <w:rPr>
          <w:rFonts w:cs="Times New Roman"/>
          <w:sz w:val="24"/>
          <w:szCs w:val="24"/>
          <w:lang w:val="en-GB" w:eastAsia="zh-CN"/>
        </w:rPr>
        <w:tab/>
        <w:t>Harmonization of registration.</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ab/>
        <w:t>3.2</w:t>
      </w:r>
      <w:r w:rsidRPr="0061795E">
        <w:rPr>
          <w:rFonts w:cs="Times New Roman"/>
          <w:sz w:val="24"/>
          <w:szCs w:val="24"/>
          <w:lang w:val="en-GB" w:eastAsia="zh-CN"/>
        </w:rPr>
        <w:tab/>
        <w:t>Registration for participation in meetings, including for remote participants.</w:t>
      </w:r>
    </w:p>
    <w:p w:rsidR="0061795E" w:rsidRPr="0061795E" w:rsidRDefault="0061795E" w:rsidP="0061795E">
      <w:pPr>
        <w:tabs>
          <w:tab w:val="left" w:pos="567"/>
          <w:tab w:val="left" w:pos="1701"/>
        </w:tabs>
        <w:overflowPunct w:val="0"/>
        <w:autoSpaceDE w:val="0"/>
        <w:autoSpaceDN w:val="0"/>
        <w:bidi w:val="0"/>
        <w:adjustRightInd w:val="0"/>
        <w:spacing w:before="0" w:after="120" w:line="240" w:lineRule="auto"/>
        <w:ind w:left="567" w:hanging="567"/>
        <w:jc w:val="left"/>
        <w:textAlignment w:val="baseline"/>
        <w:rPr>
          <w:rFonts w:eastAsia="SimSun" w:cs="Times New Roman"/>
          <w:sz w:val="24"/>
          <w:szCs w:val="24"/>
          <w:lang w:val="en-GB" w:eastAsia="zh-CN"/>
        </w:rPr>
      </w:pPr>
      <w:r w:rsidRPr="0061795E">
        <w:rPr>
          <w:rFonts w:cs="Times New Roman"/>
          <w:sz w:val="24"/>
          <w:szCs w:val="24"/>
          <w:lang w:val="en-GB" w:eastAsia="zh-CN"/>
        </w:rPr>
        <w:t>4.</w:t>
      </w:r>
      <w:r w:rsidRPr="0061795E">
        <w:rPr>
          <w:rFonts w:cs="Times New Roman"/>
          <w:sz w:val="24"/>
          <w:szCs w:val="24"/>
          <w:lang w:val="en-GB" w:eastAsia="zh-CN"/>
        </w:rPr>
        <w:tab/>
      </w:r>
      <w:r w:rsidRPr="0061795E">
        <w:rPr>
          <w:rFonts w:eastAsia="SimSun" w:cs="Times New Roman"/>
          <w:sz w:val="24"/>
          <w:szCs w:val="24"/>
          <w:lang w:val="en-GB" w:eastAsia="zh-CN"/>
        </w:rPr>
        <w:t>Improvement of the ITU webpages in official ITU languages taking into account best practices.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eastAsia="SimSun" w:cs="Times New Roman"/>
          <w:sz w:val="24"/>
          <w:szCs w:val="24"/>
          <w:lang w:val="en-GB" w:eastAsia="zh-CN"/>
        </w:rPr>
      </w:pPr>
      <w:r w:rsidRPr="0061795E">
        <w:rPr>
          <w:rFonts w:cs="Times New Roman"/>
          <w:sz w:val="24"/>
          <w:szCs w:val="24"/>
        </w:rPr>
        <w:tab/>
        <w:t>4.1</w:t>
      </w:r>
      <w:r w:rsidRPr="0061795E">
        <w:rPr>
          <w:rFonts w:cs="Times New Roman"/>
          <w:sz w:val="24"/>
          <w:szCs w:val="24"/>
        </w:rPr>
        <w:tab/>
        <w:t>Language issues</w:t>
      </w:r>
    </w:p>
    <w:p w:rsidR="0061795E" w:rsidRPr="0061795E" w:rsidRDefault="0061795E" w:rsidP="0061795E">
      <w:pPr>
        <w:tabs>
          <w:tab w:val="left" w:pos="567"/>
          <w:tab w:val="left" w:pos="1701"/>
        </w:tabs>
        <w:bidi w:val="0"/>
        <w:spacing w:before="0" w:after="120" w:line="240" w:lineRule="auto"/>
        <w:ind w:left="794" w:hanging="794"/>
        <w:jc w:val="left"/>
        <w:rPr>
          <w:rFonts w:eastAsia="SimSun" w:cs="Times New Roman"/>
          <w:sz w:val="24"/>
          <w:szCs w:val="24"/>
          <w:lang w:val="en-GB" w:eastAsia="zh-CN"/>
        </w:rPr>
      </w:pPr>
      <w:r w:rsidRPr="0061795E">
        <w:rPr>
          <w:rFonts w:eastAsia="SimSun" w:cs="Arial"/>
          <w:sz w:val="24"/>
          <w:szCs w:val="24"/>
          <w:lang w:val="en-GB" w:eastAsia="zh-CN"/>
        </w:rPr>
        <w:t>5</w:t>
      </w:r>
      <w:r w:rsidRPr="0061795E">
        <w:rPr>
          <w:rFonts w:eastAsia="SimSun" w:cs="Times New Roman"/>
          <w:sz w:val="24"/>
          <w:szCs w:val="24"/>
          <w:lang w:val="en-GB" w:eastAsia="zh-CN"/>
        </w:rPr>
        <w:t>.</w:t>
      </w:r>
      <w:r w:rsidRPr="0061795E">
        <w:rPr>
          <w:rFonts w:eastAsia="SimSun" w:cs="Times New Roman"/>
          <w:sz w:val="24"/>
          <w:szCs w:val="24"/>
          <w:lang w:val="en-GB" w:eastAsia="zh-CN"/>
        </w:rPr>
        <w:tab/>
      </w:r>
      <w:r w:rsidRPr="0061795E">
        <w:rPr>
          <w:rFonts w:eastAsia="SimSun" w:cs="Times New Roman"/>
          <w:sz w:val="24"/>
          <w:szCs w:val="24"/>
          <w:lang w:eastAsia="ja-JP"/>
        </w:rPr>
        <w:t>Meeting planning.</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eastAsia="SimSun" w:cs="Arial"/>
          <w:sz w:val="24"/>
          <w:szCs w:val="24"/>
          <w:lang w:eastAsia="zh-CN"/>
        </w:rPr>
      </w:pPr>
      <w:r w:rsidRPr="0061795E">
        <w:rPr>
          <w:rFonts w:eastAsia="SimSun" w:cs="Times New Roman"/>
          <w:sz w:val="24"/>
          <w:szCs w:val="24"/>
          <w:lang w:val="en-GB" w:eastAsia="zh-CN"/>
        </w:rPr>
        <w:t>5.1</w:t>
      </w:r>
      <w:r w:rsidRPr="0061795E">
        <w:rPr>
          <w:rFonts w:eastAsia="SimSun" w:cs="Times New Roman"/>
          <w:sz w:val="24"/>
          <w:szCs w:val="24"/>
          <w:lang w:val="en-GB" w:eastAsia="zh-CN"/>
        </w:rPr>
        <w:tab/>
        <w:t>Preparation to conferences and meetings.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5.2</w:t>
      </w:r>
      <w:r w:rsidRPr="0061795E">
        <w:rPr>
          <w:rFonts w:cs="Times New Roman"/>
          <w:sz w:val="24"/>
          <w:szCs w:val="24"/>
          <w:lang w:val="en-GB" w:eastAsia="zh-CN"/>
        </w:rPr>
        <w:tab/>
        <w:t>Further enhancement and optimization of seminars/symposia/workshops/capacity building.</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5.3</w:t>
      </w:r>
      <w:r w:rsidRPr="0061795E">
        <w:rPr>
          <w:rFonts w:cs="Times New Roman"/>
          <w:sz w:val="24"/>
          <w:szCs w:val="24"/>
          <w:lang w:val="en-GB" w:eastAsia="zh-CN"/>
        </w:rPr>
        <w:tab/>
      </w:r>
      <w:r w:rsidRPr="0061795E">
        <w:rPr>
          <w:rFonts w:cs="Times New Roman"/>
          <w:sz w:val="24"/>
          <w:szCs w:val="24"/>
          <w:lang w:val="en-GB" w:eastAsia="ja-JP"/>
        </w:rPr>
        <w:t>Collaboration and cooperation on events.</w:t>
      </w:r>
    </w:p>
    <w:p w:rsidR="0061795E" w:rsidRPr="0061795E" w:rsidRDefault="0061795E" w:rsidP="0061795E">
      <w:pPr>
        <w:tabs>
          <w:tab w:val="left" w:pos="567"/>
          <w:tab w:val="left" w:pos="1701"/>
        </w:tabs>
        <w:bidi w:val="0"/>
        <w:spacing w:before="0" w:after="120" w:line="240" w:lineRule="auto"/>
        <w:ind w:left="794" w:hanging="794"/>
        <w:jc w:val="left"/>
        <w:rPr>
          <w:rFonts w:eastAsia="SimSun" w:cs="Times New Roman"/>
          <w:sz w:val="24"/>
          <w:szCs w:val="24"/>
          <w:lang w:eastAsia="ja-JP"/>
        </w:rPr>
      </w:pPr>
      <w:r w:rsidRPr="0061795E">
        <w:rPr>
          <w:rFonts w:eastAsia="SimSun" w:cs="Times New Roman"/>
          <w:sz w:val="24"/>
          <w:szCs w:val="24"/>
          <w:lang w:val="en-GB" w:eastAsia="ja-JP"/>
        </w:rPr>
        <w:t>6</w:t>
      </w:r>
      <w:r w:rsidRPr="0061795E">
        <w:rPr>
          <w:rFonts w:eastAsia="SimSun" w:cs="Times New Roman"/>
          <w:sz w:val="24"/>
          <w:szCs w:val="24"/>
          <w:lang w:eastAsia="ja-JP"/>
        </w:rPr>
        <w:t>.</w:t>
      </w:r>
      <w:r w:rsidRPr="0061795E">
        <w:rPr>
          <w:rFonts w:eastAsia="SimSun" w:cs="Times New Roman"/>
          <w:sz w:val="24"/>
          <w:szCs w:val="24"/>
          <w:lang w:eastAsia="ja-JP"/>
        </w:rPr>
        <w:tab/>
        <w:t>Streamlined establishment procedures of inter-Sector Rapporteur group (IRG).</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6.1</w:t>
      </w:r>
      <w:r w:rsidRPr="0061795E">
        <w:rPr>
          <w:rFonts w:cs="Times New Roman"/>
          <w:sz w:val="24"/>
          <w:szCs w:val="24"/>
          <w:lang w:val="en-GB" w:eastAsia="zh-CN"/>
        </w:rPr>
        <w:tab/>
        <w:t>Liaison statement handling of Inter-Sector Rapporteur Groups</w:t>
      </w:r>
    </w:p>
    <w:p w:rsidR="0061795E" w:rsidRPr="0061795E" w:rsidRDefault="0061795E" w:rsidP="0061795E">
      <w:pPr>
        <w:keepNext/>
        <w:tabs>
          <w:tab w:val="left" w:pos="567"/>
          <w:tab w:val="left" w:pos="1701"/>
        </w:tabs>
        <w:bidi w:val="0"/>
        <w:spacing w:before="0" w:after="120" w:line="240" w:lineRule="auto"/>
        <w:ind w:left="794" w:hanging="794"/>
        <w:jc w:val="left"/>
        <w:rPr>
          <w:rFonts w:eastAsia="SimSun" w:cs="Times New Roman"/>
          <w:sz w:val="24"/>
          <w:szCs w:val="24"/>
          <w:lang w:eastAsia="zh-CN"/>
        </w:rPr>
      </w:pPr>
      <w:r w:rsidRPr="0061795E">
        <w:rPr>
          <w:rFonts w:eastAsia="SimSun" w:cs="Times New Roman"/>
          <w:sz w:val="24"/>
          <w:szCs w:val="24"/>
          <w:lang w:eastAsia="ja-JP"/>
        </w:rPr>
        <w:t>7.</w:t>
      </w:r>
      <w:r w:rsidRPr="0061795E">
        <w:rPr>
          <w:rFonts w:eastAsia="SimSun" w:cs="Times New Roman"/>
          <w:sz w:val="24"/>
          <w:szCs w:val="24"/>
          <w:lang w:eastAsia="ja-JP"/>
        </w:rPr>
        <w:tab/>
        <w:t xml:space="preserve">Identification of technical issues with common interests. </w:t>
      </w:r>
    </w:p>
    <w:p w:rsidR="0061795E" w:rsidRPr="0061795E" w:rsidRDefault="0061795E" w:rsidP="0061795E">
      <w:pPr>
        <w:tabs>
          <w:tab w:val="left" w:pos="567"/>
          <w:tab w:val="left" w:pos="1701"/>
        </w:tabs>
        <w:bidi w:val="0"/>
        <w:spacing w:before="0" w:after="120" w:line="240" w:lineRule="auto"/>
        <w:ind w:left="794" w:hanging="794"/>
        <w:jc w:val="left"/>
        <w:rPr>
          <w:rFonts w:eastAsia="SimSun" w:cs="Times New Roman"/>
          <w:sz w:val="24"/>
          <w:szCs w:val="24"/>
          <w:lang w:eastAsia="ja-JP"/>
        </w:rPr>
      </w:pPr>
      <w:r w:rsidRPr="0061795E">
        <w:rPr>
          <w:rFonts w:eastAsia="SimSun" w:cs="Times New Roman"/>
          <w:sz w:val="24"/>
          <w:szCs w:val="24"/>
          <w:lang w:eastAsia="ja-JP"/>
        </w:rPr>
        <w:t>8.</w:t>
      </w:r>
      <w:r w:rsidRPr="0061795E">
        <w:rPr>
          <w:rFonts w:eastAsia="SimSun" w:cs="Times New Roman"/>
          <w:sz w:val="24"/>
          <w:szCs w:val="24"/>
          <w:lang w:eastAsia="ja-JP"/>
        </w:rPr>
        <w:tab/>
        <w:t>Exchange of information on related study activities</w:t>
      </w:r>
    </w:p>
    <w:p w:rsidR="0061795E" w:rsidRPr="0061795E" w:rsidRDefault="0061795E" w:rsidP="0061795E">
      <w:pPr>
        <w:tabs>
          <w:tab w:val="left" w:pos="567"/>
          <w:tab w:val="left" w:pos="1701"/>
        </w:tabs>
        <w:overflowPunct w:val="0"/>
        <w:autoSpaceDE w:val="0"/>
        <w:autoSpaceDN w:val="0"/>
        <w:bidi w:val="0"/>
        <w:adjustRightInd w:val="0"/>
        <w:spacing w:before="0" w:after="60" w:line="240" w:lineRule="auto"/>
        <w:ind w:left="1134" w:hanging="567"/>
        <w:jc w:val="left"/>
        <w:textAlignment w:val="baseline"/>
        <w:rPr>
          <w:rFonts w:cs="Times New Roman"/>
          <w:sz w:val="24"/>
          <w:szCs w:val="24"/>
          <w:lang w:val="en-GB" w:eastAsia="zh-CN"/>
        </w:rPr>
      </w:pPr>
      <w:r w:rsidRPr="0061795E">
        <w:rPr>
          <w:rFonts w:cs="Times New Roman"/>
          <w:sz w:val="24"/>
          <w:szCs w:val="24"/>
          <w:lang w:val="en-GB" w:eastAsia="zh-CN"/>
        </w:rPr>
        <w:t>8.1</w:t>
      </w:r>
      <w:r w:rsidRPr="0061795E">
        <w:rPr>
          <w:rFonts w:cs="Times New Roman"/>
          <w:sz w:val="24"/>
          <w:szCs w:val="24"/>
          <w:lang w:val="en-GB" w:eastAsia="zh-CN"/>
        </w:rPr>
        <w:tab/>
        <w:t>Improvement of interaction between working parties and study groups of different Sectors.</w:t>
      </w:r>
    </w:p>
    <w:p w:rsidR="0061795E" w:rsidRPr="0061795E" w:rsidRDefault="0061795E" w:rsidP="0061795E">
      <w:pPr>
        <w:tabs>
          <w:tab w:val="left" w:pos="567"/>
          <w:tab w:val="left" w:pos="1701"/>
        </w:tabs>
        <w:bidi w:val="0"/>
        <w:spacing w:before="0" w:after="120" w:line="240" w:lineRule="auto"/>
        <w:jc w:val="left"/>
        <w:rPr>
          <w:rFonts w:eastAsia="SimSun" w:cs="Times New Roman"/>
          <w:sz w:val="24"/>
          <w:szCs w:val="24"/>
          <w:lang w:val="en-GB" w:eastAsia="zh-CN"/>
        </w:rPr>
      </w:pPr>
      <w:r w:rsidRPr="0061795E">
        <w:rPr>
          <w:rFonts w:eastAsia="SimSun" w:cs="Times New Roman"/>
          <w:sz w:val="24"/>
          <w:szCs w:val="24"/>
          <w:lang w:eastAsia="ja-JP"/>
        </w:rPr>
        <w:t>9.</w:t>
      </w:r>
      <w:r w:rsidRPr="0061795E">
        <w:rPr>
          <w:rFonts w:eastAsia="SimSun" w:cs="Times New Roman"/>
          <w:sz w:val="24"/>
          <w:szCs w:val="24"/>
          <w:lang w:eastAsia="ja-JP"/>
        </w:rPr>
        <w:tab/>
      </w:r>
      <w:r w:rsidRPr="0061795E">
        <w:rPr>
          <w:rFonts w:eastAsia="SimSun" w:cs="Times New Roman"/>
          <w:sz w:val="24"/>
          <w:szCs w:val="24"/>
          <w:lang w:val="en-GB" w:eastAsia="zh-CN"/>
        </w:rPr>
        <w:t>Working methods (Resolution 1) of the three Sectors and application of best practices.</w:t>
      </w:r>
    </w:p>
    <w:p w:rsidR="0061795E" w:rsidRPr="0061795E" w:rsidRDefault="0061795E" w:rsidP="0061795E">
      <w:pPr>
        <w:tabs>
          <w:tab w:val="clear" w:pos="1134"/>
          <w:tab w:val="left" w:pos="567"/>
        </w:tabs>
        <w:bidi w:val="0"/>
        <w:spacing w:line="240" w:lineRule="auto"/>
        <w:jc w:val="left"/>
        <w:rPr>
          <w:rFonts w:eastAsia="SimSun" w:cs="Times New Roman"/>
          <w:sz w:val="24"/>
          <w:szCs w:val="24"/>
          <w:lang w:val="en-GB" w:eastAsia="zh-CN"/>
        </w:rPr>
      </w:pPr>
      <w:r w:rsidRPr="0061795E">
        <w:rPr>
          <w:rFonts w:eastAsia="SimSun" w:cs="Times New Roman"/>
          <w:sz w:val="24"/>
          <w:szCs w:val="24"/>
          <w:lang w:val="en-GB" w:eastAsia="zh-CN"/>
        </w:rPr>
        <w:t>10.</w:t>
      </w:r>
      <w:r w:rsidRPr="0061795E">
        <w:rPr>
          <w:rFonts w:eastAsia="SimSun" w:cs="Times New Roman"/>
          <w:sz w:val="24"/>
          <w:szCs w:val="24"/>
          <w:lang w:val="en-GB" w:eastAsia="zh-CN"/>
        </w:rPr>
        <w:tab/>
        <w:t>Sector membership.</w:t>
      </w:r>
    </w:p>
    <w:p w:rsidR="0061795E" w:rsidRPr="0061795E" w:rsidRDefault="0061795E" w:rsidP="0061795E">
      <w:pPr>
        <w:tabs>
          <w:tab w:val="clear" w:pos="1134"/>
        </w:tabs>
        <w:bidi w:val="0"/>
        <w:spacing w:line="240" w:lineRule="auto"/>
        <w:jc w:val="left"/>
        <w:rPr>
          <w:rFonts w:eastAsia="SimSun" w:cs="Times New Roman"/>
          <w:sz w:val="24"/>
          <w:szCs w:val="24"/>
          <w:lang w:val="en-GB" w:eastAsia="zh-CN"/>
        </w:rPr>
      </w:pPr>
    </w:p>
    <w:p w:rsidR="0061795E" w:rsidRPr="0061795E" w:rsidRDefault="0061795E" w:rsidP="0061795E">
      <w:pPr>
        <w:tabs>
          <w:tab w:val="left" w:pos="1871"/>
          <w:tab w:val="left" w:pos="2268"/>
        </w:tabs>
        <w:bidi w:val="0"/>
        <w:spacing w:before="0" w:line="240" w:lineRule="auto"/>
        <w:jc w:val="left"/>
        <w:rPr>
          <w:rFonts w:cs="Times New Roman"/>
          <w:sz w:val="24"/>
          <w:szCs w:val="20"/>
          <w:lang w:val="en-GB"/>
        </w:rPr>
      </w:pPr>
      <w:r w:rsidRPr="0061795E">
        <w:rPr>
          <w:rFonts w:cs="Times New Roman"/>
          <w:sz w:val="24"/>
          <w:szCs w:val="20"/>
          <w:lang w:val="en-GB"/>
        </w:rPr>
        <w:br w:type="page"/>
      </w:r>
    </w:p>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8"/>
          <w:szCs w:val="28"/>
          <w:lang w:val="en-GB"/>
        </w:rPr>
      </w:pPr>
      <w:r w:rsidRPr="0061795E">
        <w:rPr>
          <w:rFonts w:cs="Times New Roman"/>
          <w:b/>
          <w:bCs/>
          <w:sz w:val="28"/>
          <w:szCs w:val="28"/>
          <w:lang w:val="en-GB"/>
        </w:rPr>
        <w:lastRenderedPageBreak/>
        <w:t>Annex 4</w:t>
      </w:r>
    </w:p>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8"/>
          <w:szCs w:val="28"/>
          <w:lang w:val="en-GB"/>
        </w:rPr>
      </w:pPr>
      <w:r w:rsidRPr="0061795E">
        <w:rPr>
          <w:rFonts w:cs="Times New Roman"/>
          <w:b/>
          <w:bCs/>
          <w:sz w:val="28"/>
          <w:szCs w:val="28"/>
          <w:lang w:val="en-GB"/>
        </w:rPr>
        <w:t>ITU-D event calendar</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4"/>
          <w:lang w:val="en-GB"/>
        </w:rPr>
      </w:pP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4"/>
          <w:lang w:val="en-GB"/>
        </w:rPr>
      </w:pPr>
      <w:r w:rsidRPr="0061795E">
        <w:rPr>
          <w:rFonts w:cs="Times New Roman"/>
          <w:sz w:val="24"/>
          <w:szCs w:val="24"/>
          <w:lang w:val="en-GB"/>
        </w:rPr>
        <w:t>(Provided as a separate pdf file)</w:t>
      </w:r>
    </w:p>
    <w:p w:rsidR="0061795E" w:rsidRPr="0061795E" w:rsidRDefault="0061795E" w:rsidP="0061795E">
      <w:pPr>
        <w:tabs>
          <w:tab w:val="clear" w:pos="1134"/>
        </w:tabs>
        <w:bidi w:val="0"/>
        <w:spacing w:line="240" w:lineRule="auto"/>
        <w:jc w:val="left"/>
        <w:rPr>
          <w:rFonts w:cs="Times New Roman"/>
          <w:sz w:val="24"/>
          <w:szCs w:val="24"/>
          <w:lang w:val="en-GB"/>
        </w:rPr>
      </w:pPr>
      <w:r w:rsidRPr="0061795E">
        <w:rPr>
          <w:rFonts w:cs="Times New Roman"/>
          <w:sz w:val="24"/>
          <w:szCs w:val="24"/>
          <w:lang w:val="en-GB"/>
        </w:rPr>
        <w:br w:type="page"/>
      </w:r>
    </w:p>
    <w:p w:rsidR="0061795E" w:rsidRPr="0061795E" w:rsidRDefault="0061795E" w:rsidP="0061795E">
      <w:pPr>
        <w:keepNext/>
        <w:keepLines/>
        <w:tabs>
          <w:tab w:val="left" w:pos="794"/>
          <w:tab w:val="left" w:pos="1191"/>
          <w:tab w:val="left" w:pos="1588"/>
          <w:tab w:val="left" w:pos="1871"/>
          <w:tab w:val="left" w:pos="1985"/>
          <w:tab w:val="left" w:pos="2268"/>
        </w:tabs>
        <w:overflowPunct w:val="0"/>
        <w:autoSpaceDE w:val="0"/>
        <w:autoSpaceDN w:val="0"/>
        <w:bidi w:val="0"/>
        <w:adjustRightInd w:val="0"/>
        <w:spacing w:before="0" w:line="240" w:lineRule="auto"/>
        <w:jc w:val="center"/>
        <w:textAlignment w:val="baseline"/>
        <w:rPr>
          <w:rFonts w:cs="Times New Roman"/>
          <w:b/>
          <w:sz w:val="28"/>
          <w:szCs w:val="20"/>
          <w:lang w:val="en-GB"/>
        </w:rPr>
      </w:pPr>
      <w:r w:rsidRPr="0061795E">
        <w:rPr>
          <w:rFonts w:cs="Times New Roman"/>
          <w:b/>
          <w:sz w:val="28"/>
          <w:szCs w:val="20"/>
          <w:lang w:val="en-GB"/>
        </w:rPr>
        <w:t>Attachment 1</w:t>
      </w:r>
    </w:p>
    <w:p w:rsidR="0061795E" w:rsidRPr="0061795E" w:rsidRDefault="0061795E" w:rsidP="0061795E">
      <w:pPr>
        <w:keepNext/>
        <w:keepLines/>
        <w:tabs>
          <w:tab w:val="left" w:pos="794"/>
          <w:tab w:val="left" w:pos="1191"/>
          <w:tab w:val="left" w:pos="1588"/>
          <w:tab w:val="left" w:pos="1871"/>
          <w:tab w:val="left" w:pos="1985"/>
          <w:tab w:val="left" w:pos="2268"/>
        </w:tabs>
        <w:overflowPunct w:val="0"/>
        <w:autoSpaceDE w:val="0"/>
        <w:autoSpaceDN w:val="0"/>
        <w:bidi w:val="0"/>
        <w:adjustRightInd w:val="0"/>
        <w:spacing w:before="480" w:line="240" w:lineRule="auto"/>
        <w:jc w:val="center"/>
        <w:textAlignment w:val="baseline"/>
        <w:rPr>
          <w:rFonts w:cs="Times New Roman"/>
          <w:b/>
          <w:sz w:val="28"/>
          <w:szCs w:val="20"/>
          <w:lang w:val="en-GB"/>
        </w:rPr>
      </w:pPr>
      <w:r w:rsidRPr="0061795E">
        <w:rPr>
          <w:rFonts w:cs="Times New Roman"/>
          <w:b/>
          <w:sz w:val="28"/>
          <w:szCs w:val="20"/>
          <w:lang w:val="en-GB"/>
        </w:rPr>
        <w:t>Matching of ITU-D SG 1 and SG 2 Questions of interest to ITU-T study groups</w:t>
      </w:r>
    </w:p>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61795E">
        <w:rPr>
          <w:rFonts w:cs="Times New Roman"/>
          <w:sz w:val="24"/>
          <w:szCs w:val="20"/>
          <w:lang w:val="en-GB"/>
        </w:rPr>
        <w:t>Amendments herein reflect: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05" w:author="Author"/>
          <w:rFonts w:cs="Times New Roman"/>
          <w:sz w:val="24"/>
          <w:szCs w:val="20"/>
          <w:lang w:val="en-GB"/>
        </w:rPr>
      </w:pPr>
      <w:ins w:id="106" w:author="Author">
        <w:r w:rsidRPr="0061795E">
          <w:rPr>
            <w:rFonts w:cs="Times New Roman"/>
            <w:sz w:val="24"/>
            <w:szCs w:val="20"/>
            <w:lang w:val="en-GB"/>
          </w:rPr>
          <w:t>Outcome of WTDC-17</w:t>
        </w:r>
      </w:ins>
      <w:r w:rsidRPr="0061795E">
        <w:rPr>
          <w:rFonts w:cs="Times New Roman"/>
          <w:sz w:val="24"/>
          <w:szCs w:val="20"/>
          <w:lang w:val="en-GB"/>
        </w:rPr>
        <w:t>.</w:t>
      </w:r>
    </w:p>
    <w:p w:rsidR="0061795E" w:rsidRPr="0061795E" w:rsidRDefault="0061795E" w:rsidP="0061795E">
      <w:pPr>
        <w:numPr>
          <w:ilvl w:val="1"/>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07" w:author="Author"/>
          <w:rFonts w:cs="Times New Roman"/>
          <w:sz w:val="24"/>
          <w:szCs w:val="20"/>
          <w:lang w:val="en-GB"/>
        </w:rPr>
      </w:pPr>
      <w:ins w:id="108" w:author="Author">
        <w:r w:rsidRPr="0061795E">
          <w:rPr>
            <w:rFonts w:cs="Times New Roman"/>
            <w:sz w:val="24"/>
            <w:szCs w:val="20"/>
            <w:lang w:val="en-GB"/>
          </w:rPr>
          <w:t>Added ITU-T Q1/13, Q7/13 for ITU-D Q3/1</w:t>
        </w:r>
      </w:ins>
      <w:r w:rsidRPr="0061795E">
        <w:rPr>
          <w:rFonts w:cs="Times New Roman"/>
          <w:sz w:val="24"/>
          <w:szCs w:val="20"/>
          <w:lang w:val="en-GB"/>
        </w:rPr>
        <w:t>.</w:t>
      </w:r>
    </w:p>
    <w:p w:rsidR="0061795E" w:rsidRPr="0061795E" w:rsidRDefault="0061795E" w:rsidP="0061795E">
      <w:pPr>
        <w:numPr>
          <w:ilvl w:val="1"/>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09" w:author="Author"/>
          <w:rFonts w:cs="Times New Roman"/>
          <w:sz w:val="24"/>
          <w:szCs w:val="20"/>
          <w:lang w:val="en-GB"/>
        </w:rPr>
      </w:pPr>
      <w:ins w:id="110" w:author="Author">
        <w:r w:rsidRPr="0061795E">
          <w:rPr>
            <w:rFonts w:cs="Times New Roman"/>
            <w:sz w:val="24"/>
            <w:szCs w:val="20"/>
            <w:lang w:val="en-GB"/>
          </w:rPr>
          <w:t>Added ITU-T Q9/3 for ITU-D Q3/1</w:t>
        </w:r>
      </w:ins>
      <w:r w:rsidRPr="0061795E">
        <w:rPr>
          <w:rFonts w:cs="Times New Roman"/>
          <w:sz w:val="24"/>
          <w:szCs w:val="20"/>
          <w:lang w:val="en-GB"/>
        </w:rPr>
        <w: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11" w:author="Author"/>
          <w:rFonts w:cs="Times New Roman"/>
          <w:sz w:val="24"/>
          <w:szCs w:val="20"/>
          <w:lang w:val="en-GB"/>
        </w:rPr>
      </w:pPr>
      <w:ins w:id="112" w:author="Author">
        <w:r w:rsidRPr="0061795E">
          <w:rPr>
            <w:rFonts w:cs="Times New Roman"/>
            <w:sz w:val="24"/>
            <w:szCs w:val="20"/>
            <w:highlight w:val="yellow"/>
            <w:lang w:val="en-GB"/>
          </w:rPr>
          <w:t>Hyperlinks to ITU-D SG1 and SG2 Questions pending</w:t>
        </w:r>
      </w:ins>
      <w:r w:rsidRPr="0061795E">
        <w:rPr>
          <w:rFonts w:cs="Times New Roman"/>
          <w:sz w:val="24"/>
          <w:szCs w:val="20"/>
          <w:lang w:val="en-GB"/>
        </w:rPr>
        <w: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13" w:author="Author"/>
          <w:rFonts w:cs="Times New Roman"/>
          <w:sz w:val="24"/>
          <w:szCs w:val="20"/>
          <w:lang w:val="en-GB"/>
        </w:rPr>
      </w:pPr>
      <w:ins w:id="114" w:author="Author">
        <w:r w:rsidRPr="0061795E">
          <w:rPr>
            <w:rFonts w:cs="Times New Roman"/>
            <w:sz w:val="24"/>
            <w:szCs w:val="20"/>
            <w:lang w:val="en-GB"/>
          </w:rPr>
          <w:t>TSAG ILS TD 187 from ITU-T SG15</w:t>
        </w:r>
      </w:ins>
      <w:r w:rsidRPr="0061795E">
        <w:rPr>
          <w:rFonts w:cs="Times New Roman"/>
          <w:sz w:val="24"/>
          <w:szCs w:val="20"/>
          <w:lang w:val="en-GB"/>
        </w:rPr>
        <w: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15" w:author="Author"/>
          <w:rFonts w:cs="Times New Roman"/>
          <w:sz w:val="24"/>
          <w:szCs w:val="20"/>
          <w:lang w:val="en-GB"/>
        </w:rPr>
      </w:pPr>
      <w:ins w:id="116" w:author="Author">
        <w:r w:rsidRPr="0061795E">
          <w:rPr>
            <w:rFonts w:cs="Times New Roman"/>
            <w:sz w:val="24"/>
            <w:szCs w:val="20"/>
            <w:lang w:val="en-GB"/>
          </w:rPr>
          <w:t>TSAG ILS TD 178 from ITU-T SG5</w:t>
        </w:r>
      </w:ins>
      <w:r w:rsidRPr="0061795E">
        <w:rPr>
          <w:rFonts w:cs="Times New Roman"/>
          <w:sz w:val="24"/>
          <w:szCs w:val="20"/>
          <w:lang w:val="en-GB"/>
        </w:rPr>
        <w: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17" w:author="Author"/>
          <w:rFonts w:cs="Times New Roman"/>
          <w:sz w:val="24"/>
          <w:szCs w:val="20"/>
          <w:lang w:val="en-GB"/>
        </w:rPr>
      </w:pPr>
      <w:ins w:id="118" w:author="Author">
        <w:r w:rsidRPr="0061795E">
          <w:rPr>
            <w:rFonts w:cs="Times New Roman"/>
            <w:sz w:val="24"/>
            <w:szCs w:val="20"/>
            <w:lang w:val="en-GB"/>
          </w:rPr>
          <w:t>TSAG ILS TD 213 from ITU-T SG16</w:t>
        </w:r>
      </w:ins>
      <w:r w:rsidRPr="0061795E">
        <w:rPr>
          <w:rFonts w:cs="Times New Roman"/>
          <w:sz w:val="24"/>
          <w:szCs w:val="20"/>
          <w:lang w:val="en-GB"/>
        </w:rPr>
        <w:t>.</w:t>
      </w:r>
    </w:p>
    <w:p w:rsidR="0061795E" w:rsidRPr="0061795E" w:rsidRDefault="0061795E" w:rsidP="0061795E">
      <w:pPr>
        <w:numPr>
          <w:ilvl w:val="0"/>
          <w:numId w:val="2"/>
        </w:numPr>
        <w:tabs>
          <w:tab w:val="clear" w:pos="1134"/>
          <w:tab w:val="left" w:pos="1871"/>
          <w:tab w:val="left" w:pos="2268"/>
        </w:tabs>
        <w:overflowPunct w:val="0"/>
        <w:autoSpaceDE w:val="0"/>
        <w:autoSpaceDN w:val="0"/>
        <w:bidi w:val="0"/>
        <w:adjustRightInd w:val="0"/>
        <w:spacing w:before="60" w:line="240" w:lineRule="auto"/>
        <w:jc w:val="left"/>
        <w:textAlignment w:val="baseline"/>
        <w:rPr>
          <w:ins w:id="119" w:author="Author"/>
          <w:rFonts w:cs="Times New Roman"/>
          <w:sz w:val="24"/>
          <w:szCs w:val="20"/>
          <w:lang w:val="en-GB"/>
        </w:rPr>
      </w:pPr>
      <w:ins w:id="120" w:author="Author">
        <w:r w:rsidRPr="0061795E">
          <w:rPr>
            <w:rFonts w:cs="Times New Roman"/>
            <w:sz w:val="24"/>
            <w:szCs w:val="20"/>
            <w:lang w:val="en-GB"/>
          </w:rPr>
          <w:t xml:space="preserve">Note that proposed additions to former ITU-D Q2/1 could not be incorporated as </w:t>
        </w:r>
      </w:ins>
      <w:r w:rsidRPr="0061795E">
        <w:rPr>
          <w:rFonts w:cs="Times New Roman"/>
          <w:sz w:val="24"/>
          <w:szCs w:val="20"/>
          <w:lang w:val="en-GB"/>
        </w:rPr>
        <w:t xml:space="preserve">WTDC-17 merged </w:t>
      </w:r>
      <w:ins w:id="121" w:author="Author">
        <w:r w:rsidRPr="0061795E">
          <w:rPr>
            <w:rFonts w:cs="Times New Roman"/>
            <w:sz w:val="24"/>
            <w:szCs w:val="20"/>
            <w:lang w:val="en-GB"/>
          </w:rPr>
          <w:t>that Question into ITU-D Q1/1 and into ITU-D Q3/1, and then former ITU-D Q2/1 was deleted and forme</w:t>
        </w:r>
      </w:ins>
      <w:r w:rsidRPr="0061795E">
        <w:rPr>
          <w:rFonts w:cs="Times New Roman"/>
          <w:sz w:val="24"/>
          <w:szCs w:val="20"/>
          <w:lang w:val="en-GB"/>
        </w:rPr>
        <w:t>r</w:t>
      </w:r>
      <w:ins w:id="122" w:author="Author">
        <w:r w:rsidRPr="0061795E">
          <w:rPr>
            <w:rFonts w:cs="Times New Roman"/>
            <w:sz w:val="24"/>
            <w:szCs w:val="20"/>
            <w:lang w:val="en-GB"/>
          </w:rPr>
          <w:t xml:space="preserve"> ITU-D Q8/1 became new ITU-D Q2/1.</w:t>
        </w:r>
      </w:ins>
    </w:p>
    <w:p w:rsidR="0061795E" w:rsidRPr="0061795E" w:rsidRDefault="0061795E" w:rsidP="0061795E">
      <w:pPr>
        <w:tabs>
          <w:tab w:val="left" w:pos="1871"/>
          <w:tab w:val="left" w:pos="2268"/>
        </w:tabs>
        <w:overflowPunct w:val="0"/>
        <w:autoSpaceDE w:val="0"/>
        <w:autoSpaceDN w:val="0"/>
        <w:bidi w:val="0"/>
        <w:adjustRightInd w:val="0"/>
        <w:spacing w:before="60" w:line="240" w:lineRule="auto"/>
        <w:ind w:left="720"/>
        <w:jc w:val="left"/>
        <w:textAlignment w:val="baseline"/>
        <w:rPr>
          <w:rFonts w:cs="Times New Roman"/>
          <w:sz w:val="24"/>
          <w:szCs w:val="20"/>
          <w:lang w:val="en-GB"/>
        </w:rPr>
      </w:pPr>
      <w:r w:rsidRPr="0061795E">
        <w:rPr>
          <w:rFonts w:cs="Times New Roman"/>
          <w:sz w:val="24"/>
          <w:szCs w:val="20"/>
          <w:lang w:val="en-GB"/>
        </w:rPr>
        <w:t>I</w:t>
      </w:r>
      <w:ins w:id="123" w:author="Author">
        <w:r w:rsidRPr="0061795E">
          <w:rPr>
            <w:rFonts w:cs="Times New Roman"/>
            <w:sz w:val="24"/>
            <w:szCs w:val="20"/>
            <w:lang w:val="en-GB"/>
          </w:rPr>
          <w:t>t is thus suggested to double-check the mapping of ITU-T SGs and Questions for ITU-D Q1/1 and Q3/1 and submit updates if necessary.</w:t>
        </w:r>
      </w:ins>
    </w:p>
    <w:p w:rsidR="0061795E" w:rsidRPr="0061795E" w:rsidRDefault="0061795E" w:rsidP="0061795E">
      <w:pPr>
        <w:tabs>
          <w:tab w:val="left" w:pos="1871"/>
          <w:tab w:val="left" w:pos="2268"/>
        </w:tabs>
        <w:overflowPunct w:val="0"/>
        <w:autoSpaceDE w:val="0"/>
        <w:autoSpaceDN w:val="0"/>
        <w:bidi w:val="0"/>
        <w:adjustRightInd w:val="0"/>
        <w:spacing w:after="120" w:line="240" w:lineRule="auto"/>
        <w:jc w:val="center"/>
        <w:textAlignment w:val="baseline"/>
        <w:rPr>
          <w:rFonts w:cs="Times New Roman"/>
          <w:b/>
          <w:bCs/>
          <w:sz w:val="24"/>
          <w:szCs w:val="20"/>
          <w:lang w:val="fr-FR"/>
        </w:rPr>
      </w:pPr>
      <w:r w:rsidRPr="0061795E">
        <w:rPr>
          <w:rFonts w:cs="Times New Roman"/>
          <w:b/>
          <w:bCs/>
          <w:sz w:val="24"/>
          <w:szCs w:val="20"/>
          <w:lang w:val="fr-FR"/>
        </w:rPr>
        <w:t>Table 1 – ITU-D Questions vis-à-vis ITU-T Questions</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070"/>
        <w:gridCol w:w="834"/>
        <w:gridCol w:w="4433"/>
      </w:tblGrid>
      <w:tr w:rsidR="0061795E" w:rsidRPr="0061795E" w:rsidTr="0061795E">
        <w:trPr>
          <w:cantSplit/>
          <w:tblHeader/>
        </w:trPr>
        <w:tc>
          <w:tcPr>
            <w:tcW w:w="2954" w:type="dxa"/>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w:b/>
                <w:bCs/>
                <w:szCs w:val="22"/>
                <w:lang w:val="en-GB"/>
              </w:rPr>
            </w:pPr>
            <w:r w:rsidRPr="0061795E">
              <w:rPr>
                <w:rFonts w:cs="Times New Roman"/>
                <w:b/>
                <w:bCs/>
                <w:szCs w:val="22"/>
                <w:lang w:val="en-GB"/>
              </w:rPr>
              <w:t>ITU-D Question</w:t>
            </w:r>
          </w:p>
        </w:tc>
        <w:tc>
          <w:tcPr>
            <w:tcW w:w="1093" w:type="dxa"/>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w:b/>
                <w:bCs/>
                <w:szCs w:val="22"/>
                <w:lang w:val="en-GB"/>
              </w:rPr>
            </w:pPr>
            <w:r w:rsidRPr="0061795E">
              <w:rPr>
                <w:rFonts w:cs="Times New Roman"/>
                <w:b/>
                <w:bCs/>
                <w:szCs w:val="22"/>
                <w:lang w:val="en-GB"/>
              </w:rPr>
              <w:t>ITU-D SG</w:t>
            </w:r>
          </w:p>
        </w:tc>
        <w:tc>
          <w:tcPr>
            <w:tcW w:w="848" w:type="dxa"/>
            <w:tcBorders>
              <w:left w:val="single" w:sz="12"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w:b/>
                <w:bCs/>
                <w:szCs w:val="22"/>
                <w:lang w:val="en-GB"/>
              </w:rPr>
            </w:pPr>
            <w:r w:rsidRPr="0061795E">
              <w:rPr>
                <w:rFonts w:cs="Times New Roman"/>
                <w:b/>
                <w:bCs/>
                <w:szCs w:val="22"/>
                <w:lang w:val="en-GB"/>
              </w:rPr>
              <w:t>ITU-T SG</w:t>
            </w:r>
          </w:p>
        </w:tc>
        <w:tc>
          <w:tcPr>
            <w:tcW w:w="4739"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w:b/>
                <w:bCs/>
                <w:szCs w:val="22"/>
                <w:lang w:val="en-GB"/>
              </w:rPr>
            </w:pPr>
            <w:r w:rsidRPr="0061795E">
              <w:rPr>
                <w:rFonts w:cs="Times New Roman"/>
                <w:b/>
                <w:bCs/>
                <w:szCs w:val="22"/>
                <w:lang w:val="en-GB"/>
              </w:rPr>
              <w:t>ITU-T SG Questions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del w:id="124" w:author="Author">
              <w:r w:rsidRPr="0061795E" w:rsidDel="00751B03">
                <w:rPr>
                  <w:rFonts w:cs="Times New Roman"/>
                  <w:sz w:val="24"/>
                  <w:szCs w:val="20"/>
                  <w:lang w:val="en-GB"/>
                </w:rPr>
                <w:fldChar w:fldCharType="begin"/>
              </w:r>
              <w:r w:rsidRPr="0061795E" w:rsidDel="00751B03">
                <w:rPr>
                  <w:rFonts w:cs="Times New Roman"/>
                  <w:sz w:val="24"/>
                  <w:szCs w:val="20"/>
                  <w:lang w:val="en-GB"/>
                </w:rPr>
                <w:delInstrText xml:space="preserve"> HYPERLINK "http://www.itu.int/net4/ITU-D/CDS/sg/rgqlist.asp?lg=1&amp;sp=2014&amp;rgq=D14-SG01-RGQ01.1&amp;stg=1" </w:delInstrText>
              </w:r>
              <w:r w:rsidRPr="0061795E" w:rsidDel="00751B03">
                <w:rPr>
                  <w:rFonts w:cs="Times New Roman"/>
                  <w:sz w:val="24"/>
                  <w:szCs w:val="20"/>
                  <w:lang w:val="en-GB"/>
                </w:rPr>
                <w:fldChar w:fldCharType="separate"/>
              </w:r>
              <w:r w:rsidRPr="0061795E" w:rsidDel="00751B03">
                <w:rPr>
                  <w:rFonts w:cs="Times New Roman"/>
                  <w:sz w:val="24"/>
                  <w:szCs w:val="20"/>
                  <w:lang w:val="en-GB"/>
                </w:rPr>
                <w:delText>Question 1/1</w:delText>
              </w:r>
              <w:r w:rsidRPr="0061795E" w:rsidDel="00751B03">
                <w:rPr>
                  <w:rFonts w:cs="Times New Roman"/>
                  <w:color w:val="0000FF"/>
                  <w:szCs w:val="22"/>
                  <w:u w:val="single"/>
                  <w:lang w:val="en-GB"/>
                </w:rPr>
                <w:fldChar w:fldCharType="end"/>
              </w:r>
            </w:del>
            <w:ins w:id="125" w:author="Author">
              <w:r w:rsidRPr="0061795E">
                <w:rPr>
                  <w:rFonts w:cs="Times New Roman"/>
                  <w:sz w:val="24"/>
                  <w:szCs w:val="20"/>
                  <w:highlight w:val="yellow"/>
                  <w:lang w:val="en-GB"/>
                </w:rPr>
                <w:t>Question 1/1</w:t>
              </w:r>
            </w:ins>
            <w:r w:rsidRPr="0061795E">
              <w:rPr>
                <w:rFonts w:cs="Times New Roman"/>
                <w:szCs w:val="22"/>
                <w:lang w:val="en-GB"/>
              </w:rPr>
              <w:t xml:space="preserve">: </w:t>
            </w:r>
            <w:ins w:id="126" w:author="Author">
              <w:r w:rsidRPr="0061795E">
                <w:rPr>
                  <w:rFonts w:cs="Times New Roman"/>
                  <w:szCs w:val="22"/>
                  <w:lang w:val="en-GB"/>
                </w:rPr>
                <w:t>Strategies and policies for the deployment of broadband in developing countries</w:t>
              </w:r>
            </w:ins>
            <w:del w:id="127" w:author="Author">
              <w:r w:rsidRPr="0061795E" w:rsidDel="00751B03">
                <w:rPr>
                  <w:rFonts w:cs="Times New Roman"/>
                  <w:szCs w:val="22"/>
                  <w:lang w:val="en-GB"/>
                </w:rPr>
                <w:delText>Policy, regulatory and technical aspects of the migration from existing networks to broadband networks in developing countries, including next-generation networks, m-services, OTT services and the implementation of IPv6</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ins w:id="128" w:author="Author">
              <w:r w:rsidRPr="0061795E">
                <w:rPr>
                  <w:rFonts w:cs="Times New Roman"/>
                  <w:color w:val="0000FF"/>
                  <w:szCs w:val="22"/>
                  <w:u w:val="single"/>
                  <w:lang w:val="en-GB"/>
                </w:rPr>
                <w:t>SG1</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5" w:history="1">
              <w:r w:rsidR="0061795E" w:rsidRPr="0061795E">
                <w:rPr>
                  <w:rFonts w:cs="Times New Roman"/>
                  <w:color w:val="0000FF"/>
                  <w:szCs w:val="22"/>
                  <w:u w:val="single"/>
                  <w:lang w:val="en-GB"/>
                </w:rPr>
                <w:t>SG2</w:t>
              </w:r>
            </w:hyperlink>
          </w:p>
        </w:tc>
        <w:tc>
          <w:tcPr>
            <w:tcW w:w="4739" w:type="dxa"/>
            <w:tcBorders>
              <w:top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6" w:history="1">
              <w:r w:rsidR="0061795E" w:rsidRPr="0061795E">
                <w:rPr>
                  <w:rFonts w:cs="Times New Roman"/>
                  <w:color w:val="0000FF"/>
                  <w:szCs w:val="22"/>
                  <w:u w:val="single"/>
                  <w:lang w:val="en-GB"/>
                </w:rPr>
                <w:t>Q1/2</w:t>
              </w:r>
            </w:hyperlink>
            <w:r w:rsidR="0061795E" w:rsidRPr="0061795E">
              <w:rPr>
                <w:rFonts w:cs="Times New Roman"/>
                <w:szCs w:val="22"/>
                <w:lang w:val="en-GB"/>
              </w:rPr>
              <w:t>: Application of numbering, naming, addressing and identification plans for fixed and mobile telecommunications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7" w:history="1">
              <w:r w:rsidR="0061795E" w:rsidRPr="0061795E">
                <w:rPr>
                  <w:rFonts w:cs="Times New Roman"/>
                  <w:color w:val="0000FF"/>
                  <w:szCs w:val="22"/>
                  <w:u w:val="single"/>
                  <w:lang w:val="en-GB"/>
                </w:rPr>
                <w:t>SG3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8" w:history="1">
              <w:r w:rsidR="0061795E" w:rsidRPr="0061795E">
                <w:rPr>
                  <w:rFonts w:cs="Times New Roman"/>
                  <w:color w:val="0000FF"/>
                  <w:szCs w:val="22"/>
                  <w:u w:val="single"/>
                  <w:lang w:val="en-GB"/>
                </w:rPr>
                <w:t>Q1/3</w:t>
              </w:r>
            </w:hyperlink>
            <w:r w:rsidR="0061795E" w:rsidRPr="0061795E">
              <w:rPr>
                <w:rFonts w:cs="Times New Roman"/>
                <w:szCs w:val="22"/>
                <w:lang w:val="en-GB"/>
              </w:rPr>
              <w:t>: 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9" w:history="1">
              <w:r w:rsidR="0061795E" w:rsidRPr="0061795E">
                <w:rPr>
                  <w:rFonts w:cs="Times New Roman"/>
                  <w:color w:val="0000FF"/>
                  <w:szCs w:val="22"/>
                  <w:u w:val="single"/>
                  <w:lang w:val="en-GB"/>
                </w:rPr>
                <w:t>Q2/3</w:t>
              </w:r>
            </w:hyperlink>
            <w:r w:rsidR="0061795E" w:rsidRPr="0061795E">
              <w:rPr>
                <w:rFonts w:cs="Times New Roman"/>
                <w:szCs w:val="22"/>
                <w:lang w:val="en-GB"/>
              </w:rPr>
              <w:t>: Development of charging and accounting/settlement mechanisms for international telecommunications services, other than those studied in Question 1/3, including adaptation of existing D-series Recommendations to the evolving user needs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0" w:history="1">
              <w:r w:rsidR="0061795E" w:rsidRPr="0061795E">
                <w:rPr>
                  <w:rFonts w:cs="Times New Roman"/>
                  <w:color w:val="0000FF"/>
                  <w:szCs w:val="22"/>
                  <w:u w:val="single"/>
                  <w:lang w:val="en-GB"/>
                </w:rPr>
                <w:t>Q3/3</w:t>
              </w:r>
            </w:hyperlink>
            <w:r w:rsidR="0061795E" w:rsidRPr="0061795E">
              <w:rPr>
                <w:rFonts w:cs="Times New Roman"/>
                <w:szCs w:val="22"/>
                <w:lang w:val="en-GB"/>
              </w:rPr>
              <w:t>: Study of economic and policy factors relevant to the efficient provision of international telecommunication services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1" w:history="1">
              <w:r w:rsidR="0061795E" w:rsidRPr="0061795E">
                <w:rPr>
                  <w:rFonts w:cs="Times New Roman"/>
                  <w:color w:val="0000FF"/>
                  <w:szCs w:val="22"/>
                  <w:u w:val="single"/>
                  <w:lang w:val="en-GB"/>
                </w:rPr>
                <w:t>Q4/3</w:t>
              </w:r>
            </w:hyperlink>
            <w:r w:rsidR="0061795E" w:rsidRPr="0061795E">
              <w:rPr>
                <w:rFonts w:cs="Times New Roman"/>
                <w:szCs w:val="22"/>
                <w:lang w:val="en-GB"/>
              </w:rPr>
              <w:t>: Regional studies for the development of cost models together with related economic and policy issues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2" w:history="1">
              <w:r w:rsidR="0061795E" w:rsidRPr="0061795E">
                <w:rPr>
                  <w:rFonts w:cs="Times New Roman"/>
                  <w:color w:val="0000FF"/>
                  <w:szCs w:val="22"/>
                  <w:u w:val="single"/>
                  <w:lang w:val="en-GB"/>
                </w:rPr>
                <w:t>Q11/3</w:t>
              </w:r>
            </w:hyperlink>
            <w:r w:rsidR="0061795E" w:rsidRPr="0061795E">
              <w:rPr>
                <w:rFonts w:cs="Times New Roman"/>
                <w:szCs w:val="22"/>
                <w:lang w:val="en-GB"/>
              </w:rPr>
              <w:t>: Economic and policy aspects of big data and digital identity in international telecommunications services and networks</w:t>
            </w:r>
          </w:p>
        </w:tc>
      </w:tr>
      <w:tr w:rsidR="0061795E" w:rsidRPr="0061795E" w:rsidTr="0061795E">
        <w:trPr>
          <w:cantSplit/>
          <w:ins w:id="129" w:author="Author"/>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30" w:author="Autho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31" w:author="Autho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32" w:author="Author"/>
                <w:rFonts w:cs="Times New Roman"/>
                <w:sz w:val="24"/>
                <w:szCs w:val="20"/>
                <w:lang w:val="en-GB"/>
              </w:rPr>
            </w:pPr>
            <w:ins w:id="133"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"https://www.itu.int/en/ITU-T/studygroups/2017-2020/05/Pages/default.aspx" </w:instrText>
              </w:r>
              <w:r w:rsidRPr="0061795E">
                <w:rPr>
                  <w:rFonts w:cs="Times New Roman"/>
                  <w:sz w:val="24"/>
                  <w:szCs w:val="20"/>
                  <w:lang w:val="en-GB"/>
                </w:rPr>
                <w:fldChar w:fldCharType="separate"/>
              </w:r>
              <w:r w:rsidRPr="0061795E">
                <w:rPr>
                  <w:rFonts w:cs="Times New Roman"/>
                  <w:color w:val="0000FF"/>
                  <w:szCs w:val="22"/>
                  <w:u w:val="single"/>
                  <w:lang w:val="en-GB"/>
                </w:rPr>
                <w:t>SG5</w:t>
              </w:r>
              <w:r w:rsidRPr="0061795E">
                <w:rPr>
                  <w:rFonts w:cs="Times New Roman"/>
                  <w:color w:val="0000FF"/>
                  <w:szCs w:val="22"/>
                  <w:u w:val="single"/>
                  <w:lang w:val="en-GB"/>
                </w:rPr>
                <w:fldChar w:fldCharType="end"/>
              </w:r>
            </w:ins>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34" w:author="Author"/>
                <w:rFonts w:cs="Times New Roman"/>
                <w:szCs w:val="22"/>
                <w:lang w:val="en-GB"/>
              </w:rPr>
            </w:pPr>
            <w:ins w:id="135" w:author="Author">
              <w:r w:rsidRPr="0061795E">
                <w:rPr>
                  <w:rFonts w:cs="Times New Roman"/>
                  <w:szCs w:val="22"/>
                  <w:lang w:val="en-GB"/>
                </w:rPr>
                <w:fldChar w:fldCharType="begin"/>
              </w:r>
            </w:ins>
            <w:r w:rsidRPr="0061795E">
              <w:rPr>
                <w:rFonts w:cs="Times New Roman"/>
                <w:szCs w:val="22"/>
                <w:lang w:val="en-GB"/>
              </w:rPr>
              <w:instrText xml:space="preserve"> HYPERLINK "https://www.itu.int/en/ITU-T/studygroups/2017-2020/05/Pages/q2.aspx" </w:instrText>
            </w:r>
            <w:r w:rsidRPr="0061795E">
              <w:rPr>
                <w:rFonts w:cs="Times New Roman"/>
                <w:szCs w:val="22"/>
                <w:lang w:val="en-GB"/>
              </w:rPr>
              <w:fldChar w:fldCharType="separate"/>
            </w:r>
            <w:ins w:id="136" w:author="Author">
              <w:r w:rsidRPr="0061795E">
                <w:rPr>
                  <w:rFonts w:cs="Times New Roman"/>
                  <w:color w:val="0000FF"/>
                  <w:szCs w:val="22"/>
                  <w:u w:val="single"/>
                  <w:lang w:val="en-GB"/>
                </w:rPr>
                <w:t>Q2/5</w:t>
              </w:r>
            </w:ins>
            <w:r w:rsidRPr="0061795E">
              <w:rPr>
                <w:rFonts w:cs="Times New Roman"/>
                <w:szCs w:val="22"/>
                <w:lang w:val="en-GB"/>
              </w:rPr>
              <w:fldChar w:fldCharType="end"/>
            </w:r>
            <w:ins w:id="137" w:author="Author">
              <w:r w:rsidRPr="0061795E">
                <w:rPr>
                  <w:rFonts w:cs="Times New Roman"/>
                  <w:szCs w:val="22"/>
                  <w:lang w:val="en-GB"/>
                </w:rPr>
                <w:t>: Equipment resistibility and protective components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38" w:author="Author"/>
                <w:rFonts w:cs="Times New Roman"/>
                <w:szCs w:val="22"/>
                <w:lang w:val="en-GB"/>
              </w:rPr>
            </w:pPr>
            <w:ins w:id="139" w:author="Author">
              <w:r w:rsidRPr="0061795E">
                <w:rPr>
                  <w:rFonts w:cs="Times New Roman"/>
                  <w:szCs w:val="22"/>
                  <w:lang w:val="en-GB"/>
                </w:rPr>
                <w:fldChar w:fldCharType="begin"/>
              </w:r>
            </w:ins>
            <w:r w:rsidRPr="0061795E">
              <w:rPr>
                <w:rFonts w:cs="Times New Roman"/>
                <w:szCs w:val="22"/>
                <w:lang w:val="en-GB"/>
              </w:rPr>
              <w:instrText xml:space="preserve"> HYPERLINK "https://www.itu.int/en/ITU-T/studygroups/2017-2020/05/Pages/q4.aspx" </w:instrText>
            </w:r>
            <w:r w:rsidRPr="0061795E">
              <w:rPr>
                <w:rFonts w:cs="Times New Roman"/>
                <w:szCs w:val="22"/>
                <w:lang w:val="en-GB"/>
              </w:rPr>
              <w:fldChar w:fldCharType="separate"/>
            </w:r>
            <w:ins w:id="140" w:author="Author">
              <w:r w:rsidRPr="0061795E">
                <w:rPr>
                  <w:rFonts w:cs="Times New Roman"/>
                  <w:color w:val="0000FF"/>
                  <w:szCs w:val="22"/>
                  <w:u w:val="single"/>
                  <w:lang w:val="en-GB"/>
                </w:rPr>
                <w:t>Q4/5</w:t>
              </w:r>
            </w:ins>
            <w:r w:rsidRPr="0061795E">
              <w:rPr>
                <w:rFonts w:cs="Times New Roman"/>
                <w:szCs w:val="22"/>
                <w:lang w:val="en-GB"/>
              </w:rPr>
              <w:fldChar w:fldCharType="end"/>
            </w:r>
            <w:ins w:id="141" w:author="Author">
              <w:r w:rsidRPr="0061795E">
                <w:rPr>
                  <w:rFonts w:cs="Times New Roman"/>
                  <w:szCs w:val="22"/>
                  <w:lang w:val="en-GB"/>
                </w:rPr>
                <w:t>: Electromagnetic compatibility (EMC) issues arising in the telecommunication environment</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42" w:author="Author"/>
                <w:rFonts w:cs="Times New Roman"/>
                <w:szCs w:val="22"/>
                <w:lang w:val="en-GB"/>
              </w:rPr>
            </w:pPr>
            <w:ins w:id="143" w:author="Author">
              <w:r w:rsidRPr="0061795E">
                <w:rPr>
                  <w:rFonts w:cs="Times New Roman"/>
                  <w:szCs w:val="22"/>
                  <w:lang w:val="en-GB"/>
                </w:rPr>
                <w:fldChar w:fldCharType="begin"/>
              </w:r>
            </w:ins>
            <w:r w:rsidRPr="0061795E">
              <w:rPr>
                <w:rFonts w:cs="Times New Roman"/>
                <w:szCs w:val="22"/>
                <w:lang w:val="en-GB"/>
              </w:rPr>
              <w:instrText xml:space="preserve"> HYPERLINK "https://www.itu.int/en/ITU-T/studygroups/2017-2020/05/Pages/q6.aspx" </w:instrText>
            </w:r>
            <w:r w:rsidRPr="0061795E">
              <w:rPr>
                <w:rFonts w:cs="Times New Roman"/>
                <w:szCs w:val="22"/>
                <w:lang w:val="en-GB"/>
              </w:rPr>
              <w:fldChar w:fldCharType="separate"/>
            </w:r>
            <w:ins w:id="144" w:author="Author">
              <w:r w:rsidRPr="0061795E">
                <w:rPr>
                  <w:rFonts w:cs="Times New Roman"/>
                  <w:color w:val="0000FF"/>
                  <w:szCs w:val="22"/>
                  <w:u w:val="single"/>
                  <w:lang w:val="en-GB"/>
                </w:rPr>
                <w:t>Q6/5</w:t>
              </w:r>
            </w:ins>
            <w:r w:rsidRPr="0061795E">
              <w:rPr>
                <w:rFonts w:cs="Times New Roman"/>
                <w:szCs w:val="22"/>
                <w:lang w:val="en-GB"/>
              </w:rPr>
              <w:fldChar w:fldCharType="end"/>
            </w:r>
            <w:ins w:id="145" w:author="Author">
              <w:r w:rsidRPr="0061795E">
                <w:rPr>
                  <w:rFonts w:cs="Times New Roman"/>
                  <w:szCs w:val="22"/>
                  <w:lang w:val="en-GB"/>
                </w:rPr>
                <w:t>: Achieving energy efficiency and smart energy</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46" w:author="Author"/>
                <w:rFonts w:cs="Times New Roman"/>
                <w:szCs w:val="22"/>
                <w:lang w:val="en-GB"/>
              </w:rPr>
            </w:pPr>
            <w:ins w:id="147" w:author="Author">
              <w:r w:rsidRPr="0061795E">
                <w:rPr>
                  <w:rFonts w:cs="Times New Roman"/>
                  <w:szCs w:val="22"/>
                  <w:lang w:val="en-GB"/>
                </w:rPr>
                <w:fldChar w:fldCharType="begin"/>
              </w:r>
            </w:ins>
            <w:r w:rsidRPr="0061795E">
              <w:rPr>
                <w:rFonts w:cs="Times New Roman"/>
                <w:szCs w:val="22"/>
                <w:lang w:val="en-GB"/>
              </w:rPr>
              <w:instrText xml:space="preserve"> HYPERLINK "https://www.itu.int/en/ITU-T/studygroups/2017-2020/05/Pages/q7.aspx" </w:instrText>
            </w:r>
            <w:r w:rsidRPr="0061795E">
              <w:rPr>
                <w:rFonts w:cs="Times New Roman"/>
                <w:szCs w:val="22"/>
                <w:lang w:val="en-GB"/>
              </w:rPr>
              <w:fldChar w:fldCharType="separate"/>
            </w:r>
            <w:ins w:id="148" w:author="Author">
              <w:r w:rsidRPr="0061795E">
                <w:rPr>
                  <w:rFonts w:cs="Times New Roman"/>
                  <w:color w:val="0000FF"/>
                  <w:szCs w:val="22"/>
                  <w:u w:val="single"/>
                  <w:lang w:val="en-GB"/>
                </w:rPr>
                <w:t>Q7/5</w:t>
              </w:r>
            </w:ins>
            <w:r w:rsidRPr="0061795E">
              <w:rPr>
                <w:rFonts w:cs="Times New Roman"/>
                <w:szCs w:val="22"/>
                <w:lang w:val="en-GB"/>
              </w:rPr>
              <w:fldChar w:fldCharType="end"/>
            </w:r>
            <w:ins w:id="149" w:author="Author">
              <w:r w:rsidRPr="0061795E">
                <w:rPr>
                  <w:rFonts w:cs="Times New Roman"/>
                  <w:szCs w:val="22"/>
                  <w:lang w:val="en-GB"/>
                </w:rPr>
                <w:t>: Circular economy including e-waste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50" w:author="Author"/>
                <w:rFonts w:cs="Times New Roman"/>
                <w:sz w:val="24"/>
                <w:szCs w:val="20"/>
                <w:lang w:val="en-GB"/>
              </w:rPr>
            </w:pPr>
            <w:ins w:id="151" w:author="Author">
              <w:r w:rsidRPr="0061795E">
                <w:rPr>
                  <w:rFonts w:cs="Times New Roman"/>
                  <w:szCs w:val="22"/>
                  <w:lang w:val="en-GB"/>
                </w:rPr>
                <w:fldChar w:fldCharType="begin"/>
              </w:r>
            </w:ins>
            <w:r w:rsidRPr="0061795E">
              <w:rPr>
                <w:rFonts w:cs="Times New Roman"/>
                <w:szCs w:val="22"/>
                <w:lang w:val="en-GB"/>
              </w:rPr>
              <w:instrText xml:space="preserve"> HYPERLINK "https://www.itu.int/en/ITU-T/studygroups/2017-2020/05/Pages/q9.aspx" </w:instrText>
            </w:r>
            <w:r w:rsidRPr="0061795E">
              <w:rPr>
                <w:rFonts w:cs="Times New Roman"/>
                <w:szCs w:val="22"/>
                <w:lang w:val="en-GB"/>
              </w:rPr>
              <w:fldChar w:fldCharType="separate"/>
            </w:r>
            <w:ins w:id="152" w:author="Author">
              <w:r w:rsidRPr="0061795E">
                <w:rPr>
                  <w:rFonts w:cs="Times New Roman"/>
                  <w:color w:val="0000FF"/>
                  <w:szCs w:val="22"/>
                  <w:u w:val="single"/>
                  <w:lang w:val="en-GB"/>
                </w:rPr>
                <w:t>Q9/5</w:t>
              </w:r>
            </w:ins>
            <w:r w:rsidRPr="0061795E">
              <w:rPr>
                <w:rFonts w:cs="Times New Roman"/>
                <w:szCs w:val="22"/>
                <w:lang w:val="en-GB"/>
              </w:rPr>
              <w:fldChar w:fldCharType="end"/>
            </w:r>
            <w:ins w:id="153" w:author="Author">
              <w:r w:rsidRPr="0061795E">
                <w:rPr>
                  <w:rFonts w:cs="Times New Roman"/>
                  <w:szCs w:val="22"/>
                  <w:lang w:val="en-GB"/>
                </w:rPr>
                <w:t>: Climate change and assessment of information and communication technology (ICT) in the framework of the Sustainable Development Goals (SDGs)</w:t>
              </w:r>
            </w:ins>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3" w:history="1">
              <w:r w:rsidR="0061795E" w:rsidRPr="0061795E">
                <w:rPr>
                  <w:rFonts w:cs="Times New Roman"/>
                  <w:color w:val="0000FF"/>
                  <w:szCs w:val="22"/>
                  <w:u w:val="single"/>
                  <w:lang w:val="en-GB"/>
                </w:rPr>
                <w:t>SG9</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eastAsia="MS Mincho" w:cs="Times New Roman"/>
                <w:szCs w:val="22"/>
                <w:highlight w:val="yellow"/>
                <w:lang w:val="en-GB"/>
              </w:rPr>
            </w:pPr>
            <w:hyperlink r:id="rId34" w:history="1">
              <w:r w:rsidR="0061795E" w:rsidRPr="0061795E">
                <w:rPr>
                  <w:rFonts w:eastAsia="MS Mincho" w:cs="Times New Roman"/>
                  <w:color w:val="0000FF"/>
                  <w:szCs w:val="22"/>
                  <w:u w:val="single"/>
                  <w:lang w:val="en-GB"/>
                </w:rPr>
                <w:t>Q5/9</w:t>
              </w:r>
            </w:hyperlink>
            <w:r w:rsidR="0061795E" w:rsidRPr="0061795E">
              <w:rPr>
                <w:rFonts w:eastAsia="MS Mincho" w:cs="Times New Roman"/>
                <w:szCs w:val="22"/>
                <w:lang w:val="en-GB"/>
              </w:rPr>
              <w:t>:</w:t>
            </w:r>
            <w:r w:rsidR="0061795E" w:rsidRPr="0061795E">
              <w:rPr>
                <w:rFonts w:cs="Times New Roman"/>
                <w:szCs w:val="22"/>
                <w:lang w:val="en-GB"/>
              </w:rPr>
              <w:t xml:space="preserve"> Software components application programming interfaces (APIs), frameworks and overall software architecture for advanced content distribution services within the scope of Study Group 9</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5" w:history="1">
              <w:r w:rsidR="0061795E" w:rsidRPr="0061795E">
                <w:rPr>
                  <w:rFonts w:eastAsia="MS Mincho" w:cs="Times New Roman"/>
                  <w:color w:val="0000FF"/>
                  <w:szCs w:val="22"/>
                  <w:u w:val="single"/>
                  <w:lang w:val="en-GB"/>
                </w:rPr>
                <w:t>Q8/9</w:t>
              </w:r>
            </w:hyperlink>
            <w:r w:rsidR="0061795E" w:rsidRPr="0061795E">
              <w:rPr>
                <w:rFonts w:eastAsia="MS Mincho" w:cs="Times New Roman"/>
                <w:szCs w:val="22"/>
                <w:lang w:val="en-GB"/>
              </w:rPr>
              <w:t>: The Internet protocol (IP) enabled multimedia applications and services for cable television networks enabled by converged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6" w:history="1">
              <w:r w:rsidR="0061795E" w:rsidRPr="0061795E">
                <w:rPr>
                  <w:rFonts w:cs="Times New Roman"/>
                  <w:color w:val="0000FF"/>
                  <w:szCs w:val="22"/>
                  <w:u w:val="single"/>
                  <w:lang w:val="en-GB"/>
                </w:rPr>
                <w:t>Q9/9</w:t>
              </w:r>
            </w:hyperlink>
            <w:r w:rsidR="0061795E" w:rsidRPr="0061795E">
              <w:rPr>
                <w:rFonts w:cs="Times New Roman"/>
                <w:szCs w:val="22"/>
                <w:lang w:val="en-GB"/>
              </w:rPr>
              <w:t>: Requirements, methods, and interfaces of the advanced service platforms to enhance the delivery of sound, television, and other multimedia interactive services over cable television network</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7" w:history="1">
              <w:r w:rsidR="0061795E" w:rsidRPr="0061795E">
                <w:rPr>
                  <w:rFonts w:cs="Times New Roman"/>
                  <w:color w:val="0000FF"/>
                  <w:szCs w:val="22"/>
                  <w:u w:val="single"/>
                  <w:lang w:val="en-GB"/>
                </w:rPr>
                <w:t>SG11</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8" w:history="1">
              <w:r w:rsidR="0061795E" w:rsidRPr="0061795E">
                <w:rPr>
                  <w:rFonts w:cs="Times New Roman"/>
                  <w:color w:val="0000FF"/>
                  <w:szCs w:val="22"/>
                  <w:u w:val="single"/>
                  <w:lang w:val="en-GB"/>
                </w:rPr>
                <w:t>Q1/11</w:t>
              </w:r>
            </w:hyperlink>
            <w:r w:rsidR="0061795E" w:rsidRPr="0061795E">
              <w:rPr>
                <w:rFonts w:cs="Times New Roman"/>
                <w:szCs w:val="22"/>
                <w:lang w:val="en-GB"/>
              </w:rPr>
              <w:t>: Signalling and protocol architectures in emerging telecommunication environments and guidelines for implementations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39" w:history="1">
              <w:r w:rsidR="0061795E" w:rsidRPr="0061795E">
                <w:rPr>
                  <w:rFonts w:cs="Times New Roman"/>
                  <w:color w:val="0000FF"/>
                  <w:szCs w:val="22"/>
                  <w:u w:val="single"/>
                  <w:lang w:val="en-GB"/>
                </w:rPr>
                <w:t>Q2/11</w:t>
              </w:r>
            </w:hyperlink>
            <w:r w:rsidR="0061795E" w:rsidRPr="0061795E">
              <w:rPr>
                <w:rFonts w:cs="Times New Roman"/>
                <w:szCs w:val="22"/>
                <w:lang w:val="en-GB"/>
              </w:rPr>
              <w:t>: Signalling requirements and protocols for services and applications in emerging telecommunication environments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0" w:history="1">
              <w:r w:rsidR="0061795E" w:rsidRPr="0061795E">
                <w:rPr>
                  <w:rFonts w:cs="Times New Roman"/>
                  <w:color w:val="0000FF"/>
                  <w:szCs w:val="22"/>
                  <w:u w:val="single"/>
                  <w:lang w:val="en-GB"/>
                </w:rPr>
                <w:t>Q4/11</w:t>
              </w:r>
            </w:hyperlink>
            <w:r w:rsidR="0061795E" w:rsidRPr="0061795E">
              <w:rPr>
                <w:rFonts w:cs="Times New Roman"/>
                <w:szCs w:val="22"/>
                <w:lang w:val="en-GB"/>
              </w:rPr>
              <w:t>: Protocols for control, management and orchestration of network resources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1" w:history="1">
              <w:r w:rsidR="0061795E" w:rsidRPr="0061795E">
                <w:rPr>
                  <w:rFonts w:cs="Times New Roman"/>
                  <w:color w:val="0000FF"/>
                  <w:szCs w:val="22"/>
                  <w:u w:val="single"/>
                  <w:lang w:val="en-GB"/>
                </w:rPr>
                <w:t>Q5/11</w:t>
              </w:r>
            </w:hyperlink>
            <w:r w:rsidR="0061795E" w:rsidRPr="0061795E">
              <w:rPr>
                <w:rFonts w:cs="Times New Roman"/>
                <w:szCs w:val="22"/>
                <w:lang w:val="en-GB"/>
              </w:rPr>
              <w:t>: Protocols and procedures supporting services provided by broadband network gateways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2" w:history="1">
              <w:r w:rsidR="0061795E" w:rsidRPr="0061795E">
                <w:rPr>
                  <w:rFonts w:cs="Times New Roman"/>
                  <w:color w:val="0000FF"/>
                  <w:szCs w:val="22"/>
                  <w:u w:val="single"/>
                  <w:lang w:val="en-GB"/>
                </w:rPr>
                <w:t>Q15/11</w:t>
              </w:r>
            </w:hyperlink>
            <w:r w:rsidR="0061795E" w:rsidRPr="0061795E">
              <w:rPr>
                <w:rFonts w:cs="Times New Roman"/>
                <w:szCs w:val="22"/>
                <w:lang w:val="en-GB"/>
              </w:rPr>
              <w:t>: Combating counterfeit and stolen ICT equipment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3" w:history="1">
              <w:r w:rsidR="0061795E" w:rsidRPr="0061795E">
                <w:rPr>
                  <w:rFonts w:cs="Times New Roman"/>
                  <w:color w:val="0000FF"/>
                  <w:szCs w:val="22"/>
                  <w:u w:val="single"/>
                  <w:lang w:val="en-GB"/>
                </w:rPr>
                <w:t>SG12</w:t>
              </w:r>
            </w:hyperlink>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4" w:history="1">
              <w:r w:rsidR="0061795E" w:rsidRPr="0061795E">
                <w:rPr>
                  <w:rFonts w:cs="Times New Roman"/>
                  <w:color w:val="0000FF"/>
                  <w:szCs w:val="22"/>
                  <w:u w:val="single"/>
                  <w:lang w:val="en-GB"/>
                </w:rPr>
                <w:t>QSDG</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5"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6" w:history="1">
              <w:r w:rsidR="0061795E" w:rsidRPr="0061795E">
                <w:rPr>
                  <w:rFonts w:cs="Times New Roman"/>
                  <w:color w:val="0000FF"/>
                  <w:szCs w:val="22"/>
                  <w:u w:val="single"/>
                  <w:lang w:val="en-GB"/>
                </w:rPr>
                <w:t>Q11/12</w:t>
              </w:r>
            </w:hyperlink>
            <w:r w:rsidR="0061795E" w:rsidRPr="0061795E">
              <w:rPr>
                <w:rFonts w:cs="Times New Roman"/>
                <w:szCs w:val="22"/>
                <w:lang w:val="en-GB"/>
              </w:rPr>
              <w:t>: Performance considerations for interconnected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47" w:history="1">
              <w:r w:rsidR="0061795E" w:rsidRPr="0061795E">
                <w:rPr>
                  <w:rFonts w:cs="Times New Roman"/>
                  <w:color w:val="0000FF"/>
                  <w:szCs w:val="22"/>
                  <w:u w:val="single"/>
                  <w:lang w:val="en-GB"/>
                </w:rPr>
                <w:t>Q12/12</w:t>
              </w:r>
            </w:hyperlink>
            <w:r w:rsidR="0061795E" w:rsidRPr="0061795E">
              <w:rPr>
                <w:rFonts w:cs="Times New Roman"/>
                <w:szCs w:val="22"/>
                <w:lang w:val="en-GB"/>
              </w:rPr>
              <w:t>: Operational aspects of telecommunication network service quality</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8" w:history="1">
              <w:r w:rsidR="0061795E" w:rsidRPr="0061795E">
                <w:rPr>
                  <w:rFonts w:cs="Times New Roman"/>
                  <w:color w:val="0000FF"/>
                  <w:szCs w:val="22"/>
                  <w:u w:val="single"/>
                  <w:lang w:val="en-GB"/>
                </w:rPr>
                <w:t>Q17/12</w:t>
              </w:r>
            </w:hyperlink>
            <w:r w:rsidR="0061795E" w:rsidRPr="0061795E">
              <w:rPr>
                <w:rFonts w:cs="Times New Roman"/>
                <w:szCs w:val="22"/>
                <w:lang w:val="en-GB"/>
              </w:rPr>
              <w:t>: Performance of packet-based networks and other networking technologies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9" w:history="1">
              <w:r w:rsidR="0061795E" w:rsidRPr="0061795E">
                <w:rPr>
                  <w:rFonts w:eastAsia="MS Mincho" w:cs="Times New Roman"/>
                  <w:color w:val="0000FF"/>
                  <w:szCs w:val="22"/>
                  <w:u w:val="single"/>
                  <w:lang w:val="en-GB"/>
                </w:rPr>
                <w:t>Q18</w:t>
              </w:r>
              <w:r w:rsidR="0061795E" w:rsidRPr="0061795E">
                <w:rPr>
                  <w:rFonts w:eastAsia="MS Mincho" w:cs="Times New Roman" w:hint="eastAsia"/>
                  <w:color w:val="0000FF"/>
                  <w:szCs w:val="22"/>
                  <w:u w:val="single"/>
                  <w:lang w:val="en-GB"/>
                </w:rPr>
                <w:t>/</w:t>
              </w:r>
              <w:r w:rsidR="0061795E" w:rsidRPr="0061795E">
                <w:rPr>
                  <w:rFonts w:eastAsia="MS Mincho" w:cs="Times New Roman"/>
                  <w:color w:val="0000FF"/>
                  <w:szCs w:val="22"/>
                  <w:u w:val="single"/>
                  <w:lang w:val="en-GB"/>
                </w:rPr>
                <w:t>12</w:t>
              </w:r>
            </w:hyperlink>
            <w:r w:rsidR="0061795E" w:rsidRPr="0061795E">
              <w:rPr>
                <w:rFonts w:eastAsia="MS Mincho" w:cs="Times New Roman"/>
                <w:szCs w:val="22"/>
                <w:lang w:val="en-GB"/>
              </w:rPr>
              <w:t xml:space="preserve">: </w:t>
            </w:r>
            <w:r w:rsidR="0061795E" w:rsidRPr="0061795E">
              <w:rPr>
                <w:rFonts w:cs="Times New Roman"/>
                <w:szCs w:val="22"/>
                <w:lang w:val="en-GB"/>
              </w:rPr>
              <w:t>Measurement and control of the end-to-end quality of service (QoS) for advanced television technologies, from image acquisition to rendering, in contribution, primary distribution and secondary distribution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eastAsia="MS Mincho" w:cs="Times New Roman"/>
                <w:szCs w:val="22"/>
                <w:highlight w:val="yellow"/>
                <w:lang w:val="en-GB"/>
              </w:rPr>
            </w:pPr>
            <w:hyperlink r:id="rId50" w:history="1">
              <w:r w:rsidR="0061795E" w:rsidRPr="0061795E">
                <w:rPr>
                  <w:rFonts w:eastAsia="MS Mincho" w:cs="Times New Roman" w:hint="eastAsia"/>
                  <w:color w:val="0000FF"/>
                  <w:szCs w:val="22"/>
                  <w:u w:val="single"/>
                  <w:lang w:val="en-GB"/>
                </w:rPr>
                <w:t>Q1</w:t>
              </w:r>
              <w:r w:rsidR="0061795E" w:rsidRPr="0061795E">
                <w:rPr>
                  <w:rFonts w:eastAsia="MS Mincho" w:cs="Times New Roman"/>
                  <w:color w:val="0000FF"/>
                  <w:szCs w:val="22"/>
                  <w:u w:val="single"/>
                  <w:lang w:val="en-GB"/>
                </w:rPr>
                <w:t>9</w:t>
              </w:r>
              <w:r w:rsidR="0061795E" w:rsidRPr="0061795E">
                <w:rPr>
                  <w:rFonts w:eastAsia="MS Mincho" w:cs="Times New Roman" w:hint="eastAsia"/>
                  <w:color w:val="0000FF"/>
                  <w:szCs w:val="22"/>
                  <w:u w:val="single"/>
                  <w:lang w:val="en-GB"/>
                </w:rPr>
                <w:t>/</w:t>
              </w:r>
              <w:r w:rsidR="0061795E" w:rsidRPr="0061795E">
                <w:rPr>
                  <w:rFonts w:eastAsia="MS Mincho" w:cs="Times New Roman"/>
                  <w:color w:val="0000FF"/>
                  <w:szCs w:val="22"/>
                  <w:u w:val="single"/>
                  <w:lang w:val="en-GB"/>
                </w:rPr>
                <w:t>12</w:t>
              </w:r>
            </w:hyperlink>
            <w:r w:rsidR="0061795E" w:rsidRPr="0061795E">
              <w:rPr>
                <w:rFonts w:eastAsia="MS Mincho" w:cs="Times New Roman"/>
                <w:szCs w:val="22"/>
                <w:lang w:val="en-GB"/>
              </w:rPr>
              <w:t>:</w:t>
            </w:r>
            <w:r w:rsidR="0061795E" w:rsidRPr="0061795E">
              <w:rPr>
                <w:rFonts w:cs="Times New Roman"/>
                <w:szCs w:val="22"/>
                <w:lang w:val="en-GB"/>
              </w:rPr>
              <w:t xml:space="preserve"> Objective and subjective methods for evaluating perceptual audiovisual quality in multimedia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1"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2" w:history="1">
              <w:r w:rsidR="0061795E" w:rsidRPr="0061795E">
                <w:rPr>
                  <w:rFonts w:cs="Times New Roman"/>
                  <w:color w:val="0000FF"/>
                  <w:szCs w:val="22"/>
                  <w:u w:val="single"/>
                  <w:lang w:val="en-GB"/>
                </w:rPr>
                <w:t>Q1/13</w:t>
              </w:r>
            </w:hyperlink>
            <w:r w:rsidR="0061795E" w:rsidRPr="0061795E">
              <w:rPr>
                <w:rFonts w:cs="Times New Roman"/>
                <w:szCs w:val="22"/>
                <w:lang w:val="en-GB"/>
              </w:rPr>
              <w:t>: Innovative services scenarios, deployment models and migration issues based on Future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3" w:history="1">
              <w:r w:rsidR="0061795E" w:rsidRPr="0061795E">
                <w:rPr>
                  <w:rFonts w:cs="Times New Roman"/>
                  <w:color w:val="0000FF"/>
                  <w:szCs w:val="22"/>
                  <w:u w:val="single"/>
                  <w:lang w:val="en-GB"/>
                </w:rPr>
                <w:t>Q2/13</w:t>
              </w:r>
            </w:hyperlink>
            <w:r w:rsidR="0061795E" w:rsidRPr="0061795E">
              <w:rPr>
                <w:rFonts w:cs="Times New Roman"/>
                <w:szCs w:val="22"/>
                <w:lang w:val="en-GB"/>
              </w:rPr>
              <w:t>: Next-generation network (NGN) evolution with innovative technologies including software-defined networking (SDN) and network function virtualization (NFV)</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4" w:history="1">
              <w:r w:rsidR="0061795E" w:rsidRPr="0061795E">
                <w:rPr>
                  <w:rFonts w:cs="Times New Roman"/>
                  <w:color w:val="0000FF"/>
                  <w:szCs w:val="22"/>
                  <w:u w:val="single"/>
                  <w:lang w:val="en-GB"/>
                </w:rPr>
                <w:t>Q5/13</w:t>
              </w:r>
            </w:hyperlink>
            <w:r w:rsidR="0061795E" w:rsidRPr="0061795E">
              <w:rPr>
                <w:rFonts w:cs="Times New Roman"/>
                <w:szCs w:val="22"/>
                <w:lang w:val="en-GB"/>
              </w:rPr>
              <w:t>: Applying networks of future and innovation in developing countries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5" w:history="1">
              <w:r w:rsidR="0061795E" w:rsidRPr="0061795E">
                <w:rPr>
                  <w:rFonts w:cs="Times New Roman"/>
                  <w:color w:val="0000FF"/>
                  <w:szCs w:val="22"/>
                  <w:u w:val="single"/>
                  <w:lang w:val="en-GB"/>
                </w:rPr>
                <w:t>Q22/13</w:t>
              </w:r>
            </w:hyperlink>
            <w:r w:rsidR="0061795E" w:rsidRPr="0061795E">
              <w:rPr>
                <w:rFonts w:cs="Times New Roman"/>
                <w:szCs w:val="22"/>
                <w:lang w:val="en-GB"/>
              </w:rPr>
              <w:t>: Upcoming network technologies for IMT-2020 and Future Networks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6"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7" w:history="1">
              <w:r w:rsidR="0061795E" w:rsidRPr="0061795E">
                <w:rPr>
                  <w:rFonts w:cs="Times New Roman"/>
                  <w:color w:val="0000FF"/>
                  <w:szCs w:val="22"/>
                  <w:u w:val="single"/>
                  <w:lang w:val="en-GB"/>
                </w:rPr>
                <w:t>Q1/15</w:t>
              </w:r>
            </w:hyperlink>
            <w:r w:rsidR="0061795E" w:rsidRPr="0061795E">
              <w:rPr>
                <w:rFonts w:cs="Times New Roman"/>
                <w:szCs w:val="22"/>
                <w:lang w:val="en-GB"/>
              </w:rPr>
              <w:t>: Coordination of access and home network transport standards</w:t>
            </w:r>
          </w:p>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154" w:author="Author"/>
                <w:rFonts w:cs="Times New Roman"/>
                <w:szCs w:val="22"/>
                <w:highlight w:val="yellow"/>
                <w:lang w:val="en-GB"/>
              </w:rPr>
            </w:pPr>
            <w:del w:id="155"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Del="003643C2"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156" w:author="Author"/>
                <w:rFonts w:cs="Times New Roman"/>
                <w:szCs w:val="22"/>
                <w:lang w:val="en-GB"/>
              </w:rPr>
            </w:pPr>
            <w:del w:id="157" w:author="Author">
              <w:r w:rsidRPr="0061795E" w:rsidDel="004B1A43">
                <w:rPr>
                  <w:rFonts w:cs="Times New Roman"/>
                  <w:sz w:val="24"/>
                  <w:szCs w:val="20"/>
                  <w:lang w:val="en-GB"/>
                </w:rPr>
                <w:fldChar w:fldCharType="begin"/>
              </w: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del w:id="158" w:author="Author">
              <w:r w:rsidRPr="0061795E">
                <w:rPr>
                  <w:rFonts w:cs="Times New Roman"/>
                  <w:sz w:val="24"/>
                  <w:szCs w:val="20"/>
                  <w:lang w:val="en-GB"/>
                </w:rPr>
                <w:fldChar w:fldCharType="begin"/>
              </w:r>
            </w:del>
            <w:ins w:id="159" w:author="Author">
              <w:r w:rsidRPr="0061795E">
                <w:rPr>
                  <w:rFonts w:cs="Times New Roman"/>
                  <w:sz w:val="24"/>
                  <w:szCs w:val="20"/>
                  <w:lang w:val="en-GB"/>
                </w:rPr>
                <w:instrText xml:space="preserve"> HYPERLINK "http://www.itu.int/en/ITU-T/studygroups/2017-2020/15/Pages/q16.aspx" </w:instrText>
              </w:r>
              <w:r w:rsidRPr="0061795E">
                <w:rPr>
                  <w:rFonts w:cs="Times New Roman"/>
                  <w:sz w:val="24"/>
                  <w:szCs w:val="20"/>
                  <w:lang w:val="en-GB"/>
                </w:rPr>
                <w:fldChar w:fldCharType="separate"/>
              </w:r>
              <w:r w:rsidRPr="0061795E">
                <w:rPr>
                  <w:rFonts w:cs="Times New Roman"/>
                  <w:color w:val="0000FF"/>
                  <w:szCs w:val="22"/>
                  <w:u w:val="single"/>
                  <w:lang w:val="en-GB"/>
                </w:rPr>
                <w:t>Q16/15</w:t>
              </w:r>
              <w:r w:rsidRPr="0061795E">
                <w:rPr>
                  <w:rFonts w:cs="Times New Roman"/>
                  <w:color w:val="0000FF"/>
                  <w:szCs w:val="22"/>
                  <w:u w:val="single"/>
                  <w:lang w:val="en-GB"/>
                </w:rPr>
                <w:fldChar w:fldCharType="end"/>
              </w:r>
              <w:r w:rsidRPr="0061795E">
                <w:rPr>
                  <w:rFonts w:cs="Times New Roman"/>
                  <w:szCs w:val="22"/>
                  <w:lang w:val="en-GB"/>
                </w:rPr>
                <w:t>: Optical physical infrastructures</w:t>
              </w:r>
            </w:ins>
            <w:del w:id="160" w:author="Author">
              <w:r w:rsidRPr="0061795E" w:rsidDel="00B40ABC">
                <w:rPr>
                  <w:rFonts w:cs="Times New Roman"/>
                  <w:sz w:val="24"/>
                  <w:szCs w:val="20"/>
                  <w:lang w:val="en-GB"/>
                </w:rPr>
                <w:fldChar w:fldCharType="begin"/>
              </w:r>
              <w:r w:rsidRPr="0061795E" w:rsidDel="00B40ABC">
                <w:rPr>
                  <w:rFonts w:cs="Times New Roman"/>
                  <w:sz w:val="24"/>
                  <w:szCs w:val="20"/>
                  <w:lang w:val="en-GB"/>
                </w:rPr>
                <w:delInstrText xml:space="preserve"> HYPERLINK "http://www.itu.int/en/ITU-T/studygroups/2017-2020/15/Pages/q19.aspx" </w:delInstrText>
              </w:r>
              <w:r w:rsidRPr="0061795E" w:rsidDel="00B40ABC">
                <w:rPr>
                  <w:rFonts w:cs="Times New Roman"/>
                  <w:sz w:val="24"/>
                  <w:szCs w:val="20"/>
                  <w:lang w:val="en-GB"/>
                </w:rPr>
                <w:fldChar w:fldCharType="separate"/>
              </w:r>
              <w:r w:rsidRPr="0061795E" w:rsidDel="00B40ABC">
                <w:rPr>
                  <w:rFonts w:cs="Times New Roman"/>
                  <w:color w:val="0000FF"/>
                  <w:szCs w:val="22"/>
                  <w:u w:val="single"/>
                  <w:lang w:val="en-GB"/>
                </w:rPr>
                <w:delText>Q19/15</w:delText>
              </w:r>
              <w:r w:rsidRPr="0061795E" w:rsidDel="00B40ABC">
                <w:rPr>
                  <w:rFonts w:cs="Times New Roman"/>
                  <w:color w:val="0000FF"/>
                  <w:szCs w:val="22"/>
                  <w:u w:val="single"/>
                  <w:lang w:val="en-GB"/>
                </w:rPr>
                <w:fldChar w:fldCharType="end"/>
              </w:r>
              <w:r w:rsidRPr="0061795E" w:rsidDel="00B40ABC">
                <w:rPr>
                  <w:rFonts w:cs="Times New Roman"/>
                  <w:szCs w:val="22"/>
                  <w:lang w:val="en-GB"/>
                </w:rPr>
                <w:delText>: Requirements for advanced service capabilities over broadband cable home networks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58"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59" w:history="1">
              <w:r w:rsidR="0061795E" w:rsidRPr="0061795E">
                <w:rPr>
                  <w:rFonts w:eastAsia="SimSun" w:cs="Times New Roman"/>
                  <w:color w:val="0000FF"/>
                  <w:sz w:val="20"/>
                  <w:szCs w:val="22"/>
                  <w:u w:val="single"/>
                  <w:lang w:val="en-GB" w:eastAsia="zh-CN"/>
                </w:rPr>
                <w:t>Q1/16</w:t>
              </w:r>
            </w:hyperlink>
            <w:r w:rsidR="0061795E" w:rsidRPr="0061795E">
              <w:rPr>
                <w:rFonts w:cs="Times New Roman"/>
                <w:sz w:val="20"/>
                <w:szCs w:val="22"/>
                <w:lang w:val="en-GB" w:eastAsia="zh-CN"/>
              </w:rPr>
              <w:t xml:space="preserve">: </w:t>
            </w:r>
            <w:r w:rsidR="0061795E" w:rsidRPr="0061795E">
              <w:rPr>
                <w:rFonts w:cs="Times New Roman"/>
                <w:sz w:val="20"/>
                <w:szCs w:val="22"/>
                <w:lang w:val="en-GB"/>
              </w:rPr>
              <w:t>Multimedia coordination</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rPr>
            </w:pPr>
            <w:hyperlink r:id="rId60" w:history="1">
              <w:r w:rsidR="0061795E" w:rsidRPr="0061795E">
                <w:rPr>
                  <w:rFonts w:eastAsia="SimSun" w:cs="Times New Roman"/>
                  <w:color w:val="0000FF"/>
                  <w:sz w:val="20"/>
                  <w:szCs w:val="22"/>
                  <w:u w:val="single"/>
                  <w:lang w:val="en-GB"/>
                </w:rPr>
                <w:t>Q11/16</w:t>
              </w:r>
            </w:hyperlink>
            <w:r w:rsidR="0061795E" w:rsidRPr="0061795E">
              <w:rPr>
                <w:rFonts w:cs="Times New Roman"/>
                <w:sz w:val="20"/>
                <w:szCs w:val="22"/>
                <w:lang w:val="en-GB"/>
              </w:rPr>
              <w:t>: Multimedia systems, terminals, gateways and data conferencing</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61" w:history="1">
              <w:r w:rsidR="0061795E" w:rsidRPr="0061795E">
                <w:rPr>
                  <w:rFonts w:eastAsia="SimSun" w:cs="Times New Roman"/>
                  <w:color w:val="0000FF"/>
                  <w:sz w:val="20"/>
                  <w:szCs w:val="22"/>
                  <w:u w:val="single"/>
                  <w:lang w:val="en-GB" w:eastAsia="zh-CN"/>
                </w:rPr>
                <w:t>Q13/16</w:t>
              </w:r>
            </w:hyperlink>
            <w:r w:rsidR="0061795E" w:rsidRPr="0061795E">
              <w:rPr>
                <w:rFonts w:cs="Times New Roman"/>
                <w:sz w:val="20"/>
                <w:szCs w:val="22"/>
                <w:lang w:val="en-GB" w:eastAsia="zh-CN"/>
              </w:rPr>
              <w:t>: Multimedia application platforms and end systems for IPTV</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62" w:history="1">
              <w:r w:rsidR="0061795E" w:rsidRPr="0061795E">
                <w:rPr>
                  <w:rFonts w:cs="Times New Roman"/>
                  <w:color w:val="0000FF"/>
                  <w:szCs w:val="22"/>
                  <w:u w:val="single"/>
                  <w:lang w:val="en-GB" w:eastAsia="zh-CN"/>
                </w:rPr>
                <w:t>Q21/16</w:t>
              </w:r>
            </w:hyperlink>
            <w:r w:rsidR="0061795E" w:rsidRPr="0061795E">
              <w:rPr>
                <w:rFonts w:cs="Times New Roman"/>
                <w:szCs w:val="22"/>
                <w:lang w:val="en-GB" w:eastAsia="zh-CN"/>
              </w:rPr>
              <w:t>:</w:t>
            </w:r>
            <w:r w:rsidR="0061795E" w:rsidRPr="0061795E">
              <w:rPr>
                <w:rFonts w:cs="Times New Roman"/>
                <w:szCs w:val="22"/>
                <w:lang w:val="en-GB"/>
              </w:rPr>
              <w:t xml:space="preserve"> Multimedia framework, applications and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63" w:history="1">
              <w:r w:rsidR="0061795E" w:rsidRPr="0061795E">
                <w:rPr>
                  <w:rFonts w:cs="Times New Roman"/>
                  <w:color w:val="0000FF"/>
                  <w:szCs w:val="22"/>
                  <w:u w:val="single"/>
                  <w:lang w:val="en-GB"/>
                </w:rPr>
                <w:t>SG17</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64" w:history="1">
              <w:r w:rsidR="0061795E" w:rsidRPr="0061795E">
                <w:rPr>
                  <w:rFonts w:cs="Times New Roman"/>
                  <w:color w:val="0000FF"/>
                  <w:szCs w:val="22"/>
                  <w:u w:val="single"/>
                  <w:lang w:val="en-GB"/>
                </w:rPr>
                <w:t>Q2/17</w:t>
              </w:r>
            </w:hyperlink>
            <w:r w:rsidR="0061795E" w:rsidRPr="0061795E">
              <w:rPr>
                <w:rFonts w:cs="Times New Roman"/>
                <w:szCs w:val="22"/>
                <w:lang w:val="en-GB"/>
              </w:rPr>
              <w:t>: Security architecture and framework</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65"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66" w:history="1">
              <w:r w:rsidR="0061795E" w:rsidRPr="0061795E">
                <w:rPr>
                  <w:rFonts w:cs="Times New Roman"/>
                  <w:color w:val="0000FF"/>
                  <w:szCs w:val="22"/>
                  <w:u w:val="single"/>
                  <w:lang w:val="en-GB"/>
                </w:rPr>
                <w:t>Q1/20</w:t>
              </w:r>
            </w:hyperlink>
            <w:r w:rsidR="0061795E" w:rsidRPr="0061795E">
              <w:rPr>
                <w:rFonts w:cs="Times New Roman"/>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67" w:history="1">
              <w:r w:rsidR="0061795E" w:rsidRPr="0061795E">
                <w:rPr>
                  <w:rFonts w:cs="Times New Roman"/>
                  <w:color w:val="0000FF"/>
                  <w:szCs w:val="22"/>
                  <w:u w:val="single"/>
                  <w:lang w:val="en-GB"/>
                </w:rPr>
                <w:t>Q2/20</w:t>
              </w:r>
            </w:hyperlink>
            <w:r w:rsidR="0061795E" w:rsidRPr="0061795E">
              <w:rPr>
                <w:rFonts w:cs="Times New Roman"/>
                <w:szCs w:val="22"/>
                <w:lang w:val="en-GB"/>
              </w:rPr>
              <w:t>: Requirements, capabilities, and use cases across verticals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68" w:history="1">
              <w:r w:rsidR="0061795E" w:rsidRPr="0061795E">
                <w:rPr>
                  <w:rFonts w:cs="Times New Roman"/>
                  <w:color w:val="0000FF"/>
                  <w:szCs w:val="22"/>
                  <w:u w:val="single"/>
                  <w:lang w:val="en-GB"/>
                </w:rPr>
                <w:t>Q3/20</w:t>
              </w:r>
            </w:hyperlink>
            <w:r w:rsidR="0061795E" w:rsidRPr="0061795E">
              <w:rPr>
                <w:rFonts w:cs="Times New Roman"/>
                <w:szCs w:val="22"/>
                <w:lang w:val="en-GB"/>
              </w:rPr>
              <w:t>: Architectures, management, protocols and Quality of Service</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69"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70" w:history="1">
              <w:r w:rsidR="0061795E" w:rsidRPr="0061795E">
                <w:rPr>
                  <w:rFonts w:cs="Times New Roman"/>
                  <w:color w:val="0000FF"/>
                  <w:szCs w:val="22"/>
                  <w:u w:val="single"/>
                  <w:lang w:val="en-GB"/>
                </w:rPr>
                <w:t>Q5/20</w:t>
              </w:r>
            </w:hyperlink>
            <w:r w:rsidR="0061795E" w:rsidRPr="0061795E">
              <w:rPr>
                <w:rFonts w:cs="Times New Roman"/>
                <w:szCs w:val="22"/>
                <w:lang w:val="en-GB"/>
              </w:rPr>
              <w:t xml:space="preserve">: </w:t>
            </w:r>
            <w:r w:rsidR="0061795E" w:rsidRPr="0061795E">
              <w:rPr>
                <w:rFonts w:eastAsia="Batang" w:cs="Times New Roman"/>
                <w:szCs w:val="22"/>
                <w:lang w:val="en-GB"/>
              </w:rPr>
              <w:t>Research and emerging technologies, terminology and definitions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71" w:history="1">
              <w:r w:rsidR="0061795E" w:rsidRPr="0061795E">
                <w:rPr>
                  <w:rFonts w:cs="Times New Roman"/>
                  <w:color w:val="0000FF"/>
                  <w:szCs w:val="22"/>
                  <w:u w:val="single"/>
                  <w:lang w:val="en-GB"/>
                </w:rPr>
                <w:t>Q6/20</w:t>
              </w:r>
            </w:hyperlink>
            <w:r w:rsidR="0061795E" w:rsidRPr="0061795E">
              <w:rPr>
                <w:rFonts w:cs="Times New Roman"/>
                <w:szCs w:val="22"/>
                <w:lang w:val="en-GB"/>
              </w:rPr>
              <w:t xml:space="preserve">: </w:t>
            </w:r>
            <w:r w:rsidR="0061795E" w:rsidRPr="0061795E">
              <w:rPr>
                <w:rFonts w:eastAsia="Batang" w:cs="Times New Roman"/>
                <w:szCs w:val="22"/>
                <w:lang w:val="en-GB"/>
              </w:rPr>
              <w:t>Security, privacy, trust and identification</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72" w:history="1">
              <w:r w:rsidR="0061795E" w:rsidRPr="0061795E">
                <w:rPr>
                  <w:rFonts w:cs="Times New Roman"/>
                  <w:color w:val="0000FF"/>
                  <w:szCs w:val="22"/>
                  <w:u w:val="single"/>
                  <w:lang w:val="en-GB"/>
                </w:rPr>
                <w:t>Q7/20</w:t>
              </w:r>
            </w:hyperlink>
            <w:r w:rsidR="0061795E" w:rsidRPr="0061795E">
              <w:rPr>
                <w:rFonts w:cs="Times New Roman"/>
                <w:szCs w:val="22"/>
                <w:lang w:val="en-GB"/>
              </w:rPr>
              <w:t xml:space="preserve">: </w:t>
            </w:r>
            <w:r w:rsidR="0061795E" w:rsidRPr="0061795E">
              <w:rPr>
                <w:rFonts w:eastAsia="Batang" w:cs="Times New Roman"/>
                <w:szCs w:val="22"/>
                <w:lang w:val="en-GB"/>
              </w:rPr>
              <w:t>Evaluation and assessment of Smart Sustainable Cities and Communities</w:t>
            </w:r>
          </w:p>
        </w:tc>
      </w:tr>
      <w:tr w:rsidR="0061795E" w:rsidRPr="0061795E" w:rsidTr="0061795E">
        <w:trPr>
          <w:cantSplit/>
          <w:trHeight w:val="5571"/>
          <w:ins w:id="161" w:author="Author"/>
        </w:trPr>
        <w:tc>
          <w:tcPr>
            <w:tcW w:w="2954" w:type="dxa"/>
            <w:vMerge w:val="restart"/>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62" w:author="Author"/>
                <w:rFonts w:cs="Times New Roman"/>
                <w:szCs w:val="22"/>
                <w:highlight w:val="yellow"/>
                <w:lang w:val="en-GB"/>
              </w:rPr>
            </w:pPr>
            <w:ins w:id="163" w:author="Author">
              <w:r w:rsidRPr="0061795E">
                <w:rPr>
                  <w:rFonts w:cs="Times New Roman"/>
                  <w:szCs w:val="22"/>
                  <w:highlight w:val="yellow"/>
                  <w:lang w:val="en-GB"/>
                </w:rPr>
                <w:t>Question 2/1</w:t>
              </w:r>
              <w:r w:rsidRPr="0061795E">
                <w:rPr>
                  <w:rFonts w:cs="Times New Roman"/>
                  <w:szCs w:val="22"/>
                  <w:lang w:val="en-GB"/>
                </w:rPr>
                <w:t xml:space="preserve">: </w:t>
              </w:r>
              <w:r w:rsidRPr="0061795E">
                <w:rPr>
                  <w:rFonts w:cs="Times New Roman"/>
                  <w:szCs w:val="22"/>
                  <w:u w:val="single"/>
                  <w:lang w:val="en-GB"/>
                </w:rPr>
                <w:t>Strategies, policies, regulations</w:t>
              </w:r>
              <w:r w:rsidRPr="0061795E">
                <w:rPr>
                  <w:rFonts w:cs="Times New Roman"/>
                  <w:szCs w:val="22"/>
                  <w:lang w:val="en-GB"/>
                </w:rPr>
                <w:t xml:space="preserve"> </w:t>
              </w:r>
            </w:ins>
            <w:r w:rsidRPr="0061795E">
              <w:rPr>
                <w:rFonts w:cs="Times New Roman"/>
                <w:szCs w:val="22"/>
                <w:lang w:val="en-GB"/>
              </w:rPr>
              <w:t xml:space="preserve">and methods of migration </w:t>
            </w:r>
            <w:ins w:id="164" w:author="Author">
              <w:r w:rsidRPr="0061795E">
                <w:rPr>
                  <w:rFonts w:cs="Times New Roman"/>
                  <w:szCs w:val="22"/>
                  <w:lang w:val="en-GB"/>
                </w:rPr>
                <w:t xml:space="preserve">to </w:t>
              </w:r>
            </w:ins>
            <w:del w:id="165" w:author="Author">
              <w:r w:rsidRPr="0061795E" w:rsidDel="00F57B81">
                <w:rPr>
                  <w:rFonts w:cs="Times New Roman"/>
                  <w:szCs w:val="22"/>
                  <w:lang w:val="en-GB"/>
                </w:rPr>
                <w:delText>from analogue to</w:delText>
              </w:r>
            </w:del>
            <w:ins w:id="166" w:author="Author">
              <w:r w:rsidRPr="0061795E">
                <w:rPr>
                  <w:rFonts w:cs="Times New Roman"/>
                  <w:szCs w:val="22"/>
                  <w:u w:val="single"/>
                  <w:lang w:val="en-GB"/>
                </w:rPr>
                <w:t xml:space="preserve">and adoption of </w:t>
              </w:r>
            </w:ins>
            <w:r w:rsidRPr="0061795E">
              <w:rPr>
                <w:rFonts w:cs="Times New Roman"/>
                <w:szCs w:val="22"/>
                <w:lang w:val="en-GB"/>
              </w:rPr>
              <w:t xml:space="preserve">digital </w:t>
            </w:r>
            <w:del w:id="167" w:author="Author">
              <w:r w:rsidRPr="0061795E" w:rsidDel="00F57B81">
                <w:rPr>
                  <w:rFonts w:cs="Times New Roman"/>
                  <w:szCs w:val="22"/>
                  <w:lang w:val="en-GB"/>
                </w:rPr>
                <w:delText>terrestrial</w:delText>
              </w:r>
            </w:del>
            <w:r w:rsidRPr="0061795E">
              <w:rPr>
                <w:rFonts w:cs="Times New Roman"/>
                <w:szCs w:val="22"/>
                <w:lang w:val="en-GB"/>
              </w:rPr>
              <w:t xml:space="preserve">broadcasting and </w:t>
            </w:r>
            <w:ins w:id="168" w:author="Author">
              <w:del w:id="169" w:author="Author">
                <w:r w:rsidRPr="0061795E" w:rsidDel="00891FCD">
                  <w:rPr>
                    <w:rFonts w:cs="Times New Roman"/>
                    <w:szCs w:val="22"/>
                    <w:u w:val="single"/>
                    <w:lang w:val="en-GB"/>
                  </w:rPr>
                  <w:delText xml:space="preserve">the </w:delText>
                </w:r>
              </w:del>
            </w:ins>
            <w:r w:rsidRPr="0061795E">
              <w:rPr>
                <w:rFonts w:cs="Times New Roman"/>
                <w:szCs w:val="22"/>
                <w:lang w:val="en-GB"/>
              </w:rPr>
              <w:t>implementation of new services</w:t>
            </w:r>
          </w:p>
        </w:tc>
        <w:tc>
          <w:tcPr>
            <w:tcW w:w="1093" w:type="dxa"/>
            <w:vMerge w:val="restart"/>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70" w:author="Author"/>
                <w:rFonts w:cs="Times New Roman"/>
                <w:szCs w:val="22"/>
                <w:highlight w:val="yellow"/>
                <w:lang w:val="en-GB"/>
              </w:rPr>
            </w:pPr>
            <w:ins w:id="171" w:author="Author">
              <w:r w:rsidRPr="0061795E">
                <w:rPr>
                  <w:rFonts w:cs="Times New Roman"/>
                  <w:szCs w:val="22"/>
                  <w:lang w:val="en-GB"/>
                </w:rPr>
                <w:fldChar w:fldCharType="begin"/>
              </w:r>
            </w:ins>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ins w:id="172" w:author="Author">
              <w:r w:rsidRPr="0061795E">
                <w:rPr>
                  <w:rFonts w:cs="Times New Roman"/>
                  <w:color w:val="0000FF"/>
                  <w:szCs w:val="22"/>
                  <w:u w:val="single"/>
                  <w:lang w:val="en-GB"/>
                </w:rPr>
                <w:t>SG1</w:t>
              </w:r>
              <w:r w:rsidRPr="0061795E">
                <w:rPr>
                  <w:rFonts w:cs="Times New Roman"/>
                  <w:szCs w:val="22"/>
                  <w:lang w:val="en-GB"/>
                </w:rPr>
                <w:fldChar w:fldCharType="end"/>
              </w:r>
            </w:ins>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73" w:author="Author"/>
                <w:rFonts w:cs="Times New Roman"/>
                <w:sz w:val="24"/>
                <w:szCs w:val="20"/>
                <w:lang w:val="en-GB"/>
              </w:rPr>
            </w:pPr>
            <w:ins w:id="174"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"https://www.itu.int/en/ITU-T/studygroups/2017-2020/09/Pages/default.aspx" </w:instrText>
              </w:r>
              <w:r w:rsidRPr="0061795E">
                <w:rPr>
                  <w:rFonts w:cs="Times New Roman"/>
                  <w:sz w:val="24"/>
                  <w:szCs w:val="20"/>
                  <w:lang w:val="en-GB"/>
                </w:rPr>
                <w:fldChar w:fldCharType="separate"/>
              </w:r>
              <w:r w:rsidRPr="0061795E">
                <w:rPr>
                  <w:rFonts w:cs="Times New Roman"/>
                  <w:color w:val="0000FF"/>
                  <w:szCs w:val="22"/>
                  <w:u w:val="single"/>
                  <w:lang w:val="en-GB"/>
                </w:rPr>
                <w:t>SG9</w:t>
              </w:r>
              <w:r w:rsidRPr="0061795E">
                <w:rPr>
                  <w:rFonts w:cs="Times New Roman"/>
                  <w:color w:val="0000FF"/>
                  <w:szCs w:val="22"/>
                  <w:u w:val="single"/>
                  <w:lang w:val="en-GB"/>
                </w:rPr>
                <w:fldChar w:fldCharType="end"/>
              </w:r>
            </w:ins>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75" w:author="Author"/>
                <w:rFonts w:cs="Times New Roman"/>
                <w:szCs w:val="22"/>
                <w:highlight w:val="yellow"/>
                <w:lang w:val="en-GB"/>
              </w:rPr>
            </w:pPr>
            <w:ins w:id="176"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"http://www.itu.int/en/ITU-T/studygroups/2017-2020/09/Pages/q1.aspx" </w:instrText>
              </w:r>
              <w:r w:rsidRPr="0061795E">
                <w:rPr>
                  <w:rFonts w:cs="Times New Roman"/>
                  <w:sz w:val="24"/>
                  <w:szCs w:val="20"/>
                  <w:lang w:val="en-GB"/>
                </w:rPr>
                <w:fldChar w:fldCharType="separate"/>
              </w:r>
              <w:r w:rsidRPr="0061795E">
                <w:rPr>
                  <w:rFonts w:cs="Times New Roman"/>
                  <w:color w:val="0000FF"/>
                  <w:szCs w:val="22"/>
                  <w:u w:val="single"/>
                  <w:lang w:val="en-GB"/>
                </w:rPr>
                <w:t>Q1/9</w:t>
              </w:r>
              <w:r w:rsidRPr="0061795E">
                <w:rPr>
                  <w:rFonts w:cs="Times New Roman"/>
                  <w:color w:val="0000FF"/>
                  <w:szCs w:val="22"/>
                  <w:u w:val="single"/>
                  <w:lang w:val="en-GB"/>
                </w:rPr>
                <w:fldChar w:fldCharType="end"/>
              </w:r>
              <w:r w:rsidRPr="0061795E">
                <w:rPr>
                  <w:rFonts w:cs="Times New Roman"/>
                  <w:szCs w:val="22"/>
                  <w:lang w:val="en-GB"/>
                </w:rPr>
                <w:t>: Transmission and delivery control of television and sound programme signal for contribution, primary distribution and secondary distribution</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77" w:author="Author"/>
                <w:rFonts w:cs="Times New Roman"/>
                <w:szCs w:val="22"/>
                <w:highlight w:val="yellow"/>
                <w:lang w:val="en-GB"/>
              </w:rPr>
            </w:pPr>
            <w:ins w:id="178"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"http://www.itu.int/en/ITU-T/studygroups/2017-2020/09/Pages/q2.aspx" </w:instrText>
              </w:r>
              <w:r w:rsidRPr="0061795E">
                <w:rPr>
                  <w:rFonts w:cs="Times New Roman"/>
                  <w:sz w:val="24"/>
                  <w:szCs w:val="20"/>
                  <w:lang w:val="en-GB"/>
                </w:rPr>
                <w:fldChar w:fldCharType="separate"/>
              </w:r>
              <w:r w:rsidRPr="0061795E">
                <w:rPr>
                  <w:rFonts w:cs="Times New Roman"/>
                  <w:color w:val="0000FF"/>
                  <w:szCs w:val="22"/>
                  <w:u w:val="single"/>
                  <w:lang w:val="en-GB"/>
                </w:rPr>
                <w:t>Q2/9</w:t>
              </w:r>
              <w:r w:rsidRPr="0061795E">
                <w:rPr>
                  <w:rFonts w:cs="Times New Roman"/>
                  <w:color w:val="0000FF"/>
                  <w:szCs w:val="22"/>
                  <w:u w:val="single"/>
                  <w:lang w:val="en-GB"/>
                </w:rPr>
                <w:fldChar w:fldCharType="end"/>
              </w:r>
              <w:r w:rsidRPr="0061795E">
                <w:rPr>
                  <w:rFonts w:cs="Times New Roman"/>
                  <w:szCs w:val="22"/>
                  <w:lang w:val="en-GB"/>
                </w:rPr>
                <w:t>: Methods and practices for conditional access, protection against unauthorized copying and against unauthorized redistribution ("redistribution control" for digital cable television distribution to the home)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79" w:author="Author"/>
                <w:rFonts w:eastAsia="MS Mincho" w:cs="Times New Roman"/>
                <w:szCs w:val="22"/>
                <w:highlight w:val="yellow"/>
                <w:lang w:val="en-GB"/>
              </w:rPr>
            </w:pPr>
            <w:ins w:id="180"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"http://www.itu.int/en/ITU-T/studygroups/2017-2020/09/Pages/q4.aspx" </w:instrText>
              </w:r>
              <w:r w:rsidRPr="0061795E">
                <w:rPr>
                  <w:rFonts w:cs="Times New Roman"/>
                  <w:sz w:val="24"/>
                  <w:szCs w:val="20"/>
                  <w:lang w:val="en-GB"/>
                </w:rPr>
                <w:fldChar w:fldCharType="separate"/>
              </w:r>
              <w:r w:rsidRPr="0061795E">
                <w:rPr>
                  <w:rFonts w:eastAsia="MS Mincho" w:cs="Times New Roman"/>
                  <w:color w:val="0000FF"/>
                  <w:szCs w:val="22"/>
                  <w:u w:val="single"/>
                  <w:lang w:val="en-GB"/>
                </w:rPr>
                <w:t>Q4/9</w:t>
              </w:r>
              <w:r w:rsidRPr="0061795E">
                <w:rPr>
                  <w:rFonts w:eastAsia="MS Mincho" w:cs="Times New Roman"/>
                  <w:color w:val="0000FF"/>
                  <w:szCs w:val="22"/>
                  <w:u w:val="single"/>
                  <w:lang w:val="en-GB"/>
                </w:rPr>
                <w:fldChar w:fldCharType="end"/>
              </w:r>
              <w:r w:rsidRPr="0061795E">
                <w:rPr>
                  <w:rFonts w:eastAsia="MS Mincho" w:cs="Times New Roman"/>
                  <w:szCs w:val="22"/>
                  <w:lang w:val="en-GB"/>
                </w:rPr>
                <w:t xml:space="preserve">: </w:t>
              </w:r>
              <w:r w:rsidRPr="0061795E">
                <w:rPr>
                  <w:rFonts w:cs="Times New Roman"/>
                  <w:szCs w:val="22"/>
                  <w:lang w:val="en-GB"/>
                </w:rPr>
                <w:t>Guidelines for implementations and deployment of transmission of multichannel digital television signals over optical access networks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81" w:author="Author"/>
                <w:rFonts w:cs="Times New Roman"/>
                <w:szCs w:val="22"/>
                <w:highlight w:val="yellow"/>
                <w:lang w:val="en-GB"/>
              </w:rPr>
            </w:pPr>
            <w:ins w:id="182"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"http://www.itu.int/en/ITU-T/studygroups/2017-2020/09/Pages/q6.aspx" </w:instrText>
            </w:r>
            <w:r w:rsidRPr="0061795E">
              <w:rPr>
                <w:rFonts w:cs="Times New Roman"/>
                <w:sz w:val="24"/>
                <w:szCs w:val="20"/>
                <w:lang w:val="en-GB"/>
              </w:rPr>
              <w:fldChar w:fldCharType="separate"/>
            </w:r>
            <w:r w:rsidRPr="0061795E">
              <w:rPr>
                <w:rFonts w:eastAsia="MS Mincho" w:cs="Times New Roman"/>
                <w:color w:val="0000FF"/>
                <w:szCs w:val="22"/>
                <w:u w:val="single"/>
                <w:lang w:val="en-GB"/>
              </w:rPr>
              <w:t>Q6/9</w:t>
            </w:r>
            <w:r w:rsidRPr="0061795E">
              <w:rPr>
                <w:rFonts w:eastAsia="MS Mincho" w:cs="Times New Roman"/>
                <w:color w:val="0000FF"/>
                <w:szCs w:val="22"/>
                <w:u w:val="single"/>
                <w:lang w:val="en-GB"/>
              </w:rPr>
              <w:fldChar w:fldCharType="end"/>
            </w:r>
            <w:ins w:id="183" w:author="Author">
              <w:r w:rsidRPr="0061795E">
                <w:rPr>
                  <w:rFonts w:eastAsia="MS Mincho" w:cs="Times New Roman"/>
                  <w:szCs w:val="22"/>
                  <w:lang w:val="en-GB"/>
                </w:rPr>
                <w:t>:</w:t>
              </w:r>
              <w:r w:rsidRPr="0061795E">
                <w:rPr>
                  <w:rFonts w:cs="Times New Roman"/>
                  <w:szCs w:val="22"/>
                  <w:lang w:val="en-GB"/>
                </w:rPr>
                <w:t xml:space="preserve"> Functional requirements for residential gateway and set-top box for the reception of advanced content distribution services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84" w:author="Author"/>
                <w:rFonts w:cs="Times New Roman"/>
                <w:szCs w:val="22"/>
                <w:highlight w:val="yellow"/>
                <w:lang w:val="en-GB"/>
              </w:rPr>
            </w:pPr>
            <w:ins w:id="185"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"http://www.itu.int/en/ITU-T/studygroups/2017-2020/09/Pages/q7.aspx" </w:instrText>
              </w:r>
              <w:r w:rsidRPr="0061795E">
                <w:rPr>
                  <w:rFonts w:cs="Times New Roman"/>
                  <w:sz w:val="24"/>
                  <w:szCs w:val="20"/>
                  <w:lang w:val="en-GB"/>
                </w:rPr>
                <w:fldChar w:fldCharType="separate"/>
              </w:r>
              <w:r w:rsidRPr="0061795E">
                <w:rPr>
                  <w:rFonts w:cs="Times New Roman"/>
                  <w:color w:val="0000FF"/>
                  <w:szCs w:val="22"/>
                  <w:u w:val="single"/>
                  <w:lang w:val="en-GB"/>
                </w:rPr>
                <w:t>Q7/9</w:t>
              </w:r>
              <w:r w:rsidRPr="0061795E">
                <w:rPr>
                  <w:rFonts w:cs="Times New Roman"/>
                  <w:color w:val="0000FF"/>
                  <w:szCs w:val="22"/>
                  <w:u w:val="single"/>
                  <w:lang w:val="en-GB"/>
                </w:rPr>
                <w:fldChar w:fldCharType="end"/>
              </w:r>
              <w:r w:rsidRPr="0061795E">
                <w:rPr>
                  <w:rFonts w:cs="Times New Roman"/>
                  <w:szCs w:val="22"/>
                  <w:lang w:val="en-GB"/>
                </w:rPr>
                <w:t>: Cable television delivery of digital services and applications that use Internet protocol (IP) and/or packet-based data over cable networks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86" w:author="Author"/>
                <w:rFonts w:cs="Times New Roman"/>
                <w:sz w:val="24"/>
                <w:szCs w:val="20"/>
                <w:lang w:val="en-GB"/>
              </w:rPr>
            </w:pPr>
            <w:ins w:id="187"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"http://www.itu.int/en/ITU-T/studygroups/2017-2020/09/Pages/q8.aspx" </w:instrText>
              </w:r>
              <w:r w:rsidRPr="0061795E">
                <w:rPr>
                  <w:rFonts w:cs="Times New Roman"/>
                  <w:sz w:val="24"/>
                  <w:szCs w:val="20"/>
                  <w:lang w:val="en-GB"/>
                </w:rPr>
                <w:fldChar w:fldCharType="separate"/>
              </w:r>
              <w:r w:rsidRPr="0061795E">
                <w:rPr>
                  <w:rFonts w:cs="Times New Roman"/>
                  <w:color w:val="0000FF"/>
                  <w:szCs w:val="22"/>
                  <w:u w:val="single"/>
                  <w:lang w:val="en-GB"/>
                </w:rPr>
                <w:t>Q8/9</w:t>
              </w:r>
              <w:r w:rsidRPr="0061795E">
                <w:rPr>
                  <w:rFonts w:cs="Times New Roman"/>
                  <w:color w:val="0000FF"/>
                  <w:szCs w:val="22"/>
                  <w:u w:val="single"/>
                  <w:lang w:val="en-GB"/>
                </w:rPr>
                <w:fldChar w:fldCharType="end"/>
              </w:r>
              <w:r w:rsidRPr="0061795E">
                <w:rPr>
                  <w:rFonts w:cs="Times New Roman"/>
                  <w:szCs w:val="22"/>
                  <w:lang w:val="en-GB"/>
                </w:rPr>
                <w:t>: The Internet protocol (IP) enabled multimedia applications and services for cable television networks enabled by converged platforms</w:t>
              </w:r>
            </w:ins>
          </w:p>
        </w:tc>
      </w:tr>
      <w:tr w:rsidR="0061795E" w:rsidRPr="0061795E" w:rsidTr="0061795E">
        <w:trPr>
          <w:cantSplit/>
          <w:trHeight w:val="249"/>
          <w:ins w:id="188" w:author="Author"/>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89" w:author="Author"/>
                <w:rFonts w:cs="Times New Roman"/>
                <w:szCs w:val="22"/>
                <w:highlight w:val="yellow"/>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90" w:author="Author"/>
                <w:rFonts w:cs="Times New Roman"/>
                <w:szCs w:val="22"/>
                <w:highlight w:val="yellow"/>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91" w:author="Author"/>
                <w:rFonts w:cs="Times New Roman"/>
                <w:sz w:val="24"/>
                <w:szCs w:val="20"/>
                <w:lang w:val="en-GB"/>
              </w:rPr>
            </w:pPr>
            <w:ins w:id="192"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"https://www.itu.int/en/ITU-T/studygroups/2017-2020/16/Pages/default.aspx" </w:instrText>
              </w:r>
              <w:r w:rsidRPr="0061795E">
                <w:rPr>
                  <w:rFonts w:cs="Times New Roman"/>
                  <w:sz w:val="24"/>
                  <w:szCs w:val="20"/>
                  <w:lang w:val="en-GB"/>
                </w:rPr>
                <w:fldChar w:fldCharType="separate"/>
              </w:r>
              <w:r w:rsidRPr="0061795E">
                <w:rPr>
                  <w:rFonts w:cs="Times New Roman"/>
                  <w:color w:val="0000FF"/>
                  <w:szCs w:val="22"/>
                  <w:u w:val="single"/>
                  <w:lang w:val="en-GB" w:eastAsia="zh-CN"/>
                </w:rPr>
                <w:t>SG16</w:t>
              </w:r>
              <w:r w:rsidRPr="0061795E">
                <w:rPr>
                  <w:rFonts w:cs="Times New Roman"/>
                  <w:color w:val="0000FF"/>
                  <w:szCs w:val="22"/>
                  <w:u w:val="single"/>
                  <w:lang w:val="en-GB" w:eastAsia="zh-CN"/>
                </w:rPr>
                <w:fldChar w:fldCharType="end"/>
              </w:r>
            </w:ins>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193" w:author="Author"/>
                <w:rFonts w:cs="Times New Roman"/>
                <w:sz w:val="20"/>
                <w:szCs w:val="22"/>
                <w:highlight w:val="yellow"/>
                <w:lang w:val="en-GB" w:eastAsia="zh-CN"/>
              </w:rPr>
            </w:pPr>
            <w:ins w:id="194"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95" w:author="Author"/>
                <w:rFonts w:cs="Times New Roman"/>
                <w:szCs w:val="22"/>
                <w:lang w:val="en-GB"/>
              </w:rPr>
            </w:pPr>
            <w:ins w:id="196" w:author="Author">
              <w:r w:rsidRPr="0061795E">
                <w:rPr>
                  <w:rFonts w:cs="Times New Roman"/>
                  <w:sz w:val="24"/>
                  <w:szCs w:val="20"/>
                  <w:lang w:val="en-GB"/>
                </w:rPr>
                <w:fldChar w:fldCharType="begin"/>
              </w:r>
            </w:ins>
            <w:r w:rsidRPr="0061795E">
              <w:rPr>
                <w:rFonts w:cs="Times New Roman"/>
                <w:szCs w:val="22"/>
                <w:lang w:val="en-GB"/>
              </w:rPr>
              <w:instrText xml:space="preserve"> HYPERLINK "http://itu.int/en/ITU-T/studygroups/2017-2020/16/Pages/q13.aspx" </w:instrText>
            </w:r>
            <w:r w:rsidRPr="0061795E">
              <w:rPr>
                <w:rFonts w:cs="Times New Roman"/>
                <w:sz w:val="24"/>
                <w:szCs w:val="20"/>
                <w:lang w:val="en-GB"/>
              </w:rPr>
              <w:fldChar w:fldCharType="separate"/>
            </w:r>
            <w:ins w:id="197" w:author="Author">
              <w:r w:rsidRPr="0061795E">
                <w:rPr>
                  <w:rFonts w:cs="Times New Roman"/>
                  <w:color w:val="0000FF"/>
                  <w:szCs w:val="22"/>
                  <w:u w:val="single"/>
                  <w:lang w:val="en-GB" w:eastAsia="zh-CN"/>
                </w:rPr>
                <w:t>Q13/16</w:t>
              </w:r>
              <w:r w:rsidRPr="0061795E">
                <w:rPr>
                  <w:rFonts w:cs="Times New Roman"/>
                  <w:color w:val="0000FF"/>
                  <w:szCs w:val="22"/>
                  <w:u w:val="single"/>
                  <w:lang w:val="en-GB" w:eastAsia="zh-CN"/>
                </w:rPr>
                <w:fldChar w:fldCharType="end"/>
              </w:r>
              <w:r w:rsidRPr="0061795E">
                <w:rPr>
                  <w:rFonts w:cs="Times New Roman"/>
                  <w:szCs w:val="22"/>
                  <w:lang w:val="en-GB" w:eastAsia="zh-CN"/>
                </w:rPr>
                <w:t>: Multimedia application platforms and end systems for IPTV</w:t>
              </w:r>
            </w:ins>
          </w:p>
        </w:tc>
      </w:tr>
      <w:tr w:rsidR="0061795E" w:rsidRPr="0061795E" w:rsidTr="0061795E">
        <w:trPr>
          <w:cantSplit/>
          <w:trHeight w:val="2355"/>
          <w:ins w:id="198" w:author="Author"/>
        </w:trPr>
        <w:tc>
          <w:tcPr>
            <w:tcW w:w="2954" w:type="dxa"/>
            <w:vMerge w:val="restart"/>
            <w:tcBorders>
              <w:top w:val="single" w:sz="12" w:space="0" w:color="auto"/>
              <w:right w:val="single" w:sz="4" w:space="0" w:color="auto"/>
            </w:tcBorders>
            <w:shd w:val="clear" w:color="auto" w:fill="auto"/>
          </w:tcPr>
          <w:p w:rsidR="0061795E" w:rsidRPr="0061795E" w:rsidDel="00751B0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199" w:author="Author"/>
                <w:rFonts w:cs="Times New Roman"/>
                <w:sz w:val="24"/>
                <w:szCs w:val="20"/>
                <w:lang w:val="en-GB"/>
              </w:rPr>
            </w:pPr>
            <w:ins w:id="200" w:author="Author">
              <w:r w:rsidRPr="0061795E" w:rsidDel="00751B03">
                <w:rPr>
                  <w:rFonts w:cs="Times New Roman"/>
                  <w:sz w:val="24"/>
                  <w:szCs w:val="20"/>
                  <w:lang w:val="en-GB"/>
                </w:rPr>
                <w:fldChar w:fldCharType="begin"/>
              </w:r>
            </w:ins>
            <w:del w:id="201" w:author="Author">
              <w:r w:rsidRPr="0061795E" w:rsidDel="00751B03">
                <w:rPr>
                  <w:rFonts w:cs="Times New Roman"/>
                  <w:sz w:val="24"/>
                  <w:szCs w:val="20"/>
                  <w:lang w:val="en-GB"/>
                </w:rPr>
                <w:delInstrText xml:space="preserve"> HYPERLINK "http://www.itu.int/net4/ITU-D/CDS/sg/rgqlist.asp?lg=1&amp;sp=2014&amp;rgq=D14-SG01-RGQ02.1&amp;stg=1" </w:delInstrText>
              </w:r>
              <w:r w:rsidRPr="0061795E" w:rsidDel="00751B03">
                <w:rPr>
                  <w:rFonts w:cs="Times New Roman"/>
                  <w:sz w:val="24"/>
                  <w:szCs w:val="20"/>
                  <w:lang w:val="en-GB"/>
                </w:rPr>
                <w:fldChar w:fldCharType="separate"/>
              </w:r>
              <w:r w:rsidRPr="0061795E" w:rsidDel="00751B03">
                <w:rPr>
                  <w:rFonts w:cs="Times New Roman"/>
                  <w:sz w:val="24"/>
                  <w:szCs w:val="20"/>
                  <w:lang w:val="en-GB"/>
                </w:rPr>
                <w:delText>Question 2/1</w:delText>
              </w:r>
              <w:r w:rsidRPr="0061795E" w:rsidDel="00751B03">
                <w:rPr>
                  <w:rFonts w:cs="Times New Roman"/>
                  <w:color w:val="0000FF"/>
                  <w:szCs w:val="22"/>
                  <w:u w:val="single"/>
                  <w:lang w:val="en-GB"/>
                </w:rPr>
                <w:fldChar w:fldCharType="end"/>
              </w:r>
              <w:r w:rsidRPr="0061795E" w:rsidDel="00751B03">
                <w:rPr>
                  <w:rFonts w:cs="Times New Roman"/>
                  <w:szCs w:val="22"/>
                  <w:lang w:val="en-GB"/>
                </w:rPr>
                <w:delText>: Broadband access technologies, including IMT, for developing countries</w:delText>
              </w:r>
            </w:del>
          </w:p>
        </w:tc>
        <w:tc>
          <w:tcPr>
            <w:tcW w:w="1093" w:type="dxa"/>
            <w:vMerge w:val="restart"/>
            <w:tcBorders>
              <w:top w:val="single" w:sz="12" w:space="0" w:color="auto"/>
              <w:left w:val="single" w:sz="4" w:space="0" w:color="auto"/>
              <w:right w:val="single" w:sz="12" w:space="0" w:color="auto"/>
            </w:tcBorders>
          </w:tcPr>
          <w:p w:rsidR="0061795E" w:rsidRPr="0061795E" w:rsidDel="00751B0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02" w:author="Author"/>
                <w:rFonts w:cs="Times New Roman"/>
                <w:sz w:val="24"/>
                <w:szCs w:val="20"/>
                <w:lang w:val="en-GB"/>
              </w:rPr>
            </w:pPr>
            <w:ins w:id="203" w:author="Author">
              <w:r w:rsidRPr="0061795E" w:rsidDel="00751B03">
                <w:rPr>
                  <w:rFonts w:cs="Times New Roman"/>
                  <w:sz w:val="24"/>
                  <w:szCs w:val="20"/>
                  <w:lang w:val="en-GB"/>
                </w:rPr>
                <w:fldChar w:fldCharType="begin"/>
              </w:r>
            </w:ins>
            <w:del w:id="204" w:author="Author">
              <w:r w:rsidRPr="0061795E" w:rsidDel="00751B03">
                <w:rPr>
                  <w:rFonts w:cs="Times New Roman"/>
                  <w:sz w:val="24"/>
                  <w:szCs w:val="20"/>
                  <w:lang w:val="en-GB"/>
                </w:rPr>
                <w:delInstrText xml:space="preserve"> HYPERLINK "https://www.itu.int/net4/ITU-D/CDS/sg/index.asp?lg=1&amp;sp=2014&amp;stg=1" </w:delInstrText>
              </w:r>
              <w:r w:rsidRPr="0061795E" w:rsidDel="00751B03">
                <w:rPr>
                  <w:rFonts w:cs="Times New Roman"/>
                  <w:sz w:val="24"/>
                  <w:szCs w:val="20"/>
                  <w:lang w:val="en-GB"/>
                </w:rPr>
                <w:fldChar w:fldCharType="separate"/>
              </w:r>
              <w:r w:rsidRPr="0061795E" w:rsidDel="00751B03">
                <w:rPr>
                  <w:rFonts w:cs="Times New Roman"/>
                  <w:sz w:val="24"/>
                  <w:szCs w:val="20"/>
                  <w:lang w:val="en-GB"/>
                </w:rPr>
                <w:delText>SG1</w:delText>
              </w:r>
              <w:r w:rsidRPr="0061795E" w:rsidDel="00751B03">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05" w:author="Author"/>
                <w:rFonts w:cs="Times New Roman"/>
                <w:sz w:val="24"/>
                <w:szCs w:val="20"/>
                <w:lang w:val="en-GB"/>
              </w:rPr>
            </w:pPr>
            <w:ins w:id="206"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"https://www.itu.int/en/ITU-T/studygroups/2017-2020/09/Pages/default.aspx" </w:instrText>
            </w:r>
            <w:r w:rsidRPr="0061795E">
              <w:rPr>
                <w:rFonts w:cs="Times New Roman"/>
                <w:sz w:val="24"/>
                <w:szCs w:val="20"/>
                <w:lang w:val="en-GB"/>
              </w:rPr>
              <w:fldChar w:fldCharType="separate"/>
            </w:r>
            <w:r w:rsidRPr="0061795E">
              <w:rPr>
                <w:rFonts w:cs="Times New Roman"/>
                <w:strike/>
                <w:color w:val="0000FF"/>
                <w:szCs w:val="22"/>
                <w:u w:val="single"/>
                <w:lang w:val="en-GB"/>
              </w:rPr>
              <w:t>SG9</w:t>
            </w:r>
            <w:r w:rsidRPr="0061795E">
              <w:rPr>
                <w:rFonts w:cs="Times New Roman"/>
                <w:strike/>
                <w:color w:val="0000FF"/>
                <w:szCs w:val="22"/>
                <w:u w:val="single"/>
                <w:lang w:val="en-GB"/>
              </w:rPr>
              <w:fldChar w:fldCharType="end"/>
            </w:r>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"http://www.itu.int/en/ITU-T/studygroups/2017-2020/09/Pages/q1.aspx" </w:instrText>
            </w:r>
            <w:r w:rsidRPr="0061795E">
              <w:rPr>
                <w:rFonts w:cs="Times New Roman"/>
                <w:sz w:val="24"/>
                <w:szCs w:val="20"/>
                <w:lang w:val="en-GB"/>
              </w:rPr>
              <w:fldChar w:fldCharType="separate"/>
            </w:r>
            <w:r w:rsidRPr="0061795E">
              <w:rPr>
                <w:rFonts w:cs="Times New Roman"/>
                <w:strike/>
                <w:color w:val="0000FF"/>
                <w:szCs w:val="22"/>
                <w:u w:val="single"/>
                <w:lang w:val="en-GB"/>
              </w:rPr>
              <w:t>Q1/9</w:t>
            </w:r>
            <w:r w:rsidRPr="0061795E">
              <w:rPr>
                <w:rFonts w:cs="Times New Roman"/>
                <w:strike/>
                <w:color w:val="0000FF"/>
                <w:szCs w:val="22"/>
                <w:u w:val="single"/>
                <w:lang w:val="en-GB"/>
              </w:rPr>
              <w:fldChar w:fldCharType="end"/>
            </w:r>
            <w:r w:rsidRPr="0061795E">
              <w:rPr>
                <w:rFonts w:cs="Times New Roman"/>
                <w:strike/>
                <w:szCs w:val="22"/>
                <w:lang w:val="en-GB"/>
              </w:rPr>
              <w:t>: Transmission of television and sound programme signal for contribution, primary distribution and secondary distribution</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eastAsia="MS Mincho" w:cs="Times New Roman"/>
                <w:strike/>
                <w:szCs w:val="22"/>
                <w:highlight w:val="yellow"/>
                <w:lang w:val="en-GB"/>
              </w:rPr>
            </w:pP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"http://www.itu.int/en/ITU-T/studygroups/2017-2020/09/Pages/q4.aspx" </w:instrText>
            </w:r>
            <w:r w:rsidRPr="0061795E">
              <w:rPr>
                <w:rFonts w:cs="Times New Roman"/>
                <w:sz w:val="24"/>
                <w:szCs w:val="20"/>
                <w:lang w:val="en-GB"/>
              </w:rPr>
              <w:fldChar w:fldCharType="separate"/>
            </w:r>
            <w:r w:rsidRPr="0061795E">
              <w:rPr>
                <w:rFonts w:cs="Times New Roman"/>
                <w:strike/>
                <w:color w:val="0000FF"/>
                <w:szCs w:val="22"/>
                <w:u w:val="single"/>
                <w:lang w:val="en-GB"/>
              </w:rPr>
              <w:t>Q4/9</w:t>
            </w:r>
            <w:r w:rsidRPr="0061795E">
              <w:rPr>
                <w:rFonts w:cs="Times New Roman"/>
                <w:strike/>
                <w:color w:val="0000FF"/>
                <w:szCs w:val="22"/>
                <w:u w:val="single"/>
                <w:lang w:val="en-GB"/>
              </w:rPr>
              <w:fldChar w:fldCharType="end"/>
            </w:r>
            <w:r w:rsidRPr="0061795E">
              <w:rPr>
                <w:rFonts w:cs="Times New Roman"/>
                <w:strike/>
                <w:szCs w:val="22"/>
                <w:lang w:val="en-GB"/>
              </w:rPr>
              <w:t>: Guidelines for implementations and deployment of transmission of multichannel digital television signals over optical access networks</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07" w:author="Author"/>
                <w:rFonts w:cs="Times New Roman"/>
                <w:sz w:val="24"/>
                <w:szCs w:val="20"/>
                <w:lang w:val="en-GB"/>
              </w:rPr>
            </w:pPr>
            <w:ins w:id="208"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"http://www.itu.int/en/ITU-T/studygroups/2017-2020/09/Pages/q7.aspx" </w:instrText>
            </w:r>
            <w:r w:rsidRPr="0061795E">
              <w:rPr>
                <w:rFonts w:cs="Times New Roman"/>
                <w:sz w:val="24"/>
                <w:szCs w:val="20"/>
                <w:lang w:val="en-GB"/>
              </w:rPr>
              <w:fldChar w:fldCharType="separate"/>
            </w:r>
            <w:r w:rsidRPr="0061795E">
              <w:rPr>
                <w:rFonts w:eastAsia="MS Mincho" w:cs="Times New Roman"/>
                <w:strike/>
                <w:color w:val="0000FF"/>
                <w:szCs w:val="22"/>
                <w:u w:val="single"/>
                <w:lang w:val="en-GB"/>
              </w:rPr>
              <w:t>Q7/9:</w:t>
            </w:r>
            <w:r w:rsidRPr="0061795E">
              <w:rPr>
                <w:rFonts w:eastAsia="MS Mincho" w:cs="Times New Roman"/>
                <w:strike/>
                <w:color w:val="0000FF"/>
                <w:szCs w:val="22"/>
                <w:u w:val="single"/>
                <w:lang w:val="en-GB"/>
              </w:rPr>
              <w:fldChar w:fldCharType="end"/>
            </w:r>
            <w:r w:rsidRPr="0061795E">
              <w:rPr>
                <w:rFonts w:cs="Times New Roman"/>
                <w:strike/>
                <w:szCs w:val="22"/>
                <w:lang w:val="en-GB"/>
              </w:rPr>
              <w:t xml:space="preserve"> Cable television delivery of digital services and applications that use Internet protocol (IP) and/or packet-based data over cable networks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73" w:history="1">
              <w:r w:rsidR="0061795E" w:rsidRPr="0061795E">
                <w:rPr>
                  <w:rFonts w:cs="Times New Roman"/>
                  <w:strike/>
                  <w:color w:val="0000FF"/>
                  <w:szCs w:val="22"/>
                  <w:u w:val="single"/>
                  <w:lang w:val="en-GB"/>
                </w:rPr>
                <w:t>SG11</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74" w:history="1">
              <w:r w:rsidR="0061795E" w:rsidRPr="0061795E">
                <w:rPr>
                  <w:rFonts w:cs="Times New Roman"/>
                  <w:strike/>
                  <w:color w:val="0000FF"/>
                  <w:szCs w:val="22"/>
                  <w:u w:val="single"/>
                  <w:lang w:val="en-GB"/>
                </w:rPr>
                <w:t>Q6/11</w:t>
              </w:r>
            </w:hyperlink>
            <w:r w:rsidR="0061795E" w:rsidRPr="0061795E">
              <w:rPr>
                <w:rFonts w:cs="Times New Roman"/>
                <w:strike/>
                <w:szCs w:val="22"/>
                <w:lang w:val="en-GB"/>
              </w:rPr>
              <w:t>: Protocols supporting control and management technologies for IMT-2020</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75" w:history="1">
              <w:r w:rsidR="0061795E" w:rsidRPr="0061795E">
                <w:rPr>
                  <w:rFonts w:cs="Times New Roman"/>
                  <w:strike/>
                  <w:color w:val="0000FF"/>
                  <w:szCs w:val="22"/>
                  <w:u w:val="single"/>
                  <w:lang w:val="en-GB"/>
                </w:rPr>
                <w:t>Q10/11</w:t>
              </w:r>
            </w:hyperlink>
            <w:r w:rsidR="0061795E" w:rsidRPr="0061795E">
              <w:rPr>
                <w:rFonts w:cs="Times New Roman"/>
                <w:strike/>
                <w:szCs w:val="22"/>
                <w:lang w:val="en-GB"/>
              </w:rPr>
              <w:t>: Testing of emerging IMT-2020 technologies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76" w:history="1">
              <w:r w:rsidR="0061795E" w:rsidRPr="0061795E">
                <w:rPr>
                  <w:rFonts w:cs="Times New Roman"/>
                  <w:strike/>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77" w:history="1">
              <w:r w:rsidR="0061795E" w:rsidRPr="0061795E">
                <w:rPr>
                  <w:rFonts w:cs="Times New Roman"/>
                  <w:strike/>
                  <w:color w:val="0000FF"/>
                  <w:szCs w:val="22"/>
                  <w:u w:val="single"/>
                  <w:lang w:val="en-GB"/>
                </w:rPr>
                <w:t>Q17/12</w:t>
              </w:r>
            </w:hyperlink>
            <w:r w:rsidR="0061795E" w:rsidRPr="0061795E">
              <w:rPr>
                <w:rFonts w:cs="Times New Roman"/>
                <w:strike/>
                <w:szCs w:val="22"/>
                <w:lang w:val="en-GB"/>
              </w:rPr>
              <w:t>: Performance of packet-based networks and other networking technologies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78" w:history="1">
              <w:r w:rsidR="0061795E" w:rsidRPr="0061795E">
                <w:rPr>
                  <w:rFonts w:cs="Times New Roman"/>
                  <w:strike/>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79" w:history="1">
              <w:r w:rsidR="0061795E" w:rsidRPr="0061795E">
                <w:rPr>
                  <w:rFonts w:cs="Times New Roman"/>
                  <w:strike/>
                  <w:color w:val="0000FF"/>
                  <w:szCs w:val="22"/>
                  <w:u w:val="single"/>
                  <w:lang w:val="en-GB"/>
                </w:rPr>
                <w:t>Q5/13</w:t>
              </w:r>
            </w:hyperlink>
            <w:r w:rsidR="0061795E" w:rsidRPr="0061795E">
              <w:rPr>
                <w:rFonts w:cs="Times New Roman"/>
                <w:strike/>
                <w:szCs w:val="22"/>
                <w:lang w:val="en-GB"/>
              </w:rPr>
              <w:t>: Applying networks of future and innovation in developing countries</w:t>
            </w:r>
          </w:p>
        </w:tc>
      </w:tr>
      <w:tr w:rsidR="0061795E" w:rsidRPr="0061795E" w:rsidTr="0061795E">
        <w:trPr>
          <w:cantSplit/>
          <w:trHeight w:val="543"/>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0" w:history="1">
              <w:r w:rsidR="0061795E" w:rsidRPr="0061795E">
                <w:rPr>
                  <w:rFonts w:cs="Times New Roman"/>
                  <w:strike/>
                  <w:color w:val="0000FF"/>
                  <w:szCs w:val="22"/>
                  <w:u w:val="single"/>
                  <w:lang w:val="en-GB"/>
                </w:rPr>
                <w:t>SG15</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1" w:history="1">
              <w:r w:rsidR="0061795E" w:rsidRPr="0061795E">
                <w:rPr>
                  <w:rFonts w:cs="Times New Roman"/>
                  <w:strike/>
                  <w:color w:val="0000FF"/>
                  <w:szCs w:val="22"/>
                  <w:u w:val="single"/>
                  <w:lang w:val="en-GB"/>
                </w:rPr>
                <w:t>Q1/15</w:t>
              </w:r>
            </w:hyperlink>
            <w:r w:rsidR="0061795E" w:rsidRPr="0061795E">
              <w:rPr>
                <w:rFonts w:cs="Times New Roman"/>
                <w:strike/>
                <w:szCs w:val="22"/>
                <w:lang w:val="en-GB"/>
              </w:rPr>
              <w:t>: Coordination of access and home network transport standards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2" w:history="1">
              <w:r w:rsidR="0061795E" w:rsidRPr="0061795E">
                <w:rPr>
                  <w:rFonts w:cs="Times New Roman"/>
                  <w:strike/>
                  <w:color w:val="0000FF"/>
                  <w:szCs w:val="22"/>
                  <w:u w:val="single"/>
                  <w:lang w:val="en-GB"/>
                </w:rPr>
                <w:t>Q2/15</w:t>
              </w:r>
            </w:hyperlink>
            <w:r w:rsidR="0061795E" w:rsidRPr="0061795E">
              <w:rPr>
                <w:rFonts w:cs="Times New Roman"/>
                <w:strike/>
                <w:szCs w:val="22"/>
                <w:lang w:val="en-GB"/>
              </w:rPr>
              <w:t>: Optical systems for fibre access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3" w:history="1">
              <w:r w:rsidR="0061795E" w:rsidRPr="0061795E">
                <w:rPr>
                  <w:rFonts w:cs="Times New Roman"/>
                  <w:strike/>
                  <w:color w:val="0000FF"/>
                  <w:szCs w:val="22"/>
                  <w:u w:val="single"/>
                  <w:lang w:val="en-GB"/>
                </w:rPr>
                <w:t>Q4/15</w:t>
              </w:r>
            </w:hyperlink>
            <w:r w:rsidR="0061795E" w:rsidRPr="0061795E">
              <w:rPr>
                <w:rFonts w:cs="Times New Roman"/>
                <w:strike/>
                <w:szCs w:val="22"/>
                <w:lang w:val="en-GB"/>
              </w:rPr>
              <w:t>: Broadband access over metallic conductors</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09" w:author="Author"/>
                <w:rFonts w:cs="Times New Roman"/>
                <w:strike/>
                <w:szCs w:val="22"/>
                <w:lang w:val="en-GB"/>
              </w:rPr>
            </w:pPr>
            <w:ins w:id="210"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"http://www.itu.int/en/ITU-T/studygroups/2017-2020/15/Pages/q15.aspx" </w:instrText>
            </w:r>
            <w:r w:rsidRPr="0061795E">
              <w:rPr>
                <w:rFonts w:cs="Times New Roman"/>
                <w:sz w:val="24"/>
                <w:szCs w:val="20"/>
                <w:lang w:val="en-GB"/>
              </w:rPr>
              <w:fldChar w:fldCharType="separate"/>
            </w:r>
            <w:r w:rsidRPr="0061795E">
              <w:rPr>
                <w:rFonts w:cs="Times New Roman"/>
                <w:strike/>
                <w:color w:val="0000FF"/>
                <w:szCs w:val="22"/>
                <w:u w:val="single"/>
                <w:lang w:val="en-GB"/>
              </w:rPr>
              <w:t>Q15/15</w:t>
            </w:r>
            <w:r w:rsidRPr="0061795E">
              <w:rPr>
                <w:rFonts w:cs="Times New Roman"/>
                <w:strike/>
                <w:color w:val="0000FF"/>
                <w:szCs w:val="22"/>
                <w:u w:val="single"/>
                <w:lang w:val="en-GB"/>
              </w:rPr>
              <w:fldChar w:fldCharType="end"/>
            </w:r>
            <w:r w:rsidRPr="0061795E">
              <w:rPr>
                <w:rFonts w:cs="Times New Roman"/>
                <w:strike/>
                <w:szCs w:val="22"/>
                <w:lang w:val="en-GB"/>
              </w:rPr>
              <w:t>: Communications for smart grid</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11" w:author="Author"/>
                <w:rFonts w:cs="Times New Roman"/>
                <w:strike/>
                <w:szCs w:val="22"/>
                <w:lang w:val="en-GB"/>
              </w:rPr>
            </w:pPr>
            <w:ins w:id="212" w:author="Author">
              <w:r w:rsidRPr="0061795E">
                <w:rPr>
                  <w:rFonts w:cs="Times New Roman"/>
                  <w:sz w:val="24"/>
                  <w:szCs w:val="20"/>
                  <w:lang w:val="en-GB"/>
                </w:rPr>
                <w:fldChar w:fldCharType="begin"/>
              </w:r>
              <w:r w:rsidRPr="0061795E">
                <w:rPr>
                  <w:rFonts w:cs="Times New Roman"/>
                  <w:strike/>
                  <w:sz w:val="24"/>
                  <w:szCs w:val="20"/>
                  <w:lang w:val="en-GB"/>
                </w:rPr>
                <w:instrText xml:space="preserve"> HYPERLINK "http://www.itu.int/en/ITU-T/studygroups/2017-2020/15/Pages/q16.aspx" </w:instrText>
              </w:r>
              <w:r w:rsidRPr="0061795E">
                <w:rPr>
                  <w:rFonts w:cs="Times New Roman"/>
                  <w:sz w:val="24"/>
                  <w:szCs w:val="20"/>
                  <w:lang w:val="en-GB"/>
                </w:rPr>
                <w:fldChar w:fldCharType="separate"/>
              </w:r>
              <w:r w:rsidRPr="0061795E">
                <w:rPr>
                  <w:rFonts w:cs="Times New Roman"/>
                  <w:strike/>
                  <w:color w:val="0000FF"/>
                  <w:szCs w:val="22"/>
                  <w:u w:val="single"/>
                  <w:lang w:val="en-GB"/>
                </w:rPr>
                <w:t>Q16/15</w:t>
              </w:r>
              <w:r w:rsidRPr="0061795E">
                <w:rPr>
                  <w:rFonts w:cs="Times New Roman"/>
                  <w:strike/>
                  <w:color w:val="0000FF"/>
                  <w:szCs w:val="22"/>
                  <w:u w:val="single"/>
                  <w:lang w:val="en-GB"/>
                </w:rPr>
                <w:fldChar w:fldCharType="end"/>
              </w:r>
              <w:r w:rsidRPr="0061795E">
                <w:rPr>
                  <w:rFonts w:cs="Times New Roman"/>
                  <w:strike/>
                  <w:szCs w:val="22"/>
                  <w:lang w:val="en-GB"/>
                </w:rPr>
                <w:t>: Optical physical infrastructures</w:t>
              </w:r>
            </w:ins>
          </w:p>
          <w:p w:rsidR="0061795E" w:rsidRPr="0061795E" w:rsidDel="003643C2"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213" w:author="Author"/>
                <w:rFonts w:cs="Times New Roman"/>
                <w:strike/>
                <w:szCs w:val="22"/>
                <w:highlight w:val="yellow"/>
                <w:lang w:val="en-GB"/>
              </w:rPr>
            </w:pP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textAlignment w:val="baseline"/>
              <w:rPr>
                <w:rFonts w:cs="Times New Roman"/>
                <w:strike/>
                <w:szCs w:val="22"/>
                <w:lang w:val="en-GB"/>
              </w:rPr>
            </w:pPr>
            <w:hyperlink r:id="rId84" w:history="1">
              <w:r w:rsidR="0061795E" w:rsidRPr="0061795E">
                <w:rPr>
                  <w:rFonts w:cs="Times New Roman"/>
                  <w:strike/>
                  <w:color w:val="0000FF"/>
                  <w:szCs w:val="22"/>
                  <w:u w:val="single"/>
                  <w:lang w:val="en-GB"/>
                </w:rPr>
                <w:t>Q18/15</w:t>
              </w:r>
            </w:hyperlink>
            <w:r w:rsidR="0061795E" w:rsidRPr="0061795E">
              <w:rPr>
                <w:rFonts w:cs="Times New Roman"/>
                <w:strike/>
                <w:szCs w:val="22"/>
                <w:lang w:val="en-GB"/>
              </w:rPr>
              <w:t>: Broadband in-premises networking</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r w:rsidRPr="0061795E" w:rsidDel="00B40ABC">
              <w:rPr>
                <w:rFonts w:cs="Times New Roman"/>
                <w:sz w:val="24"/>
                <w:szCs w:val="20"/>
                <w:lang w:val="en-GB"/>
              </w:rPr>
              <w:fldChar w:fldCharType="begin"/>
            </w:r>
            <w:del w:id="214" w:author="Author">
              <w:r w:rsidRPr="0061795E" w:rsidDel="00B40ABC">
                <w:rPr>
                  <w:rFonts w:cs="Times New Roman"/>
                  <w:strike/>
                  <w:sz w:val="24"/>
                  <w:szCs w:val="20"/>
                  <w:lang w:val="en-GB"/>
                </w:rPr>
                <w:delInstrText xml:space="preserve"> HYPERLINK "http://www.itu.int/en/ITU-T/studygroups/2017-2020/15/Pages/q19.aspx" </w:delInstrText>
              </w:r>
              <w:r w:rsidRPr="0061795E" w:rsidDel="00B40ABC">
                <w:rPr>
                  <w:rFonts w:cs="Times New Roman"/>
                  <w:sz w:val="24"/>
                  <w:szCs w:val="20"/>
                  <w:lang w:val="en-GB"/>
                </w:rPr>
                <w:fldChar w:fldCharType="separate"/>
              </w:r>
              <w:r w:rsidRPr="0061795E" w:rsidDel="00B40ABC">
                <w:rPr>
                  <w:rFonts w:eastAsia="MS Mincho" w:cs="Times New Roman"/>
                  <w:strike/>
                  <w:color w:val="0000FF"/>
                  <w:szCs w:val="22"/>
                  <w:u w:val="single"/>
                  <w:lang w:val="en-GB"/>
                </w:rPr>
                <w:delText>Q19/15</w:delText>
              </w:r>
              <w:r w:rsidRPr="0061795E" w:rsidDel="00B40ABC">
                <w:rPr>
                  <w:rFonts w:eastAsia="MS Mincho" w:cs="Times New Roman"/>
                  <w:strike/>
                  <w:color w:val="0000FF"/>
                  <w:szCs w:val="22"/>
                  <w:u w:val="single"/>
                  <w:lang w:val="en-GB"/>
                </w:rPr>
                <w:fldChar w:fldCharType="end"/>
              </w:r>
              <w:r w:rsidRPr="0061795E" w:rsidDel="00B40ABC">
                <w:rPr>
                  <w:rFonts w:eastAsia="MS Mincho" w:cs="Times New Roman"/>
                  <w:strike/>
                  <w:szCs w:val="22"/>
                  <w:lang w:val="en-GB"/>
                </w:rPr>
                <w:delText xml:space="preserve">: </w:delText>
              </w:r>
              <w:r w:rsidRPr="0061795E" w:rsidDel="00B40ABC">
                <w:rPr>
                  <w:rFonts w:cs="Times New Roman"/>
                  <w:strike/>
                  <w:szCs w:val="22"/>
                  <w:lang w:val="en-GB"/>
                </w:rPr>
                <w:delText>Requirements for advanced service capabilities over broadband cable home networks</w:delText>
              </w:r>
            </w:del>
          </w:p>
        </w:tc>
      </w:tr>
      <w:tr w:rsidR="0061795E" w:rsidRPr="0061795E" w:rsidTr="0061795E">
        <w:trPr>
          <w:cantSplit/>
          <w:trHeight w:val="409"/>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5" w:history="1">
              <w:r w:rsidR="0061795E" w:rsidRPr="0061795E">
                <w:rPr>
                  <w:rFonts w:cs="Times New Roman"/>
                  <w:strike/>
                  <w:color w:val="0000FF"/>
                  <w:szCs w:val="22"/>
                  <w:u w:val="single"/>
                  <w:lang w:val="en-GB" w:eastAsia="zh-CN"/>
                </w:rPr>
                <w:t>SG16</w:t>
              </w:r>
            </w:hyperlink>
          </w:p>
        </w:tc>
        <w:tc>
          <w:tcPr>
            <w:tcW w:w="4739" w:type="dxa"/>
            <w:tcBorders>
              <w:bottom w:val="single" w:sz="4" w:space="0" w:color="auto"/>
            </w:tcBorders>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215" w:author="Author"/>
                <w:rFonts w:cs="Times New Roman"/>
                <w:strike/>
                <w:sz w:val="20"/>
                <w:szCs w:val="22"/>
                <w:highlight w:val="yellow"/>
                <w:lang w:val="en-GB" w:eastAsia="zh-CN"/>
              </w:rPr>
            </w:pPr>
            <w:ins w:id="216" w:author="Author">
              <w:r w:rsidRPr="0061795E">
                <w:rPr>
                  <w:rFonts w:eastAsia="SimSun" w:cs="Times New Roman"/>
                  <w:sz w:val="20"/>
                  <w:szCs w:val="20"/>
                  <w:lang w:val="en-GB"/>
                </w:rPr>
                <w:fldChar w:fldCharType="begin"/>
              </w:r>
              <w:r w:rsidRPr="0061795E">
                <w:rPr>
                  <w:rFonts w:cs="Times New Roman"/>
                  <w:strike/>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strike/>
                  <w:color w:val="0000FF"/>
                  <w:sz w:val="20"/>
                  <w:szCs w:val="22"/>
                  <w:u w:val="single"/>
                  <w:lang w:val="en-GB" w:eastAsia="zh-CN"/>
                </w:rPr>
                <w:t>Q1/16</w:t>
              </w:r>
              <w:r w:rsidRPr="0061795E">
                <w:rPr>
                  <w:rFonts w:eastAsia="SimSun" w:cs="Times New Roman"/>
                  <w:strike/>
                  <w:color w:val="0000FF"/>
                  <w:sz w:val="20"/>
                  <w:szCs w:val="22"/>
                  <w:u w:val="single"/>
                  <w:lang w:val="en-GB" w:eastAsia="zh-CN"/>
                </w:rPr>
                <w:fldChar w:fldCharType="end"/>
              </w:r>
              <w:r w:rsidRPr="0061795E">
                <w:rPr>
                  <w:rFonts w:cs="Times New Roman"/>
                  <w:strike/>
                  <w:sz w:val="20"/>
                  <w:szCs w:val="22"/>
                  <w:lang w:val="en-GB" w:eastAsia="zh-CN"/>
                </w:rPr>
                <w:t xml:space="preserve">: </w:t>
              </w:r>
              <w:r w:rsidRPr="0061795E">
                <w:rPr>
                  <w:rFonts w:cs="Times New Roman"/>
                  <w:strike/>
                  <w:sz w:val="20"/>
                  <w:szCs w:val="22"/>
                  <w:lang w:val="en-GB"/>
                </w:rPr>
                <w:t>Multimedia coordination</w:t>
              </w:r>
            </w:ins>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highlight w:val="yellow"/>
                <w:lang w:val="en-GB"/>
              </w:rPr>
            </w:pPr>
            <w:hyperlink r:id="rId86" w:history="1">
              <w:r w:rsidR="0061795E" w:rsidRPr="0061795E">
                <w:rPr>
                  <w:rFonts w:cs="Times New Roman"/>
                  <w:strike/>
                  <w:color w:val="0000FF"/>
                  <w:szCs w:val="22"/>
                  <w:u w:val="single"/>
                  <w:lang w:val="en-GB" w:eastAsia="zh-CN"/>
                </w:rPr>
                <w:t>Q21/16</w:t>
              </w:r>
            </w:hyperlink>
            <w:r w:rsidR="0061795E" w:rsidRPr="0061795E">
              <w:rPr>
                <w:rFonts w:cs="Times New Roman"/>
                <w:strike/>
                <w:szCs w:val="22"/>
                <w:lang w:val="en-GB" w:eastAsia="zh-CN"/>
              </w:rPr>
              <w:t>:</w:t>
            </w:r>
            <w:r w:rsidR="0061795E" w:rsidRPr="0061795E">
              <w:rPr>
                <w:rFonts w:cs="Times New Roman"/>
                <w:strike/>
                <w:szCs w:val="22"/>
                <w:lang w:val="en-GB"/>
              </w:rPr>
              <w:t xml:space="preserve"> Multimedia framework, applications and services</w:t>
            </w:r>
          </w:p>
        </w:tc>
      </w:tr>
      <w:tr w:rsidR="0061795E" w:rsidRPr="0061795E" w:rsidTr="0061795E">
        <w:trPr>
          <w:cantSplit/>
          <w:trHeight w:val="409"/>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 w:val="24"/>
                <w:szCs w:val="20"/>
                <w:lang w:val="en-GB"/>
              </w:rPr>
            </w:pPr>
            <w:hyperlink r:id="rId87" w:history="1">
              <w:r w:rsidR="0061795E" w:rsidRPr="0061795E">
                <w:rPr>
                  <w:rFonts w:cs="Times New Roman"/>
                  <w:strike/>
                  <w:color w:val="0000FF"/>
                  <w:szCs w:val="22"/>
                  <w:u w:val="single"/>
                  <w:lang w:val="en-GB" w:eastAsia="zh-CN"/>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88" w:history="1">
              <w:r w:rsidR="0061795E" w:rsidRPr="0061795E">
                <w:rPr>
                  <w:rFonts w:cs="Times New Roman"/>
                  <w:strike/>
                  <w:color w:val="0000FF"/>
                  <w:szCs w:val="22"/>
                  <w:u w:val="single"/>
                  <w:lang w:val="en-GB"/>
                </w:rPr>
                <w:t>Q1/20</w:t>
              </w:r>
            </w:hyperlink>
            <w:r w:rsidR="0061795E" w:rsidRPr="0061795E">
              <w:rPr>
                <w:rFonts w:cs="Times New Roman"/>
                <w:strike/>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89" w:history="1">
              <w:r w:rsidR="0061795E" w:rsidRPr="0061795E">
                <w:rPr>
                  <w:rFonts w:cs="Times New Roman"/>
                  <w:strike/>
                  <w:color w:val="0000FF"/>
                  <w:szCs w:val="22"/>
                  <w:u w:val="single"/>
                  <w:lang w:val="en-GB"/>
                </w:rPr>
                <w:t>Q2/20</w:t>
              </w:r>
            </w:hyperlink>
            <w:r w:rsidR="0061795E" w:rsidRPr="0061795E">
              <w:rPr>
                <w:rFonts w:cs="Times New Roman"/>
                <w:strike/>
                <w:szCs w:val="22"/>
                <w:lang w:val="en-GB"/>
              </w:rPr>
              <w:t>: Requirements, capabilities, and use cases across verticals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90" w:history="1">
              <w:r w:rsidR="0061795E" w:rsidRPr="0061795E">
                <w:rPr>
                  <w:rFonts w:cs="Times New Roman"/>
                  <w:strike/>
                  <w:color w:val="0000FF"/>
                  <w:szCs w:val="22"/>
                  <w:u w:val="single"/>
                  <w:lang w:val="en-GB"/>
                </w:rPr>
                <w:t>Q3/20</w:t>
              </w:r>
            </w:hyperlink>
            <w:r w:rsidR="0061795E" w:rsidRPr="0061795E">
              <w:rPr>
                <w:rFonts w:cs="Times New Roman"/>
                <w:strike/>
                <w:szCs w:val="22"/>
                <w:lang w:val="en-GB"/>
              </w:rPr>
              <w:t>: Architectures, management, protocols and Quality of Service</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91" w:history="1">
              <w:r w:rsidR="0061795E" w:rsidRPr="0061795E">
                <w:rPr>
                  <w:rFonts w:cs="Times New Roman"/>
                  <w:strike/>
                  <w:color w:val="0000FF"/>
                  <w:szCs w:val="22"/>
                  <w:u w:val="single"/>
                  <w:lang w:val="en-GB"/>
                </w:rPr>
                <w:t>Q4/20</w:t>
              </w:r>
            </w:hyperlink>
            <w:r w:rsidR="0061795E" w:rsidRPr="0061795E">
              <w:rPr>
                <w:rFonts w:cs="Times New Roman"/>
                <w:strike/>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92" w:history="1">
              <w:r w:rsidR="0061795E" w:rsidRPr="0061795E">
                <w:rPr>
                  <w:rFonts w:cs="Times New Roman"/>
                  <w:strike/>
                  <w:color w:val="0000FF"/>
                  <w:szCs w:val="22"/>
                  <w:u w:val="single"/>
                  <w:lang w:val="en-GB"/>
                </w:rPr>
                <w:t>Q5/20</w:t>
              </w:r>
            </w:hyperlink>
            <w:r w:rsidR="0061795E" w:rsidRPr="0061795E">
              <w:rPr>
                <w:rFonts w:cs="Times New Roman"/>
                <w:strike/>
                <w:szCs w:val="22"/>
                <w:lang w:val="en-GB"/>
              </w:rPr>
              <w:t xml:space="preserve">: </w:t>
            </w:r>
            <w:r w:rsidR="0061795E" w:rsidRPr="0061795E">
              <w:rPr>
                <w:rFonts w:eastAsia="Batang" w:cs="Times New Roman"/>
                <w:strike/>
                <w:szCs w:val="22"/>
                <w:lang w:val="en-GB"/>
              </w:rPr>
              <w:t>Research and emerging technologies, terminology and definitions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Cs w:val="22"/>
                <w:lang w:val="en-GB"/>
              </w:rPr>
            </w:pPr>
            <w:hyperlink r:id="rId93" w:history="1">
              <w:r w:rsidR="0061795E" w:rsidRPr="0061795E">
                <w:rPr>
                  <w:rFonts w:cs="Times New Roman"/>
                  <w:strike/>
                  <w:color w:val="0000FF"/>
                  <w:szCs w:val="22"/>
                  <w:u w:val="single"/>
                  <w:lang w:val="en-GB"/>
                </w:rPr>
                <w:t>Q6/20</w:t>
              </w:r>
            </w:hyperlink>
            <w:r w:rsidR="0061795E" w:rsidRPr="0061795E">
              <w:rPr>
                <w:rFonts w:cs="Times New Roman"/>
                <w:strike/>
                <w:szCs w:val="22"/>
                <w:lang w:val="en-GB"/>
              </w:rPr>
              <w:t xml:space="preserve">: </w:t>
            </w:r>
            <w:r w:rsidR="0061795E" w:rsidRPr="0061795E">
              <w:rPr>
                <w:rFonts w:eastAsia="Batang" w:cs="Times New Roman"/>
                <w:strike/>
                <w:szCs w:val="22"/>
                <w:lang w:val="en-GB"/>
              </w:rPr>
              <w:t>Security, privacy, trust and identification</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trike/>
                <w:sz w:val="24"/>
                <w:szCs w:val="20"/>
                <w:lang w:val="en-GB"/>
              </w:rPr>
            </w:pPr>
            <w:hyperlink r:id="rId94" w:history="1">
              <w:r w:rsidR="0061795E" w:rsidRPr="0061795E">
                <w:rPr>
                  <w:rFonts w:cs="Times New Roman"/>
                  <w:strike/>
                  <w:color w:val="0000FF"/>
                  <w:szCs w:val="22"/>
                  <w:u w:val="single"/>
                  <w:lang w:val="en-GB"/>
                </w:rPr>
                <w:t>Q7/20</w:t>
              </w:r>
            </w:hyperlink>
            <w:r w:rsidR="0061795E" w:rsidRPr="0061795E">
              <w:rPr>
                <w:rFonts w:cs="Times New Roman"/>
                <w:strike/>
                <w:szCs w:val="22"/>
                <w:lang w:val="en-GB"/>
              </w:rPr>
              <w:t xml:space="preserve">: </w:t>
            </w:r>
            <w:r w:rsidR="0061795E" w:rsidRPr="0061795E">
              <w:rPr>
                <w:rFonts w:eastAsia="Batang" w:cs="Times New Roman"/>
                <w:strike/>
                <w:szCs w:val="22"/>
                <w:lang w:val="en-GB"/>
              </w:rPr>
              <w:t>Evaluation and assessment of Smart Sustainable Cities and Communities</w:t>
            </w:r>
          </w:p>
        </w:tc>
      </w:tr>
      <w:tr w:rsidR="0061795E" w:rsidRPr="0061795E" w:rsidTr="0061795E">
        <w:trPr>
          <w:cantSplit/>
          <w:ins w:id="217" w:author="Author"/>
        </w:trPr>
        <w:tc>
          <w:tcPr>
            <w:tcW w:w="2954" w:type="dxa"/>
            <w:vMerge w:val="restart"/>
            <w:tcBorders>
              <w:top w:val="single" w:sz="12" w:space="0" w:color="auto"/>
              <w:right w:val="single" w:sz="4" w:space="0" w:color="auto"/>
            </w:tcBorders>
            <w:shd w:val="clear" w:color="auto" w:fill="auto"/>
          </w:tcPr>
          <w:p w:rsidR="0061795E" w:rsidRPr="0061795E" w:rsidDel="00751B0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18" w:author="Author"/>
                <w:rFonts w:cs="Times New Roman"/>
                <w:sz w:val="24"/>
                <w:szCs w:val="20"/>
                <w:lang w:val="en-GB"/>
              </w:rPr>
            </w:pPr>
            <w:r w:rsidRPr="0061795E" w:rsidDel="00751B03">
              <w:rPr>
                <w:rFonts w:cs="Times New Roman"/>
                <w:sz w:val="24"/>
                <w:szCs w:val="20"/>
                <w:lang w:val="en-GB"/>
              </w:rPr>
              <w:fldChar w:fldCharType="begin"/>
            </w:r>
            <w:del w:id="219" w:author="Author">
              <w:r w:rsidRPr="0061795E" w:rsidDel="00751B03">
                <w:rPr>
                  <w:rFonts w:cs="Times New Roman"/>
                  <w:sz w:val="24"/>
                  <w:szCs w:val="20"/>
                  <w:lang w:val="en-GB"/>
                </w:rPr>
                <w:delInstrText xml:space="preserve"> HYPERLINK "http://www.itu.int/net4/ITU-D/CDS/sg/rgqlist.asp?lg=1&amp;sp=2014&amp;rgq=D14-SG01-RGQ03.1&amp;stg=1" </w:delInstrText>
              </w:r>
              <w:r w:rsidRPr="0061795E" w:rsidDel="00751B03">
                <w:rPr>
                  <w:rFonts w:cs="Times New Roman"/>
                  <w:sz w:val="24"/>
                  <w:szCs w:val="20"/>
                  <w:lang w:val="en-GB"/>
                </w:rPr>
                <w:fldChar w:fldCharType="separate"/>
              </w:r>
              <w:r w:rsidRPr="0061795E" w:rsidDel="00751B03">
                <w:rPr>
                  <w:rFonts w:cs="Times New Roman"/>
                  <w:sz w:val="24"/>
                  <w:szCs w:val="20"/>
                  <w:lang w:val="en-GB"/>
                </w:rPr>
                <w:delText>Question 3/1</w:delText>
              </w:r>
              <w:r w:rsidRPr="0061795E" w:rsidDel="00751B03">
                <w:rPr>
                  <w:rFonts w:cs="Times New Roman"/>
                  <w:color w:val="0000FF"/>
                  <w:szCs w:val="22"/>
                  <w:u w:val="single"/>
                  <w:lang w:val="en-GB"/>
                </w:rPr>
                <w:fldChar w:fldCharType="end"/>
              </w:r>
            </w:del>
            <w:ins w:id="220" w:author="Author">
              <w:r w:rsidRPr="0061795E">
                <w:rPr>
                  <w:rFonts w:cs="Times New Roman"/>
                  <w:sz w:val="24"/>
                  <w:szCs w:val="20"/>
                  <w:highlight w:val="yellow"/>
                  <w:lang w:val="en-GB"/>
                </w:rPr>
                <w:t>Question 3/1</w:t>
              </w:r>
            </w:ins>
            <w:r w:rsidRPr="0061795E">
              <w:rPr>
                <w:rFonts w:cs="Times New Roman"/>
                <w:szCs w:val="22"/>
                <w:lang w:val="en-GB"/>
              </w:rPr>
              <w:t xml:space="preserve">: </w:t>
            </w:r>
            <w:del w:id="221" w:author="Author">
              <w:r w:rsidRPr="0061795E" w:rsidDel="00891FCD">
                <w:rPr>
                  <w:rFonts w:cs="Times New Roman"/>
                  <w:szCs w:val="22"/>
                  <w:lang w:val="en-GB"/>
                </w:rPr>
                <w:delText>Access to</w:delText>
              </w:r>
            </w:del>
            <w:ins w:id="222" w:author="Author">
              <w:r w:rsidRPr="0061795E">
                <w:rPr>
                  <w:rFonts w:cs="Times New Roman"/>
                  <w:szCs w:val="22"/>
                  <w:lang w:val="en-GB"/>
                </w:rPr>
                <w:t>E</w:t>
              </w:r>
            </w:ins>
            <w:del w:id="223" w:author="Author">
              <w:r w:rsidRPr="0061795E" w:rsidDel="00891FCD">
                <w:rPr>
                  <w:rFonts w:cs="Times New Roman"/>
                  <w:szCs w:val="22"/>
                  <w:lang w:val="en-GB"/>
                </w:rPr>
                <w:delText xml:space="preserve"> </w:delText>
              </w:r>
            </w:del>
            <w:ins w:id="224" w:author="Author">
              <w:del w:id="225" w:author="Author">
                <w:r w:rsidRPr="0061795E" w:rsidDel="00891FCD">
                  <w:rPr>
                    <w:rFonts w:cs="Times New Roman"/>
                    <w:szCs w:val="22"/>
                    <w:lang w:val="en-GB"/>
                  </w:rPr>
                  <w:delText>e</w:delText>
                </w:r>
              </w:del>
              <w:r w:rsidRPr="0061795E">
                <w:rPr>
                  <w:rFonts w:cs="Times New Roman"/>
                  <w:szCs w:val="22"/>
                  <w:lang w:val="en-GB"/>
                </w:rPr>
                <w:t xml:space="preserve">merging technologies, including </w:t>
              </w:r>
            </w:ins>
            <w:r w:rsidRPr="0061795E">
              <w:rPr>
                <w:rFonts w:cs="Times New Roman"/>
                <w:szCs w:val="22"/>
                <w:lang w:val="en-GB"/>
              </w:rPr>
              <w:t>cloud computing</w:t>
            </w:r>
            <w:ins w:id="226" w:author="Author">
              <w:r w:rsidRPr="0061795E">
                <w:rPr>
                  <w:rFonts w:cs="Times New Roman"/>
                  <w:szCs w:val="22"/>
                  <w:lang w:val="en-GB"/>
                </w:rPr>
                <w:t>,</w:t>
              </w:r>
              <w:r w:rsidRPr="0061795E">
                <w:rPr>
                  <w:rFonts w:cs="Times New Roman"/>
                  <w:sz w:val="24"/>
                  <w:szCs w:val="20"/>
                  <w:lang w:val="en-GB"/>
                </w:rPr>
                <w:t xml:space="preserve"> </w:t>
              </w:r>
              <w:r w:rsidRPr="0061795E">
                <w:rPr>
                  <w:rFonts w:cs="Times New Roman"/>
                  <w:szCs w:val="22"/>
                  <w:lang w:val="en-GB"/>
                </w:rPr>
                <w:t xml:space="preserve">m-services and </w:t>
              </w:r>
              <w:del w:id="227" w:author="Author">
                <w:r w:rsidRPr="0061795E" w:rsidDel="00891FCD">
                  <w:rPr>
                    <w:rFonts w:cs="Times New Roman"/>
                    <w:szCs w:val="22"/>
                    <w:lang w:val="en-GB"/>
                  </w:rPr>
                  <w:delText>Over-the-Top offerings</w:delText>
                </w:r>
              </w:del>
              <w:r w:rsidRPr="0061795E">
                <w:rPr>
                  <w:rFonts w:cs="Times New Roman"/>
                  <w:szCs w:val="22"/>
                  <w:lang w:val="en-GB"/>
                </w:rPr>
                <w:t>OTTs</w:t>
              </w:r>
            </w:ins>
            <w:r w:rsidRPr="0061795E">
              <w:rPr>
                <w:rFonts w:cs="Times New Roman"/>
                <w:szCs w:val="22"/>
                <w:lang w:val="en-GB"/>
              </w:rPr>
              <w:t xml:space="preserve">: </w:t>
            </w:r>
            <w:ins w:id="228" w:author="Author">
              <w:r w:rsidRPr="0061795E">
                <w:rPr>
                  <w:rFonts w:cs="Times New Roman"/>
                  <w:szCs w:val="22"/>
                  <w:lang w:val="en-GB"/>
                </w:rPr>
                <w:t>C</w:t>
              </w:r>
            </w:ins>
            <w:del w:id="229" w:author="Author">
              <w:r w:rsidRPr="0061795E" w:rsidDel="00891FCD">
                <w:rPr>
                  <w:rFonts w:cs="Times New Roman"/>
                  <w:szCs w:val="22"/>
                  <w:lang w:val="en-GB"/>
                </w:rPr>
                <w:delText>c</w:delText>
              </w:r>
            </w:del>
            <w:r w:rsidRPr="0061795E">
              <w:rPr>
                <w:rFonts w:cs="Times New Roman"/>
                <w:szCs w:val="22"/>
                <w:lang w:val="en-GB"/>
              </w:rPr>
              <w:t>hallenges and opportunities</w:t>
            </w:r>
            <w:ins w:id="230" w:author="Author">
              <w:r w:rsidRPr="0061795E">
                <w:rPr>
                  <w:rFonts w:cs="Times New Roman"/>
                  <w:szCs w:val="22"/>
                  <w:lang w:val="en-GB"/>
                </w:rPr>
                <w:t>, economic and policy impact</w:t>
              </w:r>
            </w:ins>
            <w:r w:rsidRPr="0061795E">
              <w:rPr>
                <w:rFonts w:cs="Times New Roman"/>
                <w:szCs w:val="22"/>
                <w:lang w:val="en-GB"/>
              </w:rPr>
              <w:t xml:space="preserve"> for developing countries</w:t>
            </w:r>
          </w:p>
        </w:tc>
        <w:tc>
          <w:tcPr>
            <w:tcW w:w="1093" w:type="dxa"/>
            <w:vMerge w:val="restart"/>
            <w:tcBorders>
              <w:top w:val="single" w:sz="12" w:space="0" w:color="auto"/>
              <w:left w:val="single" w:sz="4" w:space="0" w:color="auto"/>
              <w:right w:val="single" w:sz="12" w:space="0" w:color="auto"/>
            </w:tcBorders>
          </w:tcPr>
          <w:p w:rsidR="0061795E" w:rsidRPr="0061795E" w:rsidDel="00751B0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31" w:author="Author"/>
                <w:rFonts w:cs="Times New Roman"/>
                <w:szCs w:val="22"/>
                <w:lang w:val="en-GB"/>
              </w:rPr>
            </w:pPr>
            <w:ins w:id="232" w:author="Author">
              <w:r w:rsidRPr="0061795E">
                <w:rPr>
                  <w:rFonts w:cs="Times New Roman"/>
                  <w:szCs w:val="22"/>
                  <w:lang w:val="en-GB"/>
                </w:rPr>
                <w:fldChar w:fldCharType="begin"/>
              </w:r>
            </w:ins>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ins w:id="233" w:author="Author">
              <w:r w:rsidRPr="0061795E">
                <w:rPr>
                  <w:rFonts w:cs="Times New Roman"/>
                  <w:color w:val="0000FF"/>
                  <w:szCs w:val="22"/>
                  <w:u w:val="single"/>
                  <w:lang w:val="en-GB"/>
                </w:rPr>
                <w:t>SG1</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34" w:author="Author"/>
                <w:rFonts w:cs="Times New Roman"/>
                <w:sz w:val="24"/>
                <w:szCs w:val="20"/>
                <w:lang w:val="en-GB"/>
              </w:rPr>
            </w:pPr>
            <w:ins w:id="235"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"https://www.itu.int/en/ITU-T/studygroups/2017-2020/03/Pages/default.aspx" </w:instrText>
              </w:r>
              <w:r w:rsidRPr="0061795E">
                <w:rPr>
                  <w:rFonts w:cs="Times New Roman"/>
                  <w:sz w:val="24"/>
                  <w:szCs w:val="20"/>
                  <w:lang w:val="en-GB"/>
                </w:rPr>
                <w:fldChar w:fldCharType="separate"/>
              </w:r>
              <w:r w:rsidRPr="0061795E">
                <w:rPr>
                  <w:rFonts w:cs="Times New Roman"/>
                  <w:color w:val="0000FF"/>
                  <w:szCs w:val="22"/>
                  <w:u w:val="single"/>
                  <w:lang w:val="en-GB"/>
                </w:rPr>
                <w:t>SG3</w:t>
              </w:r>
              <w:r w:rsidRPr="0061795E">
                <w:rPr>
                  <w:rFonts w:cs="Times New Roman"/>
                  <w:color w:val="0000FF"/>
                  <w:szCs w:val="22"/>
                  <w:u w:val="single"/>
                  <w:lang w:val="en-GB"/>
                </w:rPr>
                <w:fldChar w:fldCharType="end"/>
              </w:r>
            </w:ins>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36" w:author="Author"/>
                <w:rFonts w:cs="Times New Roman"/>
                <w:szCs w:val="22"/>
                <w:lang w:val="en-GB"/>
              </w:rPr>
            </w:pPr>
            <w:ins w:id="237" w:author="Author">
              <w:r w:rsidRPr="0061795E">
                <w:rPr>
                  <w:rFonts w:cs="Times New Roman"/>
                  <w:szCs w:val="22"/>
                  <w:lang w:val="en-GB"/>
                </w:rPr>
                <w:fldChar w:fldCharType="begin"/>
              </w:r>
            </w:ins>
            <w:r w:rsidRPr="0061795E">
              <w:rPr>
                <w:rFonts w:cs="Times New Roman"/>
                <w:b/>
                <w:bCs/>
                <w:szCs w:val="22"/>
                <w:lang w:val="en-GB"/>
              </w:rPr>
              <w:instrText xml:space="preserve"> HYPERLINK "https://www.itu.int/en/ITU-T/studygroups/2017-2020/03/Pages/q9.aspx" </w:instrText>
            </w:r>
            <w:r w:rsidRPr="0061795E">
              <w:rPr>
                <w:rFonts w:cs="Times New Roman"/>
                <w:szCs w:val="22"/>
                <w:lang w:val="en-GB"/>
              </w:rPr>
              <w:fldChar w:fldCharType="separate"/>
            </w:r>
            <w:ins w:id="238" w:author="Author">
              <w:r w:rsidRPr="0061795E">
                <w:rPr>
                  <w:rFonts w:cs="Times New Roman"/>
                  <w:color w:val="0000FF"/>
                  <w:szCs w:val="22"/>
                  <w:u w:val="single"/>
                  <w:lang w:val="en-GB"/>
                </w:rPr>
                <w:t>Q9/3</w:t>
              </w:r>
              <w:r w:rsidRPr="0061795E">
                <w:rPr>
                  <w:rFonts w:cs="Times New Roman"/>
                  <w:szCs w:val="22"/>
                  <w:lang w:val="en-GB"/>
                </w:rPr>
                <w:fldChar w:fldCharType="end"/>
              </w:r>
              <w:r w:rsidRPr="0061795E">
                <w:rPr>
                  <w:rFonts w:cs="Times New Roman"/>
                  <w:b/>
                  <w:bCs/>
                  <w:szCs w:val="22"/>
                  <w:lang w:val="en-GB"/>
                </w:rPr>
                <w:t xml:space="preserve">: </w:t>
              </w:r>
              <w:r w:rsidRPr="0061795E">
                <w:rPr>
                  <w:rFonts w:cs="Times New Roman"/>
                  <w:szCs w:val="22"/>
                  <w:lang w:val="en-GB"/>
                </w:rPr>
                <w:t>Economic and regulatory impact of the Internet, convergence (services or infrastructure) and new services, such as over the top (OTT), on international telecommunication services and networks</w:t>
              </w:r>
            </w:ins>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95" w:history="1">
              <w:r w:rsidR="0061795E" w:rsidRPr="0061795E">
                <w:rPr>
                  <w:rFonts w:cs="Times New Roman"/>
                  <w:color w:val="0000FF"/>
                  <w:szCs w:val="22"/>
                  <w:u w:val="single"/>
                  <w:lang w:val="en-GB"/>
                </w:rPr>
                <w:t>SG5</w:t>
              </w:r>
            </w:hyperlink>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39" w:author="Author"/>
                <w:rFonts w:cs="Times New Roman"/>
                <w:szCs w:val="22"/>
                <w:lang w:val="en-GB"/>
              </w:rPr>
            </w:pPr>
            <w:ins w:id="240"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"http://www.itu.int/en/ITU-T/studygroups/2017-2020/05/Pages/q6.aspx" </w:instrText>
            </w:r>
            <w:r w:rsidRPr="0061795E">
              <w:rPr>
                <w:rFonts w:cs="Times New Roman"/>
                <w:sz w:val="24"/>
                <w:szCs w:val="20"/>
                <w:lang w:val="en-GB"/>
              </w:rPr>
              <w:fldChar w:fldCharType="separate"/>
            </w:r>
            <w:r w:rsidRPr="0061795E">
              <w:rPr>
                <w:rFonts w:cs="Times New Roman"/>
                <w:color w:val="0000FF"/>
                <w:szCs w:val="22"/>
                <w:u w:val="single"/>
                <w:lang w:val="en-GB"/>
              </w:rPr>
              <w:t>Q6/5</w:t>
            </w:r>
            <w:r w:rsidRPr="0061795E">
              <w:rPr>
                <w:rFonts w:cs="Times New Roman"/>
                <w:color w:val="0000FF"/>
                <w:szCs w:val="22"/>
                <w:u w:val="single"/>
                <w:lang w:val="en-GB"/>
              </w:rPr>
              <w:fldChar w:fldCharType="end"/>
            </w:r>
            <w:r w:rsidRPr="0061795E">
              <w:rPr>
                <w:rFonts w:cs="Times New Roman"/>
                <w:szCs w:val="22"/>
                <w:lang w:val="en-GB"/>
              </w:rPr>
              <w:t>: Achieving energy efficiency and s</w:t>
            </w:r>
            <w:ins w:id="241" w:author="Author">
              <w:r w:rsidRPr="0061795E">
                <w:rPr>
                  <w:rFonts w:cs="Times New Roman"/>
                  <w:szCs w:val="22"/>
                  <w:lang w:val="en-GB"/>
                </w:rPr>
                <w:t>mart</w:t>
              </w:r>
            </w:ins>
            <w:del w:id="242" w:author="Author">
              <w:r w:rsidRPr="0061795E" w:rsidDel="0027015C">
                <w:rPr>
                  <w:rFonts w:cs="Times New Roman"/>
                  <w:szCs w:val="22"/>
                  <w:lang w:val="en-GB"/>
                </w:rPr>
                <w:delText>ustainable clean</w:delText>
              </w:r>
            </w:del>
            <w:r w:rsidRPr="0061795E">
              <w:rPr>
                <w:rFonts w:cs="Times New Roman"/>
                <w:szCs w:val="22"/>
                <w:lang w:val="en-GB"/>
              </w:rPr>
              <w:t xml:space="preserve"> energy</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43" w:author="Author"/>
                <w:rFonts w:cs="Times New Roman"/>
                <w:szCs w:val="22"/>
                <w:lang w:val="en-GB"/>
              </w:rPr>
            </w:pPr>
            <w:ins w:id="244"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"https://www.itu.int/en/ITU-T/studygroups/2017-2020/05/Pages/q7.aspx" </w:instrText>
              </w:r>
              <w:r w:rsidRPr="0061795E">
                <w:rPr>
                  <w:rFonts w:cs="Times New Roman"/>
                  <w:szCs w:val="22"/>
                  <w:lang w:val="en-GB"/>
                </w:rPr>
                <w:fldChar w:fldCharType="separate"/>
              </w:r>
              <w:r w:rsidRPr="0061795E">
                <w:rPr>
                  <w:rFonts w:cs="Times New Roman"/>
                  <w:color w:val="0000FF"/>
                  <w:szCs w:val="22"/>
                  <w:u w:val="single"/>
                  <w:lang w:val="en-GB"/>
                </w:rPr>
                <w:t>Q7/5</w:t>
              </w:r>
              <w:r w:rsidRPr="0061795E">
                <w:rPr>
                  <w:rFonts w:cs="Times New Roman"/>
                  <w:szCs w:val="22"/>
                  <w:lang w:val="en-GB"/>
                </w:rPr>
                <w:fldChar w:fldCharType="end"/>
              </w:r>
              <w:r w:rsidRPr="0061795E">
                <w:rPr>
                  <w:rFonts w:cs="Times New Roman"/>
                  <w:szCs w:val="22"/>
                  <w:lang w:val="en-GB"/>
                </w:rPr>
                <w:t>: Circular economy including e-waste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Pr>
                <w:rFonts w:cs="Times New Roman"/>
                <w:szCs w:val="22"/>
                <w:lang w:val="en-GB"/>
              </w:rPr>
              <w:fldChar w:fldCharType="begin"/>
            </w:r>
            <w:ins w:id="245" w:author="Author">
              <w:r w:rsidRPr="0061795E">
                <w:rPr>
                  <w:rFonts w:cs="Times New Roman"/>
                  <w:szCs w:val="22"/>
                  <w:lang w:val="en-GB"/>
                </w:rPr>
                <w:instrText xml:space="preserve"> HYPERLINK "https://www.itu.int/en/ITU-T/studygroups/2017-2020/05/Pages/q9.aspx" </w:instrText>
              </w:r>
              <w:r w:rsidRPr="0061795E">
                <w:rPr>
                  <w:rFonts w:cs="Times New Roman"/>
                  <w:szCs w:val="22"/>
                  <w:lang w:val="en-GB"/>
                </w:rPr>
                <w:fldChar w:fldCharType="separate"/>
              </w:r>
              <w:r w:rsidRPr="0061795E">
                <w:rPr>
                  <w:rFonts w:cs="Times New Roman"/>
                  <w:color w:val="0000FF"/>
                  <w:szCs w:val="22"/>
                  <w:u w:val="single"/>
                  <w:lang w:val="en-GB"/>
                </w:rPr>
                <w:t>Q9/5</w:t>
              </w:r>
              <w:r w:rsidRPr="0061795E">
                <w:rPr>
                  <w:rFonts w:cs="Times New Roman"/>
                  <w:szCs w:val="22"/>
                  <w:lang w:val="en-GB"/>
                </w:rPr>
                <w:fldChar w:fldCharType="end"/>
              </w:r>
              <w:r w:rsidRPr="0061795E">
                <w:rPr>
                  <w:rFonts w:cs="Times New Roman"/>
                  <w:szCs w:val="22"/>
                  <w:lang w:val="en-GB"/>
                </w:rPr>
                <w:t>: Climate change and assessment of information and communication technology (ICT) in the framework of the Sustainable Development Goals (SDGs)</w:t>
              </w:r>
            </w:ins>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96" w:history="1">
              <w:r w:rsidR="0061795E" w:rsidRPr="0061795E">
                <w:rPr>
                  <w:rFonts w:cs="Times New Roman"/>
                  <w:color w:val="0000FF"/>
                  <w:szCs w:val="22"/>
                  <w:u w:val="single"/>
                  <w:lang w:val="en-GB"/>
                </w:rPr>
                <w:t>SG11</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97" w:history="1">
              <w:r w:rsidR="0061795E" w:rsidRPr="0061795E">
                <w:rPr>
                  <w:rFonts w:cs="Times New Roman"/>
                  <w:color w:val="0000FF"/>
                  <w:szCs w:val="22"/>
                  <w:u w:val="single"/>
                  <w:lang w:val="en-GB"/>
                </w:rPr>
                <w:t>Q14/11</w:t>
              </w:r>
            </w:hyperlink>
            <w:r w:rsidR="0061795E" w:rsidRPr="0061795E">
              <w:rPr>
                <w:rFonts w:cs="Times New Roman"/>
                <w:szCs w:val="22"/>
                <w:lang w:val="en-GB"/>
              </w:rPr>
              <w:t>: Cloud interoperability testing</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98" w:history="1">
              <w:r w:rsidR="0061795E" w:rsidRPr="0061795E">
                <w:rPr>
                  <w:rFonts w:cs="Times New Roman"/>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99"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0"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1" w:history="1">
              <w:r w:rsidR="0061795E" w:rsidRPr="0061795E">
                <w:rPr>
                  <w:rFonts w:cs="Times New Roman"/>
                  <w:color w:val="0000FF"/>
                  <w:szCs w:val="22"/>
                  <w:u w:val="single"/>
                  <w:lang w:val="en-GB"/>
                </w:rPr>
                <w:t>Q17/13</w:t>
              </w:r>
            </w:hyperlink>
            <w:r w:rsidR="0061795E" w:rsidRPr="0061795E">
              <w:rPr>
                <w:rFonts w:cs="Times New Roman"/>
                <w:szCs w:val="22"/>
                <w:lang w:val="en-GB"/>
              </w:rPr>
              <w:t>: Requirements, ecosystem, and general capabilities for cloud computing and big data</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2" w:history="1">
              <w:r w:rsidR="0061795E" w:rsidRPr="0061795E">
                <w:rPr>
                  <w:rFonts w:cs="Times New Roman"/>
                  <w:color w:val="0000FF"/>
                  <w:szCs w:val="22"/>
                  <w:u w:val="single"/>
                  <w:lang w:val="en-GB"/>
                </w:rPr>
                <w:t>Q18/13</w:t>
              </w:r>
            </w:hyperlink>
            <w:r w:rsidR="0061795E" w:rsidRPr="0061795E">
              <w:rPr>
                <w:rFonts w:cs="Times New Roman"/>
                <w:szCs w:val="22"/>
                <w:lang w:val="en-GB"/>
              </w:rPr>
              <w:t>: Functional architecture for cloud computing and big data</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3" w:history="1">
              <w:r w:rsidR="0061795E" w:rsidRPr="0061795E">
                <w:rPr>
                  <w:rFonts w:cs="Times New Roman"/>
                  <w:color w:val="0000FF"/>
                  <w:szCs w:val="22"/>
                  <w:u w:val="single"/>
                  <w:lang w:val="en-GB"/>
                </w:rPr>
                <w:t>Q19/13</w:t>
              </w:r>
            </w:hyperlink>
            <w:r w:rsidR="0061795E" w:rsidRPr="0061795E">
              <w:rPr>
                <w:rFonts w:cs="Times New Roman"/>
                <w:szCs w:val="22"/>
                <w:lang w:val="en-GB"/>
              </w:rPr>
              <w:t>: End-to-end Cloud computing management, cloud security and big data governance</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04" w:history="1">
              <w:r w:rsidR="0061795E" w:rsidRPr="0061795E">
                <w:rPr>
                  <w:rFonts w:cs="Times New Roman"/>
                  <w:color w:val="0000FF"/>
                  <w:szCs w:val="22"/>
                  <w:u w:val="single"/>
                  <w:lang w:val="en-GB"/>
                </w:rPr>
                <w:t>SG2</w:t>
              </w:r>
            </w:hyperlink>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05"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color w:val="000000"/>
                <w:szCs w:val="22"/>
                <w:lang w:val="en-GB"/>
              </w:rPr>
              <w:t>JRG-CCM – Joint Rapporteurs Group on Cloud Computing Management</w:t>
            </w:r>
          </w:p>
        </w:tc>
      </w:tr>
      <w:tr w:rsidR="0061795E" w:rsidRPr="0061795E" w:rsidTr="0061795E">
        <w:trPr>
          <w:cantSplit/>
          <w:trHeight w:val="599"/>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6"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246" w:author="Author"/>
                <w:rFonts w:cs="Times New Roman"/>
                <w:szCs w:val="22"/>
                <w:lang w:val="en-GB"/>
              </w:rPr>
            </w:pPr>
            <w:del w:id="247"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"http://www.itu.int/en/ITU-T/studygroups/2017-2020/15/Pages/q1.aspx" </w:instrText>
            </w:r>
            <w:r w:rsidRPr="0061795E">
              <w:rPr>
                <w:rFonts w:cs="Times New Roman"/>
                <w:sz w:val="24"/>
                <w:szCs w:val="20"/>
                <w:lang w:val="en-GB"/>
              </w:rPr>
              <w:fldChar w:fldCharType="separate"/>
            </w:r>
            <w:r w:rsidRPr="0061795E">
              <w:rPr>
                <w:rFonts w:cs="Times New Roman"/>
                <w:color w:val="0000FF"/>
                <w:szCs w:val="22"/>
                <w:u w:val="single"/>
                <w:lang w:val="en-GB"/>
              </w:rPr>
              <w:t>Q1/15</w:t>
            </w:r>
            <w:r w:rsidRPr="0061795E">
              <w:rPr>
                <w:rFonts w:cs="Times New Roman"/>
                <w:color w:val="0000FF"/>
                <w:szCs w:val="22"/>
                <w:u w:val="single"/>
                <w:lang w:val="en-GB"/>
              </w:rPr>
              <w:fldChar w:fldCharType="end"/>
            </w:r>
            <w:r w:rsidRPr="0061795E">
              <w:rPr>
                <w:rFonts w:cs="Times New Roman"/>
                <w:szCs w:val="22"/>
                <w:lang w:val="en-GB"/>
              </w:rPr>
              <w:t>: Coordination of access and home network transport standards</w:t>
            </w:r>
            <w:del w:id="248"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4B1A43">
              <w:rPr>
                <w:rFonts w:cs="Times New Roman"/>
                <w:sz w:val="24"/>
                <w:szCs w:val="20"/>
                <w:lang w:val="en-GB"/>
              </w:rPr>
              <w:fldChar w:fldCharType="begin"/>
            </w:r>
            <w:del w:id="249" w:author="Autho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tc>
      </w:tr>
      <w:tr w:rsidR="0061795E" w:rsidRPr="0061795E" w:rsidTr="0061795E">
        <w:trPr>
          <w:cantSplit/>
          <w:trHeight w:val="424"/>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7" w:history="1">
              <w:r w:rsidR="0061795E" w:rsidRPr="0061795E">
                <w:rPr>
                  <w:rFonts w:cs="Times New Roman"/>
                  <w:color w:val="0000FF"/>
                  <w:szCs w:val="22"/>
                  <w:u w:val="single"/>
                  <w:lang w:val="en-GB"/>
                </w:rPr>
                <w:t>SG17</w:t>
              </w:r>
            </w:hyperlink>
          </w:p>
        </w:tc>
        <w:tc>
          <w:tcPr>
            <w:tcW w:w="4739" w:type="dxa"/>
            <w:tcBorders>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8" w:history="1">
              <w:r w:rsidR="0061795E" w:rsidRPr="0061795E">
                <w:rPr>
                  <w:rFonts w:cs="Times New Roman"/>
                  <w:color w:val="0000FF"/>
                  <w:szCs w:val="22"/>
                  <w:u w:val="single"/>
                  <w:lang w:val="en-GB"/>
                </w:rPr>
                <w:t>Q8/17</w:t>
              </w:r>
            </w:hyperlink>
            <w:r w:rsidR="0061795E" w:rsidRPr="0061795E">
              <w:rPr>
                <w:rFonts w:cs="Times New Roman"/>
                <w:szCs w:val="22"/>
                <w:lang w:val="en-GB"/>
              </w:rPr>
              <w:t>: Cloud computing security</w:t>
            </w:r>
          </w:p>
        </w:tc>
      </w:tr>
      <w:tr w:rsidR="0061795E" w:rsidRPr="0061795E" w:rsidTr="0061795E">
        <w:trPr>
          <w:cantSplit/>
          <w:trHeight w:val="424"/>
          <w:ins w:id="250" w:author="Author"/>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51" w:author="Autho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52" w:author="Autho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53" w:author="Author"/>
                <w:rFonts w:cs="Times New Roman"/>
                <w:sz w:val="24"/>
                <w:szCs w:val="20"/>
                <w:highlight w:val="yellow"/>
                <w:lang w:val="en-GB"/>
              </w:rPr>
            </w:pPr>
            <w:ins w:id="254"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"https://www.itu.int/en/ITU-T/studygroups/2017-2020/20/Pages/default.aspx" </w:instrText>
            </w:r>
            <w:r w:rsidRPr="0061795E">
              <w:rPr>
                <w:rFonts w:cs="Times New Roman"/>
                <w:sz w:val="24"/>
                <w:szCs w:val="20"/>
                <w:lang w:val="en-GB"/>
              </w:rPr>
              <w:fldChar w:fldCharType="separate"/>
            </w:r>
            <w:ins w:id="255" w:author="Author">
              <w:r w:rsidRPr="0061795E">
                <w:rPr>
                  <w:rFonts w:cs="Times New Roman"/>
                  <w:color w:val="0000FF"/>
                  <w:szCs w:val="22"/>
                  <w:u w:val="single"/>
                  <w:lang w:val="en-GB"/>
                </w:rPr>
                <w:t>SG20</w:t>
              </w:r>
              <w:r w:rsidRPr="0061795E">
                <w:rPr>
                  <w:rFonts w:cs="Times New Roman"/>
                  <w:color w:val="0000FF"/>
                  <w:szCs w:val="22"/>
                  <w:u w:val="single"/>
                  <w:lang w:val="en-GB"/>
                </w:rPr>
                <w:fldChar w:fldCharType="end"/>
              </w:r>
            </w:ins>
          </w:p>
        </w:tc>
        <w:tc>
          <w:tcPr>
            <w:tcW w:w="4739"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56" w:author="Author"/>
                <w:rFonts w:cs="Times New Roman"/>
                <w:szCs w:val="22"/>
                <w:lang w:val="en-GB"/>
              </w:rPr>
            </w:pPr>
            <w:ins w:id="257" w:author="Author">
              <w:r w:rsidRPr="0061795E">
                <w:rPr>
                  <w:rFonts w:cs="Times New Roman"/>
                  <w:sz w:val="24"/>
                  <w:szCs w:val="20"/>
                  <w:lang w:val="en-GB"/>
                </w:rPr>
                <w:fldChar w:fldCharType="begin"/>
              </w:r>
            </w:ins>
            <w:r w:rsidRPr="0061795E">
              <w:rPr>
                <w:rFonts w:cs="Times New Roman"/>
                <w:sz w:val="24"/>
                <w:szCs w:val="20"/>
                <w:lang w:val="en-GB"/>
              </w:rPr>
              <w:instrText>HYPERLINK "http://www.itu.int/en/ITU-T/studygroups/2017-2020/20/Pages/q1.aspx"</w:instrText>
            </w:r>
            <w:ins w:id="258" w:author="Author">
              <w:r w:rsidRPr="0061795E">
                <w:rPr>
                  <w:rFonts w:cs="Times New Roman"/>
                  <w:sz w:val="24"/>
                  <w:szCs w:val="20"/>
                  <w:lang w:val="en-GB"/>
                </w:rPr>
                <w:fldChar w:fldCharType="separate"/>
              </w:r>
              <w:r w:rsidRPr="0061795E">
                <w:rPr>
                  <w:rFonts w:cs="Times New Roman"/>
                  <w:color w:val="0000FF"/>
                  <w:szCs w:val="22"/>
                  <w:u w:val="single"/>
                  <w:lang w:val="en-GB"/>
                </w:rPr>
                <w:t>Q1/20</w:t>
              </w:r>
              <w:r w:rsidRPr="0061795E">
                <w:rPr>
                  <w:rFonts w:cs="Times New Roman"/>
                  <w:color w:val="0000FF"/>
                  <w:szCs w:val="22"/>
                  <w:u w:val="single"/>
                  <w:lang w:val="en-GB"/>
                </w:rPr>
                <w:fldChar w:fldCharType="end"/>
              </w:r>
              <w:r w:rsidRPr="0061795E">
                <w:rPr>
                  <w:rFonts w:cs="Times New Roman"/>
                  <w:szCs w:val="22"/>
                  <w:lang w:val="en-GB"/>
                </w:rPr>
                <w:t>: End to end connectivity, networks, interoperability, infrastructures and Big Data aspects related to IoT and SC&amp;C</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59" w:author="Author"/>
                <w:rFonts w:cs="Times New Roman"/>
                <w:sz w:val="24"/>
                <w:szCs w:val="20"/>
                <w:highlight w:val="yellow"/>
                <w:lang w:val="en-GB"/>
              </w:rPr>
            </w:pPr>
            <w:ins w:id="260"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"http://www.itu.int/en/ITU-T/studygroups/2017-2020/20/Pages/q7.aspx" </w:instrText>
              </w:r>
              <w:r w:rsidRPr="0061795E">
                <w:rPr>
                  <w:rFonts w:cs="Times New Roman"/>
                  <w:sz w:val="24"/>
                  <w:szCs w:val="20"/>
                  <w:lang w:val="en-GB"/>
                </w:rPr>
                <w:fldChar w:fldCharType="separate"/>
              </w:r>
              <w:r w:rsidRPr="0061795E">
                <w:rPr>
                  <w:rFonts w:cs="Times New Roman"/>
                  <w:color w:val="0000FF"/>
                  <w:szCs w:val="22"/>
                  <w:u w:val="single"/>
                  <w:lang w:val="en-GB"/>
                </w:rPr>
                <w:t>Q7/20</w:t>
              </w:r>
              <w:r w:rsidRPr="0061795E">
                <w:rPr>
                  <w:rFonts w:cs="Times New Roman"/>
                  <w:color w:val="0000FF"/>
                  <w:szCs w:val="22"/>
                  <w:u w:val="single"/>
                  <w:lang w:val="en-GB"/>
                </w:rPr>
                <w:fldChar w:fldCharType="end"/>
              </w:r>
              <w:r w:rsidRPr="0061795E">
                <w:rPr>
                  <w:rFonts w:cs="Times New Roman"/>
                  <w:szCs w:val="22"/>
                  <w:lang w:val="en-GB"/>
                </w:rPr>
                <w:t xml:space="preserve">: </w:t>
              </w:r>
              <w:r w:rsidRPr="0061795E">
                <w:rPr>
                  <w:rFonts w:eastAsia="Batang" w:cs="Times New Roman"/>
                  <w:szCs w:val="22"/>
                  <w:lang w:val="en-GB"/>
                </w:rPr>
                <w:t>Evaluation and assessment of Smart Sustainable Cities and Communities</w:t>
              </w:r>
            </w:ins>
          </w:p>
        </w:tc>
      </w:tr>
      <w:tr w:rsidR="0061795E" w:rsidRPr="0061795E" w:rsidTr="0061795E">
        <w:trPr>
          <w:cantSplit/>
        </w:trPr>
        <w:tc>
          <w:tcPr>
            <w:tcW w:w="2954" w:type="dxa"/>
            <w:tcBorders>
              <w:top w:val="single" w:sz="12" w:space="0" w:color="auto"/>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ins w:id="261" w:author="Author">
              <w:r w:rsidRPr="0061795E" w:rsidDel="00702FF9">
                <w:rPr>
                  <w:rFonts w:cs="Times New Roman"/>
                  <w:sz w:val="24"/>
                  <w:szCs w:val="20"/>
                  <w:lang w:val="en-GB"/>
                </w:rPr>
                <w:fldChar w:fldCharType="begin"/>
              </w:r>
            </w:ins>
            <w:del w:id="262" w:author="Author">
              <w:r w:rsidRPr="0061795E" w:rsidDel="00702FF9">
                <w:rPr>
                  <w:rFonts w:cs="Times New Roman"/>
                  <w:sz w:val="24"/>
                  <w:szCs w:val="20"/>
                  <w:lang w:val="en-GB"/>
                </w:rPr>
                <w:delInstrText xml:space="preserve"> HYPERLINK "http://www.itu.int/net4/ITU-D/CDS/sg/rgqlist.asp?lg=1&amp;sp=2014&amp;rgq=D14-SG01-RGQ04.1&amp;stg=1"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Question 4/1</w:delText>
              </w:r>
              <w:r w:rsidRPr="0061795E" w:rsidDel="00702FF9">
                <w:rPr>
                  <w:rFonts w:cs="Times New Roman"/>
                  <w:color w:val="0000FF"/>
                  <w:szCs w:val="22"/>
                  <w:u w:val="single"/>
                  <w:lang w:val="en-GB"/>
                </w:rPr>
                <w:fldChar w:fldCharType="end"/>
              </w:r>
            </w:del>
            <w:ins w:id="263" w:author="Author">
              <w:r w:rsidRPr="0061795E">
                <w:rPr>
                  <w:rFonts w:cs="Times New Roman"/>
                  <w:szCs w:val="22"/>
                  <w:highlight w:val="yellow"/>
                  <w:lang w:val="en-GB"/>
                </w:rPr>
                <w:t>Question 4/1</w:t>
              </w:r>
            </w:ins>
            <w:r w:rsidRPr="0061795E">
              <w:rPr>
                <w:rFonts w:cs="Times New Roman"/>
                <w:szCs w:val="22"/>
                <w:lang w:val="en-GB"/>
              </w:rPr>
              <w:t>: Economic policies and methods of determining the costs of services related to national telecommunication/</w:t>
            </w:r>
            <w:ins w:id="264" w:author="Author">
              <w:r w:rsidRPr="0061795E">
                <w:rPr>
                  <w:rFonts w:cs="Times New Roman"/>
                  <w:szCs w:val="22"/>
                  <w:lang w:val="en-GB"/>
                </w:rPr>
                <w:t>information and communication</w:t>
              </w:r>
            </w:ins>
            <w:del w:id="265" w:author="Author">
              <w:r w:rsidRPr="0061795E" w:rsidDel="00891FCD">
                <w:rPr>
                  <w:rFonts w:cs="Times New Roman"/>
                  <w:szCs w:val="22"/>
                  <w:lang w:val="en-GB"/>
                </w:rPr>
                <w:delText>ICT</w:delText>
              </w:r>
            </w:del>
            <w:ins w:id="266" w:author="Author">
              <w:r w:rsidRPr="0061795E">
                <w:rPr>
                  <w:rFonts w:cs="Times New Roman"/>
                  <w:szCs w:val="22"/>
                  <w:lang w:val="en-GB"/>
                </w:rPr>
                <w:t xml:space="preserve"> technology</w:t>
              </w:r>
            </w:ins>
            <w:r w:rsidRPr="0061795E">
              <w:rPr>
                <w:rFonts w:cs="Times New Roman"/>
                <w:szCs w:val="22"/>
                <w:lang w:val="en-GB"/>
              </w:rPr>
              <w:t xml:space="preserve"> networks, including next-generation networks</w:t>
            </w:r>
          </w:p>
        </w:tc>
        <w:tc>
          <w:tcPr>
            <w:tcW w:w="1093" w:type="dxa"/>
            <w:tcBorders>
              <w:top w:val="single" w:sz="12" w:space="0" w:color="auto"/>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ins w:id="267" w:author="Author">
              <w:r w:rsidRPr="0061795E">
                <w:rPr>
                  <w:rFonts w:cs="Times New Roman"/>
                  <w:color w:val="0000FF"/>
                  <w:szCs w:val="22"/>
                  <w:u w:val="single"/>
                  <w:lang w:val="en-GB"/>
                </w:rPr>
                <w:t>SG1</w:t>
              </w:r>
              <w:r w:rsidRPr="0061795E">
                <w:rPr>
                  <w:rFonts w:cs="Times New Roman"/>
                  <w:szCs w:val="22"/>
                  <w:lang w:val="en-GB"/>
                </w:rPr>
                <w:fldChar w:fldCharType="end"/>
              </w:r>
            </w:ins>
          </w:p>
        </w:tc>
        <w:tc>
          <w:tcPr>
            <w:tcW w:w="848" w:type="dxa"/>
            <w:tcBorders>
              <w:top w:val="single" w:sz="12" w:space="0" w:color="auto"/>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09" w:history="1">
              <w:r w:rsidR="0061795E" w:rsidRPr="0061795E">
                <w:rPr>
                  <w:rFonts w:cs="Times New Roman"/>
                  <w:color w:val="0000FF"/>
                  <w:szCs w:val="22"/>
                  <w:u w:val="single"/>
                  <w:lang w:val="en-GB"/>
                </w:rPr>
                <w:t>SG3</w:t>
              </w:r>
            </w:hyperlink>
          </w:p>
        </w:tc>
        <w:tc>
          <w:tcPr>
            <w:tcW w:w="4739" w:type="dxa"/>
            <w:tcBorders>
              <w:top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10" w:history="1">
              <w:r w:rsidR="0061795E" w:rsidRPr="0061795E">
                <w:rPr>
                  <w:rFonts w:cs="Times New Roman"/>
                  <w:color w:val="0000FF"/>
                  <w:szCs w:val="22"/>
                  <w:u w:val="single"/>
                  <w:lang w:val="en-GB"/>
                </w:rPr>
                <w:t>Q1/3</w:t>
              </w:r>
            </w:hyperlink>
            <w:r w:rsidR="0061795E" w:rsidRPr="0061795E">
              <w:rPr>
                <w:rFonts w:cs="Times New Roman"/>
                <w:szCs w:val="22"/>
                <w:lang w:val="en-GB"/>
              </w:rPr>
              <w:t>: 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11" w:history="1">
              <w:r w:rsidR="0061795E" w:rsidRPr="0061795E">
                <w:rPr>
                  <w:rFonts w:cs="Times New Roman"/>
                  <w:color w:val="0000FF"/>
                  <w:szCs w:val="22"/>
                  <w:u w:val="single"/>
                  <w:lang w:val="en-GB"/>
                </w:rPr>
                <w:t>Q2/3</w:t>
              </w:r>
            </w:hyperlink>
            <w:r w:rsidR="0061795E" w:rsidRPr="0061795E">
              <w:rPr>
                <w:rFonts w:cs="Times New Roman"/>
                <w:szCs w:val="22"/>
                <w:lang w:val="en-GB"/>
              </w:rPr>
              <w:t>: Development of charging and accounting/settlement mechanisms for international telecommunications services, other than those studied in Question 1/3, including adaptation of existing D-series Recommendations to the evolving user needs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12" w:history="1">
              <w:r w:rsidR="0061795E" w:rsidRPr="0061795E">
                <w:rPr>
                  <w:rFonts w:cs="Times New Roman"/>
                  <w:color w:val="0000FF"/>
                  <w:szCs w:val="22"/>
                  <w:u w:val="single"/>
                  <w:lang w:val="en-GB"/>
                </w:rPr>
                <w:t>Q3/3</w:t>
              </w:r>
            </w:hyperlink>
            <w:r w:rsidR="0061795E" w:rsidRPr="0061795E">
              <w:rPr>
                <w:rFonts w:cs="Times New Roman"/>
                <w:szCs w:val="22"/>
                <w:lang w:val="en-GB"/>
              </w:rPr>
              <w:t>: Study of economic and policy factors relevant to the efficient provision of international telecommunication services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13" w:history="1">
              <w:r w:rsidR="0061795E" w:rsidRPr="0061795E">
                <w:rPr>
                  <w:rFonts w:cs="Times New Roman"/>
                  <w:color w:val="0000FF"/>
                  <w:szCs w:val="22"/>
                  <w:u w:val="single"/>
                  <w:lang w:val="en-GB"/>
                </w:rPr>
                <w:t>Q4/3</w:t>
              </w:r>
            </w:hyperlink>
            <w:r w:rsidR="0061795E" w:rsidRPr="0061795E">
              <w:rPr>
                <w:rFonts w:cs="Times New Roman"/>
                <w:szCs w:val="22"/>
                <w:lang w:val="en-GB"/>
              </w:rPr>
              <w:t>: Regional studies for the development of cost models together with related economic and policy issues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14" w:history="1">
              <w:r w:rsidR="0061795E" w:rsidRPr="0061795E">
                <w:rPr>
                  <w:rFonts w:cs="Times New Roman"/>
                  <w:color w:val="0000FF"/>
                  <w:szCs w:val="22"/>
                  <w:u w:val="single"/>
                  <w:lang w:val="en-GB"/>
                </w:rPr>
                <w:t>Q11/3</w:t>
              </w:r>
            </w:hyperlink>
            <w:r w:rsidR="0061795E" w:rsidRPr="0061795E">
              <w:rPr>
                <w:rFonts w:cs="Times New Roman"/>
                <w:szCs w:val="22"/>
                <w:lang w:val="en-GB"/>
              </w:rPr>
              <w:t>: Economic and policy aspects of big data and digital identity in international telecommunications services and networks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702FF9">
              <w:rPr>
                <w:rFonts w:cs="Times New Roman"/>
                <w:sz w:val="24"/>
                <w:szCs w:val="20"/>
                <w:lang w:val="en-GB"/>
              </w:rPr>
              <w:fldChar w:fldCharType="begin"/>
            </w:r>
            <w:del w:id="268" w:author="Author">
              <w:r w:rsidRPr="0061795E" w:rsidDel="00702FF9">
                <w:rPr>
                  <w:rFonts w:cs="Times New Roman"/>
                  <w:sz w:val="24"/>
                  <w:szCs w:val="20"/>
                  <w:lang w:val="en-GB"/>
                </w:rPr>
                <w:delInstrText xml:space="preserve"> HYPERLINK "http://www.itu.int/net4/ITU-D/CDS/sg/rgqlist.asp?lg=1&amp;sp=2014&amp;rgq=D14-SG01-RGQ05.1&amp;stg=1"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Question 5/1</w:delText>
              </w:r>
              <w:r w:rsidRPr="0061795E" w:rsidDel="00702FF9">
                <w:rPr>
                  <w:rFonts w:cs="Times New Roman"/>
                  <w:color w:val="0000FF"/>
                  <w:szCs w:val="22"/>
                  <w:u w:val="single"/>
                  <w:lang w:val="en-GB"/>
                </w:rPr>
                <w:fldChar w:fldCharType="end"/>
              </w:r>
            </w:del>
            <w:ins w:id="269" w:author="Author">
              <w:r w:rsidRPr="0061795E">
                <w:rPr>
                  <w:rFonts w:cs="Times New Roman"/>
                  <w:szCs w:val="22"/>
                  <w:highlight w:val="yellow"/>
                  <w:lang w:val="en-GB"/>
                </w:rPr>
                <w:t>Question 5/1</w:t>
              </w:r>
            </w:ins>
            <w:r w:rsidRPr="0061795E">
              <w:rPr>
                <w:rFonts w:cs="Times New Roman"/>
                <w:szCs w:val="22"/>
                <w:lang w:val="en-GB"/>
              </w:rPr>
              <w:t>: Telecommunications/</w:t>
            </w:r>
            <w:ins w:id="270" w:author="Author">
              <w:r w:rsidRPr="0061795E">
                <w:rPr>
                  <w:rFonts w:cs="Times New Roman"/>
                  <w:szCs w:val="22"/>
                  <w:lang w:val="en-GB"/>
                </w:rPr>
                <w:t>information and communication technologies</w:t>
              </w:r>
            </w:ins>
            <w:del w:id="271" w:author="Author">
              <w:r w:rsidRPr="0061795E" w:rsidDel="00891FCD">
                <w:rPr>
                  <w:rFonts w:cs="Times New Roman"/>
                  <w:szCs w:val="22"/>
                  <w:lang w:val="en-GB"/>
                </w:rPr>
                <w:delText>ICTs</w:delText>
              </w:r>
            </w:del>
            <w:r w:rsidRPr="0061795E">
              <w:rPr>
                <w:rFonts w:cs="Times New Roman"/>
                <w:szCs w:val="22"/>
                <w:lang w:val="en-GB"/>
              </w:rPr>
              <w:t xml:space="preserve"> for rural and remote areas</w:t>
            </w:r>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ins w:id="272" w:author="Autho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r w:rsidRPr="0061795E">
                <w:rPr>
                  <w:rFonts w:cs="Times New Roman"/>
                  <w:color w:val="0000FF"/>
                  <w:szCs w:val="22"/>
                  <w:u w:val="single"/>
                  <w:lang w:val="en-GB"/>
                </w:rPr>
                <w:t>SG1</w:t>
              </w:r>
              <w:r w:rsidRPr="0061795E">
                <w:rPr>
                  <w:rFonts w:cs="Times New Roman"/>
                  <w:szCs w:val="22"/>
                  <w:lang w:val="en-GB"/>
                </w:rPr>
                <w:fldChar w:fldCharType="end"/>
              </w:r>
            </w:ins>
            <w:del w:id="273" w:author="Author">
              <w:r w:rsidRPr="0061795E" w:rsidDel="00702FF9">
                <w:rPr>
                  <w:rFonts w:cs="Times New Roman"/>
                  <w:sz w:val="24"/>
                  <w:szCs w:val="20"/>
                  <w:lang w:val="en-GB"/>
                </w:rPr>
                <w:fldChar w:fldCharType="begin"/>
              </w:r>
              <w:r w:rsidRPr="0061795E" w:rsidDel="00702FF9">
                <w:rPr>
                  <w:rFonts w:cs="Times New Roman"/>
                  <w:sz w:val="24"/>
                  <w:szCs w:val="20"/>
                  <w:lang w:val="en-GB"/>
                </w:rPr>
                <w:delInstrText xml:space="preserve"> HYPERLINK "https://www.itu.int/net4/ITU-D/CDS/sg/index.asp?lg=1&amp;sp=2014&amp;stg=1"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SG1</w:delText>
              </w:r>
              <w:r w:rsidRPr="0061795E" w:rsidDel="00702FF9">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15" w:history="1">
              <w:r w:rsidR="0061795E" w:rsidRPr="0061795E">
                <w:rPr>
                  <w:rFonts w:cs="Times New Roman"/>
                  <w:color w:val="0000FF"/>
                  <w:szCs w:val="22"/>
                  <w:u w:val="single"/>
                  <w:lang w:val="en-GB"/>
                </w:rPr>
                <w:t>SG5</w:t>
              </w:r>
            </w:hyperlink>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74" w:author="Author"/>
                <w:rFonts w:cs="Times New Roman"/>
                <w:szCs w:val="22"/>
                <w:lang w:val="en-GB"/>
              </w:rPr>
            </w:pPr>
            <w:ins w:id="275"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"https://www.itu.int/en/ITU-T/studygroups/2017-2020/05/Pages/q2.aspx" </w:instrText>
              </w:r>
              <w:r w:rsidRPr="0061795E">
                <w:rPr>
                  <w:rFonts w:cs="Times New Roman"/>
                  <w:szCs w:val="22"/>
                  <w:lang w:val="en-GB"/>
                </w:rPr>
                <w:fldChar w:fldCharType="separate"/>
              </w:r>
              <w:r w:rsidRPr="0061795E">
                <w:rPr>
                  <w:rFonts w:cs="Times New Roman"/>
                  <w:color w:val="0000FF"/>
                  <w:szCs w:val="22"/>
                  <w:u w:val="single"/>
                  <w:lang w:val="en-GB"/>
                </w:rPr>
                <w:t>Q2/5</w:t>
              </w:r>
              <w:r w:rsidRPr="0061795E">
                <w:rPr>
                  <w:rFonts w:cs="Times New Roman"/>
                  <w:szCs w:val="22"/>
                  <w:lang w:val="en-GB"/>
                </w:rPr>
                <w:fldChar w:fldCharType="end"/>
              </w:r>
              <w:r w:rsidRPr="0061795E">
                <w:rPr>
                  <w:rFonts w:cs="Times New Roman"/>
                  <w:szCs w:val="22"/>
                  <w:lang w:val="en-GB"/>
                </w:rPr>
                <w:t>: Equipment resistibility and protective components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76" w:author="Author"/>
                <w:rFonts w:cs="Times New Roman"/>
                <w:szCs w:val="22"/>
                <w:lang w:val="en-GB"/>
              </w:rPr>
            </w:pPr>
            <w:ins w:id="277"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"https://www.itu.int/en/ITU-T/studygroups/2017-2020/05/Pages/q4.aspx" </w:instrText>
              </w:r>
              <w:r w:rsidRPr="0061795E">
                <w:rPr>
                  <w:rFonts w:cs="Times New Roman"/>
                  <w:szCs w:val="22"/>
                  <w:lang w:val="en-GB"/>
                </w:rPr>
                <w:fldChar w:fldCharType="separate"/>
              </w:r>
              <w:r w:rsidRPr="0061795E">
                <w:rPr>
                  <w:rFonts w:cs="Times New Roman"/>
                  <w:color w:val="0000FF"/>
                  <w:szCs w:val="22"/>
                  <w:u w:val="single"/>
                  <w:lang w:val="en-GB"/>
                </w:rPr>
                <w:t>Q4/5</w:t>
              </w:r>
              <w:r w:rsidRPr="0061795E">
                <w:rPr>
                  <w:rFonts w:cs="Times New Roman"/>
                  <w:szCs w:val="22"/>
                  <w:lang w:val="en-GB"/>
                </w:rPr>
                <w:fldChar w:fldCharType="end"/>
              </w:r>
              <w:r w:rsidRPr="0061795E">
                <w:rPr>
                  <w:rFonts w:cs="Times New Roman"/>
                  <w:szCs w:val="22"/>
                  <w:lang w:val="en-GB"/>
                </w:rPr>
                <w:t>: Electromagnetic compatibility (EMC) issues arising in the telecommunication environment</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278" w:author="Author"/>
                <w:rFonts w:cs="Times New Roman"/>
                <w:szCs w:val="22"/>
                <w:lang w:val="en-GB"/>
              </w:rPr>
            </w:pPr>
            <w:ins w:id="279"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"http://www.itu.int/en/ITU-T/studygroups/2017-2020/05/Pages/q6.aspx" </w:instrText>
            </w:r>
            <w:r w:rsidRPr="0061795E">
              <w:rPr>
                <w:rFonts w:cs="Times New Roman"/>
                <w:sz w:val="24"/>
                <w:szCs w:val="20"/>
                <w:lang w:val="en-GB"/>
              </w:rPr>
              <w:fldChar w:fldCharType="separate"/>
            </w:r>
            <w:r w:rsidRPr="0061795E">
              <w:rPr>
                <w:rFonts w:cs="Times New Roman"/>
                <w:color w:val="0000FF"/>
                <w:szCs w:val="22"/>
                <w:u w:val="single"/>
                <w:lang w:val="en-GB"/>
              </w:rPr>
              <w:t>Q6/5</w:t>
            </w:r>
            <w:r w:rsidRPr="0061795E">
              <w:rPr>
                <w:rFonts w:cs="Times New Roman"/>
                <w:color w:val="0000FF"/>
                <w:szCs w:val="22"/>
                <w:u w:val="single"/>
                <w:lang w:val="en-GB"/>
              </w:rPr>
              <w:fldChar w:fldCharType="end"/>
            </w:r>
            <w:r w:rsidRPr="0061795E">
              <w:rPr>
                <w:rFonts w:cs="Times New Roman"/>
                <w:szCs w:val="22"/>
                <w:lang w:val="en-GB"/>
              </w:rPr>
              <w:t>: Achieving energy efficiency and s</w:t>
            </w:r>
            <w:ins w:id="280" w:author="Author">
              <w:r w:rsidRPr="0061795E">
                <w:rPr>
                  <w:rFonts w:cs="Times New Roman"/>
                  <w:szCs w:val="22"/>
                  <w:lang w:val="en-GB"/>
                </w:rPr>
                <w:t>mart</w:t>
              </w:r>
            </w:ins>
            <w:del w:id="281" w:author="Author">
              <w:r w:rsidRPr="0061795E" w:rsidDel="0027015C">
                <w:rPr>
                  <w:rFonts w:cs="Times New Roman"/>
                  <w:szCs w:val="22"/>
                  <w:lang w:val="en-GB"/>
                </w:rPr>
                <w:delText>ustainable clean</w:delText>
              </w:r>
            </w:del>
            <w:r w:rsidRPr="0061795E">
              <w:rPr>
                <w:rFonts w:cs="Times New Roman"/>
                <w:szCs w:val="22"/>
                <w:lang w:val="en-GB"/>
              </w:rPr>
              <w:t xml:space="preserve"> energy</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ins w:id="282" w:author="Author">
              <w:r w:rsidRPr="0061795E">
                <w:rPr>
                  <w:rFonts w:cs="Times New Roman"/>
                  <w:szCs w:val="22"/>
                  <w:lang w:val="en-GB"/>
                </w:rPr>
                <w:instrText xml:space="preserve"> HYPERLINK "https://www.itu.int/en/ITU-T/studygroups/2017-2020/05/Pages/q7.aspx" </w:instrText>
              </w:r>
              <w:r w:rsidRPr="0061795E">
                <w:rPr>
                  <w:rFonts w:cs="Times New Roman"/>
                  <w:szCs w:val="22"/>
                  <w:lang w:val="en-GB"/>
                </w:rPr>
                <w:fldChar w:fldCharType="separate"/>
              </w:r>
              <w:r w:rsidRPr="0061795E">
                <w:rPr>
                  <w:rFonts w:cs="Times New Roman"/>
                  <w:color w:val="0000FF"/>
                  <w:szCs w:val="22"/>
                  <w:u w:val="single"/>
                  <w:lang w:val="en-GB"/>
                </w:rPr>
                <w:t>Q7/5</w:t>
              </w:r>
              <w:r w:rsidRPr="0061795E">
                <w:rPr>
                  <w:rFonts w:cs="Times New Roman"/>
                  <w:szCs w:val="22"/>
                  <w:lang w:val="en-GB"/>
                </w:rPr>
                <w:fldChar w:fldCharType="end"/>
              </w:r>
              <w:r w:rsidRPr="0061795E">
                <w:rPr>
                  <w:rFonts w:cs="Times New Roman"/>
                  <w:szCs w:val="22"/>
                  <w:lang w:val="en-GB"/>
                </w:rPr>
                <w:t>: Circular economy including e-waste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ins w:id="283" w:author="Author">
              <w:r w:rsidRPr="0061795E" w:rsidDel="004703CD">
                <w:rPr>
                  <w:rFonts w:cs="Times New Roman"/>
                  <w:sz w:val="24"/>
                  <w:szCs w:val="20"/>
                  <w:lang w:val="en-GB"/>
                </w:rPr>
                <w:fldChar w:fldCharType="begin"/>
              </w:r>
            </w:ins>
            <w:del w:id="284" w:author="Author">
              <w:r w:rsidRPr="0061795E" w:rsidDel="004703CD">
                <w:rPr>
                  <w:rFonts w:cs="Times New Roman"/>
                  <w:sz w:val="24"/>
                  <w:szCs w:val="20"/>
                  <w:lang w:val="en-GB"/>
                </w:rPr>
                <w:delInstrText xml:space="preserve"> HYPERLINK "http://www.itu.int/en/ITU-T/studygroups/2017-2020/05/Pages/q8.aspx" </w:delInstrText>
              </w:r>
              <w:r w:rsidRPr="0061795E" w:rsidDel="004703CD">
                <w:rPr>
                  <w:rFonts w:cs="Times New Roman"/>
                  <w:sz w:val="24"/>
                  <w:szCs w:val="20"/>
                  <w:lang w:val="en-GB"/>
                </w:rPr>
                <w:fldChar w:fldCharType="separate"/>
              </w:r>
              <w:r w:rsidRPr="0061795E" w:rsidDel="004703CD">
                <w:rPr>
                  <w:rFonts w:cs="Times New Roman"/>
                  <w:szCs w:val="22"/>
                  <w:lang w:val="en-GB"/>
                </w:rPr>
                <w:delText>Q8/5</w:delText>
              </w:r>
              <w:r w:rsidRPr="0061795E" w:rsidDel="004703CD">
                <w:rPr>
                  <w:rFonts w:cs="Times New Roman"/>
                  <w:color w:val="0000FF"/>
                  <w:szCs w:val="22"/>
                  <w:u w:val="single"/>
                  <w:lang w:val="en-GB"/>
                </w:rPr>
                <w:fldChar w:fldCharType="end"/>
              </w:r>
            </w:del>
            <w:ins w:id="285"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"https://www.itu.int/en/ITU-T/studygroups/2017-2020/05/Pages/q9.aspx" </w:instrText>
              </w:r>
              <w:r w:rsidRPr="0061795E">
                <w:rPr>
                  <w:rFonts w:cs="Times New Roman"/>
                  <w:szCs w:val="22"/>
                  <w:lang w:val="en-GB"/>
                </w:rPr>
                <w:fldChar w:fldCharType="separate"/>
              </w:r>
              <w:r w:rsidRPr="0061795E">
                <w:rPr>
                  <w:rFonts w:cs="Times New Roman"/>
                  <w:color w:val="0000FF"/>
                  <w:szCs w:val="22"/>
                  <w:u w:val="single"/>
                  <w:lang w:val="en-GB"/>
                </w:rPr>
                <w:t>Q9/5</w:t>
              </w:r>
              <w:r w:rsidRPr="0061795E">
                <w:rPr>
                  <w:rFonts w:cs="Times New Roman"/>
                  <w:szCs w:val="22"/>
                  <w:lang w:val="en-GB"/>
                </w:rPr>
                <w:fldChar w:fldCharType="end"/>
              </w:r>
            </w:ins>
            <w:del w:id="286" w:author="Author">
              <w:r w:rsidRPr="0061795E" w:rsidDel="004703CD">
                <w:rPr>
                  <w:rFonts w:cs="Times New Roman"/>
                  <w:szCs w:val="22"/>
                  <w:lang w:val="en-GB"/>
                </w:rPr>
                <w:delText>:</w:delText>
              </w:r>
            </w:del>
            <w:r w:rsidRPr="0061795E">
              <w:rPr>
                <w:rFonts w:cs="Times New Roman"/>
                <w:szCs w:val="22"/>
                <w:lang w:val="en-GB"/>
              </w:rPr>
              <w:t xml:space="preserve"> </w:t>
            </w:r>
            <w:ins w:id="287" w:author="Author">
              <w:r w:rsidRPr="0061795E">
                <w:rPr>
                  <w:rFonts w:cs="Times New Roman"/>
                  <w:szCs w:val="22"/>
                  <w:lang w:val="en-GB"/>
                </w:rPr>
                <w:t>Climate change and assessment of information and communication technology (ICT) in the framework of the Sustainable Development Goals (SDGs)</w:t>
              </w:r>
            </w:ins>
            <w:del w:id="288" w:author="Author">
              <w:r w:rsidRPr="0061795E" w:rsidDel="004703CD">
                <w:rPr>
                  <w:rFonts w:cs="Times New Roman"/>
                  <w:szCs w:val="22"/>
                  <w:lang w:val="en-GB"/>
                </w:rPr>
                <w:delText>Adaptation to climate change and low cost and sustainable resilient information and communication technologies (ICTs)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16" w:history="1">
              <w:r w:rsidR="0061795E" w:rsidRPr="0061795E">
                <w:rPr>
                  <w:rFonts w:cs="Times New Roman"/>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17"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18"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19" w:history="1">
              <w:r w:rsidR="0061795E" w:rsidRPr="0061795E">
                <w:rPr>
                  <w:rFonts w:cs="Times New Roman"/>
                  <w:color w:val="0000FF"/>
                  <w:szCs w:val="22"/>
                  <w:u w:val="single"/>
                  <w:lang w:val="en-GB"/>
                </w:rPr>
                <w:t>Q1/15</w:t>
              </w:r>
            </w:hyperlink>
            <w:r w:rsidR="0061795E" w:rsidRPr="0061795E">
              <w:rPr>
                <w:rFonts w:cs="Times New Roman"/>
                <w:szCs w:val="22"/>
                <w:lang w:val="en-GB"/>
              </w:rPr>
              <w:t>: Coordination of access and home network transport standards</w:t>
            </w:r>
          </w:p>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289" w:author="Author"/>
                <w:rFonts w:cs="Times New Roman"/>
                <w:szCs w:val="22"/>
                <w:lang w:val="en-GB"/>
              </w:rPr>
            </w:pPr>
            <w:del w:id="290"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Pr>
                <w:rFonts w:cs="Times New Roman"/>
                <w:sz w:val="24"/>
                <w:szCs w:val="20"/>
                <w:lang w:val="en-GB"/>
              </w:rPr>
              <w:fldChar w:fldCharType="begin"/>
            </w:r>
            <w:ins w:id="291" w:author="Author">
              <w:r w:rsidRPr="0061795E">
                <w:rPr>
                  <w:rFonts w:cs="Times New Roman"/>
                  <w:sz w:val="24"/>
                  <w:szCs w:val="20"/>
                  <w:lang w:val="en-GB"/>
                </w:rPr>
                <w:instrText xml:space="preserve"> HYPERLINK "http://www.itu.int/en/ITU-T/studygroups/2017-2020/15/Pages/q16.aspx" </w:instrText>
              </w:r>
              <w:r w:rsidRPr="0061795E">
                <w:rPr>
                  <w:rFonts w:cs="Times New Roman"/>
                  <w:sz w:val="24"/>
                  <w:szCs w:val="20"/>
                  <w:lang w:val="en-GB"/>
                </w:rPr>
                <w:fldChar w:fldCharType="separate"/>
              </w:r>
              <w:r w:rsidRPr="0061795E">
                <w:rPr>
                  <w:rFonts w:cs="Times New Roman"/>
                  <w:color w:val="0000FF"/>
                  <w:szCs w:val="22"/>
                  <w:u w:val="single"/>
                  <w:lang w:val="en-GB"/>
                </w:rPr>
                <w:t>Q16/15</w:t>
              </w:r>
              <w:r w:rsidRPr="0061795E">
                <w:rPr>
                  <w:rFonts w:cs="Times New Roman"/>
                  <w:color w:val="0000FF"/>
                  <w:szCs w:val="22"/>
                  <w:u w:val="single"/>
                  <w:lang w:val="en-GB"/>
                </w:rPr>
                <w:fldChar w:fldCharType="end"/>
              </w:r>
              <w:r w:rsidRPr="0061795E">
                <w:rPr>
                  <w:rFonts w:cs="Times New Roman"/>
                  <w:szCs w:val="22"/>
                  <w:lang w:val="en-GB"/>
                </w:rPr>
                <w:t>: Optical physical infrastructures</w:t>
              </w:r>
            </w:ins>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Del="00D14234"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20"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292" w:author="Author"/>
                <w:rFonts w:cs="Times New Roman"/>
                <w:sz w:val="20"/>
                <w:szCs w:val="22"/>
                <w:highlight w:val="yellow"/>
                <w:lang w:val="en-GB" w:eastAsia="zh-CN"/>
              </w:rPr>
            </w:pPr>
            <w:ins w:id="293"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21" w:history="1">
              <w:r w:rsidR="0061795E" w:rsidRPr="0061795E">
                <w:rPr>
                  <w:rFonts w:eastAsia="SimSun" w:cs="Times New Roman"/>
                  <w:color w:val="0000FF"/>
                  <w:sz w:val="20"/>
                  <w:szCs w:val="22"/>
                  <w:u w:val="single"/>
                  <w:lang w:val="en-GB" w:eastAsia="zh-CN"/>
                </w:rPr>
                <w:t>Q13/16</w:t>
              </w:r>
            </w:hyperlink>
            <w:r w:rsidR="0061795E" w:rsidRPr="0061795E">
              <w:rPr>
                <w:rFonts w:cs="Times New Roman"/>
                <w:sz w:val="20"/>
                <w:szCs w:val="22"/>
                <w:lang w:val="en-GB" w:eastAsia="zh-CN"/>
              </w:rPr>
              <w:t>: Multimedia application platforms and end systems for IPTV</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122" w:history="1">
              <w:r w:rsidR="0061795E" w:rsidRPr="0061795E">
                <w:rPr>
                  <w:rFonts w:eastAsia="SimSun" w:cs="Times New Roman"/>
                  <w:color w:val="0000FF"/>
                  <w:sz w:val="20"/>
                  <w:szCs w:val="22"/>
                  <w:u w:val="single"/>
                  <w:lang w:val="en-GB" w:eastAsia="zh-CN"/>
                </w:rPr>
                <w:t>Q21/16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Multimedia framework, applications and services</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23" w:history="1">
              <w:r w:rsidR="0061795E" w:rsidRPr="0061795E">
                <w:rPr>
                  <w:rFonts w:eastAsia="SimSun" w:cs="Times New Roman"/>
                  <w:color w:val="0000FF"/>
                  <w:sz w:val="20"/>
                  <w:szCs w:val="22"/>
                  <w:u w:val="single"/>
                  <w:lang w:val="en-GB" w:eastAsia="zh-CN"/>
                </w:rPr>
                <w:t>Q26/16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Accessibility to multimedia systems and services</w:t>
            </w:r>
          </w:p>
          <w:p w:rsidR="0061795E" w:rsidRPr="0061795E" w:rsidDel="00D14234"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24" w:history="1">
              <w:r w:rsidR="0061795E" w:rsidRPr="0061795E">
                <w:rPr>
                  <w:rFonts w:cs="Times New Roman"/>
                  <w:color w:val="0000FF"/>
                  <w:szCs w:val="22"/>
                  <w:u w:val="single"/>
                  <w:lang w:val="en-GB"/>
                </w:rPr>
                <w:t>Q28</w:t>
              </w:r>
              <w:r w:rsidR="0061795E" w:rsidRPr="0061795E">
                <w:rPr>
                  <w:rFonts w:cs="Times New Roman"/>
                  <w:color w:val="0000FF"/>
                  <w:szCs w:val="22"/>
                  <w:u w:val="single"/>
                  <w:lang w:val="en-GB" w:eastAsia="zh-CN"/>
                </w:rPr>
                <w:t>/16</w:t>
              </w:r>
            </w:hyperlink>
            <w:r w:rsidR="0061795E" w:rsidRPr="0061795E">
              <w:rPr>
                <w:rFonts w:cs="Times New Roman"/>
                <w:szCs w:val="22"/>
                <w:lang w:val="en-GB"/>
              </w:rPr>
              <w:t>: Multimedia framework for e-health applications</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25"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26" w:history="1">
              <w:r w:rsidR="0061795E" w:rsidRPr="0061795E">
                <w:rPr>
                  <w:rFonts w:cs="Times New Roman"/>
                  <w:color w:val="0000FF"/>
                  <w:szCs w:val="22"/>
                  <w:u w:val="single"/>
                  <w:lang w:val="en-GB"/>
                </w:rPr>
                <w:t>Q1/20</w:t>
              </w:r>
            </w:hyperlink>
            <w:r w:rsidR="0061795E" w:rsidRPr="0061795E">
              <w:rPr>
                <w:rFonts w:cs="Times New Roman"/>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27" w:history="1">
              <w:r w:rsidR="0061795E" w:rsidRPr="0061795E">
                <w:rPr>
                  <w:rFonts w:cs="Times New Roman"/>
                  <w:color w:val="0000FF"/>
                  <w:szCs w:val="22"/>
                  <w:u w:val="single"/>
                  <w:lang w:val="en-GB"/>
                </w:rPr>
                <w:t>Q2/20</w:t>
              </w:r>
            </w:hyperlink>
            <w:r w:rsidR="0061795E" w:rsidRPr="0061795E">
              <w:rPr>
                <w:rFonts w:cs="Times New Roman"/>
                <w:szCs w:val="22"/>
                <w:lang w:val="en-GB"/>
              </w:rPr>
              <w:t>: Requirements, capabilities, and use cases across verticals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28" w:history="1">
              <w:r w:rsidR="0061795E" w:rsidRPr="0061795E">
                <w:rPr>
                  <w:rFonts w:cs="Times New Roman"/>
                  <w:color w:val="0000FF"/>
                  <w:szCs w:val="22"/>
                  <w:u w:val="single"/>
                  <w:lang w:val="en-GB"/>
                </w:rPr>
                <w:t>Q3/20</w:t>
              </w:r>
            </w:hyperlink>
            <w:r w:rsidR="0061795E" w:rsidRPr="0061795E">
              <w:rPr>
                <w:rFonts w:cs="Times New Roman"/>
                <w:szCs w:val="22"/>
                <w:lang w:val="en-GB"/>
              </w:rPr>
              <w:t>: Architectures, management, protocols and Quality of Service</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29"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30" w:history="1">
              <w:r w:rsidR="0061795E" w:rsidRPr="0061795E">
                <w:rPr>
                  <w:rFonts w:cs="Times New Roman"/>
                  <w:color w:val="0000FF"/>
                  <w:szCs w:val="22"/>
                  <w:u w:val="single"/>
                  <w:lang w:val="en-GB"/>
                </w:rPr>
                <w:t>Q5/20</w:t>
              </w:r>
            </w:hyperlink>
            <w:r w:rsidR="0061795E" w:rsidRPr="0061795E">
              <w:rPr>
                <w:rFonts w:cs="Times New Roman"/>
                <w:szCs w:val="22"/>
                <w:lang w:val="en-GB"/>
              </w:rPr>
              <w:t xml:space="preserve">: </w:t>
            </w:r>
            <w:r w:rsidR="0061795E" w:rsidRPr="0061795E">
              <w:rPr>
                <w:rFonts w:eastAsia="Batang" w:cs="Times New Roman"/>
                <w:szCs w:val="22"/>
                <w:lang w:val="en-GB"/>
              </w:rPr>
              <w:t>Research and emerging technologies, terminology and definitions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31" w:history="1">
              <w:r w:rsidR="0061795E" w:rsidRPr="0061795E">
                <w:rPr>
                  <w:rFonts w:cs="Times New Roman"/>
                  <w:color w:val="0000FF"/>
                  <w:szCs w:val="22"/>
                  <w:u w:val="single"/>
                  <w:lang w:val="en-GB"/>
                </w:rPr>
                <w:t>Q6/20</w:t>
              </w:r>
            </w:hyperlink>
            <w:r w:rsidR="0061795E" w:rsidRPr="0061795E">
              <w:rPr>
                <w:rFonts w:cs="Times New Roman"/>
                <w:szCs w:val="22"/>
                <w:lang w:val="en-GB"/>
              </w:rPr>
              <w:t xml:space="preserve">: </w:t>
            </w:r>
            <w:r w:rsidR="0061795E" w:rsidRPr="0061795E">
              <w:rPr>
                <w:rFonts w:eastAsia="Batang" w:cs="Times New Roman"/>
                <w:szCs w:val="22"/>
                <w:lang w:val="en-GB"/>
              </w:rPr>
              <w:t>Security, privacy, trust and identification</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2"/>
                <w:highlight w:val="yellow"/>
                <w:lang w:val="en-GB"/>
              </w:rPr>
            </w:pPr>
            <w:hyperlink r:id="rId132" w:history="1">
              <w:r w:rsidR="0061795E" w:rsidRPr="0061795E">
                <w:rPr>
                  <w:rFonts w:cs="Times New Roman"/>
                  <w:color w:val="0000FF"/>
                  <w:szCs w:val="22"/>
                  <w:u w:val="single"/>
                  <w:lang w:val="en-GB"/>
                </w:rPr>
                <w:t>Q7/20</w:t>
              </w:r>
            </w:hyperlink>
            <w:r w:rsidR="0061795E" w:rsidRPr="0061795E">
              <w:rPr>
                <w:rFonts w:cs="Times New Roman"/>
                <w:szCs w:val="22"/>
                <w:lang w:val="en-GB"/>
              </w:rPr>
              <w:t xml:space="preserve">: </w:t>
            </w:r>
            <w:r w:rsidR="0061795E" w:rsidRPr="0061795E">
              <w:rPr>
                <w:rFonts w:eastAsia="Batang" w:cs="Times New Roman"/>
                <w:szCs w:val="22"/>
                <w:lang w:val="en-GB"/>
              </w:rPr>
              <w:t>Evaluation and assessment of Smart Sustainable Cities and Communities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702FF9">
              <w:rPr>
                <w:rFonts w:cs="Times New Roman"/>
                <w:sz w:val="24"/>
                <w:szCs w:val="20"/>
                <w:lang w:val="en-GB"/>
              </w:rPr>
              <w:fldChar w:fldCharType="begin"/>
            </w:r>
            <w:del w:id="294" w:author="Author">
              <w:r w:rsidRPr="0061795E" w:rsidDel="00702FF9">
                <w:rPr>
                  <w:rFonts w:cs="Times New Roman"/>
                  <w:sz w:val="24"/>
                  <w:szCs w:val="20"/>
                  <w:lang w:val="en-GB"/>
                </w:rPr>
                <w:delInstrText xml:space="preserve"> HYPERLINK "http://www.itu.int/net4/ITU-D/CDS/sg/rgqlist.asp?lg=1&amp;sp=2014&amp;rgq=D14-SG01-RGQ06.1&amp;stg=1"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Question 6/1</w:delText>
              </w:r>
              <w:r w:rsidRPr="0061795E" w:rsidDel="00702FF9">
                <w:rPr>
                  <w:rFonts w:cs="Times New Roman"/>
                  <w:color w:val="0000FF"/>
                  <w:szCs w:val="22"/>
                  <w:u w:val="single"/>
                  <w:lang w:val="en-GB"/>
                </w:rPr>
                <w:fldChar w:fldCharType="end"/>
              </w:r>
            </w:del>
            <w:ins w:id="295" w:author="Author">
              <w:r w:rsidRPr="0061795E">
                <w:rPr>
                  <w:rFonts w:cs="Times New Roman"/>
                  <w:szCs w:val="22"/>
                  <w:highlight w:val="yellow"/>
                  <w:lang w:val="en-GB"/>
                </w:rPr>
                <w:t>Question 6/1</w:t>
              </w:r>
            </w:ins>
            <w:r w:rsidRPr="0061795E">
              <w:rPr>
                <w:rFonts w:cs="Times New Roman"/>
                <w:szCs w:val="22"/>
                <w:lang w:val="en-GB"/>
              </w:rPr>
              <w:t>: Consumer information, protection and rights: Laws, regulation, economic bases, consumer networks</w:t>
            </w:r>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ins w:id="296" w:author="Autho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r w:rsidRPr="0061795E">
                <w:rPr>
                  <w:rFonts w:cs="Times New Roman"/>
                  <w:color w:val="0000FF"/>
                  <w:szCs w:val="22"/>
                  <w:u w:val="single"/>
                  <w:lang w:val="en-GB"/>
                </w:rPr>
                <w:t>SG1</w:t>
              </w:r>
              <w:r w:rsidRPr="0061795E">
                <w:rPr>
                  <w:rFonts w:cs="Times New Roman"/>
                  <w:szCs w:val="22"/>
                  <w:lang w:val="en-GB"/>
                </w:rPr>
                <w:fldChar w:fldCharType="end"/>
              </w:r>
            </w:ins>
            <w:del w:id="297" w:author="Author">
              <w:r w:rsidRPr="0061795E" w:rsidDel="00702FF9">
                <w:rPr>
                  <w:rFonts w:cs="Times New Roman"/>
                  <w:sz w:val="24"/>
                  <w:szCs w:val="20"/>
                  <w:lang w:val="en-GB"/>
                </w:rPr>
                <w:fldChar w:fldCharType="begin"/>
              </w:r>
              <w:r w:rsidRPr="0061795E" w:rsidDel="00702FF9">
                <w:rPr>
                  <w:rFonts w:cs="Times New Roman"/>
                  <w:sz w:val="24"/>
                  <w:szCs w:val="20"/>
                  <w:lang w:val="en-GB"/>
                </w:rPr>
                <w:delInstrText xml:space="preserve"> HYPERLINK "https://www.itu.int/net4/ITU-D/CDS/sg/index.asp?lg=1&amp;sp=2014&amp;stg=1"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SG1</w:delText>
              </w:r>
              <w:r w:rsidRPr="0061795E" w:rsidDel="00702FF9">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33" w:history="1">
              <w:r w:rsidR="0061795E" w:rsidRPr="0061795E">
                <w:rPr>
                  <w:rFonts w:cs="Times New Roman"/>
                  <w:color w:val="0000FF"/>
                  <w:szCs w:val="22"/>
                  <w:u w:val="single"/>
                  <w:lang w:val="en-GB"/>
                </w:rPr>
                <w:t>SG2</w:t>
              </w:r>
            </w:hyperlink>
          </w:p>
        </w:tc>
        <w:tc>
          <w:tcPr>
            <w:tcW w:w="4739" w:type="dxa"/>
            <w:tcBorders>
              <w:top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34" w:history="1">
              <w:r w:rsidR="0061795E" w:rsidRPr="0061795E">
                <w:rPr>
                  <w:rFonts w:cs="Times New Roman"/>
                  <w:color w:val="0000FF"/>
                  <w:szCs w:val="22"/>
                  <w:u w:val="single"/>
                  <w:lang w:val="en-GB"/>
                </w:rPr>
                <w:t>Q1/2</w:t>
              </w:r>
            </w:hyperlink>
            <w:r w:rsidR="0061795E" w:rsidRPr="0061795E">
              <w:rPr>
                <w:rFonts w:cs="Times New Roman"/>
                <w:szCs w:val="22"/>
                <w:lang w:val="en-GB"/>
              </w:rPr>
              <w:t>: Application of numbering, naming, addressing and identification plans for fixed and mobile telecommunications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35" w:history="1">
              <w:r w:rsidR="0061795E" w:rsidRPr="0061795E">
                <w:rPr>
                  <w:rFonts w:cs="Times New Roman"/>
                  <w:color w:val="0000FF"/>
                  <w:szCs w:val="22"/>
                  <w:u w:val="single"/>
                  <w:lang w:val="en-GB"/>
                </w:rPr>
                <w:t>SG11</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36" w:history="1">
              <w:r w:rsidR="0061795E" w:rsidRPr="0061795E">
                <w:rPr>
                  <w:rFonts w:cs="Times New Roman"/>
                  <w:color w:val="0000FF"/>
                  <w:szCs w:val="22"/>
                  <w:u w:val="single"/>
                  <w:lang w:val="en-GB"/>
                </w:rPr>
                <w:t>Q15/11</w:t>
              </w:r>
            </w:hyperlink>
            <w:r w:rsidR="0061795E" w:rsidRPr="0061795E">
              <w:rPr>
                <w:rFonts w:cs="Times New Roman"/>
                <w:szCs w:val="22"/>
                <w:lang w:val="en-GB"/>
              </w:rPr>
              <w:t>: Combating counterfeit and stolen ICT equipment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37" w:history="1">
              <w:r w:rsidR="0061795E" w:rsidRPr="0061795E">
                <w:rPr>
                  <w:rFonts w:cs="Times New Roman"/>
                  <w:color w:val="0000FF"/>
                  <w:szCs w:val="22"/>
                  <w:u w:val="single"/>
                  <w:lang w:val="en-GB" w:eastAsia="zh-CN"/>
                </w:rPr>
                <w:t>SG16</w:t>
              </w:r>
            </w:hyperlink>
          </w:p>
        </w:tc>
        <w:tc>
          <w:tcPr>
            <w:tcW w:w="4739" w:type="dxa"/>
            <w:tcBorders>
              <w:bottom w:val="single" w:sz="4" w:space="0" w:color="auto"/>
            </w:tcBorders>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298" w:author="Author"/>
                <w:rFonts w:cs="Times New Roman"/>
                <w:sz w:val="20"/>
                <w:szCs w:val="22"/>
                <w:highlight w:val="yellow"/>
                <w:lang w:val="en-GB" w:eastAsia="zh-CN"/>
              </w:rPr>
            </w:pPr>
            <w:ins w:id="299"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00" w:author="Author"/>
                <w:rFonts w:cs="Times New Roman"/>
                <w:szCs w:val="22"/>
                <w:lang w:val="en-GB"/>
              </w:rPr>
            </w:pPr>
            <w:ins w:id="301" w:author="Author">
              <w:r w:rsidRPr="0061795E">
                <w:rPr>
                  <w:rFonts w:cs="Times New Roman"/>
                  <w:sz w:val="24"/>
                  <w:szCs w:val="20"/>
                  <w:lang w:val="en-GB"/>
                </w:rPr>
                <w:fldChar w:fldCharType="begin"/>
              </w:r>
            </w:ins>
            <w:r w:rsidRPr="0061795E">
              <w:rPr>
                <w:rFonts w:cs="Times New Roman"/>
                <w:sz w:val="24"/>
                <w:szCs w:val="20"/>
                <w:lang w:val="en-GB"/>
              </w:rPr>
              <w:instrText xml:space="preserve"> HYPERLINK "http://itu.int/en/ITU-T/studygroups/2017-2020/16/Pages/q24.aspx" </w:instrText>
            </w:r>
            <w:r w:rsidRPr="0061795E">
              <w:rPr>
                <w:rFonts w:cs="Times New Roman"/>
                <w:sz w:val="24"/>
                <w:szCs w:val="20"/>
                <w:lang w:val="en-GB"/>
              </w:rPr>
              <w:fldChar w:fldCharType="separate"/>
            </w:r>
            <w:r w:rsidRPr="0061795E">
              <w:rPr>
                <w:rFonts w:cs="Times New Roman"/>
                <w:color w:val="0000FF"/>
                <w:szCs w:val="22"/>
                <w:u w:val="single"/>
                <w:lang w:val="en-GB"/>
              </w:rPr>
              <w:t>Q24/16</w:t>
            </w:r>
            <w:r w:rsidRPr="0061795E">
              <w:rPr>
                <w:rFonts w:cs="Times New Roman"/>
                <w:color w:val="0000FF"/>
                <w:szCs w:val="22"/>
                <w:u w:val="single"/>
                <w:lang w:val="en-GB"/>
              </w:rPr>
              <w:fldChar w:fldCharType="end"/>
            </w:r>
            <w:r w:rsidRPr="0061795E">
              <w:rPr>
                <w:rFonts w:cs="Times New Roman"/>
                <w:szCs w:val="22"/>
                <w:lang w:val="en-GB"/>
              </w:rPr>
              <w:t>: Human factors related issues for improvement of the quality of life through international telecommunications</w:t>
            </w:r>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 w:val="24"/>
                <w:szCs w:val="20"/>
                <w:lang w:val="en-GB"/>
              </w:rPr>
              <w:fldChar w:fldCharType="begin"/>
            </w:r>
            <w:r w:rsidRPr="0061795E">
              <w:rPr>
                <w:rFonts w:cs="Times New Roman"/>
                <w:szCs w:val="22"/>
                <w:lang w:val="en-GB"/>
              </w:rPr>
              <w:instrText xml:space="preserve"> HYPERLINK "http://itu.int/en/ITU-T/studygroups/2017-2020/16/Pages/q26.aspx" </w:instrText>
            </w:r>
            <w:r w:rsidRPr="0061795E">
              <w:rPr>
                <w:rFonts w:cs="Times New Roman"/>
                <w:sz w:val="24"/>
                <w:szCs w:val="20"/>
                <w:lang w:val="en-GB"/>
              </w:rPr>
              <w:fldChar w:fldCharType="separate"/>
            </w:r>
            <w:ins w:id="302" w:author="Author">
              <w:r w:rsidRPr="0061795E">
                <w:rPr>
                  <w:rFonts w:cs="Times New Roman"/>
                  <w:color w:val="0000FF"/>
                  <w:szCs w:val="22"/>
                  <w:u w:val="single"/>
                  <w:lang w:val="en-GB" w:eastAsia="zh-CN"/>
                </w:rPr>
                <w:t>Q26/16</w:t>
              </w:r>
              <w:r w:rsidRPr="0061795E">
                <w:rPr>
                  <w:rFonts w:cs="Times New Roman"/>
                  <w:color w:val="0000FF"/>
                  <w:szCs w:val="22"/>
                  <w:u w:val="single"/>
                  <w:lang w:val="en-GB" w:eastAsia="zh-CN"/>
                </w:rPr>
                <w:fldChar w:fldCharType="end"/>
              </w:r>
              <w:r w:rsidRPr="0061795E">
                <w:rPr>
                  <w:rFonts w:cs="Times New Roman"/>
                  <w:szCs w:val="22"/>
                  <w:lang w:val="en-GB"/>
                </w:rPr>
                <w:t>: Accessibility to multimedia systems and services</w:t>
              </w:r>
            </w:ins>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38"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39" w:history="1">
              <w:r w:rsidR="0061795E" w:rsidRPr="0061795E">
                <w:rPr>
                  <w:rFonts w:cs="Times New Roman"/>
                  <w:color w:val="0000FF"/>
                  <w:szCs w:val="22"/>
                  <w:u w:val="single"/>
                  <w:lang w:val="en-GB"/>
                </w:rPr>
                <w:t>Q1/20</w:t>
              </w:r>
            </w:hyperlink>
            <w:r w:rsidR="0061795E" w:rsidRPr="0061795E">
              <w:rPr>
                <w:rFonts w:cs="Times New Roman"/>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40"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41" w:history="1">
              <w:r w:rsidR="0061795E" w:rsidRPr="0061795E">
                <w:rPr>
                  <w:rFonts w:cs="Times New Roman"/>
                  <w:color w:val="0000FF"/>
                  <w:szCs w:val="22"/>
                  <w:u w:val="single"/>
                  <w:lang w:val="en-GB"/>
                </w:rPr>
                <w:t>Q5/20</w:t>
              </w:r>
            </w:hyperlink>
            <w:r w:rsidR="0061795E" w:rsidRPr="0061795E">
              <w:rPr>
                <w:rFonts w:cs="Times New Roman"/>
                <w:szCs w:val="22"/>
                <w:lang w:val="en-GB"/>
              </w:rPr>
              <w:t xml:space="preserve">: </w:t>
            </w:r>
            <w:r w:rsidR="0061795E" w:rsidRPr="0061795E">
              <w:rPr>
                <w:rFonts w:eastAsia="Batang" w:cs="Times New Roman"/>
                <w:szCs w:val="22"/>
                <w:lang w:val="en-GB"/>
              </w:rPr>
              <w:t>Research and emerging technologies, terminology and definitions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42" w:history="1">
              <w:r w:rsidR="0061795E" w:rsidRPr="0061795E">
                <w:rPr>
                  <w:rFonts w:cs="Times New Roman"/>
                  <w:color w:val="0000FF"/>
                  <w:szCs w:val="22"/>
                  <w:u w:val="single"/>
                  <w:lang w:val="en-GB"/>
                </w:rPr>
                <w:t>Q6/20</w:t>
              </w:r>
            </w:hyperlink>
            <w:r w:rsidR="0061795E" w:rsidRPr="0061795E">
              <w:rPr>
                <w:rFonts w:cs="Times New Roman"/>
                <w:szCs w:val="22"/>
                <w:lang w:val="en-GB"/>
              </w:rPr>
              <w:t xml:space="preserve">: </w:t>
            </w:r>
            <w:r w:rsidR="0061795E" w:rsidRPr="0061795E">
              <w:rPr>
                <w:rFonts w:eastAsia="Batang" w:cs="Times New Roman"/>
                <w:szCs w:val="22"/>
                <w:lang w:val="en-GB"/>
              </w:rPr>
              <w:t>Security, privacy, trust and identification</w:t>
            </w:r>
          </w:p>
        </w:tc>
      </w:tr>
      <w:tr w:rsidR="0061795E" w:rsidRPr="0061795E" w:rsidTr="0061795E">
        <w:trPr>
          <w:cantSplit/>
          <w:trHeight w:val="1006"/>
          <w:ins w:id="303" w:author="Author"/>
        </w:trPr>
        <w:tc>
          <w:tcPr>
            <w:tcW w:w="2954" w:type="dxa"/>
            <w:vMerge w:val="restart"/>
            <w:tcBorders>
              <w:top w:val="single" w:sz="12" w:space="0" w:color="auto"/>
              <w:right w:val="single" w:sz="4" w:space="0" w:color="auto"/>
            </w:tcBorders>
            <w:shd w:val="clear" w:color="auto" w:fill="auto"/>
          </w:tcPr>
          <w:p w:rsidR="0061795E" w:rsidRPr="0061795E" w:rsidDel="00702FF9"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04" w:author="Author"/>
                <w:rFonts w:cs="Times New Roman"/>
                <w:sz w:val="24"/>
                <w:szCs w:val="20"/>
                <w:lang w:val="en-GB"/>
              </w:rPr>
            </w:pPr>
            <w:ins w:id="305" w:author="Author">
              <w:r w:rsidRPr="0061795E" w:rsidDel="00702FF9">
                <w:rPr>
                  <w:rFonts w:cs="Times New Roman"/>
                  <w:sz w:val="24"/>
                  <w:szCs w:val="20"/>
                  <w:lang w:val="en-GB"/>
                </w:rPr>
                <w:fldChar w:fldCharType="begin"/>
              </w:r>
            </w:ins>
            <w:del w:id="306" w:author="Author">
              <w:r w:rsidRPr="0061795E" w:rsidDel="00702FF9">
                <w:rPr>
                  <w:rFonts w:cs="Times New Roman"/>
                  <w:sz w:val="24"/>
                  <w:szCs w:val="20"/>
                  <w:lang w:val="en-GB"/>
                </w:rPr>
                <w:delInstrText xml:space="preserve"> HYPERLINK "http://www.itu.int/net4/ITU-D/CDS/sg/rgqlist.asp?lg=1&amp;sp=2014&amp;rgq=D14-SG01-RGQ07.1&amp;stg=1"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Question 7/1</w:delText>
              </w:r>
              <w:r w:rsidRPr="0061795E" w:rsidDel="00702FF9">
                <w:rPr>
                  <w:rFonts w:cs="Times New Roman"/>
                  <w:color w:val="0000FF"/>
                  <w:szCs w:val="22"/>
                  <w:u w:val="single"/>
                  <w:lang w:val="en-GB"/>
                </w:rPr>
                <w:fldChar w:fldCharType="end"/>
              </w:r>
            </w:del>
            <w:ins w:id="307" w:author="Author">
              <w:r w:rsidRPr="0061795E">
                <w:rPr>
                  <w:rFonts w:cs="Times New Roman"/>
                  <w:szCs w:val="22"/>
                  <w:highlight w:val="yellow"/>
                  <w:lang w:val="en-GB"/>
                </w:rPr>
                <w:t>Question 7/1</w:t>
              </w:r>
            </w:ins>
            <w:r w:rsidRPr="0061795E">
              <w:rPr>
                <w:rFonts w:cs="Times New Roman"/>
                <w:szCs w:val="22"/>
                <w:lang w:val="en-GB"/>
              </w:rPr>
              <w:t>: Access to telecommunication/</w:t>
            </w:r>
            <w:ins w:id="308" w:author="Author">
              <w:r w:rsidRPr="0061795E">
                <w:rPr>
                  <w:rFonts w:cs="Times New Roman"/>
                  <w:szCs w:val="22"/>
                  <w:lang w:val="en-GB"/>
                </w:rPr>
                <w:t xml:space="preserve">information and communication technology </w:t>
              </w:r>
            </w:ins>
            <w:del w:id="309" w:author="Author">
              <w:r w:rsidRPr="0061795E" w:rsidDel="00891FCD">
                <w:rPr>
                  <w:rFonts w:cs="Times New Roman"/>
                  <w:szCs w:val="22"/>
                  <w:lang w:val="en-GB"/>
                </w:rPr>
                <w:delText xml:space="preserve">ICT </w:delText>
              </w:r>
            </w:del>
            <w:r w:rsidRPr="0061795E">
              <w:rPr>
                <w:rFonts w:cs="Times New Roman"/>
                <w:szCs w:val="22"/>
                <w:lang w:val="en-GB"/>
              </w:rPr>
              <w:t xml:space="preserve">services by persons with disabilities and </w:t>
            </w:r>
            <w:ins w:id="310" w:author="Author">
              <w:r w:rsidRPr="0061795E">
                <w:rPr>
                  <w:rFonts w:cs="Times New Roman"/>
                  <w:szCs w:val="22"/>
                  <w:u w:val="single"/>
                </w:rPr>
                <w:t xml:space="preserve">other persons </w:t>
              </w:r>
            </w:ins>
            <w:r w:rsidRPr="0061795E">
              <w:rPr>
                <w:rFonts w:cs="Times New Roman"/>
                <w:szCs w:val="22"/>
                <w:lang w:val="en-GB"/>
              </w:rPr>
              <w:t>with specific needs</w:t>
            </w:r>
          </w:p>
        </w:tc>
        <w:tc>
          <w:tcPr>
            <w:tcW w:w="1093" w:type="dxa"/>
            <w:vMerge w:val="restart"/>
            <w:tcBorders>
              <w:top w:val="single" w:sz="12" w:space="0" w:color="auto"/>
              <w:left w:val="single" w:sz="4" w:space="0" w:color="auto"/>
              <w:right w:val="single" w:sz="12" w:space="0" w:color="auto"/>
            </w:tcBorders>
          </w:tcPr>
          <w:p w:rsidR="0061795E" w:rsidRPr="0061795E" w:rsidDel="00702FF9"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11" w:author="Author"/>
                <w:rFonts w:cs="Times New Roman"/>
                <w:sz w:val="24"/>
                <w:szCs w:val="20"/>
                <w:lang w:val="en-GB"/>
              </w:rPr>
            </w:pPr>
            <w:ins w:id="312" w:author="Autho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r w:rsidRPr="0061795E">
                <w:rPr>
                  <w:rFonts w:cs="Times New Roman"/>
                  <w:color w:val="0000FF"/>
                  <w:szCs w:val="22"/>
                  <w:u w:val="single"/>
                  <w:lang w:val="en-GB"/>
                </w:rPr>
                <w:t>SG1</w:t>
              </w:r>
              <w:r w:rsidRPr="0061795E">
                <w:rPr>
                  <w:rFonts w:cs="Times New Roman"/>
                  <w:szCs w:val="22"/>
                  <w:lang w:val="en-GB"/>
                </w:rPr>
                <w:fldChar w:fldCharType="end"/>
              </w:r>
            </w:ins>
            <w:del w:id="313" w:author="Author">
              <w:r w:rsidRPr="0061795E" w:rsidDel="00702FF9">
                <w:rPr>
                  <w:rFonts w:cs="Times New Roman"/>
                  <w:sz w:val="24"/>
                  <w:szCs w:val="20"/>
                  <w:lang w:val="en-GB"/>
                </w:rPr>
                <w:fldChar w:fldCharType="begin"/>
              </w:r>
              <w:r w:rsidRPr="0061795E" w:rsidDel="00702FF9">
                <w:rPr>
                  <w:rFonts w:cs="Times New Roman"/>
                  <w:sz w:val="24"/>
                  <w:szCs w:val="20"/>
                  <w:lang w:val="en-GB"/>
                </w:rPr>
                <w:delInstrText xml:space="preserve"> HYPERLINK "https://www.itu.int/net4/ITU-D/CDS/sg/index.asp?lg=1&amp;sp=2014&amp;stg=1"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SG1</w:delText>
              </w:r>
              <w:r w:rsidRPr="0061795E" w:rsidDel="00702FF9">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14" w:author="Author"/>
                <w:rFonts w:cs="Times New Roman"/>
                <w:sz w:val="24"/>
                <w:szCs w:val="20"/>
                <w:lang w:val="en-GB"/>
              </w:rPr>
            </w:pPr>
            <w:ins w:id="315"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"https://www.itu.int/en/ITU-T/studygroups/2017-2020/05/Pages/default.aspx" </w:instrText>
              </w:r>
              <w:r w:rsidRPr="0061795E">
                <w:rPr>
                  <w:rFonts w:cs="Times New Roman"/>
                  <w:sz w:val="24"/>
                  <w:szCs w:val="20"/>
                  <w:lang w:val="en-GB"/>
                </w:rPr>
                <w:fldChar w:fldCharType="separate"/>
              </w:r>
              <w:r w:rsidRPr="0061795E">
                <w:rPr>
                  <w:rFonts w:cs="Times New Roman"/>
                  <w:color w:val="0000FF"/>
                  <w:szCs w:val="22"/>
                  <w:u w:val="single"/>
                  <w:lang w:val="en-GB"/>
                </w:rPr>
                <w:t>SG5</w:t>
              </w:r>
              <w:r w:rsidRPr="0061795E">
                <w:rPr>
                  <w:rFonts w:cs="Times New Roman"/>
                  <w:color w:val="0000FF"/>
                  <w:szCs w:val="22"/>
                  <w:u w:val="single"/>
                  <w:lang w:val="en-GB"/>
                </w:rPr>
                <w:fldChar w:fldCharType="end"/>
              </w:r>
            </w:ins>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16" w:author="Author"/>
                <w:rFonts w:cs="Times New Roman"/>
                <w:szCs w:val="22"/>
                <w:lang w:val="en-GB"/>
              </w:rPr>
            </w:pPr>
            <w:ins w:id="317"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"https://www.itu.int/en/ITU-T/studygroups/2017-2020/05/Pages/q2.aspx" </w:instrText>
              </w:r>
              <w:r w:rsidRPr="0061795E">
                <w:rPr>
                  <w:rFonts w:cs="Times New Roman"/>
                  <w:szCs w:val="22"/>
                  <w:lang w:val="en-GB"/>
                </w:rPr>
                <w:fldChar w:fldCharType="separate"/>
              </w:r>
              <w:r w:rsidRPr="0061795E">
                <w:rPr>
                  <w:rFonts w:cs="Times New Roman"/>
                  <w:color w:val="0000FF"/>
                  <w:szCs w:val="22"/>
                  <w:u w:val="single"/>
                  <w:lang w:val="en-GB"/>
                </w:rPr>
                <w:t>Q2/5</w:t>
              </w:r>
              <w:r w:rsidRPr="0061795E">
                <w:rPr>
                  <w:rFonts w:cs="Times New Roman"/>
                  <w:szCs w:val="22"/>
                  <w:lang w:val="en-GB"/>
                </w:rPr>
                <w:fldChar w:fldCharType="end"/>
              </w:r>
              <w:r w:rsidRPr="0061795E">
                <w:rPr>
                  <w:rFonts w:cs="Times New Roman"/>
                  <w:szCs w:val="22"/>
                  <w:lang w:val="en-GB"/>
                </w:rPr>
                <w:t>: Equipment resistibility and protective components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18" w:author="Author"/>
                <w:rFonts w:cs="Times New Roman"/>
                <w:szCs w:val="22"/>
                <w:lang w:val="en-GB"/>
              </w:rPr>
            </w:pPr>
            <w:ins w:id="319"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"https://www.itu.int/en/ITU-T/studygroups/2017-2020/05/Pages/q4.aspx" </w:instrText>
              </w:r>
              <w:r w:rsidRPr="0061795E">
                <w:rPr>
                  <w:rFonts w:cs="Times New Roman"/>
                  <w:szCs w:val="22"/>
                  <w:lang w:val="en-GB"/>
                </w:rPr>
                <w:fldChar w:fldCharType="separate"/>
              </w:r>
              <w:r w:rsidRPr="0061795E">
                <w:rPr>
                  <w:rFonts w:cs="Times New Roman"/>
                  <w:color w:val="0000FF"/>
                  <w:szCs w:val="22"/>
                  <w:u w:val="single"/>
                  <w:lang w:val="en-GB"/>
                </w:rPr>
                <w:t>Q4/5</w:t>
              </w:r>
              <w:r w:rsidRPr="0061795E">
                <w:rPr>
                  <w:rFonts w:cs="Times New Roman"/>
                  <w:szCs w:val="22"/>
                  <w:lang w:val="en-GB"/>
                </w:rPr>
                <w:fldChar w:fldCharType="end"/>
              </w:r>
              <w:r w:rsidRPr="0061795E">
                <w:rPr>
                  <w:rFonts w:cs="Times New Roman"/>
                  <w:szCs w:val="22"/>
                  <w:lang w:val="en-GB"/>
                </w:rPr>
                <w:t>: Electromagnetic compatibility (EMC) issues arising in the telecommunication environment</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20" w:author="Author"/>
                <w:rFonts w:cs="Times New Roman"/>
                <w:szCs w:val="22"/>
                <w:lang w:val="en-GB"/>
              </w:rPr>
            </w:pPr>
            <w:ins w:id="321"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"http://www.itu.int/en/ITU-T/studygroups/2017-2020/05/Pages/q6.aspx" </w:instrText>
              </w:r>
              <w:r w:rsidRPr="0061795E">
                <w:rPr>
                  <w:rFonts w:cs="Times New Roman"/>
                  <w:sz w:val="24"/>
                  <w:szCs w:val="20"/>
                  <w:lang w:val="en-GB"/>
                </w:rPr>
                <w:fldChar w:fldCharType="separate"/>
              </w:r>
              <w:r w:rsidRPr="0061795E">
                <w:rPr>
                  <w:rFonts w:cs="Times New Roman"/>
                  <w:color w:val="0000FF"/>
                  <w:szCs w:val="22"/>
                  <w:u w:val="single"/>
                  <w:lang w:val="en-GB"/>
                </w:rPr>
                <w:t>Q6/5</w:t>
              </w:r>
              <w:r w:rsidRPr="0061795E">
                <w:rPr>
                  <w:rFonts w:cs="Times New Roman"/>
                  <w:color w:val="0000FF"/>
                  <w:szCs w:val="22"/>
                  <w:u w:val="single"/>
                  <w:lang w:val="en-GB"/>
                </w:rPr>
                <w:fldChar w:fldCharType="end"/>
              </w:r>
              <w:r w:rsidRPr="0061795E">
                <w:rPr>
                  <w:rFonts w:cs="Times New Roman"/>
                  <w:szCs w:val="22"/>
                  <w:lang w:val="en-GB"/>
                </w:rPr>
                <w:t>: Achieving energy efficiency and smart energy</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22" w:author="Author"/>
                <w:rFonts w:cs="Times New Roman"/>
                <w:szCs w:val="22"/>
                <w:lang w:val="en-GB"/>
              </w:rPr>
            </w:pPr>
            <w:ins w:id="323"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"https://www.itu.int/en/ITU-T/studygroups/2017-2020/05/Pages/q7.aspx" </w:instrText>
              </w:r>
              <w:r w:rsidRPr="0061795E">
                <w:rPr>
                  <w:rFonts w:cs="Times New Roman"/>
                  <w:szCs w:val="22"/>
                  <w:lang w:val="en-GB"/>
                </w:rPr>
                <w:fldChar w:fldCharType="separate"/>
              </w:r>
              <w:r w:rsidRPr="0061795E">
                <w:rPr>
                  <w:rFonts w:cs="Times New Roman"/>
                  <w:color w:val="0000FF"/>
                  <w:szCs w:val="22"/>
                  <w:u w:val="single"/>
                  <w:lang w:val="en-GB"/>
                </w:rPr>
                <w:t>Q7/5</w:t>
              </w:r>
              <w:r w:rsidRPr="0061795E">
                <w:rPr>
                  <w:rFonts w:cs="Times New Roman"/>
                  <w:szCs w:val="22"/>
                  <w:lang w:val="en-GB"/>
                </w:rPr>
                <w:fldChar w:fldCharType="end"/>
              </w:r>
              <w:r w:rsidRPr="0061795E">
                <w:rPr>
                  <w:rFonts w:cs="Times New Roman"/>
                  <w:szCs w:val="22"/>
                  <w:lang w:val="en-GB"/>
                </w:rPr>
                <w:t>: Circular economy including e-waste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24" w:author="Author"/>
                <w:rFonts w:cs="Times New Roman"/>
                <w:sz w:val="24"/>
                <w:szCs w:val="20"/>
                <w:lang w:val="en-GB"/>
              </w:rPr>
            </w:pPr>
            <w:ins w:id="325"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"https://www.itu.int/en/ITU-T/studygroups/2017-2020/05/Pages/q9.aspx" </w:instrText>
              </w:r>
              <w:r w:rsidRPr="0061795E">
                <w:rPr>
                  <w:rFonts w:cs="Times New Roman"/>
                  <w:szCs w:val="22"/>
                  <w:lang w:val="en-GB"/>
                </w:rPr>
                <w:fldChar w:fldCharType="separate"/>
              </w:r>
              <w:r w:rsidRPr="0061795E">
                <w:rPr>
                  <w:rFonts w:cs="Times New Roman"/>
                  <w:color w:val="0000FF"/>
                  <w:szCs w:val="22"/>
                  <w:u w:val="single"/>
                  <w:lang w:val="en-GB"/>
                </w:rPr>
                <w:t>Q9/5</w:t>
              </w:r>
              <w:r w:rsidRPr="0061795E">
                <w:rPr>
                  <w:rFonts w:cs="Times New Roman"/>
                  <w:szCs w:val="22"/>
                  <w:lang w:val="en-GB"/>
                </w:rPr>
                <w:fldChar w:fldCharType="end"/>
              </w:r>
              <w:r w:rsidRPr="0061795E">
                <w:rPr>
                  <w:rFonts w:cs="Times New Roman"/>
                  <w:szCs w:val="22"/>
                  <w:lang w:val="en-GB"/>
                </w:rPr>
                <w:t xml:space="preserve"> Climate change and assessment of information and communication technology (ICT) in the framework of the Sustainable Development Goals (SDGs)</w:t>
              </w:r>
            </w:ins>
          </w:p>
        </w:tc>
      </w:tr>
      <w:tr w:rsidR="0061795E" w:rsidRPr="0061795E" w:rsidTr="0061795E">
        <w:trPr>
          <w:cantSplit/>
          <w:trHeight w:val="816"/>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top w:val="single" w:sz="4"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43" w:history="1">
              <w:r w:rsidR="0061795E" w:rsidRPr="0061795E">
                <w:rPr>
                  <w:rFonts w:cs="Times New Roman"/>
                  <w:color w:val="0000FF"/>
                  <w:szCs w:val="22"/>
                  <w:u w:val="single"/>
                  <w:lang w:val="en-GB"/>
                </w:rPr>
                <w:t>SG9</w:t>
              </w:r>
            </w:hyperlink>
          </w:p>
        </w:tc>
        <w:tc>
          <w:tcPr>
            <w:tcW w:w="4739" w:type="dxa"/>
            <w:tcBorders>
              <w:top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eastAsia="MS Mincho" w:cs="Times New Roman"/>
                <w:szCs w:val="22"/>
                <w:highlight w:val="yellow"/>
                <w:lang w:val="en-GB"/>
              </w:rPr>
            </w:pPr>
            <w:hyperlink r:id="rId144" w:history="1">
              <w:r w:rsidR="0061795E" w:rsidRPr="0061795E">
                <w:rPr>
                  <w:rFonts w:cs="Times New Roman"/>
                  <w:color w:val="0000FF"/>
                  <w:szCs w:val="22"/>
                  <w:u w:val="single"/>
                  <w:lang w:val="en-GB"/>
                </w:rPr>
                <w:t>Q6/9</w:t>
              </w:r>
            </w:hyperlink>
            <w:r w:rsidR="0061795E" w:rsidRPr="0061795E">
              <w:rPr>
                <w:rFonts w:cs="Times New Roman"/>
                <w:szCs w:val="22"/>
                <w:lang w:val="en-GB"/>
              </w:rPr>
              <w:t>: Functional requirements for residential gateway and set-top box for the reception of advanced content distribution services</w:t>
            </w:r>
          </w:p>
        </w:tc>
      </w:tr>
      <w:tr w:rsidR="0061795E" w:rsidRPr="0061795E" w:rsidTr="0061795E">
        <w:trPr>
          <w:cantSplit/>
          <w:trHeight w:val="787"/>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848" w:type="dxa"/>
            <w:tcBorders>
              <w:top w:val="single" w:sz="4"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45" w:history="1">
              <w:r w:rsidR="0061795E" w:rsidRPr="0061795E">
                <w:rPr>
                  <w:rFonts w:cs="Times New Roman"/>
                  <w:color w:val="0000FF"/>
                  <w:szCs w:val="22"/>
                  <w:u w:val="single"/>
                  <w:lang w:val="en-GB"/>
                </w:rPr>
                <w:t>SG12</w:t>
              </w:r>
            </w:hyperlink>
          </w:p>
        </w:tc>
        <w:tc>
          <w:tcPr>
            <w:tcW w:w="4739" w:type="dxa"/>
            <w:tcBorders>
              <w:top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46"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Del="004F2C53"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47"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326" w:author="Author"/>
                <w:rFonts w:cs="Times New Roman"/>
                <w:sz w:val="20"/>
                <w:szCs w:val="22"/>
                <w:highlight w:val="yellow"/>
                <w:lang w:val="en-GB" w:eastAsia="zh-CN"/>
              </w:rPr>
            </w:pPr>
            <w:ins w:id="327"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eastAsia="zh-CN"/>
              </w:rPr>
            </w:pPr>
            <w:hyperlink r:id="rId148" w:history="1">
              <w:r w:rsidR="0061795E" w:rsidRPr="0061795E">
                <w:rPr>
                  <w:rFonts w:eastAsia="SimSun" w:cs="Times New Roman"/>
                  <w:color w:val="0000FF"/>
                  <w:sz w:val="20"/>
                  <w:szCs w:val="22"/>
                  <w:u w:val="single"/>
                  <w:lang w:val="en-GB" w:eastAsia="zh-CN"/>
                </w:rPr>
                <w:t>Q24/16</w:t>
              </w:r>
            </w:hyperlink>
            <w:r w:rsidR="0061795E" w:rsidRPr="0061795E">
              <w:rPr>
                <w:rFonts w:cs="Times New Roman"/>
                <w:sz w:val="20"/>
                <w:szCs w:val="22"/>
                <w:lang w:val="en-GB" w:eastAsia="zh-CN"/>
              </w:rPr>
              <w:t>: Human factors related issues for improvement of the quality of life through international telecommunications</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49" w:history="1">
              <w:r w:rsidR="0061795E" w:rsidRPr="0061795E">
                <w:rPr>
                  <w:rFonts w:eastAsia="SimSun" w:cs="Times New Roman"/>
                  <w:color w:val="0000FF"/>
                  <w:sz w:val="20"/>
                  <w:szCs w:val="22"/>
                  <w:u w:val="single"/>
                  <w:lang w:val="en-GB" w:eastAsia="zh-CN"/>
                </w:rPr>
                <w:t>Q26/16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Accessibility to multimedia systems and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4" w:space="0" w:color="auto"/>
            </w:tcBorders>
            <w:shd w:val="clear" w:color="auto" w:fill="auto"/>
          </w:tcPr>
          <w:p w:rsidR="0061795E" w:rsidRPr="0061795E" w:rsidDel="004F2C53"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50" w:history="1">
              <w:r w:rsidR="0061795E" w:rsidRPr="0061795E">
                <w:rPr>
                  <w:rFonts w:cs="Times New Roman"/>
                  <w:color w:val="0000FF"/>
                  <w:szCs w:val="22"/>
                  <w:u w:val="single"/>
                  <w:lang w:val="en-GB"/>
                </w:rPr>
                <w:t>JCA-AHF</w:t>
              </w:r>
            </w:hyperlink>
          </w:p>
        </w:tc>
        <w:tc>
          <w:tcPr>
            <w:tcW w:w="473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Pr>
                <w:rFonts w:cs="Times New Roman"/>
                <w:szCs w:val="22"/>
                <w:lang w:val="en-GB"/>
              </w:rPr>
              <w:t>Joint Coordination Activity on Accessibility and Human Factors (JCA-AHF)</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51"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52" w:history="1">
              <w:r w:rsidR="0061795E" w:rsidRPr="0061795E">
                <w:rPr>
                  <w:rFonts w:cs="Times New Roman"/>
                  <w:color w:val="0000FF"/>
                  <w:szCs w:val="22"/>
                  <w:u w:val="single"/>
                  <w:lang w:val="en-GB"/>
                </w:rPr>
                <w:t>Q1/20</w:t>
              </w:r>
            </w:hyperlink>
            <w:r w:rsidR="0061795E" w:rsidRPr="0061795E">
              <w:rPr>
                <w:rFonts w:cs="Times New Roman"/>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53"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702FF9">
              <w:rPr>
                <w:rFonts w:cs="Times New Roman"/>
                <w:strike/>
                <w:sz w:val="24"/>
                <w:szCs w:val="20"/>
                <w:lang w:val="en-GB"/>
                <w:rPrChange w:id="328" w:author="Author">
                  <w:rPr>
                    <w:sz w:val="24"/>
                    <w:szCs w:val="20"/>
                  </w:rPr>
                </w:rPrChange>
              </w:rPr>
              <w:fldChar w:fldCharType="begin"/>
            </w:r>
            <w:del w:id="329" w:author="Author">
              <w:r w:rsidRPr="0061795E" w:rsidDel="00702FF9">
                <w:rPr>
                  <w:rFonts w:cs="Times New Roman"/>
                  <w:strike/>
                  <w:sz w:val="24"/>
                  <w:szCs w:val="20"/>
                  <w:lang w:val="en-GB"/>
                  <w:rPrChange w:id="330" w:author="Author">
                    <w:rPr/>
                  </w:rPrChange>
                </w:rPr>
                <w:delInstrText xml:space="preserve"> HYPERLINK "http://www.itu.int/net4/ITU-D/CDS/sg/rgqlist.asp?lg=1&amp;sp=2014&amp;rgq=D14-SG01-RGQ08.1&amp;stg=1" </w:delInstrText>
              </w:r>
              <w:r w:rsidRPr="0061795E" w:rsidDel="00702FF9">
                <w:rPr>
                  <w:rFonts w:cs="Times New Roman"/>
                  <w:strike/>
                  <w:sz w:val="24"/>
                  <w:szCs w:val="20"/>
                  <w:lang w:val="en-GB"/>
                  <w:rPrChange w:id="331" w:author="Author">
                    <w:rPr>
                      <w:rStyle w:val="Hyperlink"/>
                      <w:szCs w:val="22"/>
                    </w:rPr>
                  </w:rPrChange>
                </w:rPr>
                <w:fldChar w:fldCharType="separate"/>
              </w:r>
              <w:r w:rsidRPr="0061795E" w:rsidDel="00702FF9">
                <w:rPr>
                  <w:rFonts w:cs="Times New Roman"/>
                  <w:strike/>
                  <w:szCs w:val="22"/>
                  <w:lang w:val="en-GB"/>
                  <w:rPrChange w:id="332" w:author="Author">
                    <w:rPr>
                      <w:szCs w:val="22"/>
                    </w:rPr>
                  </w:rPrChange>
                </w:rPr>
                <w:delText>Question 8/1</w:delText>
              </w:r>
              <w:r w:rsidRPr="0061795E" w:rsidDel="00702FF9">
                <w:rPr>
                  <w:rFonts w:cs="Times New Roman"/>
                  <w:strike/>
                  <w:lang w:val="en-GB"/>
                  <w:rPrChange w:id="333" w:author="Author">
                    <w:rPr>
                      <w:rStyle w:val="Hyperlink"/>
                      <w:szCs w:val="22"/>
                    </w:rPr>
                  </w:rPrChange>
                </w:rPr>
                <w:fldChar w:fldCharType="end"/>
              </w:r>
            </w:del>
            <w:ins w:id="334" w:author="Author">
              <w:r w:rsidRPr="0061795E">
                <w:rPr>
                  <w:rFonts w:cs="Times New Roman"/>
                  <w:strike/>
                  <w:szCs w:val="22"/>
                  <w:highlight w:val="yellow"/>
                  <w:lang w:val="en-GB"/>
                  <w:rPrChange w:id="335" w:author="Author">
                    <w:rPr>
                      <w:szCs w:val="22"/>
                      <w:highlight w:val="yellow"/>
                    </w:rPr>
                  </w:rPrChange>
                </w:rPr>
                <w:t>Question 8/1</w:t>
              </w:r>
            </w:ins>
            <w:r w:rsidRPr="0061795E">
              <w:rPr>
                <w:rFonts w:cs="Times New Roman"/>
                <w:strike/>
                <w:szCs w:val="22"/>
                <w:lang w:val="en-GB"/>
                <w:rPrChange w:id="336" w:author="Author">
                  <w:rPr>
                    <w:szCs w:val="22"/>
                  </w:rPr>
                </w:rPrChange>
              </w:rPr>
              <w:t xml:space="preserve">: </w:t>
            </w:r>
            <w:del w:id="337" w:author="Author">
              <w:r w:rsidRPr="0061795E" w:rsidDel="00702FF9">
                <w:rPr>
                  <w:rFonts w:cs="Times New Roman"/>
                  <w:strike/>
                  <w:szCs w:val="22"/>
                  <w:lang w:val="en-GB"/>
                  <w:rPrChange w:id="338" w:author="Author">
                    <w:rPr>
                      <w:szCs w:val="22"/>
                    </w:rPr>
                  </w:rPrChange>
                </w:rPr>
                <w:delText xml:space="preserve">Examination of strategies </w:delText>
              </w:r>
            </w:del>
            <w:ins w:id="339" w:author="Author">
              <w:r w:rsidRPr="0061795E">
                <w:rPr>
                  <w:rFonts w:cs="Times New Roman"/>
                  <w:strike/>
                  <w:szCs w:val="22"/>
                  <w:u w:val="single"/>
                  <w:lang w:val="en-GB"/>
                  <w:rPrChange w:id="340" w:author="Author">
                    <w:rPr>
                      <w:szCs w:val="22"/>
                      <w:u w:val="single"/>
                    </w:rPr>
                  </w:rPrChange>
                </w:rPr>
                <w:t>Strategies, policies, regulations</w:t>
              </w:r>
              <w:r w:rsidRPr="0061795E">
                <w:rPr>
                  <w:rFonts w:cs="Times New Roman"/>
                  <w:strike/>
                  <w:szCs w:val="22"/>
                  <w:lang w:val="en-GB"/>
                  <w:rPrChange w:id="341" w:author="Author">
                    <w:rPr>
                      <w:szCs w:val="22"/>
                    </w:rPr>
                  </w:rPrChange>
                </w:rPr>
                <w:t xml:space="preserve"> </w:t>
              </w:r>
            </w:ins>
            <w:r w:rsidRPr="0061795E">
              <w:rPr>
                <w:rFonts w:cs="Times New Roman"/>
                <w:strike/>
                <w:szCs w:val="22"/>
                <w:lang w:val="en-GB"/>
                <w:rPrChange w:id="342" w:author="Author">
                  <w:rPr>
                    <w:szCs w:val="22"/>
                  </w:rPr>
                </w:rPrChange>
              </w:rPr>
              <w:t xml:space="preserve">and methods of migration </w:t>
            </w:r>
            <w:del w:id="343" w:author="Author">
              <w:r w:rsidRPr="0061795E" w:rsidDel="00702FF9">
                <w:rPr>
                  <w:rFonts w:cs="Times New Roman"/>
                  <w:strike/>
                  <w:szCs w:val="22"/>
                  <w:lang w:val="en-GB"/>
                  <w:rPrChange w:id="344" w:author="Author">
                    <w:rPr>
                      <w:szCs w:val="22"/>
                    </w:rPr>
                  </w:rPrChange>
                </w:rPr>
                <w:delText>from analogue to</w:delText>
              </w:r>
            </w:del>
            <w:r w:rsidRPr="0061795E">
              <w:rPr>
                <w:rFonts w:cs="Times New Roman"/>
                <w:strike/>
                <w:szCs w:val="22"/>
                <w:lang w:val="en-GB"/>
                <w:rPrChange w:id="345" w:author="Author">
                  <w:rPr>
                    <w:szCs w:val="22"/>
                  </w:rPr>
                </w:rPrChange>
              </w:rPr>
              <w:t xml:space="preserve"> </w:t>
            </w:r>
            <w:ins w:id="346" w:author="Author">
              <w:r w:rsidRPr="0061795E">
                <w:rPr>
                  <w:rFonts w:cs="Times New Roman"/>
                  <w:strike/>
                  <w:szCs w:val="22"/>
                  <w:u w:val="single"/>
                  <w:lang w:val="en-GB"/>
                  <w:rPrChange w:id="347" w:author="Author">
                    <w:rPr>
                      <w:szCs w:val="22"/>
                      <w:u w:val="single"/>
                    </w:rPr>
                  </w:rPrChange>
                </w:rPr>
                <w:t xml:space="preserve">and adoption of </w:t>
              </w:r>
            </w:ins>
            <w:r w:rsidRPr="0061795E">
              <w:rPr>
                <w:rFonts w:cs="Times New Roman"/>
                <w:strike/>
                <w:szCs w:val="22"/>
                <w:lang w:val="en-GB"/>
                <w:rPrChange w:id="348" w:author="Author">
                  <w:rPr>
                    <w:szCs w:val="22"/>
                  </w:rPr>
                </w:rPrChange>
              </w:rPr>
              <w:t xml:space="preserve">digital </w:t>
            </w:r>
            <w:del w:id="349" w:author="Author">
              <w:r w:rsidRPr="0061795E" w:rsidDel="00702FF9">
                <w:rPr>
                  <w:rFonts w:cs="Times New Roman"/>
                  <w:strike/>
                  <w:szCs w:val="22"/>
                  <w:lang w:val="en-GB"/>
                  <w:rPrChange w:id="350" w:author="Author">
                    <w:rPr>
                      <w:szCs w:val="22"/>
                    </w:rPr>
                  </w:rPrChange>
                </w:rPr>
                <w:delText xml:space="preserve">terrestrial </w:delText>
              </w:r>
            </w:del>
            <w:r w:rsidRPr="0061795E">
              <w:rPr>
                <w:rFonts w:cs="Times New Roman"/>
                <w:strike/>
                <w:szCs w:val="22"/>
                <w:lang w:val="en-GB"/>
                <w:rPrChange w:id="351" w:author="Author">
                  <w:rPr>
                    <w:szCs w:val="22"/>
                  </w:rPr>
                </w:rPrChange>
              </w:rPr>
              <w:t xml:space="preserve">broadcasting and </w:t>
            </w:r>
            <w:ins w:id="352" w:author="Author">
              <w:r w:rsidRPr="0061795E">
                <w:rPr>
                  <w:rFonts w:cs="Times New Roman"/>
                  <w:strike/>
                  <w:szCs w:val="22"/>
                  <w:u w:val="single"/>
                  <w:lang w:val="en-GB"/>
                  <w:rPrChange w:id="353" w:author="Author">
                    <w:rPr>
                      <w:szCs w:val="22"/>
                      <w:u w:val="single"/>
                    </w:rPr>
                  </w:rPrChange>
                </w:rPr>
                <w:t xml:space="preserve">the </w:t>
              </w:r>
            </w:ins>
            <w:r w:rsidRPr="0061795E">
              <w:rPr>
                <w:rFonts w:cs="Times New Roman"/>
                <w:strike/>
                <w:szCs w:val="22"/>
                <w:lang w:val="en-GB"/>
                <w:rPrChange w:id="354" w:author="Author">
                  <w:rPr>
                    <w:szCs w:val="22"/>
                  </w:rPr>
                </w:rPrChange>
              </w:rPr>
              <w:t>implementation of new services</w:t>
            </w:r>
            <w:ins w:id="355" w:author="Author">
              <w:r w:rsidRPr="0061795E">
                <w:rPr>
                  <w:rFonts w:cs="Times New Roman"/>
                  <w:strike/>
                  <w:szCs w:val="22"/>
                  <w:lang w:val="en-GB"/>
                </w:rPr>
                <w:t xml:space="preserve"> </w:t>
              </w:r>
              <w:r w:rsidRPr="0061795E">
                <w:rPr>
                  <w:rFonts w:cs="Times New Roman"/>
                  <w:szCs w:val="22"/>
                  <w:highlight w:val="yellow"/>
                  <w:lang w:val="en-GB"/>
                  <w:rPrChange w:id="356" w:author="Author">
                    <w:rPr>
                      <w:szCs w:val="22"/>
                    </w:rPr>
                  </w:rPrChange>
                </w:rPr>
                <w:t>This Question is now Question 2/1 and the related ITU-T SG Questions should be moved there</w:t>
              </w:r>
              <w:r w:rsidRPr="0061795E">
                <w:rPr>
                  <w:rFonts w:cs="Times New Roman"/>
                  <w:szCs w:val="22"/>
                  <w:lang w:val="en-GB"/>
                </w:rPr>
                <w:t>.</w:t>
              </w:r>
            </w:ins>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ins w:id="357" w:author="Author">
              <w:r w:rsidRPr="0061795E">
                <w:rPr>
                  <w:rFonts w:cs="Times New Roman"/>
                  <w:szCs w:val="22"/>
                  <w:lang w:val="en-GB"/>
                </w:rPr>
                <w:instrText xml:space="preserve"> HYPERLINK "https://www.itu.int/net4/ITU-D/CDS/sg/index.asp?lg=1&amp;sp=2018&amp;stg=1" </w:instrText>
              </w:r>
              <w:r w:rsidRPr="0061795E">
                <w:rPr>
                  <w:rFonts w:cs="Times New Roman"/>
                  <w:szCs w:val="22"/>
                  <w:lang w:val="en-GB"/>
                </w:rPr>
                <w:fldChar w:fldCharType="separate"/>
              </w:r>
              <w:r w:rsidRPr="0061795E">
                <w:rPr>
                  <w:rFonts w:cs="Times New Roman"/>
                  <w:color w:val="0000FF"/>
                  <w:szCs w:val="22"/>
                  <w:u w:val="single"/>
                  <w:lang w:val="en-GB"/>
                </w:rPr>
                <w:t>SG1</w:t>
              </w:r>
              <w:r w:rsidRPr="0061795E">
                <w:rPr>
                  <w:rFonts w:cs="Times New Roman"/>
                  <w:szCs w:val="22"/>
                  <w:lang w:val="en-GB"/>
                </w:rPr>
                <w:fldChar w:fldCharType="end"/>
              </w:r>
            </w:ins>
            <w:del w:id="358" w:author="Author">
              <w:r w:rsidRPr="0061795E" w:rsidDel="00702FF9">
                <w:rPr>
                  <w:rFonts w:cs="Times New Roman"/>
                  <w:sz w:val="24"/>
                  <w:szCs w:val="20"/>
                  <w:lang w:val="en-GB"/>
                </w:rPr>
                <w:fldChar w:fldCharType="begin"/>
              </w:r>
              <w:r w:rsidRPr="0061795E" w:rsidDel="00702FF9">
                <w:rPr>
                  <w:rFonts w:cs="Times New Roman"/>
                  <w:sz w:val="24"/>
                  <w:szCs w:val="20"/>
                  <w:lang w:val="en-GB"/>
                </w:rPr>
                <w:delInstrText xml:space="preserve"> HYPERLINK "https://www.itu.int/net4/ITU-D/CDS/sg/index.asp?lg=1&amp;sp=2014&amp;stg=1" </w:delInstrText>
              </w:r>
              <w:r w:rsidRPr="0061795E" w:rsidDel="00702FF9">
                <w:rPr>
                  <w:rFonts w:cs="Times New Roman"/>
                  <w:sz w:val="24"/>
                  <w:szCs w:val="20"/>
                  <w:lang w:val="en-GB"/>
                </w:rPr>
                <w:fldChar w:fldCharType="separate"/>
              </w:r>
              <w:r w:rsidRPr="0061795E" w:rsidDel="00702FF9">
                <w:rPr>
                  <w:rFonts w:cs="Times New Roman"/>
                  <w:szCs w:val="22"/>
                  <w:lang w:val="en-GB"/>
                </w:rPr>
                <w:delText>SG1</w:delText>
              </w:r>
              <w:r w:rsidRPr="0061795E" w:rsidDel="00702FF9">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54" w:history="1">
              <w:r w:rsidR="0061795E" w:rsidRPr="0061795E">
                <w:rPr>
                  <w:rFonts w:cs="Times New Roman"/>
                  <w:color w:val="0000FF"/>
                  <w:szCs w:val="22"/>
                  <w:u w:val="single"/>
                  <w:lang w:val="en-GB"/>
                </w:rPr>
                <w:t>SG9</w:t>
              </w:r>
            </w:hyperlink>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del w:id="359"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"http://www.itu.int/en/ITU-T/studygroups/2017-2020/09/Pages/q1.aspx" </w:instrText>
            </w:r>
            <w:r w:rsidRPr="0061795E">
              <w:rPr>
                <w:rFonts w:cs="Times New Roman"/>
                <w:sz w:val="24"/>
                <w:szCs w:val="20"/>
                <w:lang w:val="en-GB"/>
              </w:rPr>
              <w:fldChar w:fldCharType="separate"/>
            </w:r>
            <w:r w:rsidRPr="0061795E">
              <w:rPr>
                <w:rFonts w:cs="Times New Roman"/>
                <w:color w:val="0000FF"/>
                <w:szCs w:val="22"/>
                <w:u w:val="single"/>
                <w:lang w:val="en-GB"/>
              </w:rPr>
              <w:t>Q1/9</w:t>
            </w:r>
            <w:r w:rsidRPr="0061795E">
              <w:rPr>
                <w:rFonts w:cs="Times New Roman"/>
                <w:color w:val="0000FF"/>
                <w:szCs w:val="22"/>
                <w:u w:val="single"/>
                <w:lang w:val="en-GB"/>
              </w:rPr>
              <w:fldChar w:fldCharType="end"/>
            </w:r>
            <w:r w:rsidRPr="0061795E">
              <w:rPr>
                <w:rFonts w:cs="Times New Roman"/>
                <w:szCs w:val="22"/>
                <w:lang w:val="en-GB"/>
              </w:rPr>
              <w:t xml:space="preserve">: </w:t>
            </w:r>
            <w:ins w:id="360" w:author="Author">
              <w:r w:rsidRPr="0061795E">
                <w:rPr>
                  <w:rFonts w:cs="Times New Roman"/>
                  <w:szCs w:val="22"/>
                  <w:lang w:val="en-GB"/>
                </w:rPr>
                <w:t>Transmission and delivery control of television and sound programme signal for contribution, primary distribution and secondary distribution</w:t>
              </w:r>
            </w:ins>
            <w:del w:id="361" w:author="Author">
              <w:r w:rsidRPr="0061795E" w:rsidDel="00EE226A">
                <w:rPr>
                  <w:rFonts w:cs="Times New Roman"/>
                  <w:szCs w:val="22"/>
                  <w:lang w:val="en-GB"/>
                </w:rPr>
                <w:delText>Transmission of television and sound programme signal for contribution, primary distribution and secondary distribution</w:delText>
              </w:r>
            </w:del>
          </w:p>
          <w:p w:rsidR="0061795E" w:rsidRPr="00567038"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pacing w:val="-2"/>
                <w:szCs w:val="22"/>
                <w:highlight w:val="yellow"/>
                <w:lang w:val="en-GB"/>
              </w:rPr>
            </w:pPr>
            <w:hyperlink r:id="rId155" w:history="1">
              <w:r w:rsidR="0061795E" w:rsidRPr="00567038">
                <w:rPr>
                  <w:rFonts w:cs="Times New Roman"/>
                  <w:color w:val="0000FF"/>
                  <w:spacing w:val="-2"/>
                  <w:szCs w:val="22"/>
                  <w:u w:val="single"/>
                  <w:lang w:val="en-GB"/>
                </w:rPr>
                <w:t>Q2/9</w:t>
              </w:r>
            </w:hyperlink>
            <w:r w:rsidR="0061795E" w:rsidRPr="00567038">
              <w:rPr>
                <w:rFonts w:cs="Times New Roman"/>
                <w:spacing w:val="-2"/>
                <w:szCs w:val="22"/>
                <w:lang w:val="en-GB"/>
              </w:rPr>
              <w:t>: Methods and practices for conditional access, protection against unauthorized copying and against unauthorized redistribution ("redistribution control" for digital cable television distribution to the home)</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eastAsia="MS Mincho" w:cs="Times New Roman"/>
                <w:szCs w:val="22"/>
                <w:highlight w:val="yellow"/>
                <w:lang w:val="en-GB"/>
              </w:rPr>
            </w:pPr>
            <w:hyperlink r:id="rId156" w:history="1">
              <w:r w:rsidR="0061795E" w:rsidRPr="0061795E">
                <w:rPr>
                  <w:rFonts w:eastAsia="MS Mincho" w:cs="Times New Roman"/>
                  <w:color w:val="0000FF"/>
                  <w:szCs w:val="22"/>
                  <w:u w:val="single"/>
                  <w:lang w:val="en-GB"/>
                </w:rPr>
                <w:t>Q4/9</w:t>
              </w:r>
            </w:hyperlink>
            <w:r w:rsidR="0061795E" w:rsidRPr="0061795E">
              <w:rPr>
                <w:rFonts w:eastAsia="MS Mincho" w:cs="Times New Roman"/>
                <w:szCs w:val="22"/>
                <w:lang w:val="en-GB"/>
              </w:rPr>
              <w:t xml:space="preserve">: </w:t>
            </w:r>
            <w:r w:rsidR="0061795E" w:rsidRPr="0061795E">
              <w:rPr>
                <w:rFonts w:cs="Times New Roman"/>
                <w:szCs w:val="22"/>
                <w:lang w:val="en-GB"/>
              </w:rPr>
              <w:t>Guidelines for implementations and deployment of transmission of multichannel digital television signals over optical access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57" w:history="1">
              <w:r w:rsidR="0061795E" w:rsidRPr="0061795E">
                <w:rPr>
                  <w:rFonts w:eastAsia="MS Mincho" w:cs="Times New Roman"/>
                  <w:color w:val="0000FF"/>
                  <w:szCs w:val="22"/>
                  <w:u w:val="single"/>
                  <w:lang w:val="en-GB"/>
                </w:rPr>
                <w:t>Q6/9</w:t>
              </w:r>
            </w:hyperlink>
            <w:r w:rsidR="0061795E" w:rsidRPr="0061795E">
              <w:rPr>
                <w:rFonts w:eastAsia="MS Mincho" w:cs="Times New Roman"/>
                <w:szCs w:val="22"/>
                <w:lang w:val="en-GB"/>
              </w:rPr>
              <w:t>:</w:t>
            </w:r>
            <w:r w:rsidR="0061795E" w:rsidRPr="0061795E">
              <w:rPr>
                <w:rFonts w:cs="Times New Roman"/>
                <w:szCs w:val="22"/>
                <w:lang w:val="en-GB"/>
              </w:rPr>
              <w:t xml:space="preserve"> Functional requirements for residential gateway and set-top box for the reception of advanced content distribution services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58" w:history="1">
              <w:r w:rsidR="0061795E" w:rsidRPr="0061795E">
                <w:rPr>
                  <w:rFonts w:cs="Times New Roman"/>
                  <w:color w:val="0000FF"/>
                  <w:szCs w:val="22"/>
                  <w:u w:val="single"/>
                  <w:lang w:val="en-GB"/>
                </w:rPr>
                <w:t>Q7/9</w:t>
              </w:r>
            </w:hyperlink>
            <w:r w:rsidR="0061795E" w:rsidRPr="0061795E">
              <w:rPr>
                <w:rFonts w:cs="Times New Roman"/>
                <w:szCs w:val="22"/>
                <w:lang w:val="en-GB"/>
              </w:rPr>
              <w:t>: Cable television delivery of digital services and applications that use Internet protocol (IP) and/or packet-based data over cable networks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59" w:history="1">
              <w:r w:rsidR="0061795E" w:rsidRPr="0061795E">
                <w:rPr>
                  <w:rFonts w:cs="Times New Roman"/>
                  <w:color w:val="0000FF"/>
                  <w:szCs w:val="22"/>
                  <w:u w:val="single"/>
                  <w:lang w:val="en-GB"/>
                </w:rPr>
                <w:t>Q8/9</w:t>
              </w:r>
            </w:hyperlink>
            <w:r w:rsidR="0061795E" w:rsidRPr="0061795E">
              <w:rPr>
                <w:rFonts w:cs="Times New Roman"/>
                <w:szCs w:val="22"/>
                <w:lang w:val="en-GB"/>
              </w:rPr>
              <w:t>: The Internet protocol (IP) enabled multimedia applications and services for cable television networks enabled by converged platforms</w:t>
            </w:r>
          </w:p>
        </w:tc>
      </w:tr>
      <w:tr w:rsidR="0061795E" w:rsidRPr="0061795E" w:rsidTr="0061795E">
        <w:trPr>
          <w:cantSplit/>
        </w:trPr>
        <w:tc>
          <w:tcPr>
            <w:tcW w:w="2954" w:type="dxa"/>
            <w:vMerge/>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1093" w:type="dxa"/>
            <w:vMerge/>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r w:rsidRPr="0061795E" w:rsidDel="003643C2">
              <w:rPr>
                <w:rFonts w:cs="Times New Roman"/>
                <w:sz w:val="24"/>
                <w:szCs w:val="20"/>
                <w:lang w:val="en-GB"/>
              </w:rPr>
              <w:fldChar w:fldCharType="begin"/>
            </w:r>
            <w:del w:id="362" w:author="Author">
              <w:r w:rsidRPr="0061795E" w:rsidDel="003643C2">
                <w:rPr>
                  <w:rFonts w:cs="Times New Roman"/>
                  <w:sz w:val="24"/>
                  <w:szCs w:val="20"/>
                  <w:lang w:val="en-GB"/>
                </w:rPr>
                <w:delInstrText xml:space="preserve"> HYPERLINK "https://www.itu.int/en/ITU-T/studygroups/2017-2020/15/Pages/default.aspx" </w:delInstrText>
              </w:r>
              <w:r w:rsidRPr="0061795E" w:rsidDel="003643C2">
                <w:rPr>
                  <w:rFonts w:cs="Times New Roman"/>
                  <w:sz w:val="24"/>
                  <w:szCs w:val="20"/>
                  <w:lang w:val="en-GB"/>
                </w:rPr>
                <w:fldChar w:fldCharType="separate"/>
              </w:r>
              <w:r w:rsidRPr="0061795E" w:rsidDel="003643C2">
                <w:rPr>
                  <w:rFonts w:cs="Times New Roman"/>
                  <w:color w:val="0000FF"/>
                  <w:szCs w:val="22"/>
                  <w:u w:val="single"/>
                  <w:lang w:val="en-GB"/>
                </w:rPr>
                <w:delText>SG15</w:delText>
              </w:r>
              <w:r w:rsidRPr="0061795E" w:rsidDel="003643C2">
                <w:rPr>
                  <w:rFonts w:cs="Times New Roman"/>
                  <w:color w:val="0000FF"/>
                  <w:szCs w:val="22"/>
                  <w:u w:val="single"/>
                  <w:lang w:val="en-GB"/>
                </w:rPr>
                <w:fldChar w:fldCharType="end"/>
              </w:r>
            </w:del>
          </w:p>
        </w:tc>
        <w:tc>
          <w:tcPr>
            <w:tcW w:w="473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3643C2">
              <w:rPr>
                <w:rFonts w:cs="Times New Roman"/>
                <w:sz w:val="24"/>
                <w:szCs w:val="20"/>
                <w:lang w:val="en-GB"/>
              </w:rPr>
              <w:fldChar w:fldCharType="begin"/>
            </w:r>
            <w:del w:id="363" w:author="Author">
              <w:r w:rsidRPr="0061795E" w:rsidDel="003643C2">
                <w:rPr>
                  <w:rFonts w:cs="Times New Roman"/>
                  <w:sz w:val="24"/>
                  <w:szCs w:val="20"/>
                  <w:lang w:val="en-GB"/>
                </w:rPr>
                <w:delInstrText xml:space="preserve"> HYPERLINK "http://www.itu.int/en/ITU-T/studygroups/2017-2020/15/Pages/q19.aspx" </w:delInstrText>
              </w:r>
              <w:r w:rsidRPr="0061795E" w:rsidDel="003643C2">
                <w:rPr>
                  <w:rFonts w:cs="Times New Roman"/>
                  <w:sz w:val="24"/>
                  <w:szCs w:val="20"/>
                  <w:lang w:val="en-GB"/>
                </w:rPr>
                <w:fldChar w:fldCharType="separate"/>
              </w:r>
              <w:r w:rsidRPr="0061795E" w:rsidDel="003643C2">
                <w:rPr>
                  <w:rFonts w:eastAsia="MS Mincho" w:cs="Times New Roman"/>
                  <w:color w:val="0000FF"/>
                  <w:szCs w:val="22"/>
                  <w:u w:val="single"/>
                  <w:lang w:val="en-GB"/>
                </w:rPr>
                <w:delText>Q19/15</w:delText>
              </w:r>
              <w:r w:rsidRPr="0061795E" w:rsidDel="003643C2">
                <w:rPr>
                  <w:rFonts w:eastAsia="MS Mincho" w:cs="Times New Roman"/>
                  <w:color w:val="0000FF"/>
                  <w:szCs w:val="22"/>
                  <w:u w:val="single"/>
                  <w:lang w:val="en-GB"/>
                </w:rPr>
                <w:fldChar w:fldCharType="end"/>
              </w:r>
              <w:r w:rsidRPr="0061795E" w:rsidDel="003643C2">
                <w:rPr>
                  <w:rFonts w:eastAsia="MS Mincho" w:cs="Times New Roman"/>
                  <w:szCs w:val="22"/>
                  <w:lang w:val="en-GB"/>
                </w:rPr>
                <w:delText xml:space="preserve">: </w:delText>
              </w:r>
              <w:r w:rsidRPr="0061795E" w:rsidDel="003643C2">
                <w:rPr>
                  <w:rFonts w:cs="Times New Roman"/>
                  <w:szCs w:val="22"/>
                  <w:lang w:val="en-GB"/>
                </w:rPr>
                <w:delText>Requirements for advanced service capabilities over broadband cable home networks</w:delText>
              </w:r>
            </w:del>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0" w:history="1">
              <w:r w:rsidR="0061795E" w:rsidRPr="0061795E">
                <w:rPr>
                  <w:rFonts w:cs="Times New Roman"/>
                  <w:color w:val="0000FF"/>
                  <w:szCs w:val="22"/>
                  <w:u w:val="single"/>
                  <w:lang w:val="en-GB" w:eastAsia="zh-CN"/>
                </w:rPr>
                <w:t>SG16</w:t>
              </w:r>
            </w:hyperlink>
          </w:p>
        </w:tc>
        <w:tc>
          <w:tcPr>
            <w:tcW w:w="4739" w:type="dxa"/>
            <w:tcBorders>
              <w:bottom w:val="single" w:sz="12" w:space="0" w:color="auto"/>
            </w:tcBorders>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364" w:author="Author"/>
                <w:rFonts w:cs="Times New Roman"/>
                <w:sz w:val="20"/>
                <w:szCs w:val="22"/>
                <w:highlight w:val="yellow"/>
                <w:lang w:val="en-GB" w:eastAsia="zh-CN"/>
              </w:rPr>
            </w:pPr>
            <w:ins w:id="365"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61" w:history="1">
              <w:r w:rsidR="0061795E" w:rsidRPr="0061795E">
                <w:rPr>
                  <w:rFonts w:eastAsia="SimSun" w:cs="Times New Roman"/>
                  <w:color w:val="0000FF"/>
                  <w:sz w:val="20"/>
                  <w:szCs w:val="22"/>
                  <w:u w:val="single"/>
                  <w:lang w:val="en-GB" w:eastAsia="zh-CN"/>
                </w:rPr>
                <w:t>Q13/16</w:t>
              </w:r>
            </w:hyperlink>
            <w:r w:rsidR="0061795E" w:rsidRPr="0061795E">
              <w:rPr>
                <w:rFonts w:cs="Times New Roman"/>
                <w:sz w:val="20"/>
                <w:szCs w:val="22"/>
                <w:lang w:val="en-GB" w:eastAsia="zh-CN"/>
              </w:rPr>
              <w:t>: Multimedia application platforms and end systems for IPTV</w:t>
            </w:r>
          </w:p>
        </w:tc>
      </w:tr>
      <w:tr w:rsidR="0061795E" w:rsidRPr="0061795E" w:rsidTr="0061795E">
        <w:trPr>
          <w:cantSplit/>
          <w:trHeight w:val="720"/>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ins w:id="366" w:author="Author">
              <w:r w:rsidRPr="0061795E" w:rsidDel="00BC063D">
                <w:rPr>
                  <w:rFonts w:cs="Times New Roman"/>
                  <w:sz w:val="24"/>
                  <w:szCs w:val="20"/>
                  <w:lang w:val="en-GB"/>
                </w:rPr>
                <w:fldChar w:fldCharType="begin"/>
              </w:r>
            </w:ins>
            <w:del w:id="367" w:author="Author">
              <w:r w:rsidRPr="0061795E" w:rsidDel="00BC063D">
                <w:rPr>
                  <w:rFonts w:cs="Times New Roman"/>
                  <w:sz w:val="24"/>
                  <w:szCs w:val="20"/>
                  <w:lang w:val="en-GB"/>
                </w:rPr>
                <w:delInstrText xml:space="preserve"> HYPERLINK "http://www.itu.int/net4/ITU-D/CDS/sg/rgqlist.asp?lg=1&amp;sp=2014&amp;rgq=D14-SG02-RGQ01.2&amp;stg=2" </w:delInstrText>
              </w:r>
              <w:r w:rsidRPr="0061795E" w:rsidDel="00BC063D">
                <w:rPr>
                  <w:rFonts w:cs="Times New Roman"/>
                  <w:sz w:val="24"/>
                  <w:szCs w:val="20"/>
                  <w:lang w:val="en-GB"/>
                </w:rPr>
                <w:fldChar w:fldCharType="separate"/>
              </w:r>
              <w:r w:rsidRPr="0061795E" w:rsidDel="00BC063D">
                <w:rPr>
                  <w:rFonts w:cs="Times New Roman"/>
                  <w:szCs w:val="22"/>
                  <w:lang w:val="en-GB"/>
                </w:rPr>
                <w:delText>Question 1/2</w:delText>
              </w:r>
              <w:r w:rsidRPr="0061795E" w:rsidDel="00BC063D">
                <w:rPr>
                  <w:rFonts w:cs="Times New Roman"/>
                  <w:color w:val="0000FF"/>
                  <w:szCs w:val="22"/>
                  <w:u w:val="single"/>
                  <w:lang w:val="en-GB"/>
                </w:rPr>
                <w:fldChar w:fldCharType="end"/>
              </w:r>
            </w:del>
            <w:ins w:id="368" w:author="Author">
              <w:r w:rsidRPr="0061795E">
                <w:rPr>
                  <w:rFonts w:cs="Times New Roman"/>
                  <w:szCs w:val="22"/>
                  <w:highlight w:val="yellow"/>
                  <w:lang w:val="en-GB"/>
                </w:rPr>
                <w:t>Question 1/2</w:t>
              </w:r>
            </w:ins>
            <w:r w:rsidRPr="0061795E">
              <w:rPr>
                <w:rFonts w:cs="Times New Roman"/>
                <w:szCs w:val="22"/>
                <w:lang w:val="en-GB"/>
              </w:rPr>
              <w:t xml:space="preserve">: Creating </w:t>
            </w:r>
            <w:del w:id="369" w:author="Author">
              <w:r w:rsidRPr="0061795E" w:rsidDel="00914AC7">
                <w:rPr>
                  <w:rFonts w:cs="Times New Roman"/>
                  <w:szCs w:val="22"/>
                  <w:lang w:val="en-GB"/>
                </w:rPr>
                <w:delText xml:space="preserve">the </w:delText>
              </w:r>
            </w:del>
            <w:r w:rsidRPr="0061795E">
              <w:rPr>
                <w:rFonts w:cs="Times New Roman"/>
                <w:szCs w:val="22"/>
                <w:lang w:val="en-GB"/>
              </w:rPr>
              <w:t xml:space="preserve">smart </w:t>
            </w:r>
            <w:ins w:id="370" w:author="Author">
              <w:r w:rsidRPr="0061795E">
                <w:rPr>
                  <w:rFonts w:cs="Times New Roman"/>
                  <w:szCs w:val="22"/>
                  <w:u w:val="single"/>
                  <w:lang w:val="en-GB"/>
                </w:rPr>
                <w:t>cities and</w:t>
              </w:r>
              <w:r w:rsidRPr="0061795E">
                <w:rPr>
                  <w:rFonts w:cs="Times New Roman"/>
                  <w:szCs w:val="22"/>
                  <w:lang w:val="en-GB"/>
                </w:rPr>
                <w:t xml:space="preserve"> </w:t>
              </w:r>
            </w:ins>
            <w:r w:rsidRPr="0061795E">
              <w:rPr>
                <w:rFonts w:cs="Times New Roman"/>
                <w:szCs w:val="22"/>
                <w:lang w:val="en-GB"/>
              </w:rPr>
              <w:t xml:space="preserve">society: </w:t>
            </w:r>
            <w:del w:id="371" w:author="Author">
              <w:r w:rsidRPr="0061795E" w:rsidDel="006D59C4">
                <w:rPr>
                  <w:rFonts w:cs="Times New Roman"/>
                  <w:szCs w:val="22"/>
                  <w:lang w:val="en-GB"/>
                </w:rPr>
                <w:delText xml:space="preserve">Social and </w:delText>
              </w:r>
            </w:del>
            <w:ins w:id="372" w:author="Author">
              <w:r w:rsidRPr="0061795E">
                <w:rPr>
                  <w:rFonts w:cs="Times New Roman"/>
                  <w:szCs w:val="22"/>
                  <w:lang w:val="en-GB"/>
                </w:rPr>
                <w:t>E</w:t>
              </w:r>
              <w:del w:id="373" w:author="Author">
                <w:r w:rsidRPr="0061795E" w:rsidDel="00914AC7">
                  <w:rPr>
                    <w:rFonts w:cs="Times New Roman"/>
                    <w:szCs w:val="22"/>
                    <w:u w:val="single"/>
                    <w:lang w:val="en-GB"/>
                  </w:rPr>
                  <w:delText>e</w:delText>
                </w:r>
              </w:del>
              <w:r w:rsidRPr="0061795E">
                <w:rPr>
                  <w:rFonts w:cs="Times New Roman"/>
                  <w:szCs w:val="22"/>
                  <w:u w:val="single"/>
                  <w:lang w:val="en-GB"/>
                </w:rPr>
                <w:t xml:space="preserve">mploying information and communication technologies </w:t>
              </w:r>
              <w:del w:id="374" w:author="Author">
                <w:r w:rsidRPr="0061795E" w:rsidDel="00914AC7">
                  <w:rPr>
                    <w:rFonts w:cs="Times New Roman"/>
                    <w:szCs w:val="22"/>
                    <w:u w:val="single"/>
                    <w:lang w:val="en-GB"/>
                  </w:rPr>
                  <w:delText xml:space="preserve">ICTs </w:delText>
                </w:r>
              </w:del>
              <w:r w:rsidRPr="0061795E">
                <w:rPr>
                  <w:rFonts w:cs="Times New Roman"/>
                  <w:szCs w:val="22"/>
                  <w:u w:val="single"/>
                  <w:lang w:val="en-GB"/>
                </w:rPr>
                <w:t xml:space="preserve">for sustainable social and </w:t>
              </w:r>
            </w:ins>
            <w:r w:rsidRPr="0061795E">
              <w:rPr>
                <w:rFonts w:cs="Times New Roman"/>
                <w:szCs w:val="22"/>
                <w:lang w:val="en-GB"/>
              </w:rPr>
              <w:t>economic development</w:t>
            </w:r>
            <w:del w:id="375" w:author="Author">
              <w:r w:rsidRPr="0061795E" w:rsidDel="006D59C4">
                <w:rPr>
                  <w:rFonts w:cs="Times New Roman"/>
                  <w:szCs w:val="22"/>
                  <w:lang w:val="en-GB"/>
                </w:rPr>
                <w:delText xml:space="preserve"> through ICT applications</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376"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2" w:history="1">
              <w:r w:rsidR="0061795E" w:rsidRPr="0061795E">
                <w:rPr>
                  <w:rFonts w:cs="Times New Roman"/>
                  <w:color w:val="0000FF"/>
                  <w:szCs w:val="22"/>
                  <w:u w:val="single"/>
                  <w:lang w:val="en-GB"/>
                </w:rPr>
                <w:t>SG5</w:t>
              </w:r>
            </w:hyperlink>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77" w:author="Author"/>
                <w:rFonts w:cs="Times New Roman"/>
                <w:szCs w:val="22"/>
                <w:lang w:val="en-GB"/>
              </w:rPr>
            </w:pPr>
            <w:ins w:id="378"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"http://www.itu.int/en/ITU-T/studygroups/2017-2020/05/Pages/q6.aspx" </w:instrText>
              </w:r>
              <w:r w:rsidRPr="0061795E">
                <w:rPr>
                  <w:rFonts w:cs="Times New Roman"/>
                  <w:sz w:val="24"/>
                  <w:szCs w:val="20"/>
                  <w:lang w:val="en-GB"/>
                </w:rPr>
                <w:fldChar w:fldCharType="separate"/>
              </w:r>
              <w:r w:rsidRPr="0061795E">
                <w:rPr>
                  <w:rFonts w:cs="Times New Roman"/>
                  <w:color w:val="0000FF"/>
                  <w:szCs w:val="22"/>
                  <w:u w:val="single"/>
                  <w:lang w:val="en-GB"/>
                </w:rPr>
                <w:t>Q6/5</w:t>
              </w:r>
              <w:r w:rsidRPr="0061795E">
                <w:rPr>
                  <w:rFonts w:cs="Times New Roman"/>
                  <w:color w:val="0000FF"/>
                  <w:szCs w:val="22"/>
                  <w:u w:val="single"/>
                  <w:lang w:val="en-GB"/>
                </w:rPr>
                <w:fldChar w:fldCharType="end"/>
              </w:r>
              <w:r w:rsidRPr="0061795E">
                <w:rPr>
                  <w:rFonts w:cs="Times New Roman"/>
                  <w:szCs w:val="22"/>
                  <w:lang w:val="en-GB"/>
                </w:rPr>
                <w:t>: Achieving energy efficiency and smart energy</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379" w:author="Author"/>
                <w:rFonts w:cs="Times New Roman"/>
                <w:szCs w:val="22"/>
                <w:lang w:val="en-GB"/>
              </w:rPr>
            </w:pPr>
            <w:ins w:id="380"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"https://www.itu.int/en/ITU-T/studygroups/2017-2020/05/Pages/q7.aspx" </w:instrText>
              </w:r>
              <w:r w:rsidRPr="0061795E">
                <w:rPr>
                  <w:rFonts w:cs="Times New Roman"/>
                  <w:szCs w:val="22"/>
                  <w:lang w:val="en-GB"/>
                </w:rPr>
                <w:fldChar w:fldCharType="separate"/>
              </w:r>
              <w:r w:rsidRPr="0061795E">
                <w:rPr>
                  <w:rFonts w:cs="Times New Roman"/>
                  <w:color w:val="0000FF"/>
                  <w:szCs w:val="22"/>
                  <w:u w:val="single"/>
                  <w:lang w:val="en-GB"/>
                </w:rPr>
                <w:t>Q7/5</w:t>
              </w:r>
              <w:r w:rsidRPr="0061795E">
                <w:rPr>
                  <w:rFonts w:cs="Times New Roman"/>
                  <w:szCs w:val="22"/>
                  <w:lang w:val="en-GB"/>
                </w:rPr>
                <w:fldChar w:fldCharType="end"/>
              </w:r>
              <w:r w:rsidRPr="0061795E">
                <w:rPr>
                  <w:rFonts w:cs="Times New Roman"/>
                  <w:szCs w:val="22"/>
                  <w:lang w:val="en-GB"/>
                </w:rPr>
                <w:t>: Circular economy including e-waste</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del w:id="381"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"http://www.itu.int/en/ITU-T/studygroups/2017-2020/05/Pages/q9.aspx" </w:instrText>
            </w:r>
            <w:r w:rsidRPr="0061795E">
              <w:rPr>
                <w:rFonts w:cs="Times New Roman"/>
                <w:sz w:val="24"/>
                <w:szCs w:val="20"/>
                <w:lang w:val="en-GB"/>
              </w:rPr>
              <w:fldChar w:fldCharType="separate"/>
            </w:r>
            <w:r w:rsidRPr="0061795E">
              <w:rPr>
                <w:rFonts w:cs="Times New Roman"/>
                <w:color w:val="0000FF"/>
                <w:szCs w:val="22"/>
                <w:u w:val="single"/>
                <w:lang w:val="en-GB"/>
              </w:rPr>
              <w:t>Q9/5</w:t>
            </w:r>
            <w:r w:rsidRPr="0061795E">
              <w:rPr>
                <w:rFonts w:cs="Times New Roman"/>
                <w:color w:val="0000FF"/>
                <w:szCs w:val="22"/>
                <w:u w:val="single"/>
                <w:lang w:val="en-GB"/>
              </w:rPr>
              <w:fldChar w:fldCharType="end"/>
            </w:r>
            <w:r w:rsidRPr="0061795E">
              <w:rPr>
                <w:rFonts w:cs="Times New Roman"/>
                <w:szCs w:val="22"/>
                <w:lang w:val="en-GB"/>
              </w:rPr>
              <w:t xml:space="preserve">: </w:t>
            </w:r>
            <w:ins w:id="382" w:author="Author">
              <w:r w:rsidRPr="0061795E">
                <w:rPr>
                  <w:rFonts w:cs="Times New Roman"/>
                  <w:szCs w:val="22"/>
                  <w:lang w:val="en-GB"/>
                </w:rPr>
                <w:t>Climate change and assessment of information and communication technology (ICT) in the framework of the Sustainable Development Goals (SDGs)</w:t>
              </w:r>
            </w:ins>
            <w:del w:id="383" w:author="Author">
              <w:r w:rsidRPr="0061795E" w:rsidDel="00C15035">
                <w:rPr>
                  <w:rFonts w:cs="Times New Roman"/>
                  <w:szCs w:val="22"/>
                  <w:lang w:val="en-GB"/>
                </w:rPr>
                <w:delText>Assessment of sustainability impacts of information and communication technology (ICT) to promote the Sustainable Development Goals (SDGs)</w:delText>
              </w:r>
            </w:del>
          </w:p>
        </w:tc>
      </w:tr>
      <w:tr w:rsidR="0061795E" w:rsidRPr="0061795E" w:rsidTr="0061795E">
        <w:trPr>
          <w:cantSplit/>
          <w:trHeight w:val="720"/>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63" w:history="1">
              <w:r w:rsidR="0061795E" w:rsidRPr="0061795E">
                <w:rPr>
                  <w:rFonts w:cs="Times New Roman"/>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4"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Del="00E55A31"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5"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6" w:history="1">
              <w:r w:rsidR="0061795E" w:rsidRPr="0061795E">
                <w:rPr>
                  <w:rFonts w:cs="Times New Roman"/>
                  <w:color w:val="0000FF"/>
                  <w:szCs w:val="22"/>
                  <w:u w:val="single"/>
                  <w:lang w:val="en-GB"/>
                </w:rPr>
                <w:t>Q16/13</w:t>
              </w:r>
            </w:hyperlink>
            <w:r w:rsidR="0061795E" w:rsidRPr="0061795E">
              <w:rPr>
                <w:rFonts w:cs="Times New Roman"/>
                <w:szCs w:val="22"/>
                <w:lang w:val="en-GB"/>
              </w:rPr>
              <w:t>: Knowledge-centric trustworthy networking and services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7"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384" w:author="Author"/>
                <w:rFonts w:cs="Times New Roman"/>
                <w:szCs w:val="22"/>
                <w:highlight w:val="yellow"/>
                <w:lang w:val="en-GB"/>
              </w:rPr>
            </w:pPr>
            <w:del w:id="385"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"http://www.itu.int/en/ITU-T/studygroups/2017-2020/15/Pages/q1.aspx" </w:instrText>
            </w:r>
            <w:r w:rsidRPr="0061795E">
              <w:rPr>
                <w:rFonts w:cs="Times New Roman"/>
                <w:sz w:val="24"/>
                <w:szCs w:val="20"/>
                <w:lang w:val="en-GB"/>
              </w:rPr>
              <w:fldChar w:fldCharType="separate"/>
            </w:r>
            <w:r w:rsidRPr="0061795E">
              <w:rPr>
                <w:rFonts w:cs="Times New Roman"/>
                <w:color w:val="0000FF"/>
                <w:szCs w:val="22"/>
                <w:u w:val="single"/>
                <w:lang w:val="en-GB"/>
              </w:rPr>
              <w:t>Q1/15</w:t>
            </w:r>
            <w:r w:rsidRPr="0061795E">
              <w:rPr>
                <w:rFonts w:cs="Times New Roman"/>
                <w:color w:val="0000FF"/>
                <w:szCs w:val="22"/>
                <w:u w:val="single"/>
                <w:lang w:val="en-GB"/>
              </w:rPr>
              <w:fldChar w:fldCharType="end"/>
            </w:r>
            <w:r w:rsidRPr="0061795E">
              <w:rPr>
                <w:rFonts w:cs="Times New Roman"/>
                <w:szCs w:val="22"/>
                <w:lang w:val="en-GB"/>
              </w:rPr>
              <w:t>: Coordination of access and home network transport standards</w:t>
            </w:r>
            <w:del w:id="386"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4B1A43">
              <w:rPr>
                <w:rFonts w:cs="Times New Roman"/>
                <w:sz w:val="24"/>
                <w:szCs w:val="20"/>
                <w:lang w:val="en-GB"/>
              </w:rPr>
              <w:fldChar w:fldCharType="begin"/>
            </w:r>
            <w:del w:id="387" w:author="Autho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Del="00E55A31"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68"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388" w:author="Author"/>
                <w:rFonts w:cs="Times New Roman"/>
                <w:sz w:val="20"/>
                <w:szCs w:val="22"/>
                <w:highlight w:val="yellow"/>
                <w:lang w:val="en-GB" w:eastAsia="zh-CN"/>
              </w:rPr>
            </w:pPr>
            <w:ins w:id="389"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69" w:history="1">
              <w:r w:rsidR="0061795E" w:rsidRPr="0061795E">
                <w:rPr>
                  <w:rFonts w:eastAsia="SimSun" w:cs="Times New Roman"/>
                  <w:color w:val="0000FF"/>
                  <w:sz w:val="20"/>
                  <w:szCs w:val="22"/>
                  <w:u w:val="single"/>
                  <w:lang w:val="en-GB" w:eastAsia="zh-CN"/>
                </w:rPr>
                <w:t>Q13/16</w:t>
              </w:r>
            </w:hyperlink>
            <w:r w:rsidR="0061795E" w:rsidRPr="0061795E">
              <w:rPr>
                <w:rFonts w:cs="Times New Roman"/>
                <w:sz w:val="20"/>
                <w:szCs w:val="22"/>
                <w:lang w:val="en-GB" w:eastAsia="zh-CN"/>
              </w:rPr>
              <w:t>: Multimedia application platforms and end systems for IPTV</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170" w:history="1">
              <w:r w:rsidR="0061795E" w:rsidRPr="0061795E">
                <w:rPr>
                  <w:rFonts w:eastAsia="SimSun" w:cs="Times New Roman"/>
                  <w:color w:val="0000FF"/>
                  <w:sz w:val="20"/>
                  <w:szCs w:val="22"/>
                  <w:u w:val="single"/>
                  <w:lang w:val="en-GB" w:eastAsia="zh-CN"/>
                </w:rPr>
                <w:t>Q21/16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Multimedia framework, applications and services</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eastAsia="zh-CN"/>
              </w:rPr>
            </w:pPr>
            <w:hyperlink r:id="rId171" w:history="1">
              <w:r w:rsidR="0061795E" w:rsidRPr="0061795E">
                <w:rPr>
                  <w:rFonts w:eastAsia="SimSun" w:cs="Times New Roman"/>
                  <w:color w:val="0000FF"/>
                  <w:sz w:val="20"/>
                  <w:szCs w:val="22"/>
                  <w:u w:val="single"/>
                  <w:lang w:val="en-GB" w:eastAsia="zh-CN"/>
                </w:rPr>
                <w:t>Q26/16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Accessibility to multimedia systems and services</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rPr>
            </w:pPr>
            <w:hyperlink r:id="rId172" w:history="1">
              <w:r w:rsidR="0061795E" w:rsidRPr="0061795E">
                <w:rPr>
                  <w:rFonts w:eastAsia="SimSun" w:cs="Times New Roman"/>
                  <w:color w:val="0000FF"/>
                  <w:sz w:val="20"/>
                  <w:szCs w:val="22"/>
                  <w:u w:val="single"/>
                  <w:lang w:val="en-GB" w:eastAsia="zh-CN"/>
                </w:rPr>
                <w:t>Q27/16</w:t>
              </w:r>
            </w:hyperlink>
            <w:r w:rsidR="0061795E" w:rsidRPr="0061795E">
              <w:rPr>
                <w:rFonts w:cs="Times New Roman"/>
                <w:sz w:val="20"/>
                <w:szCs w:val="22"/>
                <w:lang w:val="en-GB" w:eastAsia="zh-CN"/>
              </w:rPr>
              <w:t>:</w:t>
            </w:r>
            <w:r w:rsidR="0061795E" w:rsidRPr="0061795E">
              <w:rPr>
                <w:rFonts w:cs="Times New Roman"/>
                <w:sz w:val="20"/>
                <w:szCs w:val="22"/>
                <w:lang w:val="en-GB"/>
              </w:rPr>
              <w:t xml:space="preserve"> Vehicle gateway platform for telecommunication/ITS services and applications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73" w:history="1">
              <w:r w:rsidR="0061795E" w:rsidRPr="0061795E">
                <w:rPr>
                  <w:rFonts w:cs="Times New Roman"/>
                  <w:color w:val="0000FF"/>
                  <w:szCs w:val="22"/>
                  <w:u w:val="single"/>
                  <w:lang w:val="en-GB"/>
                </w:rPr>
                <w:t>Q28</w:t>
              </w:r>
              <w:r w:rsidR="0061795E" w:rsidRPr="0061795E">
                <w:rPr>
                  <w:rFonts w:cs="Times New Roman"/>
                  <w:color w:val="0000FF"/>
                  <w:szCs w:val="22"/>
                  <w:u w:val="single"/>
                  <w:lang w:val="en-GB" w:eastAsia="zh-CN"/>
                </w:rPr>
                <w:t>/16</w:t>
              </w:r>
            </w:hyperlink>
            <w:r w:rsidR="0061795E" w:rsidRPr="0061795E">
              <w:rPr>
                <w:rFonts w:cs="Times New Roman"/>
                <w:szCs w:val="22"/>
                <w:lang w:val="en-GB"/>
              </w:rPr>
              <w:t>: Multimedia framework for e-health applications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74" w:history="1">
              <w:r w:rsidR="0061795E" w:rsidRPr="0061795E">
                <w:rPr>
                  <w:rFonts w:cs="Times New Roman"/>
                  <w:color w:val="0000FF"/>
                  <w:sz w:val="24"/>
                  <w:szCs w:val="20"/>
                  <w:u w:val="single"/>
                  <w:lang w:val="en-GB"/>
                </w:rPr>
                <w:t>SG17</w:t>
              </w:r>
            </w:hyperlink>
          </w:p>
        </w:tc>
        <w:tc>
          <w:tcPr>
            <w:tcW w:w="4739" w:type="dxa"/>
            <w:shd w:val="clear" w:color="auto" w:fill="auto"/>
          </w:tcPr>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175" w:history="1">
              <w:r w:rsidR="0061795E" w:rsidRPr="0061795E">
                <w:rPr>
                  <w:rFonts w:eastAsia="SimSun" w:cs="Times New Roman"/>
                  <w:color w:val="0000FF"/>
                  <w:sz w:val="20"/>
                  <w:szCs w:val="20"/>
                  <w:u w:val="single"/>
                  <w:lang w:val="en-GB"/>
                </w:rPr>
                <w:t>Q13/17</w:t>
              </w:r>
            </w:hyperlink>
            <w:r w:rsidR="0061795E" w:rsidRPr="0061795E">
              <w:rPr>
                <w:rFonts w:cs="Times New Roman"/>
                <w:sz w:val="20"/>
                <w:szCs w:val="20"/>
                <w:lang w:val="en-GB"/>
              </w:rPr>
              <w:t>: Security aspects for Intelligent Transport System</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76" w:history="1">
              <w:r w:rsidR="0061795E" w:rsidRPr="0061795E">
                <w:rPr>
                  <w:rFonts w:cs="Times New Roman"/>
                  <w:color w:val="0000FF"/>
                  <w:szCs w:val="22"/>
                  <w:u w:val="single"/>
                  <w:lang w:val="en-GB"/>
                </w:rPr>
                <w:t>SG20</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77" w:history="1">
              <w:r w:rsidR="0061795E" w:rsidRPr="0061795E">
                <w:rPr>
                  <w:rFonts w:cs="Times New Roman"/>
                  <w:color w:val="0000FF"/>
                  <w:szCs w:val="22"/>
                  <w:u w:val="single"/>
                  <w:lang w:val="en-GB"/>
                </w:rPr>
                <w:t>Q1/20</w:t>
              </w:r>
            </w:hyperlink>
            <w:r w:rsidR="0061795E" w:rsidRPr="0061795E">
              <w:rPr>
                <w:rFonts w:cs="Times New Roman"/>
                <w:szCs w:val="22"/>
                <w:lang w:val="en-GB"/>
              </w:rPr>
              <w:t>: End to end connectivity, networks, interoperability, infrastructures and Big Data aspects related to IoT and SC&amp;C</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78"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79" w:history="1">
              <w:r w:rsidR="0061795E" w:rsidRPr="0061795E">
                <w:rPr>
                  <w:rFonts w:cs="Times New Roman"/>
                  <w:color w:val="0000FF"/>
                  <w:szCs w:val="22"/>
                  <w:u w:val="single"/>
                  <w:lang w:val="en-GB"/>
                </w:rPr>
                <w:t>Q6/20</w:t>
              </w:r>
            </w:hyperlink>
            <w:r w:rsidR="0061795E" w:rsidRPr="0061795E">
              <w:rPr>
                <w:rFonts w:cs="Times New Roman"/>
                <w:szCs w:val="22"/>
                <w:lang w:val="en-GB"/>
              </w:rPr>
              <w:t xml:space="preserve">: </w:t>
            </w:r>
            <w:r w:rsidR="0061795E" w:rsidRPr="0061795E">
              <w:rPr>
                <w:rFonts w:eastAsia="Batang" w:cs="Times New Roman"/>
                <w:szCs w:val="22"/>
                <w:lang w:val="en-GB"/>
              </w:rPr>
              <w:t>Security, privacy, trust and identification</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80" w:history="1">
              <w:r w:rsidR="0061795E" w:rsidRPr="0061795E">
                <w:rPr>
                  <w:rFonts w:cs="Times New Roman"/>
                  <w:color w:val="0000FF"/>
                  <w:szCs w:val="22"/>
                  <w:u w:val="single"/>
                  <w:lang w:val="en-GB"/>
                </w:rPr>
                <w:t>Q7/20</w:t>
              </w:r>
            </w:hyperlink>
            <w:r w:rsidR="0061795E" w:rsidRPr="0061795E">
              <w:rPr>
                <w:rFonts w:cs="Times New Roman"/>
                <w:szCs w:val="22"/>
                <w:lang w:val="en-GB"/>
              </w:rPr>
              <w:t xml:space="preserve">: </w:t>
            </w:r>
            <w:r w:rsidR="0061795E" w:rsidRPr="0061795E">
              <w:rPr>
                <w:rFonts w:eastAsia="Batang" w:cs="Times New Roman"/>
                <w:szCs w:val="22"/>
                <w:lang w:val="en-GB"/>
              </w:rPr>
              <w:t>Evaluation and assessment of Smart Sustainable Cities and Communities</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1" w:history="1">
              <w:r w:rsidR="0061795E" w:rsidRPr="0061795E">
                <w:rPr>
                  <w:rFonts w:cs="Times New Roman"/>
                  <w:color w:val="0000FF"/>
                  <w:szCs w:val="22"/>
                  <w:u w:val="single"/>
                  <w:lang w:val="en-GB"/>
                </w:rPr>
                <w:t>JCA-IoT and SC&amp;C</w:t>
              </w:r>
            </w:hyperlink>
          </w:p>
        </w:tc>
        <w:tc>
          <w:tcPr>
            <w:tcW w:w="4739"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Pr>
                <w:rFonts w:cs="Times New Roman"/>
                <w:szCs w:val="22"/>
                <w:lang w:val="en-GB"/>
              </w:rPr>
              <w:t>Joint Coordination Activity on Internet of Things and Smart Cities and Communities (JCA-IoT and SC&amp;C)</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7700C5">
              <w:rPr>
                <w:rFonts w:cs="Times New Roman"/>
                <w:sz w:val="24"/>
                <w:szCs w:val="20"/>
                <w:lang w:val="en-GB"/>
              </w:rPr>
              <w:fldChar w:fldCharType="begin"/>
            </w:r>
            <w:del w:id="390" w:author="Author">
              <w:r w:rsidRPr="0061795E" w:rsidDel="007700C5">
                <w:rPr>
                  <w:rFonts w:cs="Times New Roman"/>
                  <w:sz w:val="24"/>
                  <w:szCs w:val="20"/>
                  <w:lang w:val="en-GB"/>
                </w:rPr>
                <w:delInstrText xml:space="preserve"> HYPERLINK "http://www.itu.int/net4/ITU-D/CDS/sg/rgqlist.asp?lg=1&amp;sp=2014&amp;rgq=D14-SG02-RGQ02.2&amp;stg=2" </w:delInstrText>
              </w:r>
              <w:r w:rsidRPr="0061795E" w:rsidDel="007700C5">
                <w:rPr>
                  <w:rFonts w:cs="Times New Roman"/>
                  <w:sz w:val="24"/>
                  <w:szCs w:val="20"/>
                  <w:lang w:val="en-GB"/>
                </w:rPr>
                <w:fldChar w:fldCharType="separate"/>
              </w:r>
              <w:r w:rsidRPr="0061795E" w:rsidDel="007700C5">
                <w:rPr>
                  <w:rFonts w:cs="Times New Roman"/>
                  <w:szCs w:val="22"/>
                  <w:lang w:val="en-GB"/>
                </w:rPr>
                <w:delText>Question 2/2</w:delText>
              </w:r>
              <w:r w:rsidRPr="0061795E" w:rsidDel="007700C5">
                <w:rPr>
                  <w:rFonts w:cs="Times New Roman"/>
                  <w:color w:val="0000FF"/>
                  <w:szCs w:val="22"/>
                  <w:u w:val="single"/>
                  <w:lang w:val="en-GB"/>
                </w:rPr>
                <w:fldChar w:fldCharType="end"/>
              </w:r>
            </w:del>
            <w:ins w:id="391" w:author="Author">
              <w:r w:rsidRPr="0061795E">
                <w:rPr>
                  <w:rFonts w:cs="Times New Roman"/>
                  <w:szCs w:val="22"/>
                  <w:highlight w:val="yellow"/>
                  <w:lang w:val="en-GB"/>
                </w:rPr>
                <w:t>Question 2/2</w:t>
              </w:r>
            </w:ins>
            <w:r w:rsidRPr="0061795E">
              <w:rPr>
                <w:rFonts w:cs="Times New Roman"/>
                <w:szCs w:val="22"/>
                <w:lang w:val="en-GB"/>
              </w:rPr>
              <w:t xml:space="preserve">: </w:t>
            </w:r>
            <w:del w:id="392" w:author="Author">
              <w:r w:rsidRPr="0061795E" w:rsidDel="007700C5">
                <w:rPr>
                  <w:rFonts w:cs="Times New Roman"/>
                  <w:szCs w:val="22"/>
                  <w:lang w:val="en-GB"/>
                </w:rPr>
                <w:delText xml:space="preserve">Information and </w:delText>
              </w:r>
            </w:del>
            <w:ins w:id="393" w:author="Author">
              <w:r w:rsidRPr="0061795E">
                <w:rPr>
                  <w:rFonts w:cs="Times New Roman"/>
                  <w:szCs w:val="22"/>
                  <w:lang w:val="en-GB"/>
                </w:rPr>
                <w:t>T</w:t>
              </w:r>
            </w:ins>
            <w:del w:id="394" w:author="Author">
              <w:r w:rsidRPr="0061795E" w:rsidDel="007700C5">
                <w:rPr>
                  <w:rFonts w:cs="Times New Roman"/>
                  <w:szCs w:val="22"/>
                  <w:lang w:val="en-GB"/>
                </w:rPr>
                <w:delText>t</w:delText>
              </w:r>
            </w:del>
            <w:r w:rsidRPr="0061795E">
              <w:rPr>
                <w:rFonts w:cs="Times New Roman"/>
                <w:szCs w:val="22"/>
                <w:lang w:val="en-GB"/>
              </w:rPr>
              <w:t>elecommunications/</w:t>
            </w:r>
            <w:ins w:id="395" w:author="Author">
              <w:r w:rsidRPr="0061795E">
                <w:rPr>
                  <w:rFonts w:cs="Times New Roman"/>
                  <w:szCs w:val="22"/>
                  <w:lang w:val="en-GB"/>
                </w:rPr>
                <w:t xml:space="preserve">information and communication technologies </w:t>
              </w:r>
            </w:ins>
            <w:del w:id="396" w:author="Author">
              <w:r w:rsidRPr="0061795E" w:rsidDel="00914AC7">
                <w:rPr>
                  <w:rFonts w:cs="Times New Roman"/>
                  <w:szCs w:val="22"/>
                  <w:lang w:val="en-GB"/>
                </w:rPr>
                <w:delText>ICTs</w:delText>
              </w:r>
            </w:del>
            <w:r w:rsidRPr="0061795E">
              <w:rPr>
                <w:rFonts w:cs="Times New Roman"/>
                <w:szCs w:val="22"/>
                <w:lang w:val="en-GB"/>
              </w:rPr>
              <w:t xml:space="preserve"> for e-health</w:t>
            </w:r>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397"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2" w:history="1">
              <w:r w:rsidR="0061795E" w:rsidRPr="0061795E">
                <w:rPr>
                  <w:rFonts w:cs="Times New Roman"/>
                  <w:color w:val="0000FF"/>
                  <w:szCs w:val="22"/>
                  <w:u w:val="single"/>
                  <w:lang w:val="en-GB"/>
                </w:rPr>
                <w:t>SG11</w:t>
              </w:r>
            </w:hyperlink>
          </w:p>
        </w:tc>
        <w:tc>
          <w:tcPr>
            <w:tcW w:w="4739" w:type="dxa"/>
            <w:tcBorders>
              <w:top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3" w:history="1">
              <w:r w:rsidR="0061795E" w:rsidRPr="0061795E">
                <w:rPr>
                  <w:rFonts w:cs="Times New Roman"/>
                  <w:color w:val="0000FF"/>
                  <w:szCs w:val="22"/>
                  <w:u w:val="single"/>
                  <w:lang w:val="en-GB"/>
                </w:rPr>
                <w:t>Q1/11</w:t>
              </w:r>
            </w:hyperlink>
            <w:r w:rsidR="0061795E" w:rsidRPr="0061795E">
              <w:rPr>
                <w:rFonts w:cs="Times New Roman"/>
                <w:szCs w:val="22"/>
                <w:lang w:val="en-GB"/>
              </w:rPr>
              <w:t>: Signalling and protocol architectures in emerging telecommunication environments and guidelines for implementations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84" w:history="1">
              <w:r w:rsidR="0061795E" w:rsidRPr="0061795E">
                <w:rPr>
                  <w:rFonts w:cs="Times New Roman"/>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5"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6"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7" w:history="1">
              <w:r w:rsidR="0061795E" w:rsidRPr="0061795E">
                <w:rPr>
                  <w:rFonts w:cs="Times New Roman"/>
                  <w:color w:val="0000FF"/>
                  <w:szCs w:val="22"/>
                  <w:u w:val="single"/>
                  <w:lang w:val="en-GB"/>
                </w:rPr>
                <w:t>Q2/13</w:t>
              </w:r>
            </w:hyperlink>
            <w:r w:rsidR="0061795E" w:rsidRPr="0061795E">
              <w:rPr>
                <w:rFonts w:cs="Times New Roman"/>
                <w:szCs w:val="22"/>
                <w:lang w:val="en-GB"/>
              </w:rPr>
              <w:t>: Next-generation network (NGN) evolution with innovative technologies including software-defined networking (SDN) and network function virtualization (NFV)</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8"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398" w:author="Author"/>
                <w:rFonts w:cs="Times New Roman"/>
                <w:szCs w:val="22"/>
                <w:highlight w:val="yellow"/>
                <w:lang w:val="en-GB"/>
              </w:rPr>
            </w:pPr>
            <w:del w:id="399"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"http://www.itu.int/en/ITU-T/studygroups/2017-2020/15/Pages/q1.aspx" </w:instrText>
            </w:r>
            <w:r w:rsidRPr="0061795E">
              <w:rPr>
                <w:rFonts w:cs="Times New Roman"/>
                <w:sz w:val="24"/>
                <w:szCs w:val="20"/>
                <w:lang w:val="en-GB"/>
              </w:rPr>
              <w:fldChar w:fldCharType="separate"/>
            </w:r>
            <w:r w:rsidRPr="0061795E">
              <w:rPr>
                <w:rFonts w:cs="Times New Roman"/>
                <w:color w:val="0000FF"/>
                <w:szCs w:val="22"/>
                <w:u w:val="single"/>
                <w:lang w:val="en-GB"/>
              </w:rPr>
              <w:t>Q1/15</w:t>
            </w:r>
            <w:r w:rsidRPr="0061795E">
              <w:rPr>
                <w:rFonts w:cs="Times New Roman"/>
                <w:color w:val="0000FF"/>
                <w:szCs w:val="22"/>
                <w:u w:val="single"/>
                <w:lang w:val="en-GB"/>
              </w:rPr>
              <w:fldChar w:fldCharType="end"/>
            </w:r>
            <w:r w:rsidRPr="0061795E">
              <w:rPr>
                <w:rFonts w:cs="Times New Roman"/>
                <w:szCs w:val="22"/>
                <w:lang w:val="en-GB"/>
              </w:rPr>
              <w:t>: Coordination of access and home network transport standards</w:t>
            </w:r>
            <w:del w:id="400"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4B1A43">
              <w:rPr>
                <w:rFonts w:cs="Times New Roman"/>
                <w:sz w:val="24"/>
                <w:szCs w:val="20"/>
                <w:lang w:val="en-GB"/>
              </w:rPr>
              <w:fldChar w:fldCharType="begin"/>
            </w:r>
            <w:del w:id="401" w:author="Autho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89"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402" w:author="Author"/>
                <w:rFonts w:cs="Times New Roman"/>
                <w:sz w:val="20"/>
                <w:szCs w:val="22"/>
                <w:highlight w:val="yellow"/>
                <w:lang w:val="en-GB" w:eastAsia="zh-CN"/>
              </w:rPr>
            </w:pPr>
            <w:ins w:id="403"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0" w:history="1">
              <w:r w:rsidR="0061795E" w:rsidRPr="0061795E">
                <w:rPr>
                  <w:rFonts w:cs="Times New Roman"/>
                  <w:color w:val="0000FF"/>
                  <w:szCs w:val="22"/>
                  <w:u w:val="single"/>
                  <w:lang w:val="en-GB"/>
                </w:rPr>
                <w:t>Q28</w:t>
              </w:r>
              <w:r w:rsidR="0061795E" w:rsidRPr="0061795E">
                <w:rPr>
                  <w:rFonts w:cs="Times New Roman"/>
                  <w:color w:val="0000FF"/>
                  <w:szCs w:val="22"/>
                  <w:u w:val="single"/>
                  <w:lang w:val="en-GB" w:eastAsia="zh-CN"/>
                </w:rPr>
                <w:t>/16</w:t>
              </w:r>
            </w:hyperlink>
            <w:r w:rsidR="0061795E" w:rsidRPr="0061795E">
              <w:rPr>
                <w:rFonts w:cs="Times New Roman"/>
                <w:szCs w:val="22"/>
                <w:lang w:val="en-GB"/>
              </w:rPr>
              <w:t>: Multimedia framework for e-health applications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1" w:history="1">
              <w:r w:rsidR="0061795E" w:rsidRPr="0061795E">
                <w:rPr>
                  <w:rFonts w:cs="Times New Roman"/>
                  <w:color w:val="0000FF"/>
                  <w:szCs w:val="22"/>
                  <w:u w:val="single"/>
                  <w:lang w:val="en-GB"/>
                </w:rPr>
                <w:t>SG17</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2" w:history="1">
              <w:r w:rsidR="0061795E" w:rsidRPr="0061795E">
                <w:rPr>
                  <w:rFonts w:cs="Times New Roman"/>
                  <w:color w:val="0000FF"/>
                  <w:szCs w:val="22"/>
                  <w:u w:val="single"/>
                  <w:lang w:val="en-GB"/>
                </w:rPr>
                <w:t>Q9/17</w:t>
              </w:r>
            </w:hyperlink>
            <w:r w:rsidR="0061795E" w:rsidRPr="0061795E">
              <w:rPr>
                <w:rFonts w:cs="Times New Roman"/>
                <w:szCs w:val="22"/>
                <w:lang w:val="en-GB"/>
              </w:rPr>
              <w:t>: Telebiometrics</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3"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94" w:history="1">
              <w:r w:rsidR="0061795E" w:rsidRPr="0061795E">
                <w:rPr>
                  <w:rFonts w:cs="Times New Roman"/>
                  <w:color w:val="0000FF"/>
                  <w:szCs w:val="22"/>
                  <w:u w:val="single"/>
                  <w:lang w:val="en-GB"/>
                </w:rPr>
                <w:t>Q4/20</w:t>
              </w:r>
            </w:hyperlink>
            <w:r w:rsidR="0061795E" w:rsidRPr="0061795E">
              <w:rPr>
                <w:rFonts w:cs="Times New Roman"/>
                <w:szCs w:val="22"/>
                <w:lang w:val="en-GB"/>
              </w:rPr>
              <w:t>: e/Smart services, applications and supporting platforms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195" w:history="1">
              <w:r w:rsidR="0061795E" w:rsidRPr="0061795E">
                <w:rPr>
                  <w:rFonts w:cs="Times New Roman"/>
                  <w:color w:val="0000FF"/>
                  <w:szCs w:val="22"/>
                  <w:u w:val="single"/>
                  <w:lang w:val="en-GB"/>
                </w:rPr>
                <w:t>Q5/20</w:t>
              </w:r>
            </w:hyperlink>
            <w:r w:rsidR="0061795E" w:rsidRPr="0061795E">
              <w:rPr>
                <w:rFonts w:cs="Times New Roman"/>
                <w:szCs w:val="22"/>
                <w:lang w:val="en-GB"/>
              </w:rPr>
              <w:t xml:space="preserve">: </w:t>
            </w:r>
            <w:r w:rsidR="0061795E" w:rsidRPr="0061795E">
              <w:rPr>
                <w:rFonts w:eastAsia="Batang" w:cs="Times New Roman"/>
                <w:szCs w:val="22"/>
                <w:lang w:val="en-GB"/>
              </w:rPr>
              <w:t>Research and emerging technologies, terminology and definitions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196" w:history="1">
              <w:r w:rsidR="0061795E" w:rsidRPr="0061795E">
                <w:rPr>
                  <w:rFonts w:cs="Times New Roman"/>
                  <w:color w:val="0000FF"/>
                  <w:szCs w:val="22"/>
                  <w:u w:val="single"/>
                  <w:lang w:val="en-GB"/>
                </w:rPr>
                <w:t>Q7/20</w:t>
              </w:r>
            </w:hyperlink>
            <w:r w:rsidR="0061795E" w:rsidRPr="0061795E">
              <w:rPr>
                <w:rFonts w:cs="Times New Roman"/>
                <w:szCs w:val="22"/>
                <w:lang w:val="en-GB"/>
              </w:rPr>
              <w:t xml:space="preserve">: </w:t>
            </w:r>
            <w:r w:rsidR="0061795E" w:rsidRPr="0061795E">
              <w:rPr>
                <w:rFonts w:eastAsia="Batang" w:cs="Times New Roman"/>
                <w:szCs w:val="22"/>
                <w:lang w:val="en-GB"/>
              </w:rPr>
              <w:t>Evaluation and assessment of Smart Sustainable Cities and Communities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7700C5">
              <w:rPr>
                <w:rFonts w:cs="Times New Roman"/>
                <w:sz w:val="24"/>
                <w:szCs w:val="20"/>
                <w:lang w:val="en-GB"/>
              </w:rPr>
              <w:fldChar w:fldCharType="begin"/>
            </w:r>
            <w:del w:id="404" w:author="Author">
              <w:r w:rsidRPr="0061795E" w:rsidDel="007700C5">
                <w:rPr>
                  <w:rFonts w:cs="Times New Roman"/>
                  <w:sz w:val="24"/>
                  <w:szCs w:val="20"/>
                  <w:lang w:val="en-GB"/>
                </w:rPr>
                <w:delInstrText xml:space="preserve"> HYPERLINK "http://www.itu.int/net4/ITU-D/CDS/sg/rgqlist.asp?lg=1&amp;sp=2014&amp;rgq=D14-SG02-RGQ03.2&amp;stg=2" </w:delInstrText>
              </w:r>
              <w:r w:rsidRPr="0061795E" w:rsidDel="007700C5">
                <w:rPr>
                  <w:rFonts w:cs="Times New Roman"/>
                  <w:sz w:val="24"/>
                  <w:szCs w:val="20"/>
                  <w:lang w:val="en-GB"/>
                </w:rPr>
                <w:fldChar w:fldCharType="separate"/>
              </w:r>
              <w:r w:rsidRPr="0061795E" w:rsidDel="007700C5">
                <w:rPr>
                  <w:rFonts w:cs="Times New Roman"/>
                  <w:szCs w:val="22"/>
                  <w:lang w:val="en-GB"/>
                </w:rPr>
                <w:delText>Question 3/2</w:delText>
              </w:r>
              <w:r w:rsidRPr="0061795E" w:rsidDel="007700C5">
                <w:rPr>
                  <w:rFonts w:cs="Times New Roman"/>
                  <w:color w:val="0000FF"/>
                  <w:szCs w:val="22"/>
                  <w:u w:val="single"/>
                  <w:lang w:val="en-GB"/>
                </w:rPr>
                <w:fldChar w:fldCharType="end"/>
              </w:r>
            </w:del>
            <w:ins w:id="405" w:author="Author">
              <w:r w:rsidRPr="0061795E">
                <w:rPr>
                  <w:rFonts w:cs="Times New Roman"/>
                  <w:szCs w:val="22"/>
                  <w:highlight w:val="yellow"/>
                  <w:lang w:val="en-GB"/>
                </w:rPr>
                <w:t>Question 3/2</w:t>
              </w:r>
            </w:ins>
            <w:r w:rsidRPr="0061795E">
              <w:rPr>
                <w:rFonts w:cs="Times New Roman"/>
                <w:szCs w:val="22"/>
                <w:lang w:val="en-GB"/>
              </w:rPr>
              <w:t>: Securing information and communication networks: Best practices for developing a culture of cybersecurity</w:t>
            </w:r>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406"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7" w:history="1">
              <w:r w:rsidR="0061795E" w:rsidRPr="0061795E">
                <w:rPr>
                  <w:rFonts w:cs="Times New Roman"/>
                  <w:color w:val="0000FF"/>
                  <w:szCs w:val="22"/>
                  <w:u w:val="single"/>
                  <w:lang w:val="en-GB"/>
                </w:rPr>
                <w:t>SG9</w:t>
              </w:r>
            </w:hyperlink>
          </w:p>
        </w:tc>
        <w:tc>
          <w:tcPr>
            <w:tcW w:w="4739" w:type="dxa"/>
            <w:tcBorders>
              <w:top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8" w:history="1">
              <w:r w:rsidR="0061795E" w:rsidRPr="0061795E">
                <w:rPr>
                  <w:rFonts w:cs="Times New Roman"/>
                  <w:color w:val="0000FF"/>
                  <w:szCs w:val="22"/>
                  <w:u w:val="single"/>
                  <w:lang w:val="en-GB"/>
                </w:rPr>
                <w:t>Q2/9</w:t>
              </w:r>
            </w:hyperlink>
            <w:r w:rsidR="0061795E" w:rsidRPr="0061795E">
              <w:rPr>
                <w:rFonts w:cs="Times New Roman"/>
                <w:szCs w:val="22"/>
                <w:lang w:val="en-GB"/>
              </w:rPr>
              <w:t>: Methods and practices for conditional access, protection against unauthorized copying and against unauthorized redistribution ("redistribution control" for digital cable television distribution to the home)</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199"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07" w:author="Author"/>
                <w:rFonts w:cs="Times New Roman"/>
                <w:szCs w:val="22"/>
                <w:highlight w:val="yellow"/>
                <w:lang w:val="en-GB"/>
              </w:rPr>
            </w:pPr>
            <w:del w:id="408"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"http://www.itu.int/en/ITU-T/studygroups/2017-2020/15/Pages/q1.aspx" </w:instrText>
            </w:r>
            <w:r w:rsidRPr="0061795E">
              <w:rPr>
                <w:rFonts w:cs="Times New Roman"/>
                <w:sz w:val="24"/>
                <w:szCs w:val="20"/>
                <w:lang w:val="en-GB"/>
              </w:rPr>
              <w:fldChar w:fldCharType="separate"/>
            </w:r>
            <w:r w:rsidRPr="0061795E">
              <w:rPr>
                <w:rFonts w:cs="Times New Roman"/>
                <w:color w:val="0000FF"/>
                <w:szCs w:val="22"/>
                <w:u w:val="single"/>
                <w:lang w:val="en-GB"/>
              </w:rPr>
              <w:t>Q1/15</w:t>
            </w:r>
            <w:r w:rsidRPr="0061795E">
              <w:rPr>
                <w:rFonts w:cs="Times New Roman"/>
                <w:color w:val="0000FF"/>
                <w:szCs w:val="22"/>
                <w:u w:val="single"/>
                <w:lang w:val="en-GB"/>
              </w:rPr>
              <w:fldChar w:fldCharType="end"/>
            </w:r>
            <w:r w:rsidRPr="0061795E">
              <w:rPr>
                <w:rFonts w:cs="Times New Roman"/>
                <w:szCs w:val="22"/>
                <w:lang w:val="en-GB"/>
              </w:rPr>
              <w:t>: Coordination of access and home network transport standards</w:t>
            </w:r>
            <w:del w:id="409"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Del="004B1A4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10" w:author="Author"/>
                <w:rFonts w:cs="Times New Roman"/>
                <w:szCs w:val="22"/>
                <w:highlight w:val="yellow"/>
                <w:lang w:val="en-GB"/>
              </w:rPr>
            </w:pPr>
            <w:del w:id="411" w:author="Author">
              <w:r w:rsidRPr="0061795E" w:rsidDel="004B1A43">
                <w:rPr>
                  <w:rFonts w:cs="Times New Roman"/>
                  <w:sz w:val="24"/>
                  <w:szCs w:val="20"/>
                  <w:lang w:val="en-GB"/>
                </w:rPr>
                <w:fldChar w:fldCharType="begin"/>
              </w: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955EFF">
              <w:rPr>
                <w:rFonts w:cs="Times New Roman"/>
                <w:sz w:val="24"/>
                <w:szCs w:val="20"/>
                <w:lang w:val="en-GB"/>
              </w:rPr>
              <w:fldChar w:fldCharType="begin"/>
            </w:r>
            <w:del w:id="412" w:author="Author">
              <w:r w:rsidRPr="0061795E" w:rsidDel="00955EFF">
                <w:rPr>
                  <w:rFonts w:cs="Times New Roman"/>
                  <w:sz w:val="24"/>
                  <w:szCs w:val="20"/>
                  <w:lang w:val="en-GB"/>
                </w:rPr>
                <w:delInstrText xml:space="preserve"> HYPERLINK "http://www.itu.int/en/ITU-T/studygroups/2017-2020/15/Pages/q14.aspx" </w:delInstrText>
              </w:r>
              <w:r w:rsidRPr="0061795E" w:rsidDel="00955EFF">
                <w:rPr>
                  <w:rFonts w:cs="Times New Roman"/>
                  <w:sz w:val="24"/>
                  <w:szCs w:val="20"/>
                  <w:lang w:val="en-GB"/>
                </w:rPr>
                <w:fldChar w:fldCharType="separate"/>
              </w:r>
              <w:r w:rsidRPr="0061795E" w:rsidDel="00955EFF">
                <w:rPr>
                  <w:rFonts w:cs="Times New Roman"/>
                  <w:color w:val="0000FF"/>
                  <w:szCs w:val="22"/>
                  <w:u w:val="single"/>
                  <w:lang w:val="en-GB"/>
                </w:rPr>
                <w:delText>Q14/15</w:delText>
              </w:r>
              <w:r w:rsidRPr="0061795E" w:rsidDel="00955EFF">
                <w:rPr>
                  <w:rFonts w:cs="Times New Roman"/>
                  <w:color w:val="0000FF"/>
                  <w:szCs w:val="22"/>
                  <w:u w:val="single"/>
                  <w:lang w:val="en-GB"/>
                </w:rPr>
                <w:fldChar w:fldCharType="end"/>
              </w:r>
              <w:r w:rsidRPr="0061795E" w:rsidDel="00955EFF">
                <w:rPr>
                  <w:rFonts w:cs="Times New Roman"/>
                  <w:szCs w:val="22"/>
                  <w:lang w:val="en-GB"/>
                </w:rPr>
                <w:delText>: Management and control of transport systems and equipment</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0" w:history="1">
              <w:r w:rsidR="0061795E" w:rsidRPr="0061795E">
                <w:rPr>
                  <w:rFonts w:cs="Times New Roman"/>
                  <w:color w:val="0000FF"/>
                  <w:szCs w:val="22"/>
                  <w:u w:val="single"/>
                  <w:lang w:val="en-GB"/>
                </w:rPr>
                <w:t>SG17</w:t>
              </w:r>
            </w:hyperlink>
          </w:p>
        </w:tc>
        <w:tc>
          <w:tcPr>
            <w:tcW w:w="4739" w:type="dxa"/>
            <w:tcBorders>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1" w:history="1">
              <w:r w:rsidR="0061795E" w:rsidRPr="0061795E">
                <w:rPr>
                  <w:rFonts w:cs="Times New Roman"/>
                  <w:color w:val="0000FF"/>
                  <w:szCs w:val="22"/>
                  <w:u w:val="single"/>
                  <w:lang w:val="en-GB"/>
                </w:rPr>
                <w:t>Q4/17</w:t>
              </w:r>
            </w:hyperlink>
            <w:r w:rsidR="0061795E" w:rsidRPr="0061795E">
              <w:rPr>
                <w:rFonts w:cs="Times New Roman"/>
                <w:szCs w:val="22"/>
                <w:lang w:val="en-GB"/>
              </w:rPr>
              <w:t>: Cybersecurity</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202" w:history="1">
              <w:r w:rsidR="0061795E" w:rsidRPr="0061795E">
                <w:rPr>
                  <w:rFonts w:cs="Times New Roman"/>
                  <w:color w:val="0000FF"/>
                  <w:szCs w:val="22"/>
                  <w:u w:val="single"/>
                  <w:lang w:val="en-GB"/>
                </w:rPr>
                <w:t>SG20</w:t>
              </w:r>
            </w:hyperlink>
          </w:p>
        </w:tc>
        <w:tc>
          <w:tcPr>
            <w:tcW w:w="4739" w:type="dxa"/>
            <w:tcBorders>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03" w:history="1">
              <w:r w:rsidR="0061795E" w:rsidRPr="0061795E">
                <w:rPr>
                  <w:rFonts w:cs="Times New Roman"/>
                  <w:color w:val="0000FF"/>
                  <w:szCs w:val="22"/>
                  <w:u w:val="single"/>
                  <w:lang w:val="en-GB"/>
                </w:rPr>
                <w:t>Q6/20</w:t>
              </w:r>
            </w:hyperlink>
            <w:r w:rsidR="0061795E" w:rsidRPr="0061795E">
              <w:rPr>
                <w:rFonts w:cs="Times New Roman"/>
                <w:szCs w:val="22"/>
                <w:lang w:val="en-GB"/>
              </w:rPr>
              <w:t xml:space="preserve">: </w:t>
            </w:r>
            <w:r w:rsidR="0061795E" w:rsidRPr="0061795E">
              <w:rPr>
                <w:rFonts w:eastAsia="Batang" w:cs="Times New Roman"/>
                <w:szCs w:val="22"/>
                <w:lang w:val="en-GB"/>
              </w:rPr>
              <w:t>Security, privacy, trust and identification</w:t>
            </w:r>
          </w:p>
        </w:tc>
      </w:tr>
      <w:tr w:rsidR="0061795E" w:rsidRPr="0061795E" w:rsidTr="0061795E">
        <w:trPr>
          <w:cantSplit/>
          <w:trHeight w:val="2214"/>
          <w:ins w:id="413" w:author="Author"/>
        </w:trPr>
        <w:tc>
          <w:tcPr>
            <w:tcW w:w="2954" w:type="dxa"/>
            <w:vMerge w:val="restart"/>
            <w:tcBorders>
              <w:top w:val="single" w:sz="12" w:space="0" w:color="auto"/>
              <w:right w:val="single" w:sz="4" w:space="0" w:color="auto"/>
            </w:tcBorders>
            <w:shd w:val="clear" w:color="auto" w:fill="auto"/>
          </w:tcPr>
          <w:p w:rsidR="0061795E" w:rsidRPr="0061795E" w:rsidDel="007700C5"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14" w:author="Author"/>
                <w:rFonts w:cs="Times New Roman"/>
                <w:sz w:val="24"/>
                <w:szCs w:val="20"/>
                <w:lang w:val="en-GB"/>
              </w:rPr>
            </w:pPr>
            <w:ins w:id="415" w:author="Author">
              <w:r w:rsidRPr="0061795E" w:rsidDel="007700C5">
                <w:rPr>
                  <w:rFonts w:cs="Times New Roman"/>
                  <w:sz w:val="24"/>
                  <w:szCs w:val="20"/>
                  <w:lang w:val="en-GB"/>
                </w:rPr>
                <w:fldChar w:fldCharType="begin"/>
              </w:r>
            </w:ins>
            <w:del w:id="416" w:author="Author">
              <w:r w:rsidRPr="0061795E" w:rsidDel="007700C5">
                <w:rPr>
                  <w:rFonts w:cs="Times New Roman"/>
                  <w:sz w:val="24"/>
                  <w:szCs w:val="20"/>
                  <w:lang w:val="en-GB"/>
                </w:rPr>
                <w:delInstrText xml:space="preserve"> HYPERLINK "http://www.itu.int/net4/ITU-D/CDS/sg/rgqlist.asp?lg=1&amp;sp=2014&amp;rgq=D14-SG02-RGQ04.2&amp;stg=2" </w:delInstrText>
              </w:r>
              <w:r w:rsidRPr="0061795E" w:rsidDel="007700C5">
                <w:rPr>
                  <w:rFonts w:cs="Times New Roman"/>
                  <w:sz w:val="24"/>
                  <w:szCs w:val="20"/>
                  <w:lang w:val="en-GB"/>
                </w:rPr>
                <w:fldChar w:fldCharType="separate"/>
              </w:r>
              <w:r w:rsidRPr="0061795E" w:rsidDel="007700C5">
                <w:rPr>
                  <w:rFonts w:cs="Times New Roman"/>
                  <w:szCs w:val="22"/>
                  <w:lang w:val="en-GB"/>
                </w:rPr>
                <w:delText>Question 4/2</w:delText>
              </w:r>
              <w:r w:rsidRPr="0061795E" w:rsidDel="007700C5">
                <w:rPr>
                  <w:rFonts w:cs="Times New Roman"/>
                  <w:color w:val="0000FF"/>
                  <w:szCs w:val="22"/>
                  <w:u w:val="single"/>
                  <w:lang w:val="en-GB"/>
                </w:rPr>
                <w:fldChar w:fldCharType="end"/>
              </w:r>
            </w:del>
            <w:ins w:id="417" w:author="Author">
              <w:r w:rsidRPr="0061795E">
                <w:rPr>
                  <w:rFonts w:cs="Times New Roman"/>
                  <w:szCs w:val="22"/>
                  <w:highlight w:val="yellow"/>
                  <w:lang w:val="en-GB"/>
                </w:rPr>
                <w:t>Question 4/2</w:t>
              </w:r>
            </w:ins>
            <w:r w:rsidRPr="0061795E">
              <w:rPr>
                <w:rFonts w:cs="Times New Roman"/>
                <w:szCs w:val="22"/>
                <w:lang w:val="en-GB"/>
              </w:rPr>
              <w:t xml:space="preserve">: Assistance to developing countries for implementing conformance and interoperability </w:t>
            </w:r>
            <w:ins w:id="418" w:author="Author">
              <w:del w:id="419" w:author="Author">
                <w:r w:rsidRPr="0061795E" w:rsidDel="00914AC7">
                  <w:rPr>
                    <w:rFonts w:cs="Times New Roman"/>
                    <w:szCs w:val="22"/>
                    <w:u w:val="single"/>
                    <w:lang w:val="en-GB"/>
                  </w:rPr>
                  <w:delText xml:space="preserve">(C&amp;I) </w:delText>
                </w:r>
              </w:del>
            </w:ins>
            <w:r w:rsidRPr="0061795E">
              <w:rPr>
                <w:rFonts w:cs="Times New Roman"/>
                <w:szCs w:val="22"/>
                <w:lang w:val="en-GB"/>
              </w:rPr>
              <w:t>programmes</w:t>
            </w:r>
            <w:ins w:id="420" w:author="Author">
              <w:r w:rsidRPr="0061795E">
                <w:rPr>
                  <w:rFonts w:cs="Times New Roman"/>
                  <w:szCs w:val="22"/>
                  <w:lang w:val="en-GB"/>
                </w:rPr>
                <w:t xml:space="preserve"> </w:t>
              </w:r>
              <w:r w:rsidRPr="0061795E">
                <w:rPr>
                  <w:rFonts w:cs="Times New Roman"/>
                  <w:szCs w:val="22"/>
                  <w:u w:val="single"/>
                  <w:lang w:val="en-GB"/>
                </w:rPr>
                <w:t xml:space="preserve">and combating counterfeit information and communication technology </w:t>
              </w:r>
              <w:del w:id="421" w:author="Author">
                <w:r w:rsidRPr="0061795E" w:rsidDel="00914AC7">
                  <w:rPr>
                    <w:rFonts w:cs="Times New Roman"/>
                    <w:szCs w:val="22"/>
                    <w:u w:val="single"/>
                    <w:lang w:val="en-GB"/>
                  </w:rPr>
                  <w:delText xml:space="preserve">ICT </w:delText>
                </w:r>
              </w:del>
              <w:r w:rsidRPr="0061795E">
                <w:rPr>
                  <w:rFonts w:cs="Times New Roman"/>
                  <w:szCs w:val="22"/>
                  <w:u w:val="single"/>
                  <w:lang w:val="en-GB"/>
                </w:rPr>
                <w:t>equipment and theft of mobile devices</w:t>
              </w:r>
            </w:ins>
          </w:p>
        </w:tc>
        <w:tc>
          <w:tcPr>
            <w:tcW w:w="1093" w:type="dxa"/>
            <w:vMerge w:val="restart"/>
            <w:tcBorders>
              <w:top w:val="single" w:sz="12" w:space="0" w:color="auto"/>
              <w:left w:val="single" w:sz="4" w:space="0" w:color="auto"/>
              <w:right w:val="single" w:sz="12" w:space="0" w:color="auto"/>
            </w:tcBorders>
          </w:tcPr>
          <w:p w:rsidR="0061795E" w:rsidRPr="0061795E" w:rsidDel="007700C5"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22" w:author="Author"/>
                <w:rFonts w:cs="Times New Roman"/>
                <w:szCs w:val="22"/>
                <w:lang w:val="en-GB"/>
              </w:rPr>
            </w:pPr>
            <w:ins w:id="423" w:author="Author">
              <w:r w:rsidRPr="0061795E">
                <w:rPr>
                  <w:rFonts w:cs="Times New Roman"/>
                  <w:szCs w:val="22"/>
                  <w:lang w:val="en-GB"/>
                </w:rPr>
                <w:fldChar w:fldCharType="begin"/>
              </w:r>
            </w:ins>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424"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25" w:author="Author"/>
                <w:rFonts w:cs="Times New Roman"/>
                <w:sz w:val="24"/>
                <w:szCs w:val="20"/>
                <w:lang w:val="en-GB"/>
              </w:rPr>
            </w:pPr>
            <w:ins w:id="426" w:author="Author">
              <w:r w:rsidRPr="0061795E">
                <w:rPr>
                  <w:rFonts w:cs="Times New Roman"/>
                  <w:sz w:val="24"/>
                  <w:szCs w:val="20"/>
                  <w:lang w:val="en-GB"/>
                </w:rPr>
                <w:fldChar w:fldCharType="begin"/>
              </w:r>
              <w:r w:rsidRPr="0061795E">
                <w:rPr>
                  <w:rFonts w:cs="Times New Roman"/>
                  <w:sz w:val="24"/>
                  <w:szCs w:val="20"/>
                  <w:lang w:val="en-GB"/>
                </w:rPr>
                <w:instrText xml:space="preserve"> HYPERLINK "https://www.itu.int/en/ITU-T/studygroups/2017-2020/05/Pages/default.aspx" </w:instrText>
              </w:r>
              <w:r w:rsidRPr="0061795E">
                <w:rPr>
                  <w:rFonts w:cs="Times New Roman"/>
                  <w:sz w:val="24"/>
                  <w:szCs w:val="20"/>
                  <w:lang w:val="en-GB"/>
                </w:rPr>
                <w:fldChar w:fldCharType="separate"/>
              </w:r>
              <w:r w:rsidRPr="0061795E">
                <w:rPr>
                  <w:rFonts w:cs="Times New Roman"/>
                  <w:color w:val="0000FF"/>
                  <w:szCs w:val="22"/>
                  <w:u w:val="single"/>
                  <w:lang w:val="en-GB"/>
                </w:rPr>
                <w:t>SG5</w:t>
              </w:r>
              <w:r w:rsidRPr="0061795E">
                <w:rPr>
                  <w:rFonts w:cs="Times New Roman"/>
                  <w:color w:val="0000FF"/>
                  <w:szCs w:val="22"/>
                  <w:u w:val="single"/>
                  <w:lang w:val="en-GB"/>
                </w:rPr>
                <w:fldChar w:fldCharType="end"/>
              </w:r>
            </w:ins>
          </w:p>
        </w:tc>
        <w:tc>
          <w:tcPr>
            <w:tcW w:w="4739" w:type="dxa"/>
            <w:tcBorders>
              <w:top w:val="single" w:sz="12"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27" w:author="Author"/>
                <w:rFonts w:cs="Times New Roman"/>
                <w:szCs w:val="22"/>
                <w:lang w:val="en-GB"/>
              </w:rPr>
            </w:pPr>
            <w:ins w:id="428"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"https://www.itu.int/en/ITU-T/studygroups/2017-2020/05/Pages/q2.aspx" </w:instrText>
              </w:r>
              <w:r w:rsidRPr="0061795E">
                <w:rPr>
                  <w:rFonts w:cs="Times New Roman"/>
                  <w:szCs w:val="22"/>
                  <w:lang w:val="en-GB"/>
                </w:rPr>
                <w:fldChar w:fldCharType="separate"/>
              </w:r>
              <w:r w:rsidRPr="0061795E">
                <w:rPr>
                  <w:rFonts w:cs="Times New Roman"/>
                  <w:color w:val="0000FF"/>
                  <w:szCs w:val="22"/>
                  <w:u w:val="single"/>
                  <w:lang w:val="en-GB"/>
                </w:rPr>
                <w:t>Q2/5</w:t>
              </w:r>
              <w:r w:rsidRPr="0061795E">
                <w:rPr>
                  <w:rFonts w:cs="Times New Roman"/>
                  <w:szCs w:val="22"/>
                  <w:lang w:val="en-GB"/>
                </w:rPr>
                <w:fldChar w:fldCharType="end"/>
              </w:r>
              <w:r w:rsidRPr="0061795E">
                <w:rPr>
                  <w:rFonts w:cs="Times New Roman"/>
                  <w:szCs w:val="22"/>
                  <w:lang w:val="en-GB"/>
                </w:rPr>
                <w:t>: Equipment resistibility and protective components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29" w:author="Author"/>
                <w:rFonts w:cs="Times New Roman"/>
                <w:sz w:val="24"/>
                <w:szCs w:val="20"/>
                <w:lang w:val="en-GB"/>
              </w:rPr>
            </w:pPr>
            <w:ins w:id="430"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"http://www.itu.int/en/ITU-T/studygroups/2017-2020/05/Pages/q3.aspx" </w:instrText>
              </w:r>
              <w:r w:rsidRPr="0061795E">
                <w:rPr>
                  <w:rFonts w:cs="Times New Roman"/>
                  <w:sz w:val="24"/>
                  <w:szCs w:val="20"/>
                  <w:lang w:val="en-GB"/>
                </w:rPr>
                <w:fldChar w:fldCharType="separate"/>
              </w:r>
              <w:r w:rsidRPr="0061795E">
                <w:rPr>
                  <w:rFonts w:cs="Times New Roman"/>
                  <w:color w:val="0000FF"/>
                  <w:szCs w:val="22"/>
                  <w:u w:val="single"/>
                  <w:lang w:val="en-GB"/>
                </w:rPr>
                <w:t>Q3/5</w:t>
              </w:r>
              <w:r w:rsidRPr="0061795E">
                <w:rPr>
                  <w:rFonts w:cs="Times New Roman"/>
                  <w:color w:val="0000FF"/>
                  <w:szCs w:val="22"/>
                  <w:u w:val="single"/>
                  <w:lang w:val="en-GB"/>
                </w:rPr>
                <w:fldChar w:fldCharType="end"/>
              </w:r>
              <w:r w:rsidRPr="0061795E">
                <w:rPr>
                  <w:rFonts w:cs="Times New Roman"/>
                  <w:szCs w:val="22"/>
                  <w:lang w:val="en-GB"/>
                </w:rPr>
                <w:t>: Human exposure to electromagnetic fields (EMFs) from information and communication technologies (ICTs)</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31" w:author="Author"/>
                <w:rFonts w:cs="Times New Roman"/>
                <w:szCs w:val="22"/>
                <w:lang w:val="en-GB"/>
              </w:rPr>
            </w:pPr>
            <w:ins w:id="432"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"https://www.itu.int/en/ITU-T/studygroups/2017-2020/05/Pages/q4.aspx" </w:instrText>
              </w:r>
              <w:r w:rsidRPr="0061795E">
                <w:rPr>
                  <w:rFonts w:cs="Times New Roman"/>
                  <w:szCs w:val="22"/>
                  <w:lang w:val="en-GB"/>
                </w:rPr>
                <w:fldChar w:fldCharType="separate"/>
              </w:r>
              <w:r w:rsidRPr="0061795E">
                <w:rPr>
                  <w:rFonts w:cs="Times New Roman"/>
                  <w:color w:val="0000FF"/>
                  <w:szCs w:val="22"/>
                  <w:u w:val="single"/>
                  <w:lang w:val="en-GB"/>
                </w:rPr>
                <w:t>Q4/5</w:t>
              </w:r>
              <w:r w:rsidRPr="0061795E">
                <w:rPr>
                  <w:rFonts w:cs="Times New Roman"/>
                  <w:szCs w:val="22"/>
                  <w:lang w:val="en-GB"/>
                </w:rPr>
                <w:fldChar w:fldCharType="end"/>
              </w:r>
              <w:r w:rsidRPr="0061795E">
                <w:rPr>
                  <w:rFonts w:cs="Times New Roman"/>
                  <w:szCs w:val="22"/>
                  <w:lang w:val="en-GB"/>
                </w:rPr>
                <w:t>: Electromagnetic compatibility (EMC) issues arising in the telecommunication environment</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33" w:author="Author"/>
                <w:rFonts w:cs="Times New Roman"/>
                <w:szCs w:val="22"/>
                <w:lang w:val="en-GB"/>
              </w:rPr>
            </w:pPr>
            <w:ins w:id="434"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"http://www.itu.int/en/ITU-T/studygroups/2017-2020/05/Pages/q6.aspx" </w:instrText>
              </w:r>
              <w:r w:rsidRPr="0061795E">
                <w:rPr>
                  <w:rFonts w:cs="Times New Roman"/>
                  <w:sz w:val="24"/>
                  <w:szCs w:val="20"/>
                  <w:lang w:val="en-GB"/>
                </w:rPr>
                <w:fldChar w:fldCharType="separate"/>
              </w:r>
              <w:r w:rsidRPr="0061795E">
                <w:rPr>
                  <w:rFonts w:cs="Times New Roman"/>
                  <w:color w:val="0000FF"/>
                  <w:szCs w:val="22"/>
                  <w:u w:val="single"/>
                  <w:lang w:val="en-GB"/>
                </w:rPr>
                <w:t>Q6/5</w:t>
              </w:r>
              <w:r w:rsidRPr="0061795E">
                <w:rPr>
                  <w:rFonts w:cs="Times New Roman"/>
                  <w:color w:val="0000FF"/>
                  <w:szCs w:val="22"/>
                  <w:u w:val="single"/>
                  <w:lang w:val="en-GB"/>
                </w:rPr>
                <w:fldChar w:fldCharType="end"/>
              </w:r>
              <w:r w:rsidRPr="0061795E">
                <w:rPr>
                  <w:rFonts w:cs="Times New Roman"/>
                  <w:szCs w:val="22"/>
                  <w:lang w:val="en-GB"/>
                </w:rPr>
                <w:t>: Achieving energy efficiency and smart energy</w:t>
              </w:r>
            </w:ins>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ins w:id="435" w:author="Author"/>
                <w:rFonts w:cs="Times New Roman"/>
                <w:sz w:val="24"/>
                <w:szCs w:val="20"/>
                <w:lang w:val="en-GB"/>
              </w:rPr>
            </w:pPr>
            <w:ins w:id="436" w:author="Author">
              <w:r w:rsidRPr="0061795E">
                <w:rPr>
                  <w:rFonts w:cs="Times New Roman"/>
                  <w:sz w:val="24"/>
                  <w:szCs w:val="20"/>
                  <w:lang w:val="en-GB"/>
                </w:rPr>
                <w:fldChar w:fldCharType="begin"/>
              </w:r>
              <w:r w:rsidRPr="0061795E">
                <w:rPr>
                  <w:rFonts w:cs="Times New Roman"/>
                  <w:sz w:val="24"/>
                  <w:szCs w:val="20"/>
                  <w:lang w:val="en-GB"/>
                </w:rPr>
                <w:instrText xml:space="preserve"> HYPERLINK "http://www.itu.int/en/ITU-T/studygroups/2017-2020/05/Pages/q9.aspx" </w:instrText>
              </w:r>
              <w:r w:rsidRPr="0061795E">
                <w:rPr>
                  <w:rFonts w:cs="Times New Roman"/>
                  <w:sz w:val="24"/>
                  <w:szCs w:val="20"/>
                  <w:lang w:val="en-GB"/>
                </w:rPr>
                <w:fldChar w:fldCharType="separate"/>
              </w:r>
              <w:r w:rsidRPr="0061795E">
                <w:rPr>
                  <w:rFonts w:cs="Times New Roman"/>
                  <w:color w:val="0000FF"/>
                  <w:szCs w:val="22"/>
                  <w:u w:val="single"/>
                  <w:lang w:val="en-GB"/>
                </w:rPr>
                <w:t>Q9/5</w:t>
              </w:r>
              <w:r w:rsidRPr="0061795E">
                <w:rPr>
                  <w:rFonts w:cs="Times New Roman"/>
                  <w:color w:val="0000FF"/>
                  <w:szCs w:val="22"/>
                  <w:u w:val="single"/>
                  <w:lang w:val="en-GB"/>
                </w:rPr>
                <w:fldChar w:fldCharType="end"/>
              </w:r>
              <w:r w:rsidRPr="0061795E">
                <w:rPr>
                  <w:rFonts w:cs="Times New Roman"/>
                  <w:szCs w:val="22"/>
                  <w:lang w:val="en-GB"/>
                </w:rPr>
                <w:t>: Climate change and assessment of information and communication technology (ICT) in the framework of the Sustainable Development Goals (SDGs)</w:t>
              </w:r>
            </w:ins>
          </w:p>
        </w:tc>
      </w:tr>
      <w:tr w:rsidR="0061795E" w:rsidRPr="0061795E" w:rsidTr="0061795E">
        <w:trPr>
          <w:cantSplit/>
          <w:trHeight w:val="3892"/>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848" w:type="dxa"/>
            <w:tcBorders>
              <w:top w:val="single" w:sz="12" w:space="0" w:color="auto"/>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4" w:history="1">
              <w:r w:rsidR="0061795E" w:rsidRPr="0061795E">
                <w:rPr>
                  <w:rFonts w:cs="Times New Roman"/>
                  <w:color w:val="0000FF"/>
                  <w:szCs w:val="22"/>
                  <w:u w:val="single"/>
                  <w:lang w:val="en-GB"/>
                </w:rPr>
                <w:t>SG11</w:t>
              </w:r>
            </w:hyperlink>
          </w:p>
        </w:tc>
        <w:tc>
          <w:tcPr>
            <w:tcW w:w="4739" w:type="dxa"/>
            <w:tcBorders>
              <w:top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05" w:history="1">
              <w:r w:rsidR="0061795E" w:rsidRPr="0061795E">
                <w:rPr>
                  <w:rFonts w:cs="Times New Roman"/>
                  <w:color w:val="0000FF"/>
                  <w:szCs w:val="22"/>
                  <w:u w:val="single"/>
                  <w:lang w:val="en-GB"/>
                </w:rPr>
                <w:t>Q9/11</w:t>
              </w:r>
            </w:hyperlink>
            <w:r w:rsidR="0061795E" w:rsidRPr="0061795E">
              <w:rPr>
                <w:rFonts w:cs="Times New Roman"/>
                <w:szCs w:val="22"/>
                <w:lang w:val="en-GB"/>
              </w:rPr>
              <w:t>: Service and networks benchmark testing, remote testing including Internet related performance measurements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6" w:history="1">
              <w:r w:rsidR="0061795E" w:rsidRPr="0061795E">
                <w:rPr>
                  <w:rFonts w:cs="Times New Roman"/>
                  <w:color w:val="0000FF"/>
                  <w:szCs w:val="22"/>
                  <w:u w:val="single"/>
                  <w:lang w:val="en-GB"/>
                </w:rPr>
                <w:t>Q11/11</w:t>
              </w:r>
            </w:hyperlink>
            <w:r w:rsidR="0061795E" w:rsidRPr="0061795E">
              <w:rPr>
                <w:rFonts w:cs="Times New Roman"/>
                <w:szCs w:val="22"/>
                <w:lang w:val="en-GB"/>
              </w:rPr>
              <w:t>: Protocols and networks test specifications; frameworks and methodologies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7" w:history="1">
              <w:r w:rsidR="0061795E" w:rsidRPr="0061795E">
                <w:rPr>
                  <w:rFonts w:cs="Times New Roman"/>
                  <w:color w:val="0000FF"/>
                  <w:szCs w:val="22"/>
                  <w:u w:val="single"/>
                  <w:lang w:val="en-GB"/>
                </w:rPr>
                <w:t>Q12/11</w:t>
              </w:r>
            </w:hyperlink>
            <w:r w:rsidR="0061795E" w:rsidRPr="0061795E">
              <w:rPr>
                <w:rFonts w:cs="Times New Roman"/>
                <w:szCs w:val="22"/>
                <w:lang w:val="en-GB"/>
              </w:rPr>
              <w:t>: Testing of Internet of things, its applications and identification systems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8" w:history="1">
              <w:r w:rsidR="0061795E" w:rsidRPr="0061795E">
                <w:rPr>
                  <w:rFonts w:cs="Times New Roman"/>
                  <w:color w:val="0000FF"/>
                  <w:szCs w:val="22"/>
                  <w:u w:val="single"/>
                  <w:lang w:val="en-GB"/>
                </w:rPr>
                <w:t>Q13/11</w:t>
              </w:r>
            </w:hyperlink>
            <w:r w:rsidR="0061795E" w:rsidRPr="0061795E">
              <w:rPr>
                <w:rFonts w:cs="Times New Roman"/>
                <w:szCs w:val="22"/>
                <w:lang w:val="en-GB"/>
              </w:rPr>
              <w:t>: Monitoring parameters for protocols used in emerging networks, including cloud computing and software-defined networking/network function virtualization (SDN/NFV)</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09" w:history="1">
              <w:r w:rsidR="0061795E" w:rsidRPr="0061795E">
                <w:rPr>
                  <w:rFonts w:cs="Times New Roman"/>
                  <w:color w:val="0000FF"/>
                  <w:szCs w:val="22"/>
                  <w:u w:val="single"/>
                  <w:lang w:val="en-GB"/>
                </w:rPr>
                <w:t>Q14/11</w:t>
              </w:r>
            </w:hyperlink>
            <w:r w:rsidR="0061795E" w:rsidRPr="0061795E">
              <w:rPr>
                <w:rFonts w:cs="Times New Roman"/>
                <w:szCs w:val="22"/>
                <w:lang w:val="en-GB"/>
              </w:rPr>
              <w:t>: Cloud interoperability testing</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0" w:history="1">
              <w:r w:rsidR="0061795E" w:rsidRPr="0061795E">
                <w:rPr>
                  <w:rFonts w:cs="Times New Roman"/>
                  <w:color w:val="0000FF"/>
                  <w:szCs w:val="22"/>
                  <w:u w:val="single"/>
                  <w:lang w:val="en-GB"/>
                </w:rPr>
                <w:t>Q15/11:</w:t>
              </w:r>
            </w:hyperlink>
            <w:r w:rsidR="0061795E" w:rsidRPr="0061795E">
              <w:rPr>
                <w:rFonts w:cs="Times New Roman"/>
                <w:szCs w:val="22"/>
                <w:lang w:val="en-GB"/>
              </w:rPr>
              <w:t xml:space="preserve"> Combating counterfeit and stolen ICT equipment</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del w:id="437" w:author="Author">
              <w:r w:rsidRPr="0061795E" w:rsidDel="002D6D5B">
                <w:rPr>
                  <w:rFonts w:cs="Times New Roman"/>
                  <w:sz w:val="24"/>
                  <w:szCs w:val="20"/>
                  <w:lang w:val="en-GB"/>
                </w:rPr>
                <w:fldChar w:fldCharType="begin"/>
              </w:r>
              <w:r w:rsidRPr="0061795E" w:rsidDel="002D6D5B">
                <w:rPr>
                  <w:rFonts w:cs="Times New Roman"/>
                  <w:sz w:val="24"/>
                  <w:szCs w:val="20"/>
                  <w:lang w:val="en-GB"/>
                </w:rPr>
                <w:delInstrText xml:space="preserve"> HYPERLINK "http://www.itu.int/net4/ITU-D/CDS/sg/rgqlist.asp?lg=1&amp;sp=2014&amp;rgq=D14-SG02-RGQ05.2&amp;stg=2" </w:delInstrText>
              </w:r>
              <w:r w:rsidRPr="0061795E" w:rsidDel="002D6D5B">
                <w:rPr>
                  <w:rFonts w:cs="Times New Roman"/>
                  <w:sz w:val="24"/>
                  <w:szCs w:val="20"/>
                  <w:lang w:val="en-GB"/>
                </w:rPr>
                <w:fldChar w:fldCharType="separate"/>
              </w:r>
              <w:r w:rsidRPr="0061795E" w:rsidDel="002D6D5B">
                <w:rPr>
                  <w:rFonts w:cs="Times New Roman"/>
                  <w:szCs w:val="22"/>
                  <w:lang w:val="en-GB"/>
                </w:rPr>
                <w:delText>Question 5/2</w:delText>
              </w:r>
              <w:r w:rsidRPr="0061795E" w:rsidDel="002D6D5B">
                <w:rPr>
                  <w:rFonts w:cs="Times New Roman"/>
                  <w:color w:val="0000FF"/>
                  <w:szCs w:val="22"/>
                  <w:u w:val="single"/>
                  <w:lang w:val="en-GB"/>
                </w:rPr>
                <w:fldChar w:fldCharType="end"/>
              </w:r>
            </w:del>
            <w:ins w:id="438" w:author="Author">
              <w:r w:rsidRPr="0061795E">
                <w:rPr>
                  <w:rFonts w:cs="Times New Roman"/>
                  <w:szCs w:val="22"/>
                  <w:highlight w:val="yellow"/>
                  <w:lang w:val="en-GB"/>
                </w:rPr>
                <w:t>Question 5/2</w:t>
              </w:r>
            </w:ins>
            <w:r w:rsidRPr="0061795E">
              <w:rPr>
                <w:rFonts w:cs="Times New Roman"/>
                <w:szCs w:val="22"/>
                <w:lang w:val="en-GB"/>
              </w:rPr>
              <w:t>: Utiliz</w:t>
            </w:r>
            <w:ins w:id="439" w:author="Author">
              <w:r w:rsidRPr="0061795E">
                <w:rPr>
                  <w:rFonts w:cs="Times New Roman"/>
                  <w:szCs w:val="22"/>
                  <w:lang w:val="en-GB"/>
                </w:rPr>
                <w:t>ing</w:t>
              </w:r>
            </w:ins>
            <w:del w:id="440" w:author="Author">
              <w:r w:rsidRPr="0061795E" w:rsidDel="002D6D5B">
                <w:rPr>
                  <w:rFonts w:cs="Times New Roman"/>
                  <w:szCs w:val="22"/>
                  <w:lang w:val="en-GB"/>
                </w:rPr>
                <w:delText>ation of</w:delText>
              </w:r>
            </w:del>
            <w:r w:rsidRPr="0061795E">
              <w:rPr>
                <w:rFonts w:cs="Times New Roman"/>
                <w:szCs w:val="22"/>
                <w:lang w:val="en-GB"/>
              </w:rPr>
              <w:t xml:space="preserve"> telecommunications/</w:t>
            </w:r>
            <w:ins w:id="441" w:author="Author">
              <w:r w:rsidRPr="0061795E">
                <w:rPr>
                  <w:rFonts w:cs="Times New Roman"/>
                  <w:szCs w:val="22"/>
                  <w:lang w:val="en-GB"/>
                </w:rPr>
                <w:t xml:space="preserve"> information and communication technologies</w:t>
              </w:r>
            </w:ins>
            <w:del w:id="442" w:author="Author">
              <w:r w:rsidRPr="0061795E" w:rsidDel="00914AC7">
                <w:rPr>
                  <w:rFonts w:cs="Times New Roman"/>
                  <w:szCs w:val="22"/>
                  <w:lang w:val="en-GB"/>
                </w:rPr>
                <w:delText>ICTs</w:delText>
              </w:r>
            </w:del>
            <w:r w:rsidRPr="0061795E">
              <w:rPr>
                <w:rFonts w:cs="Times New Roman"/>
                <w:szCs w:val="22"/>
                <w:lang w:val="en-GB"/>
              </w:rPr>
              <w:t xml:space="preserve"> for disaster </w:t>
            </w:r>
            <w:ins w:id="443" w:author="Author">
              <w:r w:rsidRPr="0061795E">
                <w:rPr>
                  <w:rFonts w:cs="Times New Roman"/>
                  <w:szCs w:val="22"/>
                  <w:u w:val="single"/>
                  <w:lang w:val="en-GB"/>
                </w:rPr>
                <w:t>risk reduction</w:t>
              </w:r>
              <w:r w:rsidRPr="0061795E">
                <w:rPr>
                  <w:rFonts w:cs="Times New Roman"/>
                  <w:szCs w:val="22"/>
                  <w:lang w:val="en-GB"/>
                </w:rPr>
                <w:t xml:space="preserve"> </w:t>
              </w:r>
            </w:ins>
            <w:del w:id="444" w:author="Author">
              <w:r w:rsidRPr="0061795E" w:rsidDel="002D6D5B">
                <w:rPr>
                  <w:rFonts w:cs="Times New Roman"/>
                  <w:szCs w:val="22"/>
                  <w:lang w:val="en-GB"/>
                </w:rPr>
                <w:delText xml:space="preserve">preparedness, mitigation </w:delText>
              </w:r>
            </w:del>
            <w:r w:rsidRPr="0061795E">
              <w:rPr>
                <w:rFonts w:cs="Times New Roman"/>
                <w:szCs w:val="22"/>
                <w:lang w:val="en-GB"/>
              </w:rPr>
              <w:t xml:space="preserve">and </w:t>
            </w:r>
            <w:ins w:id="445" w:author="Author">
              <w:r w:rsidRPr="0061795E">
                <w:rPr>
                  <w:rFonts w:cs="Times New Roman"/>
                  <w:szCs w:val="22"/>
                  <w:u w:val="single"/>
                  <w:lang w:val="en-GB"/>
                </w:rPr>
                <w:t>management</w:t>
              </w:r>
            </w:ins>
            <w:del w:id="446" w:author="Author">
              <w:r w:rsidRPr="0061795E" w:rsidDel="002D6D5B">
                <w:rPr>
                  <w:rFonts w:cs="Times New Roman"/>
                  <w:szCs w:val="22"/>
                  <w:lang w:val="en-GB"/>
                </w:rPr>
                <w:delText>response</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447"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1" w:history="1">
              <w:r w:rsidR="0061795E" w:rsidRPr="0061795E">
                <w:rPr>
                  <w:rFonts w:cs="Times New Roman"/>
                  <w:color w:val="0000FF"/>
                  <w:szCs w:val="22"/>
                  <w:u w:val="single"/>
                  <w:lang w:val="en-GB"/>
                </w:rPr>
                <w:t>SG2</w:t>
              </w:r>
            </w:hyperlink>
          </w:p>
        </w:tc>
        <w:tc>
          <w:tcPr>
            <w:tcW w:w="4739" w:type="dxa"/>
            <w:tcBorders>
              <w:top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2" w:history="1">
              <w:r w:rsidR="0061795E" w:rsidRPr="0061795E">
                <w:rPr>
                  <w:rFonts w:cs="Times New Roman"/>
                  <w:color w:val="0000FF"/>
                  <w:szCs w:val="22"/>
                  <w:u w:val="single"/>
                  <w:lang w:val="en-GB"/>
                </w:rPr>
                <w:t>Q3/2</w:t>
              </w:r>
            </w:hyperlink>
            <w:r w:rsidR="0061795E" w:rsidRPr="0061795E">
              <w:rPr>
                <w:rFonts w:cs="Times New Roman"/>
                <w:szCs w:val="22"/>
                <w:lang w:val="en-GB"/>
              </w:rPr>
              <w:t>: Service and operational aspects of telecommunications, including service definition</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3" w:history="1">
              <w:r w:rsidR="0061795E" w:rsidRPr="0061795E">
                <w:rPr>
                  <w:rFonts w:cs="Times New Roman"/>
                  <w:color w:val="0000FF"/>
                  <w:szCs w:val="22"/>
                  <w:u w:val="single"/>
                  <w:lang w:val="en-GB"/>
                </w:rPr>
                <w:t>SG5</w:t>
              </w:r>
            </w:hyperlink>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ins w:id="448" w:author="Author">
              <w:r w:rsidRPr="0061795E" w:rsidDel="00677EF2">
                <w:rPr>
                  <w:rFonts w:cs="Times New Roman"/>
                  <w:sz w:val="24"/>
                  <w:szCs w:val="20"/>
                  <w:lang w:val="en-GB"/>
                </w:rPr>
                <w:fldChar w:fldCharType="begin"/>
              </w:r>
            </w:ins>
            <w:del w:id="449" w:author="Author">
              <w:r w:rsidRPr="0061795E" w:rsidDel="00677EF2">
                <w:rPr>
                  <w:rFonts w:cs="Times New Roman"/>
                  <w:sz w:val="24"/>
                  <w:szCs w:val="20"/>
                  <w:lang w:val="en-GB"/>
                </w:rPr>
                <w:delInstrText xml:space="preserve"> HYPERLINK "http://www.itu.int/en/ITU-T/studygroups/2017-2020/05/Pages/q8.aspx" </w:delInstrText>
              </w:r>
              <w:r w:rsidRPr="0061795E" w:rsidDel="00677EF2">
                <w:rPr>
                  <w:rFonts w:cs="Times New Roman"/>
                  <w:sz w:val="24"/>
                  <w:szCs w:val="20"/>
                  <w:lang w:val="en-GB"/>
                </w:rPr>
                <w:fldChar w:fldCharType="separate"/>
              </w:r>
              <w:r w:rsidRPr="0061795E" w:rsidDel="00677EF2">
                <w:rPr>
                  <w:rFonts w:cs="Times New Roman"/>
                  <w:szCs w:val="22"/>
                  <w:lang w:val="en-GB"/>
                </w:rPr>
                <w:delText>Q8/5</w:delText>
              </w:r>
              <w:r w:rsidRPr="0061795E" w:rsidDel="00677EF2">
                <w:rPr>
                  <w:rFonts w:cs="Times New Roman"/>
                  <w:color w:val="0000FF"/>
                  <w:szCs w:val="22"/>
                  <w:u w:val="single"/>
                  <w:lang w:val="en-GB"/>
                </w:rPr>
                <w:fldChar w:fldCharType="end"/>
              </w:r>
            </w:del>
            <w:ins w:id="450" w:author="Author">
              <w:r w:rsidRPr="0061795E">
                <w:rPr>
                  <w:rFonts w:cs="Times New Roman"/>
                  <w:szCs w:val="22"/>
                  <w:lang w:val="en-GB"/>
                </w:rPr>
                <w:fldChar w:fldCharType="begin"/>
              </w:r>
              <w:r w:rsidRPr="0061795E">
                <w:rPr>
                  <w:rFonts w:cs="Times New Roman"/>
                  <w:szCs w:val="22"/>
                  <w:lang w:val="en-GB"/>
                </w:rPr>
                <w:instrText xml:space="preserve"> HYPERLINK "https://www.itu.int/en/ITU-T/studygroups/2017-2020/05/Pages/q9.aspx" </w:instrText>
              </w:r>
              <w:r w:rsidRPr="0061795E">
                <w:rPr>
                  <w:rFonts w:cs="Times New Roman"/>
                  <w:szCs w:val="22"/>
                  <w:lang w:val="en-GB"/>
                </w:rPr>
                <w:fldChar w:fldCharType="separate"/>
              </w:r>
              <w:r w:rsidRPr="0061795E">
                <w:rPr>
                  <w:rFonts w:cs="Times New Roman"/>
                  <w:color w:val="0000FF"/>
                  <w:szCs w:val="22"/>
                  <w:u w:val="single"/>
                  <w:lang w:val="en-GB"/>
                </w:rPr>
                <w:t>Q9/5</w:t>
              </w:r>
              <w:r w:rsidRPr="0061795E">
                <w:rPr>
                  <w:rFonts w:cs="Times New Roman"/>
                  <w:szCs w:val="22"/>
                  <w:lang w:val="en-GB"/>
                </w:rPr>
                <w:fldChar w:fldCharType="end"/>
              </w:r>
            </w:ins>
            <w:r w:rsidRPr="0061795E">
              <w:rPr>
                <w:rFonts w:cs="Times New Roman"/>
                <w:szCs w:val="22"/>
                <w:lang w:val="en-GB"/>
              </w:rPr>
              <w:t xml:space="preserve">: </w:t>
            </w:r>
            <w:ins w:id="451" w:author="Author">
              <w:r w:rsidRPr="0061795E">
                <w:rPr>
                  <w:rFonts w:cs="Times New Roman"/>
                  <w:szCs w:val="22"/>
                  <w:lang w:val="en-GB"/>
                </w:rPr>
                <w:t>Climate change and assessment of information and communication technology (ICT) in the framework of the Sustainable Development Goals (SDGs)</w:t>
              </w:r>
            </w:ins>
            <w:del w:id="452" w:author="Author">
              <w:r w:rsidRPr="0061795E" w:rsidDel="00677EF2">
                <w:rPr>
                  <w:rFonts w:cs="Times New Roman"/>
                  <w:szCs w:val="22"/>
                  <w:lang w:val="en-GB"/>
                </w:rPr>
                <w:delText>Adaptation to climate change and low cost and sustainable resilient information and communication technologies (ICTs)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4" w:history="1">
              <w:r w:rsidR="0061795E" w:rsidRPr="0061795E">
                <w:rPr>
                  <w:rFonts w:cs="Times New Roman"/>
                  <w:color w:val="0000FF"/>
                  <w:szCs w:val="22"/>
                  <w:u w:val="single"/>
                  <w:lang w:val="en-GB"/>
                </w:rPr>
                <w:t>SG9</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5" w:history="1">
              <w:r w:rsidR="0061795E" w:rsidRPr="0061795E">
                <w:rPr>
                  <w:rFonts w:eastAsia="MS Mincho" w:cs="Times New Roman"/>
                  <w:color w:val="0000FF"/>
                  <w:szCs w:val="22"/>
                  <w:u w:val="single"/>
                  <w:lang w:val="en-GB"/>
                </w:rPr>
                <w:t>Q8/9</w:t>
              </w:r>
            </w:hyperlink>
            <w:r w:rsidR="0061795E" w:rsidRPr="0061795E">
              <w:rPr>
                <w:rFonts w:eastAsia="MS Mincho" w:cs="Times New Roman"/>
                <w:szCs w:val="22"/>
                <w:lang w:val="en-GB"/>
              </w:rPr>
              <w:t xml:space="preserve">: </w:t>
            </w:r>
            <w:r w:rsidR="0061795E" w:rsidRPr="0061795E">
              <w:rPr>
                <w:rFonts w:cs="Times New Roman"/>
                <w:szCs w:val="22"/>
                <w:lang w:val="en-GB"/>
              </w:rPr>
              <w:t>The Internet protocol (IP) enabled multimedia applications and services for cable television networks enabled by converged platforms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6" w:history="1">
              <w:r w:rsidR="0061795E" w:rsidRPr="0061795E">
                <w:rPr>
                  <w:rFonts w:cs="Times New Roman"/>
                  <w:color w:val="0000FF"/>
                  <w:szCs w:val="22"/>
                  <w:u w:val="single"/>
                  <w:lang w:val="en-GB"/>
                </w:rPr>
                <w:t>SG11</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7" w:history="1">
              <w:r w:rsidR="0061795E" w:rsidRPr="0061795E">
                <w:rPr>
                  <w:rFonts w:cs="Times New Roman"/>
                  <w:color w:val="0000FF"/>
                  <w:szCs w:val="22"/>
                  <w:u w:val="single"/>
                  <w:lang w:val="en-GB"/>
                </w:rPr>
                <w:t>Q3/11</w:t>
              </w:r>
            </w:hyperlink>
            <w:r w:rsidR="0061795E" w:rsidRPr="0061795E">
              <w:rPr>
                <w:rFonts w:cs="Times New Roman"/>
                <w:szCs w:val="22"/>
                <w:lang w:val="en-GB"/>
              </w:rPr>
              <w:t>: Signalling requirements and protocols for emergency telecommunications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18" w:history="1">
              <w:r w:rsidR="0061795E" w:rsidRPr="0061795E">
                <w:rPr>
                  <w:rFonts w:cs="Times New Roman"/>
                  <w:color w:val="0000FF"/>
                  <w:szCs w:val="22"/>
                  <w:u w:val="single"/>
                  <w:lang w:val="en-GB"/>
                </w:rPr>
                <w:t>SG12</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19" w:history="1">
              <w:r w:rsidR="0061795E" w:rsidRPr="0061795E">
                <w:rPr>
                  <w:rFonts w:cs="Times New Roman"/>
                  <w:color w:val="0000FF"/>
                  <w:szCs w:val="22"/>
                  <w:u w:val="single"/>
                  <w:lang w:val="en-GB"/>
                </w:rPr>
                <w:t>Q1/12</w:t>
              </w:r>
            </w:hyperlink>
            <w:r w:rsidR="0061795E" w:rsidRPr="0061795E">
              <w:rPr>
                <w:rFonts w:cs="Times New Roman"/>
                <w:szCs w:val="22"/>
                <w:lang w:val="en-GB"/>
              </w:rPr>
              <w:t>: SG12 work programme and quality of service/quality of experience (QoS/QoE) coordination in ITU-T</w:t>
            </w:r>
          </w:p>
        </w:tc>
      </w:tr>
      <w:tr w:rsidR="0061795E" w:rsidRPr="0061795E" w:rsidTr="0061795E">
        <w:trPr>
          <w:cantSplit/>
          <w:trHeight w:val="1167"/>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20" w:history="1">
              <w:r w:rsidR="0061795E" w:rsidRPr="0061795E">
                <w:rPr>
                  <w:rFonts w:cs="Times New Roman"/>
                  <w:color w:val="0000FF"/>
                  <w:szCs w:val="22"/>
                  <w:u w:val="single"/>
                  <w:lang w:val="en-GB"/>
                </w:rPr>
                <w:t>SG13</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21" w:history="1">
              <w:r w:rsidR="0061795E" w:rsidRPr="0061795E">
                <w:rPr>
                  <w:rFonts w:cs="Times New Roman"/>
                  <w:color w:val="0000FF"/>
                  <w:szCs w:val="22"/>
                  <w:u w:val="single"/>
                  <w:lang w:val="en-GB"/>
                </w:rPr>
                <w:t>Q2/13</w:t>
              </w:r>
            </w:hyperlink>
            <w:r w:rsidR="0061795E" w:rsidRPr="0061795E">
              <w:rPr>
                <w:rFonts w:cs="Times New Roman"/>
                <w:szCs w:val="22"/>
                <w:lang w:val="en-GB"/>
              </w:rPr>
              <w:t>: Next-generation network (NGN) evolution with innovative technologies including software-defined networking (SDN) and network function virtualization (NFV)</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22" w:history="1">
              <w:r w:rsidR="0061795E" w:rsidRPr="0061795E">
                <w:rPr>
                  <w:rFonts w:cs="Times New Roman"/>
                  <w:color w:val="0000FF"/>
                  <w:szCs w:val="22"/>
                  <w:u w:val="single"/>
                  <w:lang w:val="en-GB"/>
                </w:rPr>
                <w:t>SG15</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23" w:history="1">
              <w:r w:rsidR="0061795E" w:rsidRPr="0061795E">
                <w:rPr>
                  <w:rFonts w:cs="Times New Roman"/>
                  <w:color w:val="0000FF"/>
                  <w:szCs w:val="22"/>
                  <w:u w:val="single"/>
                  <w:lang w:val="en-GB"/>
                </w:rPr>
                <w:t>Q1/15</w:t>
              </w:r>
            </w:hyperlink>
            <w:r w:rsidR="0061795E" w:rsidRPr="0061795E">
              <w:rPr>
                <w:rFonts w:cs="Times New Roman"/>
                <w:szCs w:val="22"/>
                <w:lang w:val="en-GB"/>
              </w:rPr>
              <w:t>: Coordination of access and home network transport standards</w:t>
            </w:r>
          </w:p>
          <w:p w:rsidR="0061795E" w:rsidRPr="0061795E" w:rsidDel="00EC75C7"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53" w:author="Author"/>
                <w:rFonts w:cs="Times New Roman"/>
                <w:szCs w:val="22"/>
                <w:lang w:val="en-GB"/>
              </w:rPr>
            </w:pPr>
            <w:del w:id="454" w:author="Author">
              <w:r w:rsidRPr="0061795E" w:rsidDel="00EC75C7">
                <w:rPr>
                  <w:rFonts w:cs="Times New Roman"/>
                  <w:sz w:val="24"/>
                  <w:szCs w:val="20"/>
                  <w:lang w:val="en-GB"/>
                </w:rPr>
                <w:fldChar w:fldCharType="begin"/>
              </w:r>
              <w:r w:rsidRPr="0061795E" w:rsidDel="00EC75C7">
                <w:rPr>
                  <w:rFonts w:cs="Times New Roman"/>
                  <w:sz w:val="24"/>
                  <w:szCs w:val="20"/>
                  <w:lang w:val="en-GB"/>
                </w:rPr>
                <w:delInstrText xml:space="preserve"> HYPERLINK "http://www.itu.int/en/ITU-T/studygroups/2017-2020/15/Pages/q3.aspx" </w:delInstrText>
              </w:r>
              <w:r w:rsidRPr="0061795E" w:rsidDel="00EC75C7">
                <w:rPr>
                  <w:rFonts w:cs="Times New Roman"/>
                  <w:sz w:val="24"/>
                  <w:szCs w:val="20"/>
                  <w:lang w:val="en-GB"/>
                </w:rPr>
                <w:fldChar w:fldCharType="separate"/>
              </w:r>
              <w:r w:rsidRPr="0061795E" w:rsidDel="00EC75C7">
                <w:rPr>
                  <w:rFonts w:cs="Times New Roman"/>
                  <w:color w:val="0000FF"/>
                  <w:szCs w:val="22"/>
                  <w:u w:val="single"/>
                  <w:lang w:val="en-GB"/>
                </w:rPr>
                <w:delText>Q3/15</w:delText>
              </w:r>
              <w:r w:rsidRPr="0061795E" w:rsidDel="00EC75C7">
                <w:rPr>
                  <w:rFonts w:cs="Times New Roman"/>
                  <w:color w:val="0000FF"/>
                  <w:szCs w:val="22"/>
                  <w:u w:val="single"/>
                  <w:lang w:val="en-GB"/>
                </w:rPr>
                <w:fldChar w:fldCharType="end"/>
              </w:r>
              <w:r w:rsidRPr="0061795E" w:rsidDel="00EC75C7">
                <w:rPr>
                  <w:rFonts w:cs="Times New Roman"/>
                  <w:szCs w:val="22"/>
                  <w:lang w:val="en-GB"/>
                </w:rPr>
                <w:delText>: Coordination of optical transport network standards</w:delText>
              </w:r>
            </w:del>
          </w:p>
          <w:p w:rsidR="0061795E" w:rsidRPr="0061795E" w:rsidDel="004B1A4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55" w:author="Author"/>
                <w:rFonts w:cs="Times New Roman"/>
                <w:szCs w:val="22"/>
                <w:lang w:val="en-GB"/>
              </w:rPr>
            </w:pPr>
            <w:del w:id="456" w:author="Author">
              <w:r w:rsidRPr="0061795E" w:rsidDel="004B1A43">
                <w:rPr>
                  <w:rFonts w:cs="Times New Roman"/>
                  <w:sz w:val="24"/>
                  <w:szCs w:val="20"/>
                  <w:lang w:val="en-GB"/>
                </w:rPr>
                <w:fldChar w:fldCharType="begin"/>
              </w:r>
              <w:r w:rsidRPr="0061795E" w:rsidDel="004B1A43">
                <w:rPr>
                  <w:rFonts w:cs="Times New Roman"/>
                  <w:sz w:val="24"/>
                  <w:szCs w:val="20"/>
                  <w:lang w:val="en-GB"/>
                </w:rPr>
                <w:delInstrText xml:space="preserve"> HYPERLINK "http://www.itu.int/en/ITU-T/studygroups/2017-2020/15/Pages/q12.aspx" </w:delInstrText>
              </w:r>
              <w:r w:rsidRPr="0061795E" w:rsidDel="004B1A43">
                <w:rPr>
                  <w:rFonts w:cs="Times New Roman"/>
                  <w:sz w:val="24"/>
                  <w:szCs w:val="20"/>
                  <w:lang w:val="en-GB"/>
                </w:rPr>
                <w:fldChar w:fldCharType="separate"/>
              </w:r>
              <w:r w:rsidRPr="0061795E" w:rsidDel="004B1A43">
                <w:rPr>
                  <w:rFonts w:cs="Times New Roman"/>
                  <w:color w:val="0000FF"/>
                  <w:szCs w:val="22"/>
                  <w:u w:val="single"/>
                  <w:lang w:val="en-GB"/>
                </w:rPr>
                <w:delText>Q12/15</w:delText>
              </w:r>
              <w:r w:rsidRPr="0061795E" w:rsidDel="004B1A43">
                <w:rPr>
                  <w:rFonts w:cs="Times New Roman"/>
                  <w:color w:val="0000FF"/>
                  <w:szCs w:val="22"/>
                  <w:u w:val="single"/>
                  <w:lang w:val="en-GB"/>
                </w:rPr>
                <w:fldChar w:fldCharType="end"/>
              </w:r>
              <w:r w:rsidRPr="0061795E" w:rsidDel="004B1A43">
                <w:rPr>
                  <w:rFonts w:cs="Times New Roman"/>
                  <w:szCs w:val="22"/>
                  <w:lang w:val="en-GB"/>
                </w:rPr>
                <w:delText>: Transport network architectures</w:delText>
              </w:r>
            </w:del>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24" w:history="1">
              <w:r w:rsidR="0061795E" w:rsidRPr="0061795E">
                <w:rPr>
                  <w:rFonts w:cs="Times New Roman"/>
                  <w:color w:val="0000FF"/>
                  <w:szCs w:val="22"/>
                  <w:u w:val="single"/>
                  <w:lang w:val="en-GB"/>
                </w:rPr>
                <w:t>Q16/15</w:t>
              </w:r>
            </w:hyperlink>
            <w:r w:rsidR="0061795E" w:rsidRPr="0061795E">
              <w:rPr>
                <w:rFonts w:cs="Times New Roman"/>
                <w:szCs w:val="22"/>
                <w:lang w:val="en-GB"/>
              </w:rPr>
              <w:t>: Optical physical infrastructures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25" w:history="1">
              <w:r w:rsidR="0061795E" w:rsidRPr="0061795E">
                <w:rPr>
                  <w:rFonts w:cs="Times New Roman"/>
                  <w:color w:val="0000FF"/>
                  <w:szCs w:val="22"/>
                  <w:u w:val="single"/>
                  <w:lang w:val="en-GB"/>
                </w:rPr>
                <w:t>Q17/15</w:t>
              </w:r>
            </w:hyperlink>
            <w:r w:rsidR="0061795E" w:rsidRPr="0061795E">
              <w:rPr>
                <w:rFonts w:cs="Times New Roman"/>
                <w:szCs w:val="22"/>
                <w:lang w:val="en-GB"/>
              </w:rPr>
              <w:t>: Maintenance and operation of optical fibre cable networks</w:t>
            </w:r>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26" w:history="1">
              <w:r w:rsidR="0061795E" w:rsidRPr="0061795E">
                <w:rPr>
                  <w:rFonts w:cs="Times New Roman"/>
                  <w:color w:val="0000FF"/>
                  <w:szCs w:val="22"/>
                  <w:u w:val="single"/>
                  <w:lang w:val="en-GB" w:eastAsia="zh-CN"/>
                </w:rPr>
                <w:t>SG16</w:t>
              </w:r>
            </w:hyperlink>
          </w:p>
        </w:tc>
        <w:tc>
          <w:tcPr>
            <w:tcW w:w="4739" w:type="dxa"/>
            <w:shd w:val="clear" w:color="auto" w:fill="auto"/>
          </w:tcPr>
          <w:p w:rsidR="0061795E" w:rsidRPr="0061795E" w:rsidRDefault="0061795E"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457" w:author="Author"/>
                <w:rFonts w:cs="Times New Roman"/>
                <w:sz w:val="20"/>
                <w:szCs w:val="22"/>
                <w:highlight w:val="yellow"/>
                <w:lang w:val="en-GB" w:eastAsia="zh-CN"/>
              </w:rPr>
            </w:pPr>
            <w:ins w:id="458" w:author="Author">
              <w:r w:rsidRPr="0061795E">
                <w:rPr>
                  <w:rFonts w:eastAsia="SimSun" w:cs="Times New Roman"/>
                  <w:sz w:val="20"/>
                  <w:szCs w:val="20"/>
                  <w:lang w:val="en-GB"/>
                </w:rPr>
                <w:fldChar w:fldCharType="begin"/>
              </w:r>
              <w:r w:rsidRPr="0061795E">
                <w:rPr>
                  <w:rFonts w:cs="Times New Roman"/>
                  <w:sz w:val="20"/>
                  <w:szCs w:val="20"/>
                  <w:lang w:val="en-GB"/>
                </w:rPr>
                <w:instrText xml:space="preserve"> HYPERLINK "http://itu.int/en/ITU-T/studygroups/2017-2020/16/Pages/q1.aspx" </w:instrText>
              </w:r>
              <w:r w:rsidRPr="0061795E">
                <w:rPr>
                  <w:rFonts w:eastAsia="SimSun" w:cs="Times New Roman"/>
                  <w:sz w:val="20"/>
                  <w:szCs w:val="20"/>
                  <w:lang w:val="en-GB"/>
                </w:rPr>
                <w:fldChar w:fldCharType="separate"/>
              </w:r>
              <w:r w:rsidRPr="0061795E">
                <w:rPr>
                  <w:rFonts w:eastAsia="SimSun" w:cs="Times New Roman"/>
                  <w:color w:val="0000FF"/>
                  <w:sz w:val="20"/>
                  <w:szCs w:val="22"/>
                  <w:u w:val="single"/>
                  <w:lang w:val="en-GB" w:eastAsia="zh-CN"/>
                </w:rPr>
                <w:t>Q1/16</w:t>
              </w:r>
              <w:r w:rsidRPr="0061795E">
                <w:rPr>
                  <w:rFonts w:eastAsia="SimSun" w:cs="Times New Roman"/>
                  <w:color w:val="0000FF"/>
                  <w:sz w:val="20"/>
                  <w:szCs w:val="22"/>
                  <w:u w:val="single"/>
                  <w:lang w:val="en-GB" w:eastAsia="zh-CN"/>
                </w:rPr>
                <w:fldChar w:fldCharType="end"/>
              </w:r>
              <w:r w:rsidRPr="0061795E">
                <w:rPr>
                  <w:rFonts w:cs="Times New Roman"/>
                  <w:sz w:val="20"/>
                  <w:szCs w:val="22"/>
                  <w:lang w:val="en-GB" w:eastAsia="zh-CN"/>
                </w:rPr>
                <w:t xml:space="preserve">: </w:t>
              </w:r>
              <w:r w:rsidRPr="0061795E">
                <w:rPr>
                  <w:rFonts w:cs="Times New Roman"/>
                  <w:sz w:val="20"/>
                  <w:szCs w:val="22"/>
                  <w:lang w:val="en-GB"/>
                </w:rPr>
                <w:t>Multimedia coordination</w:t>
              </w:r>
            </w:ins>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27" w:history="1">
              <w:r w:rsidR="0061795E" w:rsidRPr="0061795E">
                <w:rPr>
                  <w:rFonts w:cs="Times New Roman"/>
                  <w:color w:val="0000FF"/>
                  <w:szCs w:val="22"/>
                  <w:u w:val="single"/>
                  <w:lang w:val="en-GB"/>
                </w:rPr>
                <w:t>Q8/16</w:t>
              </w:r>
            </w:hyperlink>
            <w:r w:rsidR="0061795E" w:rsidRPr="0061795E">
              <w:rPr>
                <w:rFonts w:cs="Times New Roman"/>
                <w:szCs w:val="22"/>
                <w:lang w:val="en-GB"/>
              </w:rPr>
              <w:t>: Immersive live experience systems and services</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228" w:history="1">
              <w:r w:rsidR="0061795E" w:rsidRPr="0061795E">
                <w:rPr>
                  <w:rFonts w:eastAsia="SimSun" w:cs="Times New Roman"/>
                  <w:color w:val="0000FF"/>
                  <w:sz w:val="20"/>
                  <w:szCs w:val="22"/>
                  <w:u w:val="single"/>
                  <w:lang w:val="en-GB"/>
                </w:rPr>
                <w:t>Q11/16</w:t>
              </w:r>
            </w:hyperlink>
            <w:r w:rsidR="0061795E" w:rsidRPr="0061795E">
              <w:rPr>
                <w:rFonts w:cs="Times New Roman"/>
                <w:sz w:val="20"/>
                <w:szCs w:val="22"/>
                <w:lang w:val="en-GB"/>
              </w:rPr>
              <w:t>: Multimedia systems, terminals, gateways and data conferencing</w:t>
            </w:r>
          </w:p>
          <w:p w:rsidR="0061795E" w:rsidRPr="0061795E" w:rsidRDefault="009D516D" w:rsidP="0061795E">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highlight w:val="yellow"/>
                <w:lang w:val="en-GB"/>
              </w:rPr>
            </w:pPr>
            <w:hyperlink r:id="rId229" w:history="1">
              <w:r w:rsidR="0061795E" w:rsidRPr="0061795E">
                <w:rPr>
                  <w:rFonts w:eastAsia="SimSun" w:cs="Times New Roman"/>
                  <w:color w:val="0000FF"/>
                  <w:sz w:val="20"/>
                  <w:szCs w:val="22"/>
                  <w:u w:val="single"/>
                  <w:lang w:val="en-GB"/>
                </w:rPr>
                <w:t>Q14/16</w:t>
              </w:r>
            </w:hyperlink>
            <w:r w:rsidR="0061795E" w:rsidRPr="0061795E">
              <w:rPr>
                <w:rFonts w:cs="Times New Roman"/>
                <w:sz w:val="20"/>
                <w:szCs w:val="22"/>
                <w:lang w:val="en-GB"/>
              </w:rPr>
              <w:t>: Digital signage systems and services</w:t>
            </w:r>
          </w:p>
        </w:tc>
      </w:tr>
      <w:tr w:rsidR="0061795E" w:rsidRPr="0061795E" w:rsidTr="0061795E">
        <w:trPr>
          <w:cantSplit/>
          <w:trHeight w:val="417"/>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30" w:history="1">
              <w:r w:rsidR="0061795E" w:rsidRPr="0061795E">
                <w:rPr>
                  <w:rFonts w:cs="Times New Roman"/>
                  <w:color w:val="0000FF"/>
                  <w:szCs w:val="22"/>
                  <w:u w:val="single"/>
                  <w:lang w:val="en-GB"/>
                </w:rPr>
                <w:t>SG17</w:t>
              </w:r>
            </w:hyperlink>
          </w:p>
        </w:tc>
        <w:tc>
          <w:tcPr>
            <w:tcW w:w="4739" w:type="dxa"/>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31" w:history="1">
              <w:r w:rsidR="0061795E" w:rsidRPr="0061795E">
                <w:rPr>
                  <w:rFonts w:cs="Times New Roman"/>
                  <w:color w:val="0000FF"/>
                  <w:szCs w:val="22"/>
                  <w:u w:val="single"/>
                  <w:lang w:val="en-GB"/>
                </w:rPr>
                <w:t>Q4/17</w:t>
              </w:r>
            </w:hyperlink>
            <w:r w:rsidR="0061795E" w:rsidRPr="0061795E">
              <w:rPr>
                <w:rFonts w:cs="Times New Roman"/>
                <w:szCs w:val="22"/>
                <w:lang w:val="en-GB"/>
              </w:rPr>
              <w:t>: Cybersecurity</w:t>
            </w:r>
          </w:p>
        </w:tc>
      </w:tr>
      <w:tr w:rsidR="0061795E" w:rsidRPr="0061795E" w:rsidTr="0061795E">
        <w:trPr>
          <w:cantSplit/>
          <w:trHeight w:val="1930"/>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2D6D5B">
              <w:rPr>
                <w:rFonts w:cs="Times New Roman"/>
                <w:sz w:val="24"/>
                <w:szCs w:val="20"/>
                <w:lang w:val="en-GB"/>
              </w:rPr>
              <w:fldChar w:fldCharType="begin"/>
            </w:r>
            <w:del w:id="459" w:author="Author">
              <w:r w:rsidRPr="0061795E" w:rsidDel="002D6D5B">
                <w:rPr>
                  <w:rFonts w:cs="Times New Roman"/>
                  <w:sz w:val="24"/>
                  <w:szCs w:val="20"/>
                  <w:lang w:val="en-GB"/>
                </w:rPr>
                <w:delInstrText xml:space="preserve"> HYPERLINK "http://www.itu.int/net4/ITU-D/CDS/sg/rgqlist.asp?lg=1&amp;sp=2014&amp;rgq=D14-SG02-RGQ06.2&amp;stg=2" </w:delInstrText>
              </w:r>
              <w:r w:rsidRPr="0061795E" w:rsidDel="002D6D5B">
                <w:rPr>
                  <w:rFonts w:cs="Times New Roman"/>
                  <w:sz w:val="24"/>
                  <w:szCs w:val="20"/>
                  <w:lang w:val="en-GB"/>
                </w:rPr>
                <w:fldChar w:fldCharType="separate"/>
              </w:r>
              <w:r w:rsidRPr="0061795E" w:rsidDel="002D6D5B">
                <w:rPr>
                  <w:rFonts w:cs="Times New Roman"/>
                  <w:szCs w:val="22"/>
                  <w:lang w:val="en-GB"/>
                </w:rPr>
                <w:delText>Question 6/2</w:delText>
              </w:r>
              <w:r w:rsidRPr="0061795E" w:rsidDel="002D6D5B">
                <w:rPr>
                  <w:rFonts w:cs="Times New Roman"/>
                  <w:color w:val="0000FF"/>
                  <w:szCs w:val="22"/>
                  <w:u w:val="single"/>
                  <w:lang w:val="en-GB"/>
                </w:rPr>
                <w:fldChar w:fldCharType="end"/>
              </w:r>
            </w:del>
            <w:ins w:id="460" w:author="Author">
              <w:r w:rsidRPr="0061795E">
                <w:rPr>
                  <w:rFonts w:cs="Times New Roman"/>
                  <w:szCs w:val="22"/>
                  <w:highlight w:val="yellow"/>
                  <w:lang w:val="en-GB"/>
                </w:rPr>
                <w:t>Question 6/2</w:t>
              </w:r>
            </w:ins>
            <w:r w:rsidRPr="0061795E">
              <w:rPr>
                <w:rFonts w:cs="Times New Roman"/>
                <w:szCs w:val="22"/>
                <w:lang w:val="en-GB"/>
              </w:rPr>
              <w:t>: I</w:t>
            </w:r>
            <w:ins w:id="461" w:author="Author">
              <w:r w:rsidRPr="0061795E">
                <w:rPr>
                  <w:rFonts w:cs="Times New Roman"/>
                  <w:szCs w:val="22"/>
                  <w:lang w:val="en-GB"/>
                </w:rPr>
                <w:t>nformation and communication technologies</w:t>
              </w:r>
            </w:ins>
            <w:del w:id="462" w:author="Author">
              <w:r w:rsidRPr="0061795E" w:rsidDel="00914AC7">
                <w:rPr>
                  <w:rFonts w:cs="Times New Roman"/>
                  <w:szCs w:val="22"/>
                  <w:lang w:val="en-GB"/>
                </w:rPr>
                <w:delText>CT</w:delText>
              </w:r>
            </w:del>
            <w:ins w:id="463" w:author="Author">
              <w:del w:id="464" w:author="Author">
                <w:r w:rsidRPr="0061795E" w:rsidDel="00914AC7">
                  <w:rPr>
                    <w:rFonts w:cs="Times New Roman"/>
                    <w:szCs w:val="22"/>
                    <w:lang w:val="en-GB"/>
                  </w:rPr>
                  <w:delText>s</w:delText>
                </w:r>
              </w:del>
            </w:ins>
            <w:del w:id="465" w:author="Author">
              <w:r w:rsidRPr="0061795E" w:rsidDel="00914AC7">
                <w:rPr>
                  <w:rFonts w:cs="Times New Roman"/>
                  <w:szCs w:val="22"/>
                  <w:lang w:val="en-GB"/>
                </w:rPr>
                <w:delText xml:space="preserve"> </w:delText>
              </w:r>
            </w:del>
            <w:ins w:id="466" w:author="Author">
              <w:r w:rsidRPr="0061795E">
                <w:rPr>
                  <w:rFonts w:cs="Times New Roman"/>
                  <w:szCs w:val="22"/>
                  <w:lang w:val="en-GB"/>
                </w:rPr>
                <w:t xml:space="preserve"> </w:t>
              </w:r>
            </w:ins>
            <w:r w:rsidRPr="0061795E">
              <w:rPr>
                <w:rFonts w:cs="Times New Roman"/>
                <w:szCs w:val="22"/>
                <w:lang w:val="en-GB"/>
              </w:rPr>
              <w:t xml:space="preserve">and </w:t>
            </w:r>
            <w:ins w:id="467" w:author="Author">
              <w:r w:rsidRPr="0061795E">
                <w:rPr>
                  <w:rFonts w:cs="Times New Roman"/>
                  <w:szCs w:val="22"/>
                  <w:u w:val="single"/>
                  <w:lang w:val="en-GB"/>
                </w:rPr>
                <w:t>the environment</w:t>
              </w:r>
            </w:ins>
            <w:del w:id="468" w:author="Author">
              <w:r w:rsidRPr="0061795E" w:rsidDel="002D6D5B">
                <w:rPr>
                  <w:rFonts w:cs="Times New Roman"/>
                  <w:szCs w:val="22"/>
                  <w:lang w:val="en-GB"/>
                </w:rPr>
                <w:delText>climate change</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469"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32" w:history="1">
              <w:r w:rsidR="0061795E" w:rsidRPr="0061795E">
                <w:rPr>
                  <w:rFonts w:cs="Times New Roman"/>
                  <w:color w:val="0000FF"/>
                  <w:szCs w:val="22"/>
                  <w:u w:val="single"/>
                  <w:lang w:val="en-GB"/>
                </w:rPr>
                <w:t>SG5</w:t>
              </w:r>
            </w:hyperlink>
          </w:p>
        </w:tc>
        <w:tc>
          <w:tcPr>
            <w:tcW w:w="4739" w:type="dxa"/>
            <w:tcBorders>
              <w:top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233" w:history="1">
              <w:r w:rsidR="0061795E" w:rsidRPr="0061795E">
                <w:rPr>
                  <w:rFonts w:cs="Times New Roman"/>
                  <w:color w:val="0000FF"/>
                  <w:szCs w:val="22"/>
                  <w:u w:val="single"/>
                  <w:lang w:val="en-GB"/>
                </w:rPr>
                <w:t>Q6/5</w:t>
              </w:r>
            </w:hyperlink>
            <w:r w:rsidR="0061795E" w:rsidRPr="0061795E">
              <w:rPr>
                <w:rFonts w:cs="Times New Roman"/>
                <w:szCs w:val="22"/>
                <w:lang w:val="en-GB"/>
              </w:rPr>
              <w:t>: Achieving energy efficiency and s</w:t>
            </w:r>
            <w:ins w:id="470" w:author="Author">
              <w:r w:rsidR="0061795E" w:rsidRPr="0061795E">
                <w:rPr>
                  <w:rFonts w:cs="Times New Roman"/>
                  <w:szCs w:val="22"/>
                  <w:lang w:val="en-GB"/>
                </w:rPr>
                <w:t>mart</w:t>
              </w:r>
            </w:ins>
            <w:del w:id="471" w:author="Author">
              <w:r w:rsidR="0061795E" w:rsidRPr="0061795E" w:rsidDel="0027015C">
                <w:rPr>
                  <w:rFonts w:cs="Times New Roman"/>
                  <w:szCs w:val="22"/>
                  <w:lang w:val="en-GB"/>
                </w:rPr>
                <w:delText>ustainable clean</w:delText>
              </w:r>
            </w:del>
            <w:r w:rsidR="0061795E" w:rsidRPr="0061795E">
              <w:rPr>
                <w:rFonts w:cs="Times New Roman"/>
                <w:szCs w:val="22"/>
                <w:lang w:val="en-GB"/>
              </w:rPr>
              <w:t xml:space="preserve"> energy</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34" w:history="1">
              <w:r w:rsidR="0061795E" w:rsidRPr="0061795E">
                <w:rPr>
                  <w:rFonts w:cs="Times New Roman"/>
                  <w:color w:val="0000FF"/>
                  <w:szCs w:val="22"/>
                  <w:u w:val="single"/>
                  <w:lang w:val="en-GB"/>
                </w:rPr>
                <w:t>Q7/5</w:t>
              </w:r>
            </w:hyperlink>
            <w:r w:rsidR="0061795E" w:rsidRPr="0061795E">
              <w:rPr>
                <w:rFonts w:cs="Times New Roman"/>
                <w:szCs w:val="22"/>
                <w:lang w:val="en-GB"/>
              </w:rPr>
              <w:t xml:space="preserve">: </w:t>
            </w:r>
            <w:ins w:id="472" w:author="Author">
              <w:r w:rsidR="0061795E" w:rsidRPr="0061795E">
                <w:rPr>
                  <w:rFonts w:cs="Times New Roman"/>
                  <w:szCs w:val="22"/>
                  <w:lang w:val="en-GB"/>
                </w:rPr>
                <w:t>Circular economy including e-waste</w:t>
              </w:r>
            </w:ins>
          </w:p>
          <w:p w:rsidR="0061795E" w:rsidRPr="0061795E" w:rsidDel="00B2521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73" w:author="Author"/>
                <w:rFonts w:cs="Times New Roman"/>
                <w:szCs w:val="22"/>
                <w:highlight w:val="yellow"/>
                <w:lang w:val="en-GB"/>
              </w:rPr>
            </w:pPr>
            <w:del w:id="474" w:author="Author">
              <w:r w:rsidRPr="0061795E" w:rsidDel="00B25213">
                <w:rPr>
                  <w:rFonts w:cs="Times New Roman"/>
                  <w:szCs w:val="22"/>
                  <w:lang w:val="en-GB"/>
                </w:rPr>
                <w:delText>Environmentally sound management of e-waste and information and communication technology (ICT) eco-friendly design, including dealing with ICT counterfeit devices</w:delText>
              </w:r>
            </w:del>
          </w:p>
          <w:p w:rsidR="0061795E" w:rsidRPr="0061795E" w:rsidDel="00B25213"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475" w:author="Author"/>
                <w:rFonts w:cs="Times New Roman"/>
                <w:szCs w:val="22"/>
                <w:highlight w:val="yellow"/>
                <w:lang w:val="en-GB"/>
              </w:rPr>
            </w:pPr>
            <w:del w:id="476" w:author="Author">
              <w:r w:rsidRPr="0061795E" w:rsidDel="00B25213">
                <w:rPr>
                  <w:rFonts w:cs="Times New Roman"/>
                  <w:sz w:val="24"/>
                  <w:szCs w:val="20"/>
                  <w:lang w:val="en-GB"/>
                </w:rPr>
                <w:fldChar w:fldCharType="begin"/>
              </w:r>
              <w:r w:rsidRPr="0061795E" w:rsidDel="00B25213">
                <w:rPr>
                  <w:rFonts w:cs="Times New Roman"/>
                  <w:sz w:val="24"/>
                  <w:szCs w:val="20"/>
                  <w:lang w:val="en-GB"/>
                </w:rPr>
                <w:delInstrText xml:space="preserve"> HYPERLINK "http://www.itu.int/en/ITU-T/studygroups/2017-2020/05/Pages/q8.aspx" </w:delInstrText>
              </w:r>
              <w:r w:rsidRPr="0061795E" w:rsidDel="00B25213">
                <w:rPr>
                  <w:rFonts w:cs="Times New Roman"/>
                  <w:sz w:val="24"/>
                  <w:szCs w:val="20"/>
                  <w:lang w:val="en-GB"/>
                </w:rPr>
                <w:fldChar w:fldCharType="separate"/>
              </w:r>
              <w:r w:rsidRPr="0061795E" w:rsidDel="00B25213">
                <w:rPr>
                  <w:rFonts w:cs="Times New Roman"/>
                  <w:color w:val="0000FF"/>
                  <w:szCs w:val="22"/>
                  <w:u w:val="single"/>
                  <w:lang w:val="en-GB"/>
                </w:rPr>
                <w:delText>Q8/5</w:delText>
              </w:r>
              <w:r w:rsidRPr="0061795E" w:rsidDel="00B25213">
                <w:rPr>
                  <w:rFonts w:cs="Times New Roman"/>
                  <w:color w:val="0000FF"/>
                  <w:szCs w:val="22"/>
                  <w:u w:val="single"/>
                  <w:lang w:val="en-GB"/>
                </w:rPr>
                <w:fldChar w:fldCharType="end"/>
              </w:r>
              <w:r w:rsidRPr="0061795E" w:rsidDel="00B25213">
                <w:rPr>
                  <w:rFonts w:cs="Times New Roman"/>
                  <w:szCs w:val="22"/>
                  <w:lang w:val="en-GB"/>
                </w:rPr>
                <w:delText>: Adaptation to climate change and low cost and sustainable resilient information and communication technologies (ICTs)</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del w:id="477" w:author="Author">
              <w:r w:rsidRPr="0061795E">
                <w:rPr>
                  <w:rFonts w:cs="Times New Roman"/>
                  <w:sz w:val="24"/>
                  <w:szCs w:val="20"/>
                  <w:lang w:val="en-GB"/>
                </w:rPr>
                <w:fldChar w:fldCharType="begin"/>
              </w:r>
            </w:del>
            <w:r w:rsidRPr="0061795E">
              <w:rPr>
                <w:rFonts w:cs="Times New Roman"/>
                <w:sz w:val="24"/>
                <w:szCs w:val="20"/>
                <w:lang w:val="en-GB"/>
              </w:rPr>
              <w:instrText xml:space="preserve"> HYPERLINK "http://www.itu.int/en/ITU-T/studygroups/2017-2020/05/Pages/q9.aspx" </w:instrText>
            </w:r>
            <w:r w:rsidRPr="0061795E">
              <w:rPr>
                <w:rFonts w:cs="Times New Roman"/>
                <w:sz w:val="24"/>
                <w:szCs w:val="20"/>
                <w:lang w:val="en-GB"/>
              </w:rPr>
              <w:fldChar w:fldCharType="separate"/>
            </w:r>
            <w:r w:rsidRPr="0061795E">
              <w:rPr>
                <w:rFonts w:cs="Times New Roman"/>
                <w:color w:val="0000FF"/>
                <w:szCs w:val="22"/>
                <w:u w:val="single"/>
                <w:lang w:val="en-GB"/>
              </w:rPr>
              <w:t>Q9/5</w:t>
            </w:r>
            <w:r w:rsidRPr="0061795E">
              <w:rPr>
                <w:rFonts w:cs="Times New Roman"/>
                <w:color w:val="0000FF"/>
                <w:szCs w:val="22"/>
                <w:u w:val="single"/>
                <w:lang w:val="en-GB"/>
              </w:rPr>
              <w:fldChar w:fldCharType="end"/>
            </w:r>
            <w:r w:rsidRPr="0061795E">
              <w:rPr>
                <w:rFonts w:cs="Times New Roman"/>
                <w:szCs w:val="22"/>
                <w:lang w:val="en-GB"/>
              </w:rPr>
              <w:t xml:space="preserve">: </w:t>
            </w:r>
            <w:ins w:id="478" w:author="Author">
              <w:r w:rsidRPr="0061795E">
                <w:rPr>
                  <w:rFonts w:cs="Times New Roman"/>
                  <w:szCs w:val="22"/>
                  <w:lang w:val="en-GB"/>
                </w:rPr>
                <w:t>Climate change and assessment of information and communication technology (ICT) in the framework of the Sustainable Development Goals (SDGs)</w:t>
              </w:r>
            </w:ins>
            <w:del w:id="479" w:author="Author">
              <w:r w:rsidRPr="0061795E" w:rsidDel="00862D55">
                <w:rPr>
                  <w:rFonts w:cs="Times New Roman"/>
                  <w:szCs w:val="22"/>
                  <w:lang w:val="en-GB"/>
                </w:rPr>
                <w:delText>Assessment of sustainability impacts of information and communication technology (ICT) to promote the Sustainable Development Goals (SDGs)</w:delText>
              </w:r>
            </w:del>
          </w:p>
        </w:tc>
      </w:tr>
      <w:tr w:rsidR="0061795E" w:rsidRPr="0061795E" w:rsidTr="0061795E">
        <w:trPr>
          <w:cantSplit/>
          <w:trHeight w:val="612"/>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top w:val="single" w:sz="4" w:space="0" w:color="auto"/>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235" w:history="1">
              <w:r w:rsidR="0061795E" w:rsidRPr="0061795E">
                <w:rPr>
                  <w:rFonts w:cs="Times New Roman"/>
                  <w:color w:val="0000FF"/>
                  <w:szCs w:val="22"/>
                  <w:u w:val="single"/>
                  <w:lang w:val="en-GB"/>
                </w:rPr>
                <w:t>SG20</w:t>
              </w:r>
            </w:hyperlink>
          </w:p>
        </w:tc>
        <w:tc>
          <w:tcPr>
            <w:tcW w:w="4739" w:type="dxa"/>
            <w:tcBorders>
              <w:top w:val="single" w:sz="4"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36" w:history="1">
              <w:r w:rsidR="0061795E" w:rsidRPr="0061795E">
                <w:rPr>
                  <w:rFonts w:cs="Times New Roman"/>
                  <w:color w:val="0000FF"/>
                  <w:szCs w:val="22"/>
                  <w:u w:val="single"/>
                  <w:lang w:val="en-GB"/>
                </w:rPr>
                <w:t>Q2/20</w:t>
              </w:r>
            </w:hyperlink>
            <w:r w:rsidR="0061795E" w:rsidRPr="0061795E">
              <w:rPr>
                <w:rFonts w:cs="Times New Roman"/>
                <w:szCs w:val="22"/>
                <w:lang w:val="en-GB"/>
              </w:rPr>
              <w:t>: Requirements, capabilities, and use cases across verticals</w:t>
            </w:r>
          </w:p>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37" w:history="1">
              <w:r w:rsidR="0061795E" w:rsidRPr="0061795E">
                <w:rPr>
                  <w:rFonts w:cs="Times New Roman"/>
                  <w:color w:val="0000FF"/>
                  <w:szCs w:val="22"/>
                  <w:u w:val="single"/>
                  <w:lang w:val="en-GB"/>
                </w:rPr>
                <w:t>Q5/20</w:t>
              </w:r>
            </w:hyperlink>
            <w:r w:rsidR="0061795E" w:rsidRPr="0061795E">
              <w:rPr>
                <w:rFonts w:cs="Times New Roman"/>
                <w:szCs w:val="22"/>
                <w:lang w:val="en-GB"/>
              </w:rPr>
              <w:t xml:space="preserve">: </w:t>
            </w:r>
            <w:r w:rsidR="0061795E" w:rsidRPr="0061795E">
              <w:rPr>
                <w:rFonts w:eastAsia="Batang" w:cs="Times New Roman"/>
                <w:szCs w:val="22"/>
                <w:lang w:val="en-GB"/>
              </w:rPr>
              <w:t>Research and emerging technologies, terminology and definitions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2D6D5B">
              <w:rPr>
                <w:rFonts w:cs="Times New Roman"/>
                <w:sz w:val="24"/>
                <w:szCs w:val="20"/>
                <w:lang w:val="en-GB"/>
              </w:rPr>
              <w:fldChar w:fldCharType="begin"/>
            </w:r>
            <w:del w:id="480" w:author="Author">
              <w:r w:rsidRPr="0061795E" w:rsidDel="002D6D5B">
                <w:rPr>
                  <w:rFonts w:cs="Times New Roman"/>
                  <w:sz w:val="24"/>
                  <w:szCs w:val="20"/>
                  <w:lang w:val="en-GB"/>
                </w:rPr>
                <w:delInstrText xml:space="preserve"> HYPERLINK "http://www.itu.int/net4/ITU-D/CDS/sg/rgqlist.asp?lg=1&amp;sp=2014&amp;rgq=D14-SG02-RGQ07.2&amp;stg=2" </w:delInstrText>
              </w:r>
              <w:r w:rsidRPr="0061795E" w:rsidDel="002D6D5B">
                <w:rPr>
                  <w:rFonts w:cs="Times New Roman"/>
                  <w:sz w:val="24"/>
                  <w:szCs w:val="20"/>
                  <w:lang w:val="en-GB"/>
                </w:rPr>
                <w:fldChar w:fldCharType="separate"/>
              </w:r>
              <w:r w:rsidRPr="0061795E" w:rsidDel="002D6D5B">
                <w:rPr>
                  <w:rFonts w:cs="Times New Roman"/>
                  <w:szCs w:val="22"/>
                  <w:lang w:val="en-GB"/>
                </w:rPr>
                <w:delText>Question 7/2</w:delText>
              </w:r>
              <w:r w:rsidRPr="0061795E" w:rsidDel="002D6D5B">
                <w:rPr>
                  <w:rFonts w:cs="Times New Roman"/>
                  <w:color w:val="0000FF"/>
                  <w:szCs w:val="22"/>
                  <w:u w:val="single"/>
                  <w:lang w:val="en-GB"/>
                </w:rPr>
                <w:fldChar w:fldCharType="end"/>
              </w:r>
            </w:del>
            <w:ins w:id="481" w:author="Author">
              <w:r w:rsidRPr="0061795E">
                <w:rPr>
                  <w:rFonts w:cs="Times New Roman"/>
                  <w:szCs w:val="22"/>
                  <w:highlight w:val="yellow"/>
                  <w:lang w:val="en-GB"/>
                </w:rPr>
                <w:t>Question 7/2</w:t>
              </w:r>
            </w:ins>
            <w:r w:rsidRPr="0061795E">
              <w:rPr>
                <w:rFonts w:cs="Times New Roman"/>
                <w:szCs w:val="22"/>
                <w:lang w:val="en-GB"/>
              </w:rPr>
              <w:t>: Strategies and policies concerning human exposure to electromagnetic fields</w:t>
            </w:r>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Pr>
                <w:rFonts w:cs="Times New Roman"/>
                <w:szCs w:val="22"/>
                <w:lang w:val="en-GB"/>
              </w:rPr>
              <w:fldChar w:fldCharType="begin"/>
            </w:r>
            <w:r w:rsidRPr="0061795E">
              <w:rPr>
                <w:rFonts w:cs="Times New Roman"/>
                <w:szCs w:val="22"/>
                <w:lang w:val="en-GB"/>
              </w:rPr>
              <w:instrText xml:space="preserve"> HYPERLINK "https://www.itu.int/net4/ITU-D/CDS/sg/index.asp?lg=1&amp;sp=2018&amp;stg=2" </w:instrText>
            </w:r>
            <w:r w:rsidRPr="0061795E">
              <w:rPr>
                <w:rFonts w:cs="Times New Roman"/>
                <w:szCs w:val="22"/>
                <w:lang w:val="en-GB"/>
              </w:rPr>
              <w:fldChar w:fldCharType="separate"/>
            </w:r>
            <w:ins w:id="482" w:author="Author">
              <w:r w:rsidRPr="0061795E">
                <w:rPr>
                  <w:rFonts w:cs="Times New Roman"/>
                  <w:color w:val="0000FF"/>
                  <w:szCs w:val="22"/>
                  <w:u w:val="single"/>
                  <w:lang w:val="en-GB"/>
                </w:rPr>
                <w:t>SG2</w:t>
              </w:r>
              <w:r w:rsidRPr="0061795E">
                <w:rPr>
                  <w:rFonts w:cs="Times New Roman"/>
                  <w:szCs w:val="22"/>
                  <w:lang w:val="en-GB"/>
                </w:rPr>
                <w:fldChar w:fldCharType="end"/>
              </w:r>
            </w:ins>
          </w:p>
        </w:tc>
        <w:tc>
          <w:tcPr>
            <w:tcW w:w="848" w:type="dxa"/>
            <w:tcBorders>
              <w:top w:val="single" w:sz="12" w:space="0" w:color="auto"/>
              <w:left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38" w:history="1">
              <w:r w:rsidR="0061795E" w:rsidRPr="0061795E">
                <w:rPr>
                  <w:rFonts w:cs="Times New Roman"/>
                  <w:color w:val="0000FF"/>
                  <w:szCs w:val="22"/>
                  <w:u w:val="single"/>
                  <w:lang w:val="en-GB"/>
                </w:rPr>
                <w:t>SG5</w:t>
              </w:r>
            </w:hyperlink>
          </w:p>
        </w:tc>
        <w:tc>
          <w:tcPr>
            <w:tcW w:w="4739" w:type="dxa"/>
            <w:tcBorders>
              <w:top w:val="single" w:sz="12" w:space="0" w:color="auto"/>
              <w:bottom w:val="single" w:sz="4"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hyperlink r:id="rId239" w:history="1">
              <w:r w:rsidR="0061795E" w:rsidRPr="0061795E">
                <w:rPr>
                  <w:rFonts w:cs="Times New Roman"/>
                  <w:color w:val="0000FF"/>
                  <w:szCs w:val="22"/>
                  <w:u w:val="single"/>
                  <w:lang w:val="en-GB"/>
                </w:rPr>
                <w:t>Q3/5</w:t>
              </w:r>
            </w:hyperlink>
            <w:r w:rsidR="0061795E" w:rsidRPr="0061795E">
              <w:rPr>
                <w:rFonts w:cs="Times New Roman"/>
                <w:szCs w:val="22"/>
                <w:lang w:val="en-GB"/>
              </w:rPr>
              <w:t>: Human exposure to electromagnetic fields (EMFs) from information and communication technologies (ICTs)</w:t>
            </w:r>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top w:val="single" w:sz="4" w:space="0" w:color="auto"/>
              <w:left w:val="single" w:sz="12"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hyperlink r:id="rId240" w:history="1">
              <w:r w:rsidR="0061795E" w:rsidRPr="0061795E">
                <w:rPr>
                  <w:rFonts w:cs="Times New Roman"/>
                  <w:color w:val="0000FF"/>
                  <w:szCs w:val="22"/>
                  <w:u w:val="single"/>
                  <w:lang w:val="en-GB"/>
                </w:rPr>
                <w:t>SG20</w:t>
              </w:r>
            </w:hyperlink>
          </w:p>
        </w:tc>
        <w:tc>
          <w:tcPr>
            <w:tcW w:w="4739" w:type="dxa"/>
            <w:tcBorders>
              <w:top w:val="single" w:sz="4" w:space="0" w:color="auto"/>
              <w:bottom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241" w:history="1">
              <w:r w:rsidR="0061795E" w:rsidRPr="0061795E">
                <w:rPr>
                  <w:rFonts w:cs="Times New Roman"/>
                  <w:color w:val="0000FF"/>
                  <w:szCs w:val="22"/>
                  <w:u w:val="single"/>
                  <w:lang w:val="en-GB"/>
                </w:rPr>
                <w:t>Q2/20</w:t>
              </w:r>
            </w:hyperlink>
            <w:r w:rsidR="0061795E" w:rsidRPr="0061795E">
              <w:rPr>
                <w:rFonts w:cs="Times New Roman"/>
                <w:szCs w:val="22"/>
                <w:lang w:val="en-GB"/>
              </w:rPr>
              <w:t>: Requirements, capabilities, and use cases across verticals</w:t>
            </w:r>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132104">
              <w:rPr>
                <w:rFonts w:cs="Times New Roman"/>
                <w:sz w:val="24"/>
                <w:szCs w:val="20"/>
                <w:lang w:val="en-GB"/>
              </w:rPr>
              <w:fldChar w:fldCharType="begin"/>
            </w:r>
            <w:del w:id="483" w:author="Author">
              <w:r w:rsidRPr="0061795E" w:rsidDel="00132104">
                <w:rPr>
                  <w:rFonts w:cs="Times New Roman"/>
                  <w:sz w:val="24"/>
                  <w:szCs w:val="20"/>
                  <w:lang w:val="en-GB"/>
                </w:rPr>
                <w:delInstrText xml:space="preserve"> HYPERLINK "http://www.itu.int/net4/ITU-D/CDS/sg/rgqlist.asp?lg=1&amp;sp=2014&amp;rgq=D14-SG02-RGQ08.2&amp;stg=2"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Question 8/2</w:delText>
              </w:r>
              <w:r w:rsidRPr="0061795E" w:rsidDel="00132104">
                <w:rPr>
                  <w:rFonts w:cs="Times New Roman"/>
                  <w:color w:val="0000FF"/>
                  <w:szCs w:val="22"/>
                  <w:u w:val="single"/>
                  <w:lang w:val="en-GB"/>
                </w:rPr>
                <w:fldChar w:fldCharType="end"/>
              </w:r>
              <w:r w:rsidRPr="0061795E" w:rsidDel="00132104">
                <w:rPr>
                  <w:rFonts w:cs="Times New Roman"/>
                  <w:szCs w:val="22"/>
                  <w:lang w:val="en-GB"/>
                </w:rPr>
                <w:delText>: Strategies and policies for the proper disposal or reuse of telecommunication/ICT waste material</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132104">
              <w:rPr>
                <w:rFonts w:cs="Times New Roman"/>
                <w:sz w:val="24"/>
                <w:szCs w:val="20"/>
                <w:lang w:val="en-GB"/>
              </w:rPr>
              <w:fldChar w:fldCharType="begin"/>
            </w:r>
            <w:del w:id="484" w:author="Author">
              <w:r w:rsidRPr="0061795E" w:rsidDel="00132104">
                <w:rPr>
                  <w:rFonts w:cs="Times New Roman"/>
                  <w:sz w:val="24"/>
                  <w:szCs w:val="20"/>
                  <w:lang w:val="en-GB"/>
                </w:rPr>
                <w:delInstrText xml:space="preserve"> HYPERLINK "https://www.itu.int/net4/ITU-D/CDS/sg/index.asp?lg=1&amp;sp=2014&amp;stg=2"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SG2</w:delText>
              </w:r>
              <w:r w:rsidRPr="0061795E" w:rsidDel="00132104">
                <w:rPr>
                  <w:rFonts w:cs="Times New Roman"/>
                  <w:color w:val="0000FF"/>
                  <w:szCs w:val="22"/>
                  <w:u w:val="single"/>
                  <w:lang w:val="en-GB"/>
                </w:rPr>
                <w:fldChar w:fldCharType="end"/>
              </w:r>
            </w:del>
          </w:p>
        </w:tc>
        <w:tc>
          <w:tcPr>
            <w:tcW w:w="848" w:type="dxa"/>
            <w:tcBorders>
              <w:top w:val="single" w:sz="12" w:space="0" w:color="auto"/>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132104">
              <w:rPr>
                <w:rFonts w:cs="Times New Roman"/>
                <w:sz w:val="24"/>
                <w:szCs w:val="20"/>
                <w:lang w:val="en-GB"/>
              </w:rPr>
              <w:fldChar w:fldCharType="begin"/>
            </w:r>
            <w:del w:id="485" w:author="Author">
              <w:r w:rsidRPr="0061795E" w:rsidDel="00132104">
                <w:rPr>
                  <w:rFonts w:cs="Times New Roman"/>
                  <w:sz w:val="24"/>
                  <w:szCs w:val="20"/>
                  <w:lang w:val="en-GB"/>
                </w:rPr>
                <w:delInstrText xml:space="preserve"> HYPERLINK "https://www.itu.int/en/ITU-T/studygroups/2017-2020/05/Pages/default.aspx"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SG5</w:delText>
              </w:r>
              <w:r w:rsidRPr="0061795E" w:rsidDel="00132104">
                <w:rPr>
                  <w:rFonts w:cs="Times New Roman"/>
                  <w:color w:val="0000FF"/>
                  <w:szCs w:val="22"/>
                  <w:u w:val="single"/>
                  <w:lang w:val="en-GB"/>
                </w:rPr>
                <w:fldChar w:fldCharType="end"/>
              </w:r>
            </w:del>
          </w:p>
        </w:tc>
        <w:tc>
          <w:tcPr>
            <w:tcW w:w="4739" w:type="dxa"/>
            <w:tcBorders>
              <w:top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132104">
              <w:rPr>
                <w:rFonts w:cs="Times New Roman"/>
                <w:sz w:val="24"/>
                <w:szCs w:val="20"/>
                <w:lang w:val="en-GB"/>
              </w:rPr>
              <w:fldChar w:fldCharType="begin"/>
            </w:r>
            <w:del w:id="486" w:author="Author">
              <w:r w:rsidRPr="0061795E" w:rsidDel="00132104">
                <w:rPr>
                  <w:rFonts w:cs="Times New Roman"/>
                  <w:sz w:val="24"/>
                  <w:szCs w:val="20"/>
                  <w:lang w:val="en-GB"/>
                </w:rPr>
                <w:delInstrText xml:space="preserve"> HYPERLINK "http://www.itu.int/en/ITU-T/studygroups/2017-2020/05/Pages/q7.aspx"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Q7/5</w:delText>
              </w:r>
              <w:r w:rsidRPr="0061795E" w:rsidDel="00132104">
                <w:rPr>
                  <w:rFonts w:cs="Times New Roman"/>
                  <w:color w:val="0000FF"/>
                  <w:szCs w:val="22"/>
                  <w:u w:val="single"/>
                  <w:lang w:val="en-GB"/>
                </w:rPr>
                <w:fldChar w:fldCharType="end"/>
              </w:r>
              <w:r w:rsidRPr="0061795E" w:rsidDel="00132104">
                <w:rPr>
                  <w:rFonts w:cs="Times New Roman"/>
                  <w:szCs w:val="22"/>
                  <w:lang w:val="en-GB"/>
                </w:rPr>
                <w:delText>: Environmentally sound management of e-waste and information and communication technology (ICT) eco-friendly design, including dealing with ICT counterfeit devices</w:delText>
              </w:r>
            </w:del>
          </w:p>
        </w:tc>
      </w:tr>
      <w:tr w:rsidR="0061795E" w:rsidRPr="0061795E" w:rsidTr="0061795E">
        <w:trPr>
          <w:cantSplit/>
        </w:trPr>
        <w:tc>
          <w:tcPr>
            <w:tcW w:w="2954" w:type="dxa"/>
            <w:vMerge/>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1093" w:type="dxa"/>
            <w:vMerge/>
            <w:tcBorders>
              <w:left w:val="single" w:sz="4" w:space="0" w:color="auto"/>
              <w:bottom w:val="single" w:sz="12"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top w:val="single" w:sz="4" w:space="0" w:color="auto"/>
              <w:left w:val="single" w:sz="12"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r w:rsidRPr="0061795E" w:rsidDel="00132104">
              <w:rPr>
                <w:rFonts w:cs="Times New Roman"/>
                <w:sz w:val="24"/>
                <w:szCs w:val="20"/>
                <w:lang w:val="en-GB"/>
              </w:rPr>
              <w:fldChar w:fldCharType="begin"/>
            </w:r>
            <w:del w:id="487" w:author="Author">
              <w:r w:rsidRPr="0061795E" w:rsidDel="00132104">
                <w:rPr>
                  <w:rFonts w:cs="Times New Roman"/>
                  <w:sz w:val="24"/>
                  <w:szCs w:val="20"/>
                  <w:lang w:val="en-GB"/>
                </w:rPr>
                <w:delInstrText xml:space="preserve"> HYPERLINK "https://www.itu.int/en/ITU-T/studygroups/2017-2020/20/Pages/default.aspx"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SG20</w:delText>
              </w:r>
              <w:r w:rsidRPr="0061795E" w:rsidDel="00132104">
                <w:rPr>
                  <w:rFonts w:cs="Times New Roman"/>
                  <w:color w:val="0000FF"/>
                  <w:szCs w:val="22"/>
                  <w:u w:val="single"/>
                  <w:lang w:val="en-GB"/>
                </w:rPr>
                <w:fldChar w:fldCharType="end"/>
              </w:r>
            </w:del>
          </w:p>
        </w:tc>
        <w:tc>
          <w:tcPr>
            <w:tcW w:w="4739" w:type="dxa"/>
            <w:tcBorders>
              <w:top w:val="single" w:sz="4"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132104">
              <w:rPr>
                <w:rFonts w:cs="Times New Roman"/>
                <w:sz w:val="24"/>
                <w:szCs w:val="20"/>
                <w:lang w:val="en-GB"/>
              </w:rPr>
              <w:fldChar w:fldCharType="begin"/>
            </w:r>
            <w:del w:id="488" w:author="Author">
              <w:r w:rsidRPr="0061795E" w:rsidDel="00132104">
                <w:rPr>
                  <w:rFonts w:cs="Times New Roman"/>
                  <w:sz w:val="24"/>
                  <w:szCs w:val="20"/>
                  <w:lang w:val="en-GB"/>
                </w:rPr>
                <w:delInstrText xml:space="preserve"> HYPERLINK "http://www.itu.int/en/ITU-T/studygroups/2017-2020/20/Pages/q2.aspx"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Q2/20</w:delText>
              </w:r>
              <w:r w:rsidRPr="0061795E" w:rsidDel="00132104">
                <w:rPr>
                  <w:rFonts w:cs="Times New Roman"/>
                  <w:color w:val="0000FF"/>
                  <w:szCs w:val="22"/>
                  <w:u w:val="single"/>
                  <w:lang w:val="en-GB"/>
                </w:rPr>
                <w:fldChar w:fldCharType="end"/>
              </w:r>
              <w:r w:rsidRPr="0061795E" w:rsidDel="00132104">
                <w:rPr>
                  <w:rFonts w:cs="Times New Roman"/>
                  <w:szCs w:val="22"/>
                  <w:lang w:val="en-GB"/>
                </w:rPr>
                <w:delText>: Requirements, capabilities, and use cases across verticals</w:delText>
              </w:r>
            </w:del>
          </w:p>
        </w:tc>
      </w:tr>
      <w:tr w:rsidR="0061795E" w:rsidRPr="0061795E" w:rsidTr="0061795E">
        <w:trPr>
          <w:cantSplit/>
        </w:trPr>
        <w:tc>
          <w:tcPr>
            <w:tcW w:w="2954" w:type="dxa"/>
            <w:vMerge w:val="restart"/>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132104">
              <w:rPr>
                <w:rFonts w:cs="Times New Roman"/>
                <w:sz w:val="24"/>
                <w:szCs w:val="20"/>
                <w:lang w:val="en-GB"/>
              </w:rPr>
              <w:fldChar w:fldCharType="begin"/>
            </w:r>
            <w:del w:id="489" w:author="Author">
              <w:r w:rsidRPr="0061795E" w:rsidDel="00132104">
                <w:rPr>
                  <w:rFonts w:cs="Times New Roman"/>
                  <w:sz w:val="24"/>
                  <w:szCs w:val="20"/>
                  <w:lang w:val="en-GB"/>
                </w:rPr>
                <w:delInstrText xml:space="preserve"> HYPERLINK "http://www.itu.int/net4/ITU-D/CDS/sg/rgqlist.asp?lg=1&amp;sp=2014&amp;rgq=D14-SG02-RGQ09.2&amp;stg=2"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Question 9/2</w:delText>
              </w:r>
              <w:r w:rsidRPr="0061795E" w:rsidDel="00132104">
                <w:rPr>
                  <w:rFonts w:cs="Times New Roman"/>
                  <w:color w:val="0000FF"/>
                  <w:szCs w:val="22"/>
                  <w:u w:val="single"/>
                  <w:lang w:val="en-GB"/>
                </w:rPr>
                <w:fldChar w:fldCharType="end"/>
              </w:r>
              <w:r w:rsidRPr="0061795E" w:rsidDel="00132104">
                <w:rPr>
                  <w:rFonts w:cs="Times New Roman"/>
                  <w:szCs w:val="22"/>
                  <w:lang w:val="en-GB"/>
                </w:rPr>
                <w:delText>: Identification of study topics in the ITU-T and ITU-R study groups which are of particular interest to developing countries</w:delText>
              </w:r>
            </w:del>
          </w:p>
        </w:tc>
        <w:tc>
          <w:tcPr>
            <w:tcW w:w="1093" w:type="dxa"/>
            <w:vMerge w:val="restart"/>
            <w:tcBorders>
              <w:top w:val="single" w:sz="12" w:space="0" w:color="auto"/>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132104">
              <w:rPr>
                <w:rFonts w:cs="Times New Roman"/>
                <w:sz w:val="24"/>
                <w:szCs w:val="20"/>
                <w:lang w:val="en-GB"/>
              </w:rPr>
              <w:fldChar w:fldCharType="begin"/>
            </w:r>
            <w:del w:id="490" w:author="Author">
              <w:r w:rsidRPr="0061795E" w:rsidDel="00132104">
                <w:rPr>
                  <w:rFonts w:cs="Times New Roman"/>
                  <w:sz w:val="24"/>
                  <w:szCs w:val="20"/>
                  <w:lang w:val="en-GB"/>
                </w:rPr>
                <w:delInstrText xml:space="preserve"> HYPERLINK "https://www.itu.int/net4/ITU-D/CDS/sg/index.asp?lg=1&amp;sp=2014&amp;stg=2" </w:delInstrText>
              </w:r>
              <w:r w:rsidRPr="0061795E" w:rsidDel="00132104">
                <w:rPr>
                  <w:rFonts w:cs="Times New Roman"/>
                  <w:sz w:val="24"/>
                  <w:szCs w:val="20"/>
                  <w:lang w:val="en-GB"/>
                </w:rPr>
                <w:fldChar w:fldCharType="separate"/>
              </w:r>
              <w:r w:rsidRPr="0061795E" w:rsidDel="00132104">
                <w:rPr>
                  <w:rFonts w:cs="Times New Roman"/>
                  <w:color w:val="0000FF"/>
                  <w:szCs w:val="22"/>
                  <w:u w:val="single"/>
                  <w:lang w:val="en-GB"/>
                </w:rPr>
                <w:delText>SG2</w:delText>
              </w:r>
              <w:r w:rsidRPr="0061795E" w:rsidDel="00132104">
                <w:rPr>
                  <w:rFonts w:cs="Times New Roman"/>
                  <w:color w:val="0000FF"/>
                  <w:szCs w:val="22"/>
                  <w:u w:val="single"/>
                  <w:lang w:val="en-GB"/>
                </w:rPr>
                <w:fldChar w:fldCharType="end"/>
              </w:r>
            </w:del>
          </w:p>
        </w:tc>
        <w:tc>
          <w:tcPr>
            <w:tcW w:w="848" w:type="dxa"/>
            <w:tcBorders>
              <w:top w:val="single" w:sz="12"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1" w:author="Author">
              <w:r w:rsidRPr="0061795E" w:rsidDel="00B7705F">
                <w:rPr>
                  <w:rFonts w:cs="Times New Roman"/>
                  <w:sz w:val="24"/>
                  <w:szCs w:val="20"/>
                  <w:lang w:val="en-GB"/>
                </w:rPr>
                <w:delInstrText xml:space="preserve"> HYPERLINK "https://www.itu.int/en/ITU-T/studygroups/2017-2020/09/Pages/default.aspx"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SG9</w:delText>
              </w:r>
              <w:r w:rsidRPr="0061795E" w:rsidDel="00B7705F">
                <w:rPr>
                  <w:rFonts w:cs="Times New Roman"/>
                  <w:color w:val="0000FF"/>
                  <w:szCs w:val="22"/>
                  <w:u w:val="single"/>
                  <w:lang w:val="en-GB"/>
                </w:rPr>
                <w:fldChar w:fldCharType="end"/>
              </w:r>
            </w:del>
          </w:p>
        </w:tc>
        <w:tc>
          <w:tcPr>
            <w:tcW w:w="473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del w:id="492"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"http://www.itu.int/en/ITU-T/studygroups/2017-2020/09/Pages/q4.aspx"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Q4/9</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Guidelines for implementations and deployment of transmission of multichannel digital television signals over optical access networks</w:delText>
              </w:r>
              <w:r w:rsidRPr="0061795E" w:rsidDel="00B7705F">
                <w:rPr>
                  <w:rFonts w:cs="Times New Roman"/>
                  <w:szCs w:val="22"/>
                  <w:highlight w:val="yellow"/>
                  <w:lang w:val="en-GB"/>
                </w:rPr>
                <w:delText xml:space="preserve"> </w:delText>
              </w: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"http://www.itu.int/en/ITU-T/studygroups/2017-2020/09/Pages/q10.aspx"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Q10/9</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Work programme, coordination and planning</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3" w:author="Author">
              <w:r w:rsidRPr="0061795E" w:rsidDel="00B7705F">
                <w:rPr>
                  <w:rFonts w:cs="Times New Roman"/>
                  <w:sz w:val="24"/>
                  <w:szCs w:val="20"/>
                  <w:lang w:val="en-GB"/>
                </w:rPr>
                <w:delInstrText xml:space="preserve"> HYPERLINK "https://www.itu.int/en/ITU-T/studygroups/2017-2020/11/Pages/default.aspx"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SG11</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4" w:author="Author">
              <w:r w:rsidRPr="0061795E" w:rsidDel="00B7705F">
                <w:rPr>
                  <w:rFonts w:cs="Times New Roman"/>
                  <w:sz w:val="24"/>
                  <w:szCs w:val="20"/>
                  <w:lang w:val="en-GB"/>
                </w:rPr>
                <w:delInstrText xml:space="preserve"> HYPERLINK "http://www.itu.int/en/ITU-T/studygroups/2017-2020/11/Pages/q15.aspx"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Q15/11</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Combating counterfeit and stolen ICT equipment</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B7705F">
              <w:rPr>
                <w:rFonts w:cs="Times New Roman"/>
                <w:sz w:val="24"/>
                <w:szCs w:val="20"/>
                <w:lang w:val="en-GB"/>
              </w:rPr>
              <w:fldChar w:fldCharType="begin"/>
            </w:r>
            <w:del w:id="495" w:author="Author">
              <w:r w:rsidRPr="0061795E" w:rsidDel="00B7705F">
                <w:rPr>
                  <w:rFonts w:cs="Times New Roman"/>
                  <w:sz w:val="24"/>
                  <w:szCs w:val="20"/>
                  <w:lang w:val="en-GB"/>
                </w:rPr>
                <w:delInstrText xml:space="preserve"> HYPERLINK "https://www.itu.int/en/ITU-T/studygroups/2017-2020/12/Pages/default.aspx"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SG12</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6" w:author="Author">
              <w:r w:rsidRPr="0061795E" w:rsidDel="00B7705F">
                <w:rPr>
                  <w:rFonts w:cs="Times New Roman"/>
                  <w:sz w:val="24"/>
                  <w:szCs w:val="20"/>
                  <w:lang w:val="en-GB"/>
                </w:rPr>
                <w:delInstrText xml:space="preserve"> HYPERLINK "http://www.itu.int/en/ITU-T/studygroups/2017-2020/12/Pages/q1.aspx"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Q1/12</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SG12 work programme and quality of service/quality of experience (QoS/QoE) coordination in ITU-T</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7" w:author="Author">
              <w:r w:rsidRPr="0061795E" w:rsidDel="00B7705F">
                <w:rPr>
                  <w:rFonts w:cs="Times New Roman"/>
                  <w:sz w:val="24"/>
                  <w:szCs w:val="20"/>
                  <w:lang w:val="en-GB"/>
                </w:rPr>
                <w:delInstrText xml:space="preserve"> HYPERLINK "https://www.itu.int/en/ITU-T/studygroups/2017-2020/13/Pages/default.aspx"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SG13</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8" w:author="Author">
              <w:r w:rsidRPr="0061795E" w:rsidDel="00B7705F">
                <w:rPr>
                  <w:rFonts w:cs="Times New Roman"/>
                  <w:sz w:val="24"/>
                  <w:szCs w:val="20"/>
                  <w:lang w:val="en-GB"/>
                </w:rPr>
                <w:delInstrText xml:space="preserve"> HYPERLINK "http://www.itu.int/en/ITU-T/studygroups/2017-2020/13/Pages/q5.aspx"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Q5/13</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Applying networks of future and innovation in developing countries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499" w:author="Author">
              <w:r w:rsidRPr="0061795E" w:rsidDel="00B7705F">
                <w:rPr>
                  <w:rFonts w:cs="Times New Roman"/>
                  <w:sz w:val="24"/>
                  <w:szCs w:val="20"/>
                  <w:lang w:val="en-GB"/>
                </w:rPr>
                <w:delInstrText xml:space="preserve"> HYPERLINK "https://www.itu.int/en/ITU-T/studygroups/2017-2020/15/Pages/default.aspx"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SG15</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Cs w:val="22"/>
                <w:lang w:val="en-GB"/>
              </w:rPr>
              <w:t>B</w:t>
            </w:r>
            <w:del w:id="500" w:author="Author">
              <w:r w:rsidRPr="0061795E" w:rsidDel="00B7705F">
                <w:rPr>
                  <w:rFonts w:cs="Times New Roman"/>
                  <w:szCs w:val="22"/>
                  <w:lang w:val="en-GB"/>
                </w:rPr>
                <w:delText>SG/15</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 w:val="24"/>
                <w:szCs w:val="20"/>
                <w:lang w:val="en-GB"/>
              </w:rPr>
              <w:fldChar w:fldCharType="begin"/>
            </w:r>
            <w:del w:id="501" w:author="Author">
              <w:r w:rsidRPr="0061795E" w:rsidDel="00B7705F">
                <w:rPr>
                  <w:rFonts w:cs="Times New Roman"/>
                  <w:sz w:val="24"/>
                  <w:szCs w:val="20"/>
                  <w:lang w:val="en-GB"/>
                </w:rPr>
                <w:delInstrText xml:space="preserve"> HYPERLINK "https://www.itu.int/en/ITU-T/studygroups/2017-2020/17/Pages/default.aspx"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SG17</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02" w:author="Author"/>
                <w:rFonts w:cs="Times New Roman"/>
                <w:szCs w:val="22"/>
                <w:lang w:val="en-GB"/>
              </w:rPr>
            </w:pPr>
            <w:del w:id="503"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"http://www.itu.int/en/ITU-T/studygroups/2017-2020/17/Pages/q1.aspx"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Q1/17</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Telecommunication/ICT security coordination</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highlight w:val="yellow"/>
                <w:lang w:val="en-GB"/>
              </w:rPr>
            </w:pPr>
            <w:r w:rsidRPr="0061795E" w:rsidDel="00B7705F">
              <w:rPr>
                <w:rFonts w:cs="Times New Roman"/>
                <w:szCs w:val="22"/>
                <w:lang w:val="en-GB"/>
              </w:rPr>
              <w:t>B</w:t>
            </w:r>
            <w:del w:id="504" w:author="Author">
              <w:r w:rsidRPr="0061795E" w:rsidDel="00B7705F">
                <w:rPr>
                  <w:rFonts w:cs="Times New Roman"/>
                  <w:szCs w:val="22"/>
                  <w:lang w:val="en-GB"/>
                </w:rPr>
                <w:delText>SG/17</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B7705F">
              <w:rPr>
                <w:rFonts w:cs="Times New Roman"/>
                <w:sz w:val="24"/>
                <w:szCs w:val="20"/>
                <w:lang w:val="en-GB"/>
              </w:rPr>
              <w:fldChar w:fldCharType="begin"/>
            </w:r>
            <w:del w:id="505" w:author="Author">
              <w:r w:rsidRPr="0061795E" w:rsidDel="00B7705F">
                <w:rPr>
                  <w:rFonts w:cs="Times New Roman"/>
                  <w:sz w:val="24"/>
                  <w:szCs w:val="20"/>
                  <w:lang w:val="en-GB"/>
                </w:rPr>
                <w:delInstrText xml:space="preserve"> HYPERLINK "http://www.itu.int/en/ITU-T/studygroups/2013-2016/20/Pages/default.aspx"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SG20</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06" w:author="Author"/>
                <w:rFonts w:cs="Times New Roman"/>
                <w:szCs w:val="22"/>
                <w:lang w:val="en-GB"/>
              </w:rPr>
            </w:pPr>
            <w:del w:id="507"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"http://www.itu.int/en/ITU-T/studygroups/2017-2020/20/Pages/q1.aspx"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Q1/20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End to end connectivity, networks, interoperability, infrastructures and Big Data aspects related to IoT and SC&amp;C</w:delText>
              </w:r>
            </w:del>
          </w:p>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08" w:author="Author"/>
                <w:rFonts w:cs="Times New Roman"/>
                <w:szCs w:val="22"/>
                <w:lang w:val="en-GB"/>
              </w:rPr>
            </w:pPr>
            <w:del w:id="509"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"http://www.itu.int/en/ITU-T/studygroups/2017-2020/20/Pages/q2.aspx"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Q2/20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Requirements, capabilities, and use cases across verticals</w:delText>
              </w:r>
            </w:del>
          </w:p>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10" w:author="Author"/>
                <w:rFonts w:cs="Times New Roman"/>
                <w:szCs w:val="22"/>
                <w:lang w:val="en-GB"/>
              </w:rPr>
            </w:pPr>
            <w:del w:id="511"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"http://www.itu.int/en/ITU-T/studygroups/2017-2020/20/Pages/q3.aspx"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Q3/20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Architectures, management, protocols and Quality of Service</w:delText>
              </w:r>
            </w:del>
          </w:p>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12" w:author="Author"/>
                <w:rFonts w:cs="Times New Roman"/>
                <w:szCs w:val="22"/>
                <w:lang w:val="en-GB"/>
              </w:rPr>
            </w:pPr>
            <w:del w:id="513"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"http://www.itu.int/en/ITU-T/studygroups/2017-2020/20/Pages/q4.aspx"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Q4/20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e/Smart services, applications and supporting platforms</w:delText>
              </w:r>
            </w:del>
          </w:p>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14" w:author="Author"/>
                <w:rFonts w:cs="Times New Roman"/>
                <w:szCs w:val="22"/>
                <w:lang w:val="en-GB"/>
              </w:rPr>
            </w:pPr>
            <w:del w:id="515"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"http://www.itu.int/en/ITU-T/studygroups/2017-2020/20/Pages/q5.aspx"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Q5/20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xml:space="preserve">: </w:delText>
              </w:r>
              <w:r w:rsidRPr="0061795E" w:rsidDel="00B7705F">
                <w:rPr>
                  <w:rFonts w:eastAsia="Batang" w:cs="Times New Roman"/>
                  <w:szCs w:val="22"/>
                  <w:lang w:val="en-GB"/>
                </w:rPr>
                <w:delText>Research and emerging technologies, terminology and definitions</w:delText>
              </w:r>
            </w:del>
          </w:p>
          <w:p w:rsidR="0061795E" w:rsidRPr="0061795E" w:rsidDel="00B7705F"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del w:id="516" w:author="Author"/>
                <w:rFonts w:cs="Times New Roman"/>
                <w:szCs w:val="22"/>
                <w:lang w:val="en-GB"/>
              </w:rPr>
            </w:pPr>
            <w:del w:id="517" w:author="Author">
              <w:r w:rsidRPr="0061795E" w:rsidDel="00B7705F">
                <w:rPr>
                  <w:rFonts w:cs="Times New Roman"/>
                  <w:sz w:val="24"/>
                  <w:szCs w:val="20"/>
                  <w:lang w:val="en-GB"/>
                </w:rPr>
                <w:fldChar w:fldCharType="begin"/>
              </w:r>
              <w:r w:rsidRPr="0061795E" w:rsidDel="00B7705F">
                <w:rPr>
                  <w:rFonts w:cs="Times New Roman"/>
                  <w:sz w:val="24"/>
                  <w:szCs w:val="20"/>
                  <w:lang w:val="en-GB"/>
                </w:rPr>
                <w:delInstrText xml:space="preserve"> HYPERLINK "http://www.itu.int/en/ITU-T/studygroups/2017-2020/20/Pages/q6.aspx"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Q6/20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xml:space="preserve">: </w:delText>
              </w:r>
              <w:r w:rsidRPr="0061795E" w:rsidDel="00B7705F">
                <w:rPr>
                  <w:rFonts w:eastAsia="Batang" w:cs="Times New Roman"/>
                  <w:szCs w:val="22"/>
                  <w:lang w:val="en-GB"/>
                </w:rPr>
                <w:delText>Security, privacy, trust and identification</w:delText>
              </w:r>
            </w:del>
          </w:p>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r w:rsidRPr="0061795E" w:rsidDel="00B7705F">
              <w:rPr>
                <w:rFonts w:cs="Times New Roman"/>
                <w:sz w:val="24"/>
                <w:szCs w:val="20"/>
                <w:lang w:val="en-GB"/>
              </w:rPr>
              <w:fldChar w:fldCharType="begin"/>
            </w:r>
            <w:del w:id="518" w:author="Author">
              <w:r w:rsidRPr="0061795E" w:rsidDel="00B7705F">
                <w:rPr>
                  <w:rFonts w:cs="Times New Roman"/>
                  <w:sz w:val="24"/>
                  <w:szCs w:val="20"/>
                  <w:lang w:val="en-GB"/>
                </w:rPr>
                <w:delInstrText xml:space="preserve"> HYPERLINK "http://www.itu.int/en/ITU-T/studygroups/2017-2020/20/Pages/q7.aspx"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Q7/20</w:delText>
              </w:r>
              <w:r w:rsidRPr="0061795E" w:rsidDel="00B7705F">
                <w:rPr>
                  <w:rFonts w:cs="Times New Roman"/>
                  <w:color w:val="0000FF"/>
                  <w:szCs w:val="22"/>
                  <w:u w:val="single"/>
                  <w:lang w:val="en-GB"/>
                </w:rPr>
                <w:fldChar w:fldCharType="end"/>
              </w:r>
              <w:r w:rsidRPr="0061795E" w:rsidDel="00B7705F">
                <w:rPr>
                  <w:rFonts w:cs="Times New Roman"/>
                  <w:szCs w:val="22"/>
                  <w:lang w:val="en-GB"/>
                </w:rPr>
                <w:delText xml:space="preserve">: </w:delText>
              </w:r>
              <w:r w:rsidRPr="0061795E" w:rsidDel="00B7705F">
                <w:rPr>
                  <w:rFonts w:eastAsia="Batang" w:cs="Times New Roman"/>
                  <w:szCs w:val="22"/>
                  <w:lang w:val="en-GB"/>
                </w:rPr>
                <w:delText>Evaluation and assessment of Smart Sustainable Cities and Communities</w:delText>
              </w:r>
            </w:del>
          </w:p>
        </w:tc>
      </w:tr>
      <w:tr w:rsidR="0061795E" w:rsidRPr="0061795E" w:rsidTr="0061795E">
        <w:trPr>
          <w:cantSplit/>
        </w:trPr>
        <w:tc>
          <w:tcPr>
            <w:tcW w:w="2954" w:type="dxa"/>
            <w:vMerge/>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p>
        </w:tc>
        <w:tc>
          <w:tcPr>
            <w:tcW w:w="1093" w:type="dxa"/>
            <w:vMerge/>
            <w:tcBorders>
              <w:left w:val="single" w:sz="4" w:space="0" w:color="auto"/>
              <w:right w:val="single" w:sz="12" w:space="0" w:color="auto"/>
            </w:tcBorders>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848"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61795E" w:rsidDel="00B7705F">
              <w:rPr>
                <w:rFonts w:cs="Times New Roman"/>
                <w:sz w:val="24"/>
                <w:szCs w:val="20"/>
                <w:lang w:val="en-GB"/>
              </w:rPr>
              <w:fldChar w:fldCharType="begin"/>
            </w:r>
            <w:del w:id="519" w:author="Author">
              <w:r w:rsidRPr="0061795E" w:rsidDel="00B7705F">
                <w:rPr>
                  <w:rFonts w:cs="Times New Roman"/>
                  <w:sz w:val="24"/>
                  <w:szCs w:val="20"/>
                  <w:lang w:val="en-GB"/>
                </w:rPr>
                <w:delInstrText xml:space="preserve"> HYPERLINK "https://www.itu.int/en/ITU-T/focusgroups/dpm/Pages/default.aspx" </w:delInstrText>
              </w:r>
              <w:r w:rsidRPr="0061795E" w:rsidDel="00B7705F">
                <w:rPr>
                  <w:rFonts w:cs="Times New Roman"/>
                  <w:sz w:val="24"/>
                  <w:szCs w:val="20"/>
                  <w:lang w:val="en-GB"/>
                </w:rPr>
                <w:fldChar w:fldCharType="separate"/>
              </w:r>
              <w:r w:rsidRPr="0061795E" w:rsidDel="00B7705F">
                <w:rPr>
                  <w:rFonts w:cs="Times New Roman"/>
                  <w:color w:val="0000FF"/>
                  <w:szCs w:val="22"/>
                  <w:u w:val="single"/>
                  <w:lang w:val="en-GB"/>
                </w:rPr>
                <w:delText>FG-DPM</w:delText>
              </w:r>
              <w:r w:rsidRPr="0061795E" w:rsidDel="00B7705F">
                <w:rPr>
                  <w:rFonts w:cs="Times New Roman"/>
                  <w:color w:val="0000FF"/>
                  <w:szCs w:val="22"/>
                  <w:u w:val="single"/>
                  <w:lang w:val="en-GB"/>
                </w:rPr>
                <w:fldChar w:fldCharType="end"/>
              </w:r>
            </w:del>
          </w:p>
        </w:tc>
        <w:tc>
          <w:tcPr>
            <w:tcW w:w="473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r w:rsidRPr="0061795E" w:rsidDel="00B7705F">
              <w:rPr>
                <w:rFonts w:cs="Times New Roman"/>
                <w:szCs w:val="22"/>
                <w:lang w:val="en-GB"/>
              </w:rPr>
              <w:t>I</w:t>
            </w:r>
            <w:del w:id="520" w:author="Author">
              <w:r w:rsidRPr="0061795E" w:rsidDel="00B7705F">
                <w:rPr>
                  <w:rFonts w:cs="Times New Roman"/>
                  <w:szCs w:val="22"/>
                  <w:lang w:val="en-GB"/>
                </w:rPr>
                <w:delText>TU-T Focus Group on Data Processing and Management to support IoT and Smart Cities &amp; Communities</w:delText>
              </w:r>
            </w:del>
          </w:p>
        </w:tc>
      </w:tr>
    </w:tbl>
    <w:p w:rsidR="0061795E" w:rsidRPr="0061795E" w:rsidRDefault="0061795E" w:rsidP="0061795E">
      <w:pPr>
        <w:tabs>
          <w:tab w:val="left" w:pos="1871"/>
          <w:tab w:val="left" w:pos="2268"/>
        </w:tabs>
        <w:overflowPunct w:val="0"/>
        <w:autoSpaceDE w:val="0"/>
        <w:autoSpaceDN w:val="0"/>
        <w:bidi w:val="0"/>
        <w:adjustRightInd w:val="0"/>
        <w:spacing w:before="240" w:line="240" w:lineRule="auto"/>
        <w:jc w:val="left"/>
        <w:textAlignment w:val="baseline"/>
        <w:rPr>
          <w:rFonts w:cs="Times New Roman"/>
          <w:b/>
          <w:bCs/>
          <w:sz w:val="24"/>
          <w:szCs w:val="20"/>
          <w:u w:val="single"/>
        </w:rPr>
      </w:pPr>
    </w:p>
    <w:p w:rsidR="0061795E" w:rsidRDefault="0061795E">
      <w:pPr>
        <w:tabs>
          <w:tab w:val="clear" w:pos="1134"/>
        </w:tabs>
        <w:bidi w:val="0"/>
        <w:spacing w:before="0" w:after="160" w:line="259" w:lineRule="auto"/>
        <w:jc w:val="left"/>
        <w:rPr>
          <w:lang w:val="en-GB" w:bidi="ar-EG"/>
        </w:rPr>
        <w:sectPr w:rsidR="0061795E" w:rsidSect="0061795E">
          <w:headerReference w:type="default" r:id="rId242"/>
          <w:footerReference w:type="default" r:id="rId243"/>
          <w:headerReference w:type="first" r:id="rId244"/>
          <w:footerReference w:type="first" r:id="rId245"/>
          <w:type w:val="oddPage"/>
          <w:pgSz w:w="11907" w:h="16840" w:code="9"/>
          <w:pgMar w:top="1417" w:right="1134" w:bottom="1417" w:left="1134" w:header="720" w:footer="720" w:gutter="0"/>
          <w:cols w:space="720"/>
          <w:titlePg/>
          <w:docGrid w:linePitch="326"/>
        </w:sectPr>
      </w:pPr>
      <w:bookmarkStart w:id="521" w:name="_GoBack"/>
      <w:bookmarkEnd w:id="521"/>
    </w:p>
    <w:p w:rsidR="0061795E" w:rsidRPr="0061795E" w:rsidRDefault="0061795E" w:rsidP="0061795E">
      <w:pPr>
        <w:tabs>
          <w:tab w:val="left" w:pos="1871"/>
          <w:tab w:val="left" w:pos="2268"/>
        </w:tabs>
        <w:overflowPunct w:val="0"/>
        <w:autoSpaceDE w:val="0"/>
        <w:autoSpaceDN w:val="0"/>
        <w:bidi w:val="0"/>
        <w:adjustRightInd w:val="0"/>
        <w:spacing w:after="120" w:line="240" w:lineRule="auto"/>
        <w:ind w:left="930"/>
        <w:jc w:val="center"/>
        <w:textAlignment w:val="baseline"/>
        <w:rPr>
          <w:rFonts w:cs="Times New Roman"/>
          <w:b/>
          <w:bCs/>
          <w:sz w:val="24"/>
          <w:szCs w:val="20"/>
          <w:lang w:val="en-GB"/>
        </w:rPr>
      </w:pPr>
      <w:r w:rsidRPr="0061795E">
        <w:rPr>
          <w:rFonts w:cs="Times New Roman"/>
          <w:b/>
          <w:bCs/>
          <w:sz w:val="24"/>
          <w:szCs w:val="20"/>
          <w:lang w:val="en-GB"/>
        </w:rPr>
        <w:t>Table 2 – Matrix of ITU-D Questions and ITU-T Questions</w:t>
      </w:r>
    </w:p>
    <w:tbl>
      <w:tblPr>
        <w:tblW w:w="13807" w:type="dxa"/>
        <w:tblInd w:w="-5" w:type="dxa"/>
        <w:tblLook w:val="04A0" w:firstRow="1" w:lastRow="0" w:firstColumn="1" w:lastColumn="0" w:noHBand="0" w:noVBand="1"/>
      </w:tblPr>
      <w:tblGrid>
        <w:gridCol w:w="804"/>
        <w:gridCol w:w="907"/>
        <w:gridCol w:w="685"/>
        <w:gridCol w:w="685"/>
        <w:gridCol w:w="685"/>
        <w:gridCol w:w="685"/>
        <w:gridCol w:w="685"/>
        <w:gridCol w:w="685"/>
        <w:gridCol w:w="685"/>
        <w:gridCol w:w="685"/>
        <w:gridCol w:w="685"/>
        <w:gridCol w:w="685"/>
        <w:gridCol w:w="685"/>
        <w:gridCol w:w="685"/>
        <w:gridCol w:w="685"/>
        <w:gridCol w:w="685"/>
        <w:gridCol w:w="685"/>
        <w:gridCol w:w="685"/>
        <w:gridCol w:w="568"/>
        <w:gridCol w:w="568"/>
      </w:tblGrid>
      <w:tr w:rsidR="0061795E" w:rsidRPr="0061795E" w:rsidTr="0061795E">
        <w:trPr>
          <w:cantSplit/>
          <w:tblHeader/>
        </w:trPr>
        <w:tc>
          <w:tcPr>
            <w:tcW w:w="1729" w:type="dxa"/>
            <w:gridSpan w:val="2"/>
            <w:vMerge w:val="restart"/>
            <w:shd w:val="clear" w:color="auto" w:fill="auto"/>
            <w:vAlign w:val="center"/>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0" w:type="dxa"/>
            <w:gridSpan w:val="9"/>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ITU-D SG1</w:t>
            </w:r>
          </w:p>
        </w:tc>
        <w:tc>
          <w:tcPr>
            <w:tcW w:w="5958" w:type="dxa"/>
            <w:gridSpan w:val="9"/>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ITU-D SG2</w:t>
            </w:r>
          </w:p>
        </w:tc>
      </w:tr>
      <w:tr w:rsidR="0061795E" w:rsidRPr="0061795E" w:rsidTr="0061795E">
        <w:trPr>
          <w:cantSplit/>
          <w:tblHeader/>
        </w:trPr>
        <w:tc>
          <w:tcPr>
            <w:tcW w:w="1729" w:type="dxa"/>
            <w:gridSpan w:val="2"/>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szCs w:val="22"/>
                <w:lang w:val="en-GB"/>
              </w:rPr>
            </w:pPr>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2" w:author="Author">
              <w:r w:rsidRPr="0061795E">
                <w:rPr>
                  <w:rFonts w:cs="Times New Roman"/>
                  <w:b/>
                  <w:bCs/>
                  <w:color w:val="000000"/>
                  <w:szCs w:val="22"/>
                  <w:highlight w:val="yellow"/>
                  <w:lang w:val="en-GB"/>
                </w:rPr>
                <w:t>1/1</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sidDel="009450F2">
              <w:rPr>
                <w:rFonts w:cs="Times New Roman"/>
                <w:b/>
                <w:bCs/>
                <w:color w:val="000000"/>
                <w:szCs w:val="22"/>
                <w:highlight w:val="yellow"/>
                <w:lang w:val="en-GB"/>
              </w:rPr>
              <w:t>Q</w:t>
            </w:r>
            <w:del w:id="523" w:author="Author">
              <w:r w:rsidRPr="0061795E" w:rsidDel="009450F2">
                <w:rPr>
                  <w:rFonts w:cs="Times New Roman"/>
                  <w:b/>
                  <w:bCs/>
                  <w:color w:val="000000"/>
                  <w:szCs w:val="22"/>
                  <w:highlight w:val="yellow"/>
                  <w:lang w:val="en-GB"/>
                </w:rPr>
                <w:delText>2/1</w:delText>
              </w:r>
            </w:del>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4" w:author="Author">
              <w:r w:rsidRPr="0061795E">
                <w:rPr>
                  <w:rFonts w:cs="Times New Roman"/>
                  <w:b/>
                  <w:bCs/>
                  <w:color w:val="000000"/>
                  <w:szCs w:val="22"/>
                  <w:highlight w:val="yellow"/>
                  <w:lang w:val="en-GB"/>
                </w:rPr>
                <w:t>2/1</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Q3/1</w:t>
            </w:r>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Q4/1</w:t>
            </w:r>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Q5/1</w:t>
            </w:r>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Q6/1</w:t>
            </w:r>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Q7/1</w:t>
            </w:r>
          </w:p>
        </w:tc>
        <w:tc>
          <w:tcPr>
            <w:tcW w:w="680" w:type="dxa"/>
            <w:tcBorders>
              <w:bottom w:val="single" w:sz="12"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sidDel="007A62F0">
              <w:rPr>
                <w:rFonts w:cs="Times New Roman"/>
                <w:b/>
                <w:bCs/>
                <w:color w:val="000000"/>
                <w:szCs w:val="22"/>
                <w:highlight w:val="yellow"/>
                <w:lang w:val="en-GB"/>
              </w:rPr>
              <w:t>Q</w:t>
            </w:r>
            <w:del w:id="525" w:author="Author">
              <w:r w:rsidRPr="0061795E" w:rsidDel="007A62F0">
                <w:rPr>
                  <w:rFonts w:cs="Times New Roman"/>
                  <w:b/>
                  <w:bCs/>
                  <w:color w:val="000000"/>
                  <w:szCs w:val="22"/>
                  <w:highlight w:val="yellow"/>
                  <w:lang w:val="en-GB"/>
                </w:rPr>
                <w:delText>8/1</w:delText>
              </w:r>
            </w:del>
          </w:p>
        </w:tc>
        <w:tc>
          <w:tcPr>
            <w:tcW w:w="680" w:type="dxa"/>
            <w:tcBorders>
              <w:bottom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 w:val="24"/>
                <w:szCs w:val="20"/>
                <w:highlight w:val="yellow"/>
                <w:lang w:val="en-GB"/>
              </w:rPr>
            </w:pPr>
            <w:r w:rsidRPr="0061795E">
              <w:rPr>
                <w:rFonts w:cs="Times New Roman"/>
                <w:b/>
                <w:bCs/>
                <w:color w:val="000000"/>
                <w:szCs w:val="22"/>
                <w:highlight w:val="yellow"/>
                <w:lang w:val="en-GB"/>
              </w:rPr>
              <w:t>Q1/2</w:t>
            </w:r>
          </w:p>
        </w:tc>
        <w:tc>
          <w:tcPr>
            <w:tcW w:w="680" w:type="dxa"/>
            <w:tcBorders>
              <w:left w:val="single" w:sz="4" w:space="0" w:color="auto"/>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6" w:author="Author">
              <w:r w:rsidRPr="0061795E">
                <w:rPr>
                  <w:rFonts w:cs="Times New Roman"/>
                  <w:b/>
                  <w:bCs/>
                  <w:color w:val="000000"/>
                  <w:szCs w:val="22"/>
                  <w:highlight w:val="yellow"/>
                  <w:lang w:val="en-GB"/>
                </w:rPr>
                <w:t>2/2</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7" w:author="Author">
              <w:r w:rsidRPr="0061795E">
                <w:rPr>
                  <w:rFonts w:cs="Times New Roman"/>
                  <w:b/>
                  <w:bCs/>
                  <w:color w:val="000000"/>
                  <w:szCs w:val="22"/>
                  <w:highlight w:val="yellow"/>
                  <w:lang w:val="en-GB"/>
                </w:rPr>
                <w:t>3/2</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8" w:author="Author">
              <w:r w:rsidRPr="0061795E">
                <w:rPr>
                  <w:rFonts w:cs="Times New Roman"/>
                  <w:b/>
                  <w:bCs/>
                  <w:color w:val="000000"/>
                  <w:szCs w:val="22"/>
                  <w:highlight w:val="yellow"/>
                  <w:lang w:val="en-GB"/>
                </w:rPr>
                <w:t>4/2</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29" w:author="Author">
              <w:r w:rsidRPr="0061795E">
                <w:rPr>
                  <w:rFonts w:cs="Times New Roman"/>
                  <w:b/>
                  <w:bCs/>
                  <w:color w:val="000000"/>
                  <w:szCs w:val="22"/>
                  <w:highlight w:val="yellow"/>
                  <w:lang w:val="en-GB"/>
                </w:rPr>
                <w:t>5/2</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30" w:author="Author">
              <w:r w:rsidRPr="0061795E">
                <w:rPr>
                  <w:rFonts w:cs="Times New Roman"/>
                  <w:b/>
                  <w:bCs/>
                  <w:color w:val="000000"/>
                  <w:szCs w:val="22"/>
                  <w:highlight w:val="yellow"/>
                  <w:lang w:val="en-GB"/>
                </w:rPr>
                <w:t>6/2</w:t>
              </w:r>
            </w:ins>
          </w:p>
        </w:tc>
        <w:tc>
          <w:tcPr>
            <w:tcW w:w="680"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r w:rsidRPr="0061795E">
              <w:rPr>
                <w:rFonts w:cs="Times New Roman"/>
                <w:b/>
                <w:bCs/>
                <w:color w:val="000000"/>
                <w:szCs w:val="22"/>
                <w:highlight w:val="yellow"/>
                <w:lang w:val="en-GB"/>
              </w:rPr>
              <w:t>Q</w:t>
            </w:r>
            <w:ins w:id="531" w:author="Author">
              <w:r w:rsidRPr="0061795E">
                <w:rPr>
                  <w:rFonts w:cs="Times New Roman"/>
                  <w:b/>
                  <w:bCs/>
                  <w:color w:val="000000"/>
                  <w:szCs w:val="22"/>
                  <w:highlight w:val="yellow"/>
                  <w:lang w:val="en-GB"/>
                </w:rPr>
                <w:t>7/2</w:t>
              </w:r>
            </w:ins>
          </w:p>
        </w:tc>
        <w:tc>
          <w:tcPr>
            <w:tcW w:w="599" w:type="dxa"/>
            <w:tcBorders>
              <w:bottom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p>
        </w:tc>
        <w:tc>
          <w:tcPr>
            <w:tcW w:w="599" w:type="dxa"/>
            <w:tcBorders>
              <w:bottom w:val="single" w:sz="12"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left"/>
              <w:textAlignment w:val="baseline"/>
              <w:rPr>
                <w:rFonts w:cs="Times New Roman"/>
                <w:b/>
                <w:bCs/>
                <w:color w:val="000000"/>
                <w:szCs w:val="22"/>
                <w:highlight w:val="yellow"/>
                <w:lang w:val="en-GB"/>
              </w:rPr>
            </w:pPr>
          </w:p>
        </w:tc>
      </w:tr>
      <w:tr w:rsidR="0061795E" w:rsidRPr="0061795E" w:rsidTr="0061795E">
        <w:tc>
          <w:tcPr>
            <w:tcW w:w="821" w:type="dxa"/>
            <w:vMerge w:val="restart"/>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SG2</w:t>
            </w: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46" w:history="1">
              <w:r w:rsidR="0061795E" w:rsidRPr="0061795E">
                <w:rPr>
                  <w:rFonts w:cs="Times New Roman"/>
                  <w:color w:val="0000FF"/>
                  <w:szCs w:val="22"/>
                  <w:u w:val="single"/>
                  <w:lang w:val="en-GB"/>
                </w:rPr>
                <w:t>Q1/2</w:t>
              </w:r>
            </w:hyperlink>
          </w:p>
        </w:tc>
        <w:tc>
          <w:tcPr>
            <w:tcW w:w="680" w:type="dxa"/>
            <w:tcBorders>
              <w:top w:val="single" w:sz="12"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12"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47" w:history="1">
              <w:r w:rsidR="0061795E" w:rsidRPr="0061795E">
                <w:rPr>
                  <w:rFonts w:cs="Times New Roman"/>
                  <w:color w:val="0000FF"/>
                  <w:szCs w:val="22"/>
                  <w:u w:val="single"/>
                  <w:lang w:val="en-GB"/>
                </w:rPr>
                <w:t>Q3/2</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SG3</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48" w:history="1">
              <w:r w:rsidR="0061795E" w:rsidRPr="0061795E">
                <w:rPr>
                  <w:rFonts w:cs="Times New Roman"/>
                  <w:color w:val="0000FF"/>
                  <w:szCs w:val="22"/>
                  <w:u w:val="single"/>
                  <w:lang w:val="en-GB"/>
                </w:rPr>
                <w:t>Q1/3</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49" w:history="1">
              <w:r w:rsidR="0061795E" w:rsidRPr="0061795E">
                <w:rPr>
                  <w:rFonts w:cs="Times New Roman"/>
                  <w:color w:val="0000FF"/>
                  <w:szCs w:val="22"/>
                  <w:u w:val="single"/>
                  <w:lang w:val="en-GB"/>
                </w:rPr>
                <w:t>Q2/3</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50" w:history="1">
              <w:r w:rsidR="0061795E" w:rsidRPr="0061795E">
                <w:rPr>
                  <w:rFonts w:cs="Times New Roman"/>
                  <w:color w:val="0000FF"/>
                  <w:szCs w:val="22"/>
                  <w:u w:val="single"/>
                  <w:lang w:val="en-GB"/>
                </w:rPr>
                <w:t>Q3/3</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1" w:history="1">
              <w:r w:rsidR="0061795E" w:rsidRPr="0061795E">
                <w:rPr>
                  <w:rFonts w:cs="Times New Roman"/>
                  <w:color w:val="0000FF"/>
                  <w:szCs w:val="22"/>
                  <w:u w:val="single"/>
                  <w:lang w:val="en-GB"/>
                </w:rPr>
                <w:t>Q4/3</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ins w:id="532" w:author="Author"/>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33" w:author="Autho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34" w:author="Author"/>
                <w:rFonts w:cs="Times New Roman"/>
                <w:b/>
                <w:bCs/>
                <w:szCs w:val="22"/>
                <w:lang w:val="en-GB"/>
              </w:rPr>
            </w:pPr>
            <w:ins w:id="535" w:author="Author">
              <w:r w:rsidRPr="0061795E">
                <w:rPr>
                  <w:rFonts w:cs="Times New Roman"/>
                  <w:b/>
                  <w:bCs/>
                  <w:szCs w:val="22"/>
                  <w:lang w:val="en-GB"/>
                </w:rPr>
                <w:fldChar w:fldCharType="begin"/>
              </w:r>
            </w:ins>
            <w:r w:rsidRPr="0061795E">
              <w:rPr>
                <w:rFonts w:cs="Times New Roman"/>
                <w:b/>
                <w:bCs/>
                <w:szCs w:val="22"/>
                <w:lang w:val="en-GB"/>
              </w:rPr>
              <w:instrText xml:space="preserve"> HYPERLINK "https://www.itu.int/en/ITU-T/studygroups/2017-2020/03/Pages/q9.aspx" </w:instrText>
            </w:r>
            <w:r w:rsidRPr="0061795E">
              <w:rPr>
                <w:rFonts w:cs="Times New Roman"/>
                <w:b/>
                <w:bCs/>
                <w:szCs w:val="22"/>
                <w:lang w:val="en-GB"/>
              </w:rPr>
              <w:fldChar w:fldCharType="separate"/>
            </w:r>
            <w:ins w:id="536" w:author="Author">
              <w:r w:rsidRPr="0061795E">
                <w:rPr>
                  <w:rFonts w:cs="Times New Roman"/>
                  <w:color w:val="0000FF"/>
                  <w:szCs w:val="22"/>
                  <w:u w:val="single"/>
                  <w:lang w:val="en-GB"/>
                </w:rPr>
                <w:t>Q9/3</w:t>
              </w:r>
            </w:ins>
            <w:r w:rsidRPr="0061795E">
              <w:rPr>
                <w:rFonts w:cs="Times New Roman"/>
                <w:b/>
                <w:bCs/>
                <w:szCs w:val="22"/>
                <w:lang w:val="en-GB"/>
              </w:rPr>
              <w:fldChar w:fldCharType="end"/>
            </w:r>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37"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38"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39"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0" w:author="Author"/>
                <w:rFonts w:cs="Times New Roman"/>
                <w:szCs w:val="22"/>
                <w:lang w:val="en-GB"/>
              </w:rPr>
            </w:pPr>
            <w:ins w:id="541" w:author="Author">
              <w:r w:rsidRPr="0061795E">
                <w:rPr>
                  <w:rFonts w:cs="Times New Roman"/>
                  <w:szCs w:val="22"/>
                  <w:lang w:val="en-GB"/>
                </w:rPr>
                <w:t>X</w:t>
              </w:r>
            </w:ins>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2"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3"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4"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5" w:author="Autho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6" w:author="Autho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7" w:author="Autho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8"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49"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0"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1"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2" w:author="Autho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3" w:author="Autho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4" w:author="Autho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5" w:author="Autho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2" w:history="1">
              <w:r w:rsidR="0061795E" w:rsidRPr="0061795E">
                <w:rPr>
                  <w:rFonts w:cs="Times New Roman"/>
                  <w:color w:val="0000FF"/>
                  <w:szCs w:val="22"/>
                  <w:u w:val="single"/>
                  <w:lang w:val="en-GB"/>
                </w:rPr>
                <w:t>Q11/3</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ins w:id="556" w:author="Author"/>
        </w:trPr>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7" w:author="Author"/>
                <w:rFonts w:cs="Times New Roman"/>
                <w:b/>
                <w:bCs/>
                <w:szCs w:val="22"/>
                <w:lang w:val="en-GB"/>
              </w:rPr>
            </w:pPr>
            <w:ins w:id="558" w:author="Author">
              <w:r w:rsidRPr="0061795E">
                <w:rPr>
                  <w:rFonts w:cs="Times New Roman"/>
                  <w:b/>
                  <w:bCs/>
                  <w:szCs w:val="22"/>
                  <w:lang w:val="en-GB"/>
                </w:rPr>
                <w:t>I</w:t>
              </w:r>
            </w:ins>
            <w:r w:rsidRPr="0061795E">
              <w:rPr>
                <w:rFonts w:cs="Times New Roman"/>
                <w:b/>
                <w:bCs/>
                <w:szCs w:val="22"/>
                <w:lang w:val="en-GB"/>
              </w:rPr>
              <w:t>TU-T SG5</w:t>
            </w:r>
          </w:p>
        </w:tc>
        <w:tc>
          <w:tcPr>
            <w:tcW w:w="908" w:type="dxa"/>
            <w:tcBorders>
              <w:top w:val="single" w:sz="8" w:space="0" w:color="auto"/>
              <w:righ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59" w:author="Author"/>
                <w:rFonts w:cs="Times New Roman"/>
                <w:b/>
                <w:bCs/>
                <w:sz w:val="24"/>
                <w:szCs w:val="20"/>
                <w:lang w:val="en-GB"/>
              </w:rPr>
            </w:pPr>
            <w:ins w:id="560" w:author="Author">
              <w:r w:rsidRPr="0061795E">
                <w:rPr>
                  <w:rFonts w:cs="Times New Roman"/>
                  <w:b/>
                  <w:bCs/>
                  <w:sz w:val="24"/>
                  <w:szCs w:val="20"/>
                  <w:lang w:val="en-GB"/>
                </w:rPr>
                <w:fldChar w:fldCharType="begin"/>
              </w:r>
            </w:ins>
            <w:r w:rsidRPr="0061795E">
              <w:rPr>
                <w:rFonts w:cs="Times New Roman"/>
                <w:b/>
                <w:bCs/>
                <w:sz w:val="24"/>
                <w:szCs w:val="20"/>
                <w:lang w:val="en-GB"/>
              </w:rPr>
              <w:instrText xml:space="preserve"> HYPERLINK "https://www.itu.int/en/ITU-T/studygroups/2017-2020/05/Pages/q2.aspx" </w:instrText>
            </w:r>
            <w:r w:rsidRPr="0061795E">
              <w:rPr>
                <w:rFonts w:cs="Times New Roman"/>
                <w:b/>
                <w:bCs/>
                <w:sz w:val="24"/>
                <w:szCs w:val="20"/>
                <w:lang w:val="en-GB"/>
              </w:rPr>
              <w:fldChar w:fldCharType="separate"/>
            </w:r>
            <w:ins w:id="561" w:author="Author">
              <w:r w:rsidRPr="0061795E">
                <w:rPr>
                  <w:rFonts w:cs="Times New Roman"/>
                  <w:color w:val="0000FF"/>
                  <w:sz w:val="24"/>
                  <w:szCs w:val="20"/>
                  <w:u w:val="single"/>
                  <w:lang w:val="en-GB"/>
                </w:rPr>
                <w:t>Q2/5</w:t>
              </w:r>
            </w:ins>
            <w:r w:rsidRPr="0061795E">
              <w:rPr>
                <w:rFonts w:cs="Times New Roman"/>
                <w:b/>
                <w:bCs/>
                <w:sz w:val="24"/>
                <w:szCs w:val="20"/>
                <w:lang w:val="en-GB"/>
              </w:rPr>
              <w:fldChar w:fldCharType="end"/>
            </w:r>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2" w:author="Author"/>
                <w:rFonts w:cs="Times New Roman"/>
                <w:szCs w:val="22"/>
                <w:lang w:val="en-GB"/>
              </w:rPr>
            </w:pPr>
            <w:ins w:id="563" w:author="Author">
              <w:r w:rsidRPr="0061795E">
                <w:rPr>
                  <w:rFonts w:cs="Times New Roman"/>
                  <w:szCs w:val="22"/>
                  <w:lang w:val="en-GB"/>
                </w:rPr>
                <w:t>X</w:t>
              </w:r>
            </w:ins>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4" w:author="Author"/>
                <w:rFonts w:cs="Times New Roman"/>
                <w:strike/>
                <w:szCs w:val="22"/>
                <w:lang w:val="en-GB"/>
              </w:rPr>
            </w:pPr>
            <w:ins w:id="565" w:author="Author">
              <w:r w:rsidRPr="0061795E">
                <w:rPr>
                  <w:rFonts w:cs="Times New Roman"/>
                  <w:strike/>
                  <w:szCs w:val="22"/>
                  <w:lang w:val="en-GB"/>
                </w:rPr>
                <w:t>X</w:t>
              </w:r>
            </w:ins>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6"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7"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8"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69" w:author="Author"/>
                <w:rFonts w:cs="Times New Roman"/>
                <w:szCs w:val="22"/>
                <w:lang w:val="en-GB"/>
              </w:rPr>
            </w:pPr>
            <w:ins w:id="570" w:author="Author">
              <w:r w:rsidRPr="0061795E">
                <w:rPr>
                  <w:rFonts w:cs="Times New Roman"/>
                  <w:szCs w:val="22"/>
                  <w:lang w:val="en-GB"/>
                </w:rPr>
                <w:t>X</w:t>
              </w:r>
            </w:ins>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1"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2" w:author="Author"/>
                <w:rFonts w:cs="Times New Roman"/>
                <w:szCs w:val="22"/>
                <w:lang w:val="en-GB"/>
              </w:rPr>
            </w:pPr>
            <w:ins w:id="573" w:author="Author">
              <w:r w:rsidRPr="0061795E">
                <w:rPr>
                  <w:rFonts w:cs="Times New Roman"/>
                  <w:szCs w:val="22"/>
                  <w:lang w:val="en-GB"/>
                </w:rPr>
                <w:t>X</w:t>
              </w:r>
            </w:ins>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4" w:author="Autho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5" w:author="Autho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6"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7"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78" w:author="Author"/>
                <w:rFonts w:cs="Times New Roman"/>
                <w:szCs w:val="22"/>
                <w:lang w:val="en-GB"/>
              </w:rPr>
            </w:pPr>
            <w:ins w:id="579" w:author="Author">
              <w:r w:rsidRPr="0061795E">
                <w:rPr>
                  <w:rFonts w:cs="Times New Roman"/>
                  <w:szCs w:val="22"/>
                  <w:lang w:val="en-GB"/>
                </w:rPr>
                <w:t>X</w:t>
              </w:r>
            </w:ins>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0"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1" w:author="Autho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2" w:author="Autho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3" w:author="Autho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4" w:author="Autho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53" w:history="1">
              <w:r w:rsidR="0061795E" w:rsidRPr="0061795E">
                <w:rPr>
                  <w:rFonts w:cs="Times New Roman"/>
                  <w:color w:val="0000FF"/>
                  <w:szCs w:val="22"/>
                  <w:u w:val="single"/>
                  <w:lang w:val="en-GB"/>
                </w:rPr>
                <w:t>Q3/5</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ins w:id="585" w:author="Author"/>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6" w:author="Autho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7" w:author="Author"/>
                <w:rFonts w:cs="Times New Roman"/>
                <w:b/>
                <w:bCs/>
                <w:sz w:val="24"/>
                <w:szCs w:val="20"/>
                <w:lang w:val="en-GB"/>
              </w:rPr>
            </w:pPr>
            <w:ins w:id="588" w:author="Author">
              <w:r w:rsidRPr="0061795E">
                <w:rPr>
                  <w:rFonts w:cs="Times New Roman"/>
                  <w:b/>
                  <w:bCs/>
                  <w:sz w:val="24"/>
                  <w:szCs w:val="20"/>
                  <w:lang w:val="en-GB"/>
                </w:rPr>
                <w:fldChar w:fldCharType="begin"/>
              </w:r>
              <w:r w:rsidRPr="0061795E">
                <w:rPr>
                  <w:rFonts w:cs="Times New Roman"/>
                  <w:b/>
                  <w:bCs/>
                  <w:sz w:val="24"/>
                  <w:szCs w:val="20"/>
                  <w:lang w:val="en-GB"/>
                </w:rPr>
                <w:instrText xml:space="preserve"> HYPERLINK "https://www.itu.int/en/ITU-T/studygroups/2017-2020/05/Pages/q4.aspx" </w:instrText>
              </w:r>
              <w:r w:rsidRPr="0061795E">
                <w:rPr>
                  <w:rFonts w:cs="Times New Roman"/>
                  <w:b/>
                  <w:bCs/>
                  <w:sz w:val="24"/>
                  <w:szCs w:val="20"/>
                  <w:lang w:val="en-GB"/>
                </w:rPr>
                <w:fldChar w:fldCharType="separate"/>
              </w:r>
              <w:r w:rsidRPr="0061795E">
                <w:rPr>
                  <w:rFonts w:cs="Times New Roman"/>
                  <w:color w:val="0000FF"/>
                  <w:sz w:val="24"/>
                  <w:szCs w:val="20"/>
                  <w:u w:val="single"/>
                  <w:lang w:val="en-GB"/>
                </w:rPr>
                <w:t>Q4/5</w:t>
              </w:r>
              <w:r w:rsidRPr="0061795E">
                <w:rPr>
                  <w:rFonts w:cs="Times New Roman"/>
                  <w:b/>
                  <w:bCs/>
                  <w:sz w:val="24"/>
                  <w:szCs w:val="20"/>
                  <w:lang w:val="en-GB"/>
                </w:rPr>
                <w:fldChar w:fldCharType="end"/>
              </w:r>
            </w:ins>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89" w:author="Author"/>
                <w:rFonts w:cs="Times New Roman"/>
                <w:szCs w:val="22"/>
                <w:lang w:val="en-GB"/>
              </w:rPr>
            </w:pPr>
            <w:ins w:id="590" w:author="Author">
              <w:r w:rsidRPr="0061795E">
                <w:rPr>
                  <w:rFonts w:cs="Times New Roman"/>
                  <w:szCs w:val="22"/>
                  <w:lang w:val="en-GB"/>
                </w:rPr>
                <w:t>X</w:t>
              </w:r>
            </w:ins>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1" w:author="Author"/>
                <w:rFonts w:cs="Times New Roman"/>
                <w:strike/>
                <w:szCs w:val="22"/>
                <w:lang w:val="en-GB"/>
              </w:rPr>
            </w:pPr>
            <w:ins w:id="592" w:author="Author">
              <w:r w:rsidRPr="0061795E">
                <w:rPr>
                  <w:rFonts w:cs="Times New Roman"/>
                  <w:strike/>
                  <w:szCs w:val="22"/>
                  <w:lang w:val="en-GB"/>
                </w:rPr>
                <w:t>X</w:t>
              </w:r>
            </w:ins>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3"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4"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5"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6" w:author="Author"/>
                <w:rFonts w:cs="Times New Roman"/>
                <w:szCs w:val="22"/>
                <w:lang w:val="en-GB"/>
              </w:rPr>
            </w:pPr>
            <w:ins w:id="597" w:author="Author">
              <w:r w:rsidRPr="0061795E">
                <w:rPr>
                  <w:rFonts w:cs="Times New Roman"/>
                  <w:szCs w:val="22"/>
                  <w:lang w:val="en-GB"/>
                </w:rPr>
                <w:t>X</w:t>
              </w:r>
            </w:ins>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8"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599" w:author="Author"/>
                <w:rFonts w:cs="Times New Roman"/>
                <w:szCs w:val="22"/>
                <w:lang w:val="en-GB"/>
              </w:rPr>
            </w:pPr>
            <w:ins w:id="600" w:author="Author">
              <w:r w:rsidRPr="0061795E">
                <w:rPr>
                  <w:rFonts w:cs="Times New Roman"/>
                  <w:szCs w:val="22"/>
                  <w:lang w:val="en-GB"/>
                </w:rPr>
                <w:t>X</w:t>
              </w:r>
            </w:ins>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1" w:author="Autho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2" w:author="Autho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3"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4"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5" w:author="Author"/>
                <w:rFonts w:cs="Times New Roman"/>
                <w:szCs w:val="22"/>
                <w:lang w:val="en-GB"/>
              </w:rPr>
            </w:pPr>
            <w:ins w:id="606" w:author="Author">
              <w:r w:rsidRPr="0061795E">
                <w:rPr>
                  <w:rFonts w:cs="Times New Roman"/>
                  <w:szCs w:val="22"/>
                  <w:lang w:val="en-GB"/>
                </w:rPr>
                <w:t>X</w:t>
              </w:r>
            </w:ins>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7"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8" w:author="Autho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09" w:author="Autho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10" w:author="Autho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ins w:id="611" w:author="Autho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4" w:history="1">
              <w:r w:rsidR="0061795E" w:rsidRPr="0061795E">
                <w:rPr>
                  <w:rFonts w:cs="Times New Roman"/>
                  <w:color w:val="0000FF"/>
                  <w:szCs w:val="22"/>
                  <w:u w:val="single"/>
                  <w:lang w:val="en-GB"/>
                </w:rPr>
                <w:t>Q6/5</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5" w:history="1">
              <w:r w:rsidR="0061795E" w:rsidRPr="0061795E">
                <w:rPr>
                  <w:rFonts w:cs="Times New Roman"/>
                  <w:color w:val="0000FF"/>
                  <w:szCs w:val="22"/>
                  <w:u w:val="single"/>
                  <w:lang w:val="en-GB"/>
                </w:rPr>
                <w:t>Q7/5</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53F87">
              <w:rPr>
                <w:rFonts w:cs="Times New Roman"/>
                <w:szCs w:val="22"/>
                <w:lang w:val="en-GB"/>
              </w:rPr>
              <w:t>X</w:t>
            </w: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sidDel="000A16BB">
              <w:rPr>
                <w:rFonts w:cs="Times New Roman"/>
                <w:sz w:val="24"/>
                <w:szCs w:val="20"/>
                <w:lang w:val="en-GB"/>
              </w:rPr>
              <w:fldChar w:fldCharType="begin"/>
            </w:r>
            <w:del w:id="612" w:author="Author">
              <w:r w:rsidRPr="0061795E" w:rsidDel="000A16BB">
                <w:rPr>
                  <w:rFonts w:cs="Times New Roman"/>
                  <w:sz w:val="24"/>
                  <w:szCs w:val="20"/>
                  <w:lang w:val="en-GB"/>
                </w:rPr>
                <w:delInstrText xml:space="preserve"> HYPERLINK "http://www.itu.int/en/ITU-T/studygroups/2017-2020/05/Pages/q8.aspx" </w:delInstrText>
              </w:r>
              <w:r w:rsidRPr="0061795E" w:rsidDel="000A16BB">
                <w:rPr>
                  <w:rFonts w:cs="Times New Roman"/>
                  <w:sz w:val="24"/>
                  <w:szCs w:val="20"/>
                  <w:lang w:val="en-GB"/>
                </w:rPr>
                <w:fldChar w:fldCharType="separate"/>
              </w:r>
              <w:r w:rsidRPr="0061795E" w:rsidDel="000A16BB">
                <w:rPr>
                  <w:rFonts w:cs="Times New Roman"/>
                  <w:color w:val="0000FF"/>
                  <w:szCs w:val="22"/>
                  <w:u w:val="single"/>
                  <w:lang w:val="en-GB"/>
                </w:rPr>
                <w:delText>Q8/5</w:delText>
              </w:r>
              <w:r w:rsidRPr="0061795E" w:rsidDel="000A16BB">
                <w:rPr>
                  <w:rFonts w:cs="Times New Roman"/>
                  <w:b/>
                  <w:bCs/>
                  <w:color w:val="0000FF"/>
                  <w:szCs w:val="22"/>
                  <w:u w:val="single"/>
                  <w:lang w:val="en-GB"/>
                </w:rPr>
                <w:fldChar w:fldCharType="end"/>
              </w:r>
            </w:del>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A54F7D">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677EF2">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AD2742">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6" w:history="1">
              <w:r w:rsidR="0061795E" w:rsidRPr="0061795E">
                <w:rPr>
                  <w:rFonts w:cs="Times New Roman"/>
                  <w:color w:val="0000FF"/>
                  <w:szCs w:val="22"/>
                  <w:u w:val="single"/>
                  <w:lang w:val="en-GB"/>
                </w:rPr>
                <w:t>Q9/5</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SG9</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57" w:history="1">
              <w:r w:rsidR="0061795E" w:rsidRPr="0061795E">
                <w:rPr>
                  <w:rFonts w:eastAsia="MS Mincho" w:cs="Times New Roman"/>
                  <w:color w:val="0000FF"/>
                  <w:szCs w:val="22"/>
                  <w:u w:val="single"/>
                  <w:lang w:val="en-GB"/>
                </w:rPr>
                <w:t>Q1/9</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8" w:history="1">
              <w:r w:rsidR="0061795E" w:rsidRPr="0061795E">
                <w:rPr>
                  <w:rFonts w:cs="Times New Roman"/>
                  <w:color w:val="0000FF"/>
                  <w:szCs w:val="22"/>
                  <w:u w:val="single"/>
                  <w:lang w:val="en-GB"/>
                </w:rPr>
                <w:t>Q2/9</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59" w:history="1">
              <w:r w:rsidR="0061795E" w:rsidRPr="0061795E">
                <w:rPr>
                  <w:rFonts w:eastAsia="MS Mincho" w:cs="Times New Roman"/>
                  <w:color w:val="0000FF"/>
                  <w:szCs w:val="22"/>
                  <w:u w:val="single"/>
                  <w:lang w:val="en-GB"/>
                </w:rPr>
                <w:t>Q3/9</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0" w:history="1">
              <w:r w:rsidR="0061795E" w:rsidRPr="0061795E">
                <w:rPr>
                  <w:rFonts w:eastAsia="MS Mincho" w:cs="Times New Roman"/>
                  <w:color w:val="0000FF"/>
                  <w:szCs w:val="22"/>
                  <w:u w:val="single"/>
                  <w:lang w:val="en-GB"/>
                </w:rPr>
                <w:t>Q4/9</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61" w:history="1">
              <w:r w:rsidR="0061795E" w:rsidRPr="0061795E">
                <w:rPr>
                  <w:rFonts w:eastAsia="MS Mincho" w:cs="Times New Roman"/>
                  <w:color w:val="0000FF"/>
                  <w:szCs w:val="22"/>
                  <w:u w:val="single"/>
                  <w:lang w:val="en-GB"/>
                </w:rPr>
                <w:t>Q5/9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2" w:history="1">
              <w:r w:rsidR="0061795E" w:rsidRPr="0061795E">
                <w:rPr>
                  <w:rFonts w:cs="Times New Roman"/>
                  <w:color w:val="0000FF"/>
                  <w:szCs w:val="22"/>
                  <w:u w:val="single"/>
                  <w:lang w:val="en-GB"/>
                </w:rPr>
                <w:t>Q6/9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63" w:history="1">
              <w:r w:rsidR="0061795E" w:rsidRPr="0061795E">
                <w:rPr>
                  <w:rFonts w:cs="Times New Roman"/>
                  <w:color w:val="0000FF"/>
                  <w:szCs w:val="22"/>
                  <w:u w:val="single"/>
                  <w:lang w:val="en-GB"/>
                </w:rPr>
                <w:t>Q7/9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4" w:history="1">
              <w:r w:rsidR="0061795E" w:rsidRPr="0061795E">
                <w:rPr>
                  <w:rFonts w:eastAsia="MS Mincho" w:cs="Times New Roman"/>
                  <w:color w:val="0000FF"/>
                  <w:szCs w:val="22"/>
                  <w:u w:val="single"/>
                  <w:lang w:val="en-GB"/>
                </w:rPr>
                <w:t>Q8/9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65" w:history="1">
              <w:r w:rsidR="0061795E" w:rsidRPr="0061795E">
                <w:rPr>
                  <w:rFonts w:cs="Times New Roman"/>
                  <w:color w:val="0000FF"/>
                  <w:szCs w:val="22"/>
                  <w:u w:val="single"/>
                  <w:lang w:val="en-GB"/>
                </w:rPr>
                <w:t>Q9/9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266" w:history="1">
              <w:r w:rsidR="0061795E" w:rsidRPr="0061795E">
                <w:rPr>
                  <w:rFonts w:cs="Times New Roman"/>
                  <w:color w:val="0000FF"/>
                  <w:szCs w:val="22"/>
                  <w:u w:val="single"/>
                  <w:lang w:val="en-GB"/>
                </w:rPr>
                <w:t>Q10/9</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SG11</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7" w:history="1">
              <w:r w:rsidR="0061795E" w:rsidRPr="0061795E">
                <w:rPr>
                  <w:rFonts w:cs="Times New Roman"/>
                  <w:color w:val="0000FF"/>
                  <w:szCs w:val="22"/>
                  <w:u w:val="single"/>
                  <w:lang w:val="en-GB"/>
                </w:rPr>
                <w:t>Q1/11</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8" w:history="1">
              <w:r w:rsidR="0061795E" w:rsidRPr="0061795E">
                <w:rPr>
                  <w:rFonts w:cs="Times New Roman"/>
                  <w:color w:val="0000FF"/>
                  <w:szCs w:val="22"/>
                  <w:u w:val="single"/>
                  <w:lang w:val="en-GB"/>
                </w:rPr>
                <w:t>Q2/11</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69" w:history="1">
              <w:r w:rsidR="0061795E" w:rsidRPr="0061795E">
                <w:rPr>
                  <w:rFonts w:cs="Times New Roman"/>
                  <w:color w:val="0000FF"/>
                  <w:szCs w:val="22"/>
                  <w:u w:val="single"/>
                  <w:lang w:val="en-GB"/>
                </w:rPr>
                <w:t>Q3/11</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0" w:history="1">
              <w:r w:rsidR="0061795E" w:rsidRPr="0061795E">
                <w:rPr>
                  <w:rFonts w:cs="Times New Roman"/>
                  <w:color w:val="0000FF"/>
                  <w:szCs w:val="22"/>
                  <w:u w:val="single"/>
                  <w:lang w:val="en-GB"/>
                </w:rPr>
                <w:t>Q4/11</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1" w:history="1">
              <w:r w:rsidR="0061795E" w:rsidRPr="0061795E">
                <w:rPr>
                  <w:rFonts w:cs="Times New Roman"/>
                  <w:color w:val="0000FF"/>
                  <w:szCs w:val="22"/>
                  <w:u w:val="single"/>
                  <w:lang w:val="en-GB"/>
                </w:rPr>
                <w:t>Q5/11</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72" w:history="1">
              <w:r w:rsidR="0061795E" w:rsidRPr="0061795E">
                <w:rPr>
                  <w:rFonts w:cs="Times New Roman"/>
                  <w:color w:val="0000FF"/>
                  <w:szCs w:val="22"/>
                  <w:u w:val="single"/>
                  <w:lang w:val="en-GB"/>
                </w:rPr>
                <w:t>Q6/11</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3" w:history="1">
              <w:r w:rsidR="0061795E" w:rsidRPr="0061795E">
                <w:rPr>
                  <w:rFonts w:cs="Times New Roman"/>
                  <w:color w:val="0000FF"/>
                  <w:szCs w:val="22"/>
                  <w:u w:val="single"/>
                  <w:lang w:val="en-GB"/>
                </w:rPr>
                <w:t>Q9/11</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74" w:history="1">
              <w:r w:rsidR="0061795E" w:rsidRPr="0061795E">
                <w:rPr>
                  <w:rFonts w:cs="Times New Roman"/>
                  <w:color w:val="0000FF"/>
                  <w:szCs w:val="22"/>
                  <w:u w:val="single"/>
                  <w:lang w:val="en-GB"/>
                </w:rPr>
                <w:t>Q10/11</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5" w:history="1">
              <w:r w:rsidR="0061795E" w:rsidRPr="0061795E">
                <w:rPr>
                  <w:rFonts w:cs="Times New Roman"/>
                  <w:color w:val="0000FF"/>
                  <w:szCs w:val="22"/>
                  <w:u w:val="single"/>
                  <w:lang w:val="en-GB"/>
                </w:rPr>
                <w:t>Q11/11</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6" w:history="1">
              <w:r w:rsidR="0061795E" w:rsidRPr="0061795E">
                <w:rPr>
                  <w:rFonts w:cs="Times New Roman"/>
                  <w:color w:val="0000FF"/>
                  <w:szCs w:val="22"/>
                  <w:u w:val="single"/>
                  <w:lang w:val="en-GB"/>
                </w:rPr>
                <w:t>Q12/11</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7" w:history="1">
              <w:r w:rsidR="0061795E" w:rsidRPr="0061795E">
                <w:rPr>
                  <w:rFonts w:cs="Times New Roman"/>
                  <w:color w:val="0000FF"/>
                  <w:szCs w:val="22"/>
                  <w:u w:val="single"/>
                  <w:lang w:val="en-GB"/>
                </w:rPr>
                <w:t>Q13/11</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8" w:history="1">
              <w:r w:rsidR="0061795E" w:rsidRPr="0061795E">
                <w:rPr>
                  <w:rFonts w:cs="Times New Roman"/>
                  <w:color w:val="0000FF"/>
                  <w:szCs w:val="22"/>
                  <w:u w:val="single"/>
                  <w:lang w:val="en-GB"/>
                </w:rPr>
                <w:t>Q14/11</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79" w:history="1">
              <w:r w:rsidR="0061795E" w:rsidRPr="0061795E">
                <w:rPr>
                  <w:rFonts w:cs="Times New Roman"/>
                  <w:color w:val="0000FF"/>
                  <w:szCs w:val="22"/>
                  <w:u w:val="single"/>
                  <w:lang w:val="en-GB"/>
                </w:rPr>
                <w:t>Q15/11</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rPr>
          <w:cantSplit/>
        </w:trPr>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SG12</w:t>
            </w:r>
          </w:p>
        </w:tc>
        <w:tc>
          <w:tcPr>
            <w:tcW w:w="908" w:type="dxa"/>
            <w:tcBorders>
              <w:top w:val="single" w:sz="8" w:space="0" w:color="auto"/>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280" w:history="1">
              <w:r w:rsidR="0061795E" w:rsidRPr="0061795E">
                <w:rPr>
                  <w:rFonts w:cs="Times New Roman"/>
                  <w:color w:val="0000FF"/>
                  <w:szCs w:val="22"/>
                  <w:u w:val="single"/>
                  <w:lang w:val="en-GB"/>
                </w:rPr>
                <w:t>Q1/12</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rPr>
          <w:cantSplit/>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281" w:history="1">
              <w:r w:rsidR="0061795E" w:rsidRPr="0061795E">
                <w:rPr>
                  <w:rFonts w:cs="Times New Roman"/>
                  <w:color w:val="0000FF"/>
                  <w:szCs w:val="22"/>
                  <w:u w:val="single"/>
                  <w:lang w:val="en-GB"/>
                </w:rPr>
                <w:t>Q11/12</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cantSplit/>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282" w:history="1">
              <w:r w:rsidR="0061795E" w:rsidRPr="0061795E">
                <w:rPr>
                  <w:rFonts w:cs="Times New Roman"/>
                  <w:color w:val="0000FF"/>
                  <w:szCs w:val="22"/>
                  <w:u w:val="single"/>
                  <w:lang w:val="en-GB"/>
                </w:rPr>
                <w:t>Q12/12</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cantSplit/>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83" w:history="1">
              <w:r w:rsidR="0061795E" w:rsidRPr="0061795E">
                <w:rPr>
                  <w:rFonts w:cs="Times New Roman"/>
                  <w:color w:val="0000FF"/>
                  <w:szCs w:val="22"/>
                  <w:u w:val="single"/>
                  <w:lang w:val="en-GB"/>
                </w:rPr>
                <w:t>Q17/12</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cantSplit/>
        </w:trPr>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84" w:history="1">
              <w:r w:rsidR="0061795E" w:rsidRPr="0061795E">
                <w:rPr>
                  <w:rFonts w:eastAsia="MS Mincho" w:cs="Times New Roman"/>
                  <w:color w:val="0000FF"/>
                  <w:szCs w:val="22"/>
                  <w:u w:val="single"/>
                  <w:lang w:val="en-GB"/>
                </w:rPr>
                <w:t>Q18</w:t>
              </w:r>
              <w:r w:rsidR="0061795E" w:rsidRPr="0061795E">
                <w:rPr>
                  <w:rFonts w:eastAsia="MS Mincho" w:cs="Times New Roman" w:hint="eastAsia"/>
                  <w:color w:val="0000FF"/>
                  <w:szCs w:val="22"/>
                  <w:u w:val="single"/>
                  <w:lang w:val="en-GB"/>
                </w:rPr>
                <w:t>/</w:t>
              </w:r>
              <w:r w:rsidR="0061795E" w:rsidRPr="0061795E">
                <w:rPr>
                  <w:rFonts w:eastAsia="MS Mincho" w:cs="Times New Roman"/>
                  <w:color w:val="0000FF"/>
                  <w:szCs w:val="22"/>
                  <w:u w:val="single"/>
                  <w:lang w:val="en-GB"/>
                </w:rPr>
                <w:t>12</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rPr>
          <w:cantSplit/>
        </w:trPr>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85" w:history="1">
              <w:r w:rsidR="0061795E" w:rsidRPr="0061795E">
                <w:rPr>
                  <w:rFonts w:eastAsia="MS Mincho" w:cs="Times New Roman" w:hint="eastAsia"/>
                  <w:color w:val="0000FF"/>
                  <w:szCs w:val="22"/>
                  <w:u w:val="single"/>
                  <w:lang w:val="en-GB"/>
                </w:rPr>
                <w:t>Q1</w:t>
              </w:r>
              <w:r w:rsidR="0061795E" w:rsidRPr="0061795E">
                <w:rPr>
                  <w:rFonts w:eastAsia="MS Mincho" w:cs="Times New Roman"/>
                  <w:color w:val="0000FF"/>
                  <w:szCs w:val="22"/>
                  <w:u w:val="single"/>
                  <w:lang w:val="en-GB"/>
                </w:rPr>
                <w:t>9</w:t>
              </w:r>
              <w:r w:rsidR="0061795E" w:rsidRPr="0061795E">
                <w:rPr>
                  <w:rFonts w:eastAsia="MS Mincho" w:cs="Times New Roman" w:hint="eastAsia"/>
                  <w:color w:val="0000FF"/>
                  <w:szCs w:val="22"/>
                  <w:u w:val="single"/>
                  <w:lang w:val="en-GB"/>
                </w:rPr>
                <w:t>/</w:t>
              </w:r>
              <w:r w:rsidR="0061795E" w:rsidRPr="0061795E">
                <w:rPr>
                  <w:rFonts w:eastAsia="MS Mincho" w:cs="Times New Roman"/>
                  <w:color w:val="0000FF"/>
                  <w:szCs w:val="22"/>
                  <w:u w:val="single"/>
                  <w:lang w:val="en-GB"/>
                </w:rPr>
                <w:t>12</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SG13</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286" w:history="1">
              <w:r w:rsidR="0061795E" w:rsidRPr="0061795E">
                <w:rPr>
                  <w:rFonts w:cs="Times New Roman"/>
                  <w:color w:val="0000FF"/>
                  <w:szCs w:val="22"/>
                  <w:u w:val="single"/>
                  <w:lang w:val="en-GB"/>
                </w:rPr>
                <w:t>Q1/13</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87" w:history="1">
              <w:r w:rsidR="0061795E" w:rsidRPr="0061795E">
                <w:rPr>
                  <w:rFonts w:cs="Times New Roman"/>
                  <w:color w:val="0000FF"/>
                  <w:szCs w:val="22"/>
                  <w:u w:val="single"/>
                  <w:lang w:val="en-GB"/>
                </w:rPr>
                <w:t>Q2/13</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288" w:history="1">
              <w:r w:rsidR="0061795E" w:rsidRPr="0061795E">
                <w:rPr>
                  <w:rFonts w:cs="Times New Roman"/>
                  <w:color w:val="0000FF"/>
                  <w:szCs w:val="22"/>
                  <w:u w:val="single"/>
                  <w:lang w:val="en-GB"/>
                </w:rPr>
                <w:t>Q5/13</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289" w:history="1">
              <w:r w:rsidR="0061795E" w:rsidRPr="0061795E">
                <w:rPr>
                  <w:rFonts w:cs="Times New Roman"/>
                  <w:color w:val="0000FF"/>
                  <w:szCs w:val="22"/>
                  <w:u w:val="single"/>
                  <w:lang w:val="en-GB"/>
                </w:rPr>
                <w:t>Q16/13</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290" w:history="1">
              <w:r w:rsidR="0061795E" w:rsidRPr="0061795E">
                <w:rPr>
                  <w:rFonts w:cs="Times New Roman"/>
                  <w:color w:val="0000FF"/>
                  <w:szCs w:val="22"/>
                  <w:u w:val="single"/>
                  <w:lang w:val="en-GB"/>
                </w:rPr>
                <w:t>Q17/13</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291" w:history="1">
              <w:r w:rsidR="0061795E" w:rsidRPr="0061795E">
                <w:rPr>
                  <w:rFonts w:cs="Times New Roman"/>
                  <w:color w:val="0000FF"/>
                  <w:szCs w:val="22"/>
                  <w:u w:val="single"/>
                  <w:lang w:val="en-GB"/>
                </w:rPr>
                <w:t>Q18/13</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92" w:history="1">
              <w:r w:rsidR="0061795E" w:rsidRPr="0061795E">
                <w:rPr>
                  <w:rFonts w:cs="Times New Roman"/>
                  <w:color w:val="0000FF"/>
                  <w:szCs w:val="22"/>
                  <w:u w:val="single"/>
                  <w:lang w:val="en-GB"/>
                </w:rPr>
                <w:t>Q19/13</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293" w:history="1">
              <w:r w:rsidR="0061795E" w:rsidRPr="0061795E">
                <w:rPr>
                  <w:rFonts w:cs="Times New Roman"/>
                  <w:color w:val="0000FF"/>
                  <w:szCs w:val="22"/>
                  <w:u w:val="single"/>
                  <w:lang w:val="en-GB"/>
                </w:rPr>
                <w:t>Q22/13</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SG15</w:t>
            </w:r>
          </w:p>
        </w:tc>
        <w:tc>
          <w:tcPr>
            <w:tcW w:w="908" w:type="dxa"/>
            <w:tcBorders>
              <w:top w:val="single" w:sz="8" w:space="0" w:color="auto"/>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94" w:history="1">
              <w:r w:rsidR="0061795E" w:rsidRPr="0061795E">
                <w:rPr>
                  <w:rFonts w:cs="Times New Roman"/>
                  <w:color w:val="0000FF"/>
                  <w:szCs w:val="22"/>
                  <w:u w:val="single"/>
                  <w:lang w:val="en-GB"/>
                </w:rPr>
                <w:t>Q1/15</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95" w:history="1">
              <w:r w:rsidR="0061795E" w:rsidRPr="0061795E">
                <w:rPr>
                  <w:rFonts w:cs="Times New Roman"/>
                  <w:color w:val="0000FF"/>
                  <w:szCs w:val="22"/>
                  <w:u w:val="single"/>
                  <w:lang w:val="en-GB"/>
                </w:rPr>
                <w:t>Q2/15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61795E"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sidDel="00401660">
              <w:rPr>
                <w:rFonts w:cs="Times New Roman"/>
                <w:sz w:val="24"/>
                <w:szCs w:val="20"/>
                <w:lang w:val="en-GB"/>
              </w:rPr>
              <w:fldChar w:fldCharType="begin"/>
            </w:r>
            <w:del w:id="613" w:author="Author">
              <w:r w:rsidRPr="0061795E" w:rsidDel="00401660">
                <w:rPr>
                  <w:rFonts w:cs="Times New Roman"/>
                  <w:sz w:val="24"/>
                  <w:szCs w:val="20"/>
                  <w:lang w:val="en-GB"/>
                </w:rPr>
                <w:delInstrText xml:space="preserve"> HYPERLINK "http://www.itu.int/en/ITU-T/studygroups/2017-2020/15/Pages/q3.aspx" </w:delInstrText>
              </w:r>
              <w:r w:rsidRPr="0061795E" w:rsidDel="00401660">
                <w:rPr>
                  <w:rFonts w:cs="Times New Roman"/>
                  <w:sz w:val="24"/>
                  <w:szCs w:val="20"/>
                  <w:lang w:val="en-GB"/>
                </w:rPr>
                <w:fldChar w:fldCharType="separate"/>
              </w:r>
              <w:r w:rsidRPr="0061795E" w:rsidDel="00401660">
                <w:rPr>
                  <w:rFonts w:cs="Times New Roman"/>
                  <w:color w:val="0000FF"/>
                  <w:szCs w:val="22"/>
                  <w:u w:val="single"/>
                  <w:lang w:val="en-GB"/>
                </w:rPr>
                <w:delText>Q3/15</w:delText>
              </w:r>
              <w:r w:rsidRPr="0061795E" w:rsidDel="00401660">
                <w:rPr>
                  <w:rFonts w:cs="Times New Roman"/>
                  <w:b/>
                  <w:bCs/>
                  <w:color w:val="0000FF"/>
                  <w:szCs w:val="22"/>
                  <w:u w:val="single"/>
                  <w:lang w:val="en-GB"/>
                </w:rPr>
                <w:fldChar w:fldCharType="end"/>
              </w:r>
            </w:del>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Del="002A3A65"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2A3A65">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96" w:history="1">
              <w:r w:rsidR="0061795E" w:rsidRPr="0061795E">
                <w:rPr>
                  <w:rFonts w:cs="Times New Roman"/>
                  <w:color w:val="0000FF"/>
                  <w:szCs w:val="22"/>
                  <w:u w:val="single"/>
                  <w:lang w:val="en-GB"/>
                </w:rPr>
                <w:t>Q4/15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97" w:history="1">
              <w:r w:rsidR="0061795E" w:rsidRPr="0061795E">
                <w:rPr>
                  <w:rFonts w:cs="Times New Roman"/>
                  <w:color w:val="0000FF"/>
                  <w:szCs w:val="22"/>
                  <w:u w:val="single"/>
                  <w:lang w:val="en-GB"/>
                </w:rPr>
                <w:t>Q12/15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Del="004B1A43"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4B1A43">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298" w:history="1">
              <w:r w:rsidR="0061795E" w:rsidRPr="0061795E">
                <w:rPr>
                  <w:rFonts w:cs="Times New Roman"/>
                  <w:color w:val="0000FF"/>
                  <w:szCs w:val="22"/>
                  <w:u w:val="single"/>
                  <w:lang w:val="en-GB"/>
                </w:rPr>
                <w:t>Q14/15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55EFF">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299" w:history="1">
              <w:r w:rsidR="0061795E" w:rsidRPr="0061795E">
                <w:rPr>
                  <w:rFonts w:cs="Times New Roman"/>
                  <w:color w:val="0000FF"/>
                  <w:szCs w:val="22"/>
                  <w:u w:val="single"/>
                  <w:lang w:val="en-GB"/>
                </w:rPr>
                <w:t>Q15/15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00" w:history="1">
              <w:r w:rsidR="0061795E" w:rsidRPr="0061795E">
                <w:rPr>
                  <w:rFonts w:cs="Times New Roman"/>
                  <w:color w:val="0000FF"/>
                  <w:szCs w:val="22"/>
                  <w:u w:val="single"/>
                  <w:lang w:val="en-GB"/>
                </w:rPr>
                <w:t>Q16/15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01" w:history="1">
              <w:r w:rsidR="0061795E" w:rsidRPr="0061795E">
                <w:rPr>
                  <w:rFonts w:cs="Times New Roman"/>
                  <w:color w:val="0000FF"/>
                  <w:szCs w:val="22"/>
                  <w:u w:val="single"/>
                  <w:lang w:val="en-GB"/>
                </w:rPr>
                <w:t>Q17/15</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302" w:history="1">
              <w:r w:rsidR="0061795E" w:rsidRPr="0061795E">
                <w:rPr>
                  <w:rFonts w:cs="Times New Roman"/>
                  <w:color w:val="0000FF"/>
                  <w:szCs w:val="22"/>
                  <w:u w:val="single"/>
                  <w:lang w:val="en-GB"/>
                </w:rPr>
                <w:t>Q18/15</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03" w:history="1">
              <w:r w:rsidR="0061795E" w:rsidRPr="0061795E">
                <w:rPr>
                  <w:rFonts w:cs="Times New Roman"/>
                  <w:color w:val="0000FF"/>
                  <w:szCs w:val="22"/>
                  <w:u w:val="single"/>
                  <w:lang w:val="en-GB"/>
                </w:rPr>
                <w:t>Q19/15</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3643C2">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3643C2">
              <w:rPr>
                <w:rFonts w:cs="Times New Roman"/>
                <w:szCs w:val="22"/>
                <w:lang w:val="en-GB"/>
              </w:rPr>
              <w:t>X</w:t>
            </w: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SG16</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04" w:history="1">
              <w:r w:rsidR="0061795E" w:rsidRPr="0061795E">
                <w:rPr>
                  <w:rFonts w:cs="Times New Roman"/>
                  <w:color w:val="0000FF"/>
                  <w:szCs w:val="22"/>
                  <w:u w:val="single"/>
                  <w:lang w:val="en-GB" w:eastAsia="zh-CN"/>
                </w:rPr>
                <w:t>Q1/16</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trike/>
                <w:szCs w:val="22"/>
                <w:lang w:val="en-GB"/>
              </w:rPr>
            </w:pPr>
            <w:r w:rsidRPr="0061795E">
              <w:rPr>
                <w:rFonts w:cs="Times New Roman"/>
                <w:strike/>
                <w:szCs w:val="22"/>
                <w:lang w:val="en-GB"/>
              </w:rPr>
              <w:t>X</w:t>
            </w: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05" w:history="1">
              <w:r w:rsidR="0061795E" w:rsidRPr="0061795E">
                <w:rPr>
                  <w:rFonts w:cs="Times New Roman"/>
                  <w:color w:val="0000FF"/>
                  <w:szCs w:val="22"/>
                  <w:u w:val="single"/>
                  <w:lang w:val="en-GB"/>
                </w:rPr>
                <w:t>Q8/16</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06" w:history="1">
              <w:r w:rsidR="0061795E" w:rsidRPr="0061795E">
                <w:rPr>
                  <w:rFonts w:cs="Times New Roman"/>
                  <w:color w:val="0000FF"/>
                  <w:szCs w:val="22"/>
                  <w:u w:val="single"/>
                  <w:lang w:val="en-GB"/>
                </w:rPr>
                <w:t>Q11/16</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07" w:history="1">
              <w:r w:rsidR="0061795E" w:rsidRPr="0061795E">
                <w:rPr>
                  <w:rFonts w:cs="Times New Roman"/>
                  <w:color w:val="0000FF"/>
                  <w:szCs w:val="22"/>
                  <w:u w:val="single"/>
                  <w:lang w:val="en-GB"/>
                </w:rPr>
                <w:t>Q13/16</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7A62F0">
              <w:rPr>
                <w:rFonts w:cs="Times New Roman"/>
                <w:szCs w:val="22"/>
                <w:lang w:val="en-GB"/>
              </w:rPr>
              <w:t>X</w:t>
            </w: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308" w:history="1">
              <w:r w:rsidR="0061795E" w:rsidRPr="0061795E">
                <w:rPr>
                  <w:rFonts w:cs="Times New Roman"/>
                  <w:color w:val="0000FF"/>
                  <w:szCs w:val="22"/>
                  <w:u w:val="single"/>
                  <w:lang w:val="en-GB"/>
                </w:rPr>
                <w:t>Q14/16</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09" w:history="1">
              <w:r w:rsidR="0061795E" w:rsidRPr="0061795E">
                <w:rPr>
                  <w:rFonts w:cs="Times New Roman"/>
                  <w:color w:val="0000FF"/>
                  <w:szCs w:val="22"/>
                  <w:u w:val="single"/>
                  <w:lang w:val="en-GB"/>
                </w:rPr>
                <w:t>Q21/16</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10" w:history="1">
              <w:r w:rsidR="0061795E" w:rsidRPr="0061795E">
                <w:rPr>
                  <w:rFonts w:cs="Times New Roman"/>
                  <w:color w:val="0000FF"/>
                  <w:szCs w:val="22"/>
                  <w:u w:val="single"/>
                  <w:lang w:val="en-GB"/>
                </w:rPr>
                <w:t>Q24/16</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11" w:history="1">
              <w:r w:rsidR="0061795E" w:rsidRPr="0061795E">
                <w:rPr>
                  <w:rFonts w:cs="Times New Roman"/>
                  <w:color w:val="0000FF"/>
                  <w:szCs w:val="22"/>
                  <w:u w:val="single"/>
                  <w:lang w:val="en-GB" w:eastAsia="zh-CN"/>
                </w:rPr>
                <w:t>Q26/16</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12" w:history="1">
              <w:r w:rsidR="0061795E" w:rsidRPr="0061795E">
                <w:rPr>
                  <w:rFonts w:cs="Times New Roman"/>
                  <w:color w:val="0000FF"/>
                  <w:szCs w:val="22"/>
                  <w:u w:val="single"/>
                  <w:lang w:val="en-GB"/>
                </w:rPr>
                <w:t>Q27/16</w:t>
              </w:r>
            </w:hyperlink>
          </w:p>
        </w:tc>
        <w:tc>
          <w:tcPr>
            <w:tcW w:w="680" w:type="dxa"/>
            <w:tcBorders>
              <w:left w:val="single" w:sz="12"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13" w:history="1">
              <w:r w:rsidR="0061795E" w:rsidRPr="0061795E">
                <w:rPr>
                  <w:rFonts w:cs="Times New Roman"/>
                  <w:color w:val="0000FF"/>
                  <w:szCs w:val="22"/>
                  <w:u w:val="single"/>
                  <w:lang w:val="en-GB"/>
                </w:rPr>
                <w:t>Q28</w:t>
              </w:r>
              <w:r w:rsidR="0061795E" w:rsidRPr="0061795E">
                <w:rPr>
                  <w:rFonts w:cs="Times New Roman"/>
                  <w:color w:val="0000FF"/>
                  <w:szCs w:val="22"/>
                  <w:u w:val="single"/>
                  <w:lang w:val="en-GB" w:eastAsia="zh-CN"/>
                </w:rPr>
                <w:t>/16</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SG17</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14" w:history="1">
              <w:r w:rsidR="0061795E" w:rsidRPr="0061795E">
                <w:rPr>
                  <w:rFonts w:cs="Times New Roman"/>
                  <w:color w:val="0000FF"/>
                  <w:szCs w:val="22"/>
                  <w:u w:val="single"/>
                  <w:lang w:val="en-GB"/>
                </w:rPr>
                <w:t>Q1/17</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315" w:history="1">
              <w:r w:rsidR="0061795E" w:rsidRPr="0061795E">
                <w:rPr>
                  <w:rFonts w:cs="Times New Roman"/>
                  <w:color w:val="0000FF"/>
                  <w:szCs w:val="22"/>
                  <w:u w:val="single"/>
                  <w:lang w:val="en-GB"/>
                </w:rPr>
                <w:t>Q2/17</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16" w:history="1">
              <w:r w:rsidR="0061795E" w:rsidRPr="0061795E">
                <w:rPr>
                  <w:rFonts w:cs="Times New Roman"/>
                  <w:color w:val="0000FF"/>
                  <w:szCs w:val="22"/>
                  <w:u w:val="single"/>
                  <w:lang w:val="en-GB"/>
                </w:rPr>
                <w:t>Q4/17</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highlight w:val="magenta"/>
                <w:lang w:val="en-GB"/>
              </w:rPr>
            </w:pPr>
            <w:hyperlink r:id="rId317" w:history="1">
              <w:r w:rsidR="0061795E" w:rsidRPr="0061795E">
                <w:rPr>
                  <w:rFonts w:cs="Times New Roman"/>
                  <w:color w:val="0000FF"/>
                  <w:szCs w:val="22"/>
                  <w:u w:val="single"/>
                  <w:lang w:val="en-GB"/>
                </w:rPr>
                <w:t>Q8/17</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highlight w:val="magenta"/>
                <w:lang w:val="en-GB"/>
              </w:rPr>
            </w:pPr>
            <w:hyperlink r:id="rId318" w:history="1">
              <w:r w:rsidR="0061795E" w:rsidRPr="0061795E">
                <w:rPr>
                  <w:rFonts w:cs="Times New Roman"/>
                  <w:color w:val="0000FF"/>
                  <w:szCs w:val="22"/>
                  <w:u w:val="single"/>
                  <w:lang w:val="en-GB"/>
                </w:rPr>
                <w:t>Q9/17</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bottom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319" w:history="1">
              <w:r w:rsidR="0061795E" w:rsidRPr="0061795E">
                <w:rPr>
                  <w:rFonts w:cs="Times New Roman"/>
                  <w:color w:val="0000FF"/>
                  <w:szCs w:val="22"/>
                  <w:u w:val="single"/>
                  <w:lang w:val="en-GB"/>
                </w:rPr>
                <w:t>Q13/17</w:t>
              </w:r>
            </w:hyperlink>
          </w:p>
        </w:tc>
        <w:tc>
          <w:tcPr>
            <w:tcW w:w="680" w:type="dxa"/>
            <w:tcBorders>
              <w:left w:val="single" w:sz="12"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61795E" w:rsidRPr="0061795E" w:rsidTr="0061795E">
        <w:tc>
          <w:tcPr>
            <w:tcW w:w="821" w:type="dxa"/>
            <w:vMerge w:val="restart"/>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61795E">
              <w:rPr>
                <w:rFonts w:cs="Times New Roman"/>
                <w:b/>
                <w:bCs/>
                <w:szCs w:val="22"/>
                <w:lang w:val="en-GB"/>
              </w:rPr>
              <w:t>ITU-T SG20</w:t>
            </w:r>
          </w:p>
        </w:tc>
        <w:tc>
          <w:tcPr>
            <w:tcW w:w="908" w:type="dxa"/>
            <w:tcBorders>
              <w:top w:val="single" w:sz="8"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320" w:history="1">
              <w:r w:rsidR="0061795E" w:rsidRPr="0061795E">
                <w:rPr>
                  <w:rFonts w:cs="Times New Roman"/>
                  <w:color w:val="0000FF"/>
                  <w:szCs w:val="22"/>
                  <w:u w:val="single"/>
                  <w:lang w:val="en-GB"/>
                </w:rPr>
                <w:t>Q1/20</w:t>
              </w:r>
            </w:hyperlink>
          </w:p>
        </w:tc>
        <w:tc>
          <w:tcPr>
            <w:tcW w:w="680" w:type="dxa"/>
            <w:tcBorders>
              <w:top w:val="single" w:sz="8"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8"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top w:val="single" w:sz="4" w:space="0" w:color="auto"/>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21" w:history="1">
              <w:r w:rsidR="0061795E" w:rsidRPr="0061795E">
                <w:rPr>
                  <w:rFonts w:cs="Times New Roman"/>
                  <w:color w:val="0000FF"/>
                  <w:szCs w:val="22"/>
                  <w:u w:val="single"/>
                  <w:lang w:val="en-GB"/>
                </w:rPr>
                <w:t>Q2/20</w:t>
              </w:r>
            </w:hyperlink>
          </w:p>
        </w:tc>
        <w:tc>
          <w:tcPr>
            <w:tcW w:w="680" w:type="dxa"/>
            <w:tcBorders>
              <w:top w:val="single" w:sz="4" w:space="0" w:color="auto"/>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599" w:type="dxa"/>
            <w:tcBorders>
              <w:top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53F87">
              <w:rPr>
                <w:rFonts w:cs="Times New Roman"/>
                <w:szCs w:val="22"/>
                <w:lang w:val="en-GB"/>
              </w:rPr>
              <w:t>X</w:t>
            </w:r>
          </w:p>
        </w:tc>
        <w:tc>
          <w:tcPr>
            <w:tcW w:w="599" w:type="dxa"/>
            <w:tcBorders>
              <w:top w:val="single" w:sz="4" w:space="0" w:color="auto"/>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322" w:history="1">
              <w:r w:rsidR="0061795E" w:rsidRPr="0061795E">
                <w:rPr>
                  <w:rFonts w:cs="Times New Roman"/>
                  <w:color w:val="0000FF"/>
                  <w:szCs w:val="22"/>
                  <w:u w:val="single"/>
                  <w:lang w:val="en-GB"/>
                </w:rPr>
                <w:t>Q3/20</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323" w:history="1">
              <w:r w:rsidR="0061795E" w:rsidRPr="0061795E">
                <w:rPr>
                  <w:rFonts w:cs="Times New Roman"/>
                  <w:color w:val="0000FF"/>
                  <w:szCs w:val="22"/>
                  <w:u w:val="single"/>
                  <w:lang w:val="en-GB"/>
                </w:rPr>
                <w:t>Q4/20</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324" w:history="1">
              <w:r w:rsidR="0061795E" w:rsidRPr="0061795E">
                <w:rPr>
                  <w:rFonts w:cs="Times New Roman"/>
                  <w:color w:val="0000FF"/>
                  <w:szCs w:val="22"/>
                  <w:u w:val="single"/>
                  <w:lang w:val="en-GB"/>
                </w:rPr>
                <w:t>Q5/20</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325" w:history="1">
              <w:r w:rsidR="0061795E" w:rsidRPr="0061795E">
                <w:rPr>
                  <w:rFonts w:cs="Times New Roman"/>
                  <w:color w:val="0000FF"/>
                  <w:szCs w:val="22"/>
                  <w:u w:val="single"/>
                  <w:lang w:val="en-GB"/>
                </w:rPr>
                <w:t>Q6/20</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r w:rsidR="0061795E" w:rsidRPr="0061795E" w:rsidTr="0061795E">
        <w:tc>
          <w:tcPr>
            <w:tcW w:w="821" w:type="dxa"/>
            <w:vMerge/>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08" w:type="dxa"/>
            <w:tcBorders>
              <w:right w:val="single" w:sz="12" w:space="0" w:color="auto"/>
            </w:tcBorders>
            <w:shd w:val="clear" w:color="auto" w:fill="auto"/>
          </w:tcPr>
          <w:p w:rsidR="0061795E" w:rsidRPr="0061795E" w:rsidRDefault="009D516D"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326" w:history="1">
              <w:r w:rsidR="0061795E" w:rsidRPr="0061795E">
                <w:rPr>
                  <w:rFonts w:cs="Times New Roman"/>
                  <w:color w:val="0000FF"/>
                  <w:szCs w:val="22"/>
                  <w:u w:val="single"/>
                  <w:lang w:val="en-GB"/>
                </w:rPr>
                <w:t>Q7/20</w:t>
              </w:r>
            </w:hyperlink>
          </w:p>
        </w:tc>
        <w:tc>
          <w:tcPr>
            <w:tcW w:w="680" w:type="dxa"/>
            <w:tcBorders>
              <w:left w:val="single" w:sz="12"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9450F2">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tcBorders>
              <w:righ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tcBorders>
              <w:left w:val="single" w:sz="4"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Pr>
                <w:rFonts w:cs="Times New Roman"/>
                <w:szCs w:val="22"/>
                <w:lang w:val="en-GB"/>
              </w:rPr>
              <w:t>X</w:t>
            </w: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80"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right w:val="single" w:sz="8" w:space="0" w:color="auto"/>
            </w:tcBorders>
            <w:shd w:val="clear" w:color="auto" w:fill="auto"/>
          </w:tcPr>
          <w:p w:rsidR="0061795E" w:rsidRPr="0061795E" w:rsidRDefault="0061795E" w:rsidP="0061795E">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61795E" w:rsidDel="00864AD4">
              <w:rPr>
                <w:rFonts w:cs="Times New Roman"/>
                <w:szCs w:val="22"/>
                <w:lang w:val="en-GB"/>
              </w:rPr>
              <w:t>X</w:t>
            </w:r>
          </w:p>
        </w:tc>
      </w:tr>
    </w:tbl>
    <w:p w:rsidR="0061795E" w:rsidRPr="0061795E" w:rsidRDefault="0061795E" w:rsidP="0061795E">
      <w:pPr>
        <w:tabs>
          <w:tab w:val="clear" w:pos="1134"/>
        </w:tabs>
        <w:bidi w:val="0"/>
        <w:spacing w:line="240" w:lineRule="auto"/>
        <w:jc w:val="left"/>
        <w:rPr>
          <w:rFonts w:ascii="Times New Roman" w:eastAsia="SimSun" w:hAnsi="Times New Roman" w:cs="Times New Roman"/>
          <w:sz w:val="24"/>
          <w:szCs w:val="24"/>
          <w:lang w:val="en-GB" w:eastAsia="zh-CN"/>
        </w:rPr>
        <w:sectPr w:rsidR="0061795E" w:rsidRPr="0061795E" w:rsidSect="0061795E">
          <w:headerReference w:type="default" r:id="rId327"/>
          <w:footerReference w:type="default" r:id="rId328"/>
          <w:footerReference w:type="first" r:id="rId329"/>
          <w:pgSz w:w="16840" w:h="11907" w:orient="landscape" w:code="9"/>
          <w:pgMar w:top="1162" w:right="1418" w:bottom="1202" w:left="862" w:header="709" w:footer="669" w:gutter="0"/>
          <w:cols w:space="720"/>
          <w:docGrid w:linePitch="326"/>
        </w:sectPr>
      </w:pPr>
    </w:p>
    <w:p w:rsidR="00BB7EE3" w:rsidRPr="00BB7EE3" w:rsidRDefault="00BB7EE3" w:rsidP="00BB7EE3">
      <w:pPr>
        <w:tabs>
          <w:tab w:val="left" w:pos="1871"/>
          <w:tab w:val="left" w:pos="2268"/>
        </w:tabs>
        <w:overflowPunct w:val="0"/>
        <w:autoSpaceDE w:val="0"/>
        <w:autoSpaceDN w:val="0"/>
        <w:bidi w:val="0"/>
        <w:adjustRightInd w:val="0"/>
        <w:spacing w:before="0" w:line="240" w:lineRule="auto"/>
        <w:jc w:val="center"/>
        <w:textAlignment w:val="baseline"/>
        <w:rPr>
          <w:rFonts w:cs="Times New Roman"/>
          <w:b/>
          <w:bCs/>
          <w:sz w:val="28"/>
          <w:szCs w:val="28"/>
          <w:lang w:val="en-GB"/>
        </w:rPr>
      </w:pPr>
      <w:r w:rsidRPr="00BB7EE3">
        <w:rPr>
          <w:rFonts w:cs="Times New Roman"/>
          <w:b/>
          <w:bCs/>
          <w:sz w:val="28"/>
          <w:szCs w:val="28"/>
          <w:lang w:val="en-GB"/>
        </w:rPr>
        <w:t>Attachment 2</w:t>
      </w:r>
    </w:p>
    <w:p w:rsidR="00BB7EE3" w:rsidRPr="00BB7EE3" w:rsidRDefault="00BB7EE3" w:rsidP="00BB7EE3">
      <w:pPr>
        <w:tabs>
          <w:tab w:val="left" w:pos="1871"/>
          <w:tab w:val="left" w:pos="2268"/>
        </w:tabs>
        <w:overflowPunct w:val="0"/>
        <w:autoSpaceDE w:val="0"/>
        <w:autoSpaceDN w:val="0"/>
        <w:bidi w:val="0"/>
        <w:adjustRightInd w:val="0"/>
        <w:spacing w:before="480" w:line="240" w:lineRule="auto"/>
        <w:jc w:val="center"/>
        <w:textAlignment w:val="baseline"/>
        <w:rPr>
          <w:rFonts w:cs="Times New Roman"/>
          <w:b/>
          <w:sz w:val="28"/>
          <w:szCs w:val="20"/>
          <w:lang w:val="en-GB"/>
        </w:rPr>
      </w:pPr>
      <w:r w:rsidRPr="00BB7EE3">
        <w:rPr>
          <w:rFonts w:cs="Times New Roman"/>
          <w:b/>
          <w:sz w:val="28"/>
          <w:szCs w:val="20"/>
          <w:lang w:val="en-GB"/>
        </w:rPr>
        <w:t>Matching of ITU-R WPs of interest to ITU-T study groups</w:t>
      </w:r>
    </w:p>
    <w:p w:rsidR="00BB7EE3" w:rsidRPr="00BB7EE3" w:rsidRDefault="00BB7EE3" w:rsidP="00BB7EE3">
      <w:pPr>
        <w:tabs>
          <w:tab w:val="left" w:pos="1871"/>
          <w:tab w:val="left" w:pos="2268"/>
        </w:tabs>
        <w:overflowPunct w:val="0"/>
        <w:autoSpaceDE w:val="0"/>
        <w:autoSpaceDN w:val="0"/>
        <w:bidi w:val="0"/>
        <w:adjustRightInd w:val="0"/>
        <w:spacing w:before="240" w:line="240" w:lineRule="auto"/>
        <w:jc w:val="left"/>
        <w:textAlignment w:val="baseline"/>
        <w:rPr>
          <w:rFonts w:cs="Times New Roman"/>
          <w:sz w:val="24"/>
          <w:szCs w:val="20"/>
          <w:lang w:val="en-GB"/>
        </w:rPr>
      </w:pPr>
      <w:r w:rsidRPr="00BB7EE3">
        <w:rPr>
          <w:rFonts w:cs="Times New Roman"/>
          <w:sz w:val="24"/>
          <w:szCs w:val="20"/>
          <w:lang w:val="en-GB"/>
        </w:rPr>
        <w:t>Amendments herein reflect:</w:t>
      </w:r>
    </w:p>
    <w:p w:rsidR="00BB7EE3" w:rsidRPr="00BB7EE3" w:rsidRDefault="00BB7EE3" w:rsidP="00BB7EE3">
      <w:pPr>
        <w:numPr>
          <w:ilvl w:val="0"/>
          <w:numId w:val="3"/>
        </w:numPr>
        <w:tabs>
          <w:tab w:val="clear" w:pos="1134"/>
          <w:tab w:val="left" w:pos="1871"/>
          <w:tab w:val="left" w:pos="2268"/>
        </w:tabs>
        <w:overflowPunct w:val="0"/>
        <w:autoSpaceDE w:val="0"/>
        <w:autoSpaceDN w:val="0"/>
        <w:bidi w:val="0"/>
        <w:adjustRightInd w:val="0"/>
        <w:spacing w:line="240" w:lineRule="auto"/>
        <w:jc w:val="left"/>
        <w:textAlignment w:val="baseline"/>
        <w:rPr>
          <w:ins w:id="614" w:author="Author"/>
          <w:rFonts w:cs="Times New Roman"/>
          <w:bCs/>
          <w:sz w:val="24"/>
          <w:szCs w:val="20"/>
          <w:lang w:val="en-GB"/>
        </w:rPr>
      </w:pPr>
      <w:ins w:id="615" w:author="Author">
        <w:r w:rsidRPr="00BB7EE3">
          <w:rPr>
            <w:rFonts w:cs="Times New Roman"/>
            <w:bCs/>
            <w:sz w:val="24"/>
            <w:szCs w:val="20"/>
            <w:lang w:val="en-GB"/>
          </w:rPr>
          <w:t>TSAG ILS TD 187 from ITU-T SG15</w:t>
        </w:r>
      </w:ins>
    </w:p>
    <w:p w:rsidR="00BB7EE3" w:rsidRPr="00BB7EE3" w:rsidRDefault="00BB7EE3" w:rsidP="00BB7EE3">
      <w:pPr>
        <w:numPr>
          <w:ilvl w:val="0"/>
          <w:numId w:val="3"/>
        </w:numPr>
        <w:tabs>
          <w:tab w:val="clear" w:pos="1134"/>
          <w:tab w:val="left" w:pos="1871"/>
          <w:tab w:val="left" w:pos="2268"/>
        </w:tabs>
        <w:overflowPunct w:val="0"/>
        <w:autoSpaceDE w:val="0"/>
        <w:autoSpaceDN w:val="0"/>
        <w:bidi w:val="0"/>
        <w:adjustRightInd w:val="0"/>
        <w:spacing w:line="240" w:lineRule="auto"/>
        <w:jc w:val="left"/>
        <w:textAlignment w:val="baseline"/>
        <w:rPr>
          <w:ins w:id="616" w:author="Author"/>
          <w:rFonts w:cs="Times New Roman"/>
          <w:bCs/>
          <w:sz w:val="24"/>
          <w:szCs w:val="20"/>
          <w:lang w:val="en-GB"/>
        </w:rPr>
      </w:pPr>
      <w:ins w:id="617" w:author="Author">
        <w:r w:rsidRPr="00BB7EE3">
          <w:rPr>
            <w:rFonts w:cs="Times New Roman"/>
            <w:bCs/>
            <w:sz w:val="24"/>
            <w:szCs w:val="20"/>
            <w:lang w:val="en-GB"/>
          </w:rPr>
          <w:t>TSAG ILS TD 178 from ITU-T SG5</w:t>
        </w:r>
      </w:ins>
    </w:p>
    <w:p w:rsidR="00BB7EE3" w:rsidRPr="00BB7EE3" w:rsidRDefault="00BB7EE3" w:rsidP="00BB7EE3">
      <w:pPr>
        <w:numPr>
          <w:ilvl w:val="0"/>
          <w:numId w:val="3"/>
        </w:numPr>
        <w:tabs>
          <w:tab w:val="clear" w:pos="1134"/>
          <w:tab w:val="left" w:pos="1871"/>
          <w:tab w:val="left" w:pos="2268"/>
        </w:tabs>
        <w:overflowPunct w:val="0"/>
        <w:autoSpaceDE w:val="0"/>
        <w:autoSpaceDN w:val="0"/>
        <w:bidi w:val="0"/>
        <w:adjustRightInd w:val="0"/>
        <w:spacing w:line="240" w:lineRule="auto"/>
        <w:jc w:val="left"/>
        <w:textAlignment w:val="baseline"/>
        <w:rPr>
          <w:rFonts w:cs="Times New Roman"/>
          <w:bCs/>
          <w:sz w:val="24"/>
          <w:szCs w:val="20"/>
          <w:lang w:val="en-GB"/>
        </w:rPr>
      </w:pPr>
      <w:r w:rsidRPr="00BB7EE3">
        <w:rPr>
          <w:rFonts w:cs="Times New Roman"/>
          <w:bCs/>
          <w:sz w:val="24"/>
          <w:szCs w:val="20"/>
          <w:lang w:val="en-GB"/>
        </w:rPr>
        <w:t>T</w:t>
      </w:r>
      <w:ins w:id="618" w:author="Author">
        <w:r w:rsidRPr="00BB7EE3">
          <w:rPr>
            <w:rFonts w:cs="Times New Roman"/>
            <w:bCs/>
            <w:sz w:val="24"/>
            <w:szCs w:val="20"/>
            <w:lang w:val="en-GB"/>
          </w:rPr>
          <w:t>SAG ILS TD 210 from ITU-R SG6</w:t>
        </w:r>
      </w:ins>
    </w:p>
    <w:p w:rsidR="00BB7EE3" w:rsidRPr="00BB7EE3" w:rsidRDefault="00BB7EE3" w:rsidP="00BB7EE3">
      <w:pPr>
        <w:numPr>
          <w:ilvl w:val="0"/>
          <w:numId w:val="3"/>
        </w:numPr>
        <w:tabs>
          <w:tab w:val="clear" w:pos="1134"/>
          <w:tab w:val="left" w:pos="1871"/>
          <w:tab w:val="left" w:pos="2268"/>
        </w:tabs>
        <w:overflowPunct w:val="0"/>
        <w:autoSpaceDE w:val="0"/>
        <w:autoSpaceDN w:val="0"/>
        <w:bidi w:val="0"/>
        <w:adjustRightInd w:val="0"/>
        <w:spacing w:line="240" w:lineRule="auto"/>
        <w:jc w:val="left"/>
        <w:textAlignment w:val="baseline"/>
        <w:rPr>
          <w:rFonts w:cs="Times New Roman"/>
          <w:bCs/>
          <w:sz w:val="24"/>
          <w:szCs w:val="20"/>
          <w:lang w:val="en-GB"/>
        </w:rPr>
      </w:pPr>
      <w:r w:rsidRPr="00BB7EE3">
        <w:rPr>
          <w:rFonts w:cs="Times New Roman"/>
          <w:bCs/>
          <w:sz w:val="24"/>
          <w:szCs w:val="20"/>
          <w:lang w:val="en-GB"/>
        </w:rPr>
        <w:t>T</w:t>
      </w:r>
      <w:ins w:id="619" w:author="Author">
        <w:r w:rsidRPr="00BB7EE3">
          <w:rPr>
            <w:rFonts w:cs="Times New Roman"/>
            <w:bCs/>
            <w:sz w:val="24"/>
            <w:szCs w:val="20"/>
            <w:lang w:val="en-GB"/>
          </w:rPr>
          <w:t>SAG ILS TD 213 from ITU-T SG16.</w:t>
        </w:r>
      </w:ins>
    </w:p>
    <w:p w:rsidR="00BB7EE3" w:rsidRPr="00BB7EE3" w:rsidDel="00B008A7" w:rsidRDefault="00BB7EE3" w:rsidP="00BB7EE3">
      <w:pPr>
        <w:numPr>
          <w:ilvl w:val="0"/>
          <w:numId w:val="1"/>
        </w:numPr>
        <w:tabs>
          <w:tab w:val="clear" w:pos="1134"/>
          <w:tab w:val="left" w:pos="1871"/>
          <w:tab w:val="left" w:pos="2268"/>
        </w:tabs>
        <w:overflowPunct w:val="0"/>
        <w:autoSpaceDE w:val="0"/>
        <w:autoSpaceDN w:val="0"/>
        <w:bidi w:val="0"/>
        <w:adjustRightInd w:val="0"/>
        <w:spacing w:line="240" w:lineRule="auto"/>
        <w:jc w:val="left"/>
        <w:textAlignment w:val="baseline"/>
        <w:rPr>
          <w:del w:id="620" w:author="Author"/>
          <w:rFonts w:cs="Times New Roman"/>
          <w:bCs/>
          <w:sz w:val="24"/>
          <w:szCs w:val="20"/>
          <w:lang w:val="en-GB"/>
        </w:rPr>
      </w:pPr>
    </w:p>
    <w:p w:rsidR="00BB7EE3" w:rsidRPr="00BB7EE3" w:rsidRDefault="00BB7EE3" w:rsidP="00BB7EE3">
      <w:pPr>
        <w:tabs>
          <w:tab w:val="left" w:pos="1871"/>
          <w:tab w:val="left" w:pos="2268"/>
        </w:tabs>
        <w:overflowPunct w:val="0"/>
        <w:autoSpaceDE w:val="0"/>
        <w:autoSpaceDN w:val="0"/>
        <w:bidi w:val="0"/>
        <w:adjustRightInd w:val="0"/>
        <w:spacing w:after="120" w:line="240" w:lineRule="auto"/>
        <w:jc w:val="center"/>
        <w:textAlignment w:val="baseline"/>
        <w:rPr>
          <w:rFonts w:cs="Times New Roman"/>
          <w:b/>
          <w:bCs/>
          <w:sz w:val="24"/>
          <w:szCs w:val="20"/>
          <w:lang w:val="fr-FR"/>
        </w:rPr>
      </w:pPr>
      <w:r w:rsidRPr="00BB7EE3">
        <w:rPr>
          <w:rFonts w:cs="Times New Roman"/>
          <w:b/>
          <w:bCs/>
          <w:sz w:val="24"/>
          <w:szCs w:val="20"/>
          <w:lang w:val="fr-FR"/>
        </w:rPr>
        <w:t>Table 1 – ITU-R WPs vis-à-vis ITU-T Questions</w:t>
      </w:r>
    </w:p>
    <w:tbl>
      <w:tblPr>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8"/>
        <w:gridCol w:w="682"/>
        <w:gridCol w:w="708"/>
        <w:gridCol w:w="4515"/>
      </w:tblGrid>
      <w:tr w:rsidR="00BB7EE3" w:rsidRPr="00BB7EE3" w:rsidTr="00F63C9F">
        <w:trPr>
          <w:cantSplit/>
          <w:tblHeader/>
          <w:jc w:val="center"/>
        </w:trPr>
        <w:tc>
          <w:tcPr>
            <w:tcW w:w="3698" w:type="dxa"/>
            <w:tcBorders>
              <w:top w:val="single" w:sz="12" w:space="0" w:color="auto"/>
              <w:bottom w:val="single" w:sz="12" w:space="0" w:color="auto"/>
              <w:right w:val="single" w:sz="4"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Bold"/>
                <w:b/>
                <w:sz w:val="20"/>
                <w:szCs w:val="20"/>
                <w:lang w:val="en-GB"/>
              </w:rPr>
            </w:pPr>
            <w:r w:rsidRPr="00BB7EE3">
              <w:rPr>
                <w:rFonts w:cs="Times New Roman Bold"/>
                <w:b/>
                <w:sz w:val="20"/>
                <w:szCs w:val="20"/>
                <w:lang w:val="en-GB"/>
              </w:rPr>
              <w:t>ITU-R WP</w:t>
            </w:r>
          </w:p>
        </w:tc>
        <w:tc>
          <w:tcPr>
            <w:tcW w:w="682" w:type="dxa"/>
            <w:tcBorders>
              <w:top w:val="single" w:sz="12" w:space="0" w:color="auto"/>
              <w:left w:val="single" w:sz="4" w:space="0" w:color="auto"/>
              <w:bottom w:val="single" w:sz="12"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Bold"/>
                <w:b/>
                <w:sz w:val="20"/>
                <w:szCs w:val="20"/>
                <w:lang w:val="en-GB"/>
              </w:rPr>
            </w:pPr>
            <w:r w:rsidRPr="00BB7EE3">
              <w:rPr>
                <w:rFonts w:cs="Times New Roman Bold"/>
                <w:b/>
                <w:sz w:val="20"/>
                <w:szCs w:val="20"/>
                <w:lang w:val="en-GB"/>
              </w:rPr>
              <w:t>ITU-R SG</w:t>
            </w:r>
          </w:p>
        </w:tc>
        <w:tc>
          <w:tcPr>
            <w:tcW w:w="708" w:type="dxa"/>
            <w:tcBorders>
              <w:top w:val="single" w:sz="12" w:space="0" w:color="auto"/>
              <w:left w:val="single" w:sz="12" w:space="0" w:color="auto"/>
              <w:bottom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Bold"/>
                <w:b/>
                <w:sz w:val="20"/>
                <w:szCs w:val="20"/>
                <w:lang w:val="en-GB"/>
              </w:rPr>
            </w:pPr>
            <w:r w:rsidRPr="00BB7EE3">
              <w:rPr>
                <w:rFonts w:cs="Times New Roman Bold"/>
                <w:b/>
                <w:sz w:val="20"/>
                <w:szCs w:val="20"/>
                <w:lang w:val="en-GB"/>
              </w:rPr>
              <w:t>ITU-T SG</w:t>
            </w:r>
          </w:p>
        </w:tc>
        <w:tc>
          <w:tcPr>
            <w:tcW w:w="4515" w:type="dxa"/>
            <w:tcBorders>
              <w:top w:val="single" w:sz="12" w:space="0" w:color="auto"/>
              <w:bottom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center"/>
              <w:textAlignment w:val="baseline"/>
              <w:rPr>
                <w:rFonts w:cs="Times New Roman Bold"/>
                <w:b/>
                <w:sz w:val="20"/>
                <w:szCs w:val="20"/>
                <w:lang w:val="en-GB"/>
              </w:rPr>
            </w:pPr>
            <w:r w:rsidRPr="00BB7EE3">
              <w:rPr>
                <w:rFonts w:cs="Times New Roman Bold"/>
                <w:b/>
                <w:sz w:val="20"/>
                <w:szCs w:val="20"/>
                <w:lang w:val="en-GB"/>
              </w:rPr>
              <w:t>ITU-T SG Questions</w:t>
            </w:r>
          </w:p>
        </w:tc>
      </w:tr>
      <w:tr w:rsidR="00BB7EE3" w:rsidRPr="00BB7EE3" w:rsidTr="00F63C9F">
        <w:trPr>
          <w:cantSplit/>
          <w:jc w:val="center"/>
          <w:ins w:id="621" w:author="Author"/>
        </w:trPr>
        <w:tc>
          <w:tcPr>
            <w:tcW w:w="3698" w:type="dxa"/>
            <w:vMerge w:val="restart"/>
            <w:tcBorders>
              <w:top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22" w:author="Author"/>
                <w:rFonts w:cs="Times New Roman"/>
                <w:sz w:val="20"/>
                <w:szCs w:val="20"/>
                <w:lang w:val="en-GB"/>
              </w:rPr>
            </w:pPr>
            <w:ins w:id="623"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"https://www.itu.int/go/ITU-R/wp1a"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WP 1A</w:t>
            </w:r>
            <w:r w:rsidRPr="00BB7EE3">
              <w:rPr>
                <w:rFonts w:eastAsia="SimSun" w:cs="Times New Roman"/>
                <w:color w:val="0000FF"/>
                <w:sz w:val="20"/>
                <w:szCs w:val="20"/>
                <w:u w:val="single"/>
                <w:lang w:val="en-GB"/>
              </w:rPr>
              <w:fldChar w:fldCharType="end"/>
            </w:r>
            <w:r w:rsidRPr="00BB7EE3">
              <w:rPr>
                <w:rFonts w:cs="Times New Roman"/>
                <w:sz w:val="20"/>
                <w:szCs w:val="20"/>
                <w:lang w:val="en-GB"/>
              </w:rPr>
              <w:t>: Spectrum engineering techniques</w:t>
            </w:r>
          </w:p>
        </w:tc>
        <w:tc>
          <w:tcPr>
            <w:tcW w:w="682" w:type="dxa"/>
            <w:vMerge w:val="restart"/>
            <w:tcBorders>
              <w:top w:val="single" w:sz="12" w:space="0" w:color="auto"/>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24" w:author="Author"/>
                <w:rFonts w:cs="Times New Roman"/>
                <w:sz w:val="20"/>
                <w:szCs w:val="20"/>
                <w:lang w:val="en-GB"/>
              </w:rPr>
            </w:pPr>
            <w:ins w:id="625"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"https://www.itu.int/en/ITU-R/study-groups/rsg1/Pages/default.aspx"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SG1</w:t>
            </w:r>
            <w:r w:rsidRPr="00BB7EE3">
              <w:rPr>
                <w:rFonts w:eastAsia="SimSun" w:cs="Times New Roman"/>
                <w:color w:val="0000FF"/>
                <w:sz w:val="20"/>
                <w:szCs w:val="20"/>
                <w:u w:val="single"/>
                <w:lang w:val="en-GB"/>
              </w:rPr>
              <w:fldChar w:fldCharType="end"/>
            </w:r>
          </w:p>
        </w:tc>
        <w:tc>
          <w:tcPr>
            <w:tcW w:w="708" w:type="dxa"/>
            <w:tcBorders>
              <w:top w:val="single" w:sz="12" w:space="0" w:color="auto"/>
              <w:left w:val="single" w:sz="12" w:space="0" w:color="auto"/>
              <w:bottom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26" w:author="Author"/>
                <w:rFonts w:cs="Times New Roman"/>
                <w:sz w:val="20"/>
                <w:szCs w:val="20"/>
                <w:lang w:val="en-GB"/>
              </w:rPr>
            </w:pPr>
            <w:ins w:id="627"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"https://www.itu.int/en/ITU-T/studygroups/2017-2020/05/Pages/default.aspx"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ins>
          </w:p>
        </w:tc>
        <w:tc>
          <w:tcPr>
            <w:tcW w:w="4515" w:type="dxa"/>
            <w:tcBorders>
              <w:top w:val="single" w:sz="12" w:space="0" w:color="auto"/>
              <w:bottom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28" w:author="Author"/>
                <w:rFonts w:cs="Times New Roman"/>
                <w:sz w:val="20"/>
                <w:szCs w:val="20"/>
                <w:lang w:val="en-GB"/>
              </w:rPr>
            </w:pPr>
            <w:ins w:id="629"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12" w:space="0" w:color="auto"/>
              <w:left w:val="single" w:sz="12"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30" w:history="1">
              <w:r w:rsidR="00BB7EE3" w:rsidRPr="00BB7EE3">
                <w:rPr>
                  <w:rFonts w:eastAsia="SimSun" w:cs="Times New Roman"/>
                  <w:color w:val="0000FF"/>
                  <w:sz w:val="20"/>
                  <w:szCs w:val="20"/>
                  <w:u w:val="single"/>
                  <w:lang w:val="en-GB"/>
                </w:rPr>
                <w:t>SG9</w:t>
              </w:r>
            </w:hyperlink>
          </w:p>
        </w:tc>
        <w:tc>
          <w:tcPr>
            <w:tcW w:w="4515" w:type="dxa"/>
            <w:tcBorders>
              <w:top w:val="single" w:sz="12"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31" w:history="1">
              <w:r w:rsidR="00BB7EE3" w:rsidRPr="00BB7EE3">
                <w:rPr>
                  <w:rFonts w:eastAsia="MS Mincho" w:cs="Times New Roman"/>
                  <w:color w:val="0000FF"/>
                  <w:sz w:val="20"/>
                  <w:szCs w:val="20"/>
                  <w:u w:val="single"/>
                  <w:lang w:val="en-GB"/>
                </w:rPr>
                <w:t>Q1/9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Transmission of television and sound programme signal for contribution, primary distribution and secondary distribution</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32"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33"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4" w:space="0" w:color="auto"/>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34" w:history="1">
              <w:r w:rsidR="00BB7EE3" w:rsidRPr="00BB7EE3">
                <w:rPr>
                  <w:rFonts w:eastAsia="SimSun" w:cs="Times New Roman"/>
                  <w:color w:val="0000FF"/>
                  <w:sz w:val="20"/>
                  <w:szCs w:val="20"/>
                  <w:u w:val="single"/>
                  <w:lang w:val="en-GB"/>
                </w:rPr>
                <w:t>SG15</w:t>
              </w:r>
            </w:hyperlink>
          </w:p>
        </w:tc>
        <w:tc>
          <w:tcPr>
            <w:tcW w:w="4515" w:type="dxa"/>
            <w:tcBorders>
              <w:top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35" w:history="1">
              <w:r w:rsidR="00BB7EE3" w:rsidRPr="00BB7EE3">
                <w:rPr>
                  <w:rFonts w:eastAsia="SimSun" w:cs="Times New Roman"/>
                  <w:color w:val="0000FF"/>
                  <w:sz w:val="20"/>
                  <w:szCs w:val="20"/>
                  <w:u w:val="single"/>
                  <w:lang w:val="en-GB"/>
                </w:rPr>
                <w:t>Q1/15</w:t>
              </w:r>
            </w:hyperlink>
            <w:r w:rsidR="00BB7EE3" w:rsidRPr="00BB7EE3">
              <w:rPr>
                <w:rFonts w:cs="Times New Roman"/>
                <w:sz w:val="20"/>
                <w:szCs w:val="20"/>
                <w:lang w:val="en-GB"/>
              </w:rPr>
              <w:t>: Coordination of access and home network transport standards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36" w:history="1">
              <w:r w:rsidR="00BB7EE3" w:rsidRPr="00BB7EE3">
                <w:rPr>
                  <w:rFonts w:eastAsia="SimSun" w:cs="Times New Roman"/>
                  <w:color w:val="0000FF"/>
                  <w:sz w:val="20"/>
                  <w:szCs w:val="20"/>
                  <w:u w:val="single"/>
                  <w:lang w:val="en-GB"/>
                </w:rPr>
                <w:t>Q4/15</w:t>
              </w:r>
            </w:hyperlink>
            <w:r w:rsidR="00BB7EE3" w:rsidRPr="00BB7EE3">
              <w:rPr>
                <w:rFonts w:cs="Times New Roman"/>
                <w:sz w:val="20"/>
                <w:szCs w:val="20"/>
                <w:lang w:val="en-GB"/>
              </w:rPr>
              <w:t>: Broadband access over metallic conductors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37" w:history="1">
              <w:r w:rsidR="00BB7EE3" w:rsidRPr="00BB7EE3">
                <w:rPr>
                  <w:rFonts w:eastAsia="SimSun" w:cs="Times New Roman"/>
                  <w:color w:val="0000FF"/>
                  <w:sz w:val="20"/>
                  <w:szCs w:val="20"/>
                  <w:u w:val="single"/>
                  <w:lang w:val="en-GB"/>
                </w:rPr>
                <w:t>Q15/15</w:t>
              </w:r>
            </w:hyperlink>
            <w:r w:rsidR="00BB7EE3" w:rsidRPr="00BB7EE3">
              <w:rPr>
                <w:rFonts w:cs="Times New Roman"/>
                <w:sz w:val="20"/>
                <w:szCs w:val="20"/>
                <w:lang w:val="en-GB"/>
              </w:rPr>
              <w:t>: Communications for smart grid</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38" w:history="1">
              <w:r w:rsidR="00BB7EE3" w:rsidRPr="00BB7EE3">
                <w:rPr>
                  <w:rFonts w:eastAsia="SimSun" w:cs="Times New Roman"/>
                  <w:color w:val="0000FF"/>
                  <w:sz w:val="20"/>
                  <w:szCs w:val="20"/>
                  <w:u w:val="single"/>
                  <w:lang w:val="en-GB"/>
                </w:rPr>
                <w:t>Q18/15</w:t>
              </w:r>
            </w:hyperlink>
            <w:r w:rsidR="00BB7EE3" w:rsidRPr="00BB7EE3">
              <w:rPr>
                <w:rFonts w:cs="Times New Roman"/>
                <w:sz w:val="20"/>
                <w:szCs w:val="20"/>
                <w:lang w:val="en-GB"/>
              </w:rPr>
              <w:t>: Broadband in-premises networking</w:t>
            </w: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39" w:history="1">
              <w:r w:rsidR="00BB7EE3" w:rsidRPr="00BB7EE3">
                <w:rPr>
                  <w:rFonts w:eastAsia="SimSun" w:cs="Times New Roman"/>
                  <w:color w:val="0000FF"/>
                  <w:sz w:val="20"/>
                  <w:szCs w:val="20"/>
                  <w:u w:val="single"/>
                  <w:lang w:val="en-GB"/>
                </w:rPr>
                <w:t>WP 1B</w:t>
              </w:r>
            </w:hyperlink>
            <w:r w:rsidR="00BB7EE3" w:rsidRPr="00BB7EE3">
              <w:rPr>
                <w:rFonts w:cs="Times New Roman"/>
                <w:sz w:val="20"/>
                <w:szCs w:val="20"/>
                <w:lang w:val="en-GB"/>
              </w:rPr>
              <w:t>: Spectrum management methodologies and economic strategies</w:t>
            </w:r>
          </w:p>
        </w:tc>
        <w:tc>
          <w:tcPr>
            <w:tcW w:w="682" w:type="dxa"/>
            <w:vMerge w:val="restart"/>
            <w:tcBorders>
              <w:left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40" w:history="1">
              <w:r w:rsidR="00BB7EE3" w:rsidRPr="00BB7EE3">
                <w:rPr>
                  <w:rFonts w:eastAsia="SimSun" w:cs="Times New Roman"/>
                  <w:color w:val="0000FF"/>
                  <w:sz w:val="20"/>
                  <w:szCs w:val="20"/>
                  <w:u w:val="single"/>
                  <w:lang w:val="en-GB"/>
                </w:rPr>
                <w:t>SG1</w:t>
              </w:r>
            </w:hyperlink>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1" w:history="1">
              <w:r w:rsidR="00BB7EE3" w:rsidRPr="00BB7EE3">
                <w:rPr>
                  <w:rFonts w:eastAsia="SimSun" w:cs="Times New Roman"/>
                  <w:color w:val="0000FF"/>
                  <w:sz w:val="20"/>
                  <w:szCs w:val="20"/>
                  <w:u w:val="single"/>
                  <w:lang w:val="en-GB"/>
                </w:rPr>
                <w:t>SG3</w:t>
              </w:r>
            </w:hyperlink>
          </w:p>
        </w:tc>
        <w:tc>
          <w:tcPr>
            <w:tcW w:w="4515" w:type="dxa"/>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42" w:history="1">
              <w:r w:rsidR="00BB7EE3" w:rsidRPr="00BB7EE3">
                <w:rPr>
                  <w:rFonts w:cs="Times New Roman"/>
                  <w:color w:val="0000FF"/>
                  <w:szCs w:val="22"/>
                  <w:u w:val="single"/>
                  <w:lang w:val="en-GB"/>
                </w:rPr>
                <w:t>Q2/3</w:t>
              </w:r>
            </w:hyperlink>
            <w:r w:rsidR="00BB7EE3" w:rsidRPr="00BB7EE3">
              <w:rPr>
                <w:rFonts w:cs="Times New Roman"/>
                <w:szCs w:val="22"/>
                <w:lang w:val="en-GB"/>
              </w:rPr>
              <w:t>: Development of charging and accounting/settlement mechanisms for international telecommunications services, other than those studied in Question 1/3, including adaptation of existing D-series Recommendations to the evolving user needs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3" w:history="1">
              <w:r w:rsidR="00BB7EE3" w:rsidRPr="00BB7EE3">
                <w:rPr>
                  <w:rFonts w:eastAsia="SimSun" w:cs="Times New Roman"/>
                  <w:color w:val="0000FF"/>
                  <w:sz w:val="20"/>
                  <w:szCs w:val="22"/>
                  <w:u w:val="single"/>
                  <w:lang w:val="en-GB"/>
                </w:rPr>
                <w:t>Q3/3</w:t>
              </w:r>
            </w:hyperlink>
            <w:r w:rsidR="00BB7EE3" w:rsidRPr="00BB7EE3">
              <w:rPr>
                <w:rFonts w:cs="Times New Roman"/>
                <w:sz w:val="20"/>
                <w:szCs w:val="22"/>
                <w:lang w:val="en-GB"/>
              </w:rPr>
              <w:t>: Study of economic and policy factors relevant to the efficient provision of international telecommunication services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4" w:history="1">
              <w:r w:rsidR="00BB7EE3" w:rsidRPr="00BB7EE3">
                <w:rPr>
                  <w:rFonts w:eastAsia="SimSun" w:cs="Times New Roman"/>
                  <w:color w:val="0000FF"/>
                  <w:sz w:val="20"/>
                  <w:szCs w:val="20"/>
                  <w:u w:val="single"/>
                  <w:lang w:val="en-GB"/>
                </w:rPr>
                <w:t>SG5</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5" w:history="1">
              <w:r w:rsidR="00BB7EE3" w:rsidRPr="00BB7EE3">
                <w:rPr>
                  <w:rFonts w:eastAsia="SimSun" w:cs="Times New Roman"/>
                  <w:color w:val="0000FF"/>
                  <w:sz w:val="20"/>
                  <w:szCs w:val="20"/>
                  <w:u w:val="single"/>
                  <w:lang w:val="en-GB"/>
                </w:rPr>
                <w:t>Q3/5</w:t>
              </w:r>
            </w:hyperlink>
            <w:r w:rsidR="00BB7EE3" w:rsidRPr="00BB7EE3">
              <w:rPr>
                <w:rFonts w:cs="Times New Roman"/>
                <w:sz w:val="20"/>
                <w:szCs w:val="20"/>
                <w:lang w:val="en-GB"/>
              </w:rPr>
              <w:t>: Human exposure to electromagnetic fields (EMFs) from information and communication technologies (ICTs)</w:t>
            </w: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46" w:history="1">
              <w:r w:rsidR="00BB7EE3" w:rsidRPr="00BB7EE3">
                <w:rPr>
                  <w:rFonts w:eastAsia="SimSun" w:cs="Times New Roman"/>
                  <w:color w:val="0000FF"/>
                  <w:sz w:val="20"/>
                  <w:szCs w:val="20"/>
                  <w:u w:val="single"/>
                  <w:lang w:val="en-GB"/>
                </w:rPr>
                <w:t>WP 1C</w:t>
              </w:r>
            </w:hyperlink>
            <w:r w:rsidR="00BB7EE3" w:rsidRPr="00BB7EE3">
              <w:rPr>
                <w:rFonts w:cs="Times New Roman"/>
                <w:sz w:val="20"/>
                <w:szCs w:val="20"/>
                <w:lang w:val="en-GB"/>
              </w:rPr>
              <w:t>: Spectrum monitoring</w:t>
            </w:r>
          </w:p>
        </w:tc>
        <w:tc>
          <w:tcPr>
            <w:tcW w:w="682" w:type="dxa"/>
            <w:vMerge w:val="restart"/>
            <w:tcBorders>
              <w:left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47" w:history="1">
              <w:r w:rsidR="00BB7EE3" w:rsidRPr="00BB7EE3">
                <w:rPr>
                  <w:rFonts w:eastAsia="SimSun" w:cs="Times New Roman"/>
                  <w:color w:val="0000FF"/>
                  <w:sz w:val="20"/>
                  <w:szCs w:val="20"/>
                  <w:u w:val="single"/>
                  <w:lang w:val="en-GB"/>
                </w:rPr>
                <w:t>SG1</w:t>
              </w:r>
            </w:hyperlink>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8" w:history="1">
              <w:r w:rsidR="00BB7EE3" w:rsidRPr="00BB7EE3">
                <w:rPr>
                  <w:rFonts w:eastAsia="SimSun" w:cs="Times New Roman"/>
                  <w:color w:val="0000FF"/>
                  <w:sz w:val="20"/>
                  <w:szCs w:val="20"/>
                  <w:u w:val="single"/>
                  <w:lang w:val="en-GB"/>
                </w:rPr>
                <w:t>SG5</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30" w:author="Author"/>
                <w:rFonts w:cs="Times New Roman"/>
                <w:sz w:val="20"/>
                <w:szCs w:val="20"/>
                <w:lang w:val="en-GB"/>
              </w:rPr>
            </w:pPr>
            <w:ins w:id="631"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del w:id="632" w:author="Author">
              <w:r w:rsidRPr="00BB7EE3">
                <w:rPr>
                  <w:rFonts w:cs="Times New Roman"/>
                  <w:sz w:val="20"/>
                  <w:szCs w:val="20"/>
                  <w:lang w:val="en-GB"/>
                </w:rPr>
                <w:fldChar w:fldCharType="begin"/>
              </w:r>
            </w:del>
            <w:ins w:id="633" w:author="Author">
              <w:r w:rsidRPr="00BB7EE3">
                <w:rPr>
                  <w:rFonts w:cs="Times New Roman"/>
                  <w:sz w:val="20"/>
                  <w:szCs w:val="20"/>
                  <w:lang w:val="en-GB"/>
                </w:rPr>
                <w:instrText xml:space="preserve"> HYPERLINK "https://www.itu.int/en/ITU-T/studygroups/2017-2020/05/Pages/q9.aspx"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Q9</w:t>
              </w:r>
              <w:del w:id="634" w:author="Author">
                <w:r w:rsidRPr="00BB7EE3" w:rsidDel="008B0756">
                  <w:rPr>
                    <w:rFonts w:eastAsia="SimSun" w:cs="Times New Roman"/>
                    <w:color w:val="0000FF"/>
                    <w:sz w:val="20"/>
                    <w:szCs w:val="20"/>
                    <w:u w:val="single"/>
                    <w:lang w:val="en-GB"/>
                  </w:rPr>
                  <w:delText>8</w:delText>
                </w:r>
              </w:del>
              <w:r w:rsidRPr="00BB7EE3">
                <w:rPr>
                  <w:rFonts w:eastAsia="SimSun" w:cs="Times New Roman"/>
                  <w:color w:val="0000FF"/>
                  <w:sz w:val="20"/>
                  <w:szCs w:val="20"/>
                  <w:u w:val="single"/>
                  <w:lang w:val="en-GB"/>
                </w:rPr>
                <w:t>/5</w:t>
              </w:r>
              <w:r w:rsidRPr="00BB7EE3">
                <w:rPr>
                  <w:rFonts w:cs="Times New Roman"/>
                  <w:sz w:val="20"/>
                  <w:szCs w:val="20"/>
                  <w:lang w:val="en-GB"/>
                </w:rPr>
                <w:fldChar w:fldCharType="end"/>
              </w:r>
            </w:ins>
            <w:r w:rsidRPr="00BB7EE3">
              <w:rPr>
                <w:rFonts w:cs="Times New Roman"/>
                <w:sz w:val="20"/>
                <w:szCs w:val="20"/>
                <w:lang w:val="en-GB"/>
              </w:rPr>
              <w:t xml:space="preserve">: </w:t>
            </w:r>
            <w:ins w:id="635" w:author="Author">
              <w:r w:rsidRPr="00BB7EE3">
                <w:rPr>
                  <w:rFonts w:cs="Times New Roman"/>
                  <w:sz w:val="20"/>
                  <w:szCs w:val="20"/>
                  <w:lang w:val="en-GB"/>
                </w:rPr>
                <w:t>Climate change and assessment of information and communication technology (ICT) in the framework of the Sustainable Development Goals (SDGs)</w:t>
              </w:r>
            </w:ins>
            <w:del w:id="636" w:author="Author">
              <w:r w:rsidRPr="00BB7EE3" w:rsidDel="008B0756">
                <w:rPr>
                  <w:rFonts w:cs="Times New Roman"/>
                  <w:sz w:val="20"/>
                  <w:szCs w:val="20"/>
                  <w:lang w:val="en-GB"/>
                </w:rPr>
                <w:delText>Adaptation to climate change and low cost and sustainable resilient information and communication technologies (ICTs)</w:delText>
              </w:r>
            </w:del>
          </w:p>
        </w:tc>
      </w:tr>
      <w:tr w:rsidR="00BB7EE3" w:rsidRPr="00BB7EE3" w:rsidTr="00F63C9F">
        <w:trPr>
          <w:cantSplit/>
          <w:jc w:val="center"/>
        </w:trPr>
        <w:tc>
          <w:tcPr>
            <w:tcW w:w="3698" w:type="dxa"/>
            <w:vMerge/>
            <w:tcBorders>
              <w:bottom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bottom w:val="single" w:sz="12"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49" w:history="1">
              <w:r w:rsidR="00BB7EE3" w:rsidRPr="00BB7EE3">
                <w:rPr>
                  <w:rFonts w:eastAsia="SimSun" w:cs="Times New Roman"/>
                  <w:color w:val="0000FF"/>
                  <w:sz w:val="20"/>
                  <w:szCs w:val="20"/>
                  <w:u w:val="single"/>
                  <w:lang w:val="en-GB"/>
                </w:rPr>
                <w:t>SG9</w:t>
              </w:r>
            </w:hyperlink>
          </w:p>
        </w:tc>
        <w:tc>
          <w:tcPr>
            <w:tcW w:w="4515" w:type="dxa"/>
            <w:tcBorders>
              <w:bottom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637"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38" w:author="Author">
              <w:r w:rsidRPr="00BB7EE3">
                <w:rPr>
                  <w:rFonts w:eastAsia="MS Mincho" w:cs="Times New Roman"/>
                  <w:sz w:val="20"/>
                  <w:szCs w:val="20"/>
                  <w:lang w:val="en-GB" w:eastAsia="ja-JP"/>
                </w:rPr>
                <w:t>Transmission and delivery control of television and sound programme signal for contribution, primary distribution and secondary distribution</w:t>
              </w:r>
            </w:ins>
            <w:del w:id="639"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50"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51"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tcBorders>
              <w:top w:val="single" w:sz="12"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52" w:history="1">
              <w:r w:rsidR="00BB7EE3" w:rsidRPr="00BB7EE3">
                <w:rPr>
                  <w:rFonts w:eastAsia="SimSun" w:cs="Times New Roman"/>
                  <w:color w:val="0000FF"/>
                  <w:sz w:val="20"/>
                  <w:szCs w:val="20"/>
                  <w:u w:val="single"/>
                  <w:lang w:val="en-GB"/>
                </w:rPr>
                <w:t>WP 3J</w:t>
              </w:r>
            </w:hyperlink>
            <w:r w:rsidR="00BB7EE3" w:rsidRPr="00BB7EE3">
              <w:rPr>
                <w:rFonts w:cs="Times New Roman"/>
                <w:sz w:val="20"/>
                <w:szCs w:val="20"/>
                <w:lang w:val="en-GB"/>
              </w:rPr>
              <w:t>: Propagation fundamentals</w:t>
            </w:r>
          </w:p>
        </w:tc>
        <w:tc>
          <w:tcPr>
            <w:tcW w:w="682" w:type="dxa"/>
            <w:vMerge w:val="restart"/>
            <w:tcBorders>
              <w:top w:val="single" w:sz="12" w:space="0" w:color="auto"/>
              <w:left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53" w:history="1">
              <w:r w:rsidR="00BB7EE3" w:rsidRPr="00BB7EE3">
                <w:rPr>
                  <w:rFonts w:eastAsia="SimSun" w:cs="Times New Roman"/>
                  <w:color w:val="0000FF"/>
                  <w:sz w:val="20"/>
                  <w:szCs w:val="20"/>
                  <w:u w:val="single"/>
                  <w:lang w:val="en-GB"/>
                </w:rPr>
                <w:t>SG3</w:t>
              </w:r>
            </w:hyperlink>
          </w:p>
        </w:tc>
        <w:tc>
          <w:tcPr>
            <w:tcW w:w="708" w:type="dxa"/>
            <w:vMerge w:val="restart"/>
            <w:tcBorders>
              <w:top w:val="single" w:sz="12" w:space="0" w:color="auto"/>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54" w:history="1">
              <w:r w:rsidR="00BB7EE3" w:rsidRPr="00BB7EE3">
                <w:rPr>
                  <w:rFonts w:eastAsia="SimSun" w:cs="Times New Roman"/>
                  <w:color w:val="0000FF"/>
                  <w:sz w:val="20"/>
                  <w:szCs w:val="20"/>
                  <w:u w:val="single"/>
                  <w:lang w:val="en-GB"/>
                </w:rPr>
                <w:t>SG9</w:t>
              </w:r>
            </w:hyperlink>
          </w:p>
        </w:tc>
        <w:tc>
          <w:tcPr>
            <w:tcW w:w="4515" w:type="dxa"/>
            <w:vMerge w:val="restart"/>
            <w:tcBorders>
              <w:top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lang w:val="en-GB" w:eastAsia="ja-JP"/>
              </w:rPr>
            </w:pPr>
            <w:del w:id="640"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41" w:author="Author">
              <w:r w:rsidRPr="00BB7EE3">
                <w:rPr>
                  <w:rFonts w:eastAsia="MS Mincho" w:cs="Times New Roman"/>
                  <w:sz w:val="20"/>
                  <w:szCs w:val="20"/>
                  <w:lang w:val="en-GB" w:eastAsia="ja-JP"/>
                </w:rPr>
                <w:t>Transmission and delivery control of television and sound programme signal for contribution, primary distribution and secondary distribution</w:t>
              </w:r>
            </w:ins>
            <w:del w:id="642"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lang w:val="en-GB" w:eastAsia="ja-JP"/>
              </w:rPr>
            </w:pPr>
            <w:hyperlink r:id="rId355"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56"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57" w:history="1">
              <w:r w:rsidR="00BB7EE3" w:rsidRPr="00BB7EE3">
                <w:rPr>
                  <w:rFonts w:eastAsia="SimSun" w:cs="Times New Roman"/>
                  <w:color w:val="0000FF"/>
                  <w:sz w:val="20"/>
                  <w:szCs w:val="20"/>
                  <w:u w:val="single"/>
                  <w:lang w:val="en-GB"/>
                </w:rPr>
                <w:t>WP 3K</w:t>
              </w:r>
            </w:hyperlink>
            <w:r w:rsidR="00BB7EE3" w:rsidRPr="00BB7EE3">
              <w:rPr>
                <w:rFonts w:cs="Times New Roman"/>
                <w:sz w:val="20"/>
                <w:szCs w:val="20"/>
                <w:lang w:val="en-GB"/>
              </w:rPr>
              <w:t>: Point-to-area propagation</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c>
          <w:tcPr>
            <w:tcW w:w="708" w:type="dxa"/>
            <w:vMerge/>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c>
          <w:tcPr>
            <w:tcW w:w="4515" w:type="dxa"/>
            <w:vMerge/>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r>
      <w:tr w:rsidR="00BB7EE3" w:rsidRPr="00BB7EE3" w:rsidTr="00F63C9F">
        <w:trPr>
          <w:cantSplit/>
          <w:jc w:val="center"/>
        </w:trPr>
        <w:tc>
          <w:tcPr>
            <w:tcW w:w="3698" w:type="dxa"/>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58" w:history="1">
              <w:r w:rsidR="00BB7EE3" w:rsidRPr="00BB7EE3">
                <w:rPr>
                  <w:rFonts w:eastAsia="SimSun" w:cs="Times New Roman"/>
                  <w:color w:val="0000FF"/>
                  <w:sz w:val="20"/>
                  <w:szCs w:val="20"/>
                  <w:u w:val="single"/>
                  <w:lang w:val="en-GB"/>
                </w:rPr>
                <w:t>WP 3L</w:t>
              </w:r>
            </w:hyperlink>
            <w:r w:rsidR="00BB7EE3" w:rsidRPr="00BB7EE3">
              <w:rPr>
                <w:rFonts w:cs="Times New Roman"/>
                <w:sz w:val="20"/>
                <w:szCs w:val="20"/>
                <w:lang w:val="en-GB"/>
              </w:rPr>
              <w:t>: Ionospheric propagation and radio noise</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vMerge/>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c>
          <w:tcPr>
            <w:tcW w:w="4515" w:type="dxa"/>
            <w:vMerge/>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r>
      <w:tr w:rsidR="00BB7EE3" w:rsidRPr="00BB7EE3" w:rsidTr="00F63C9F">
        <w:trPr>
          <w:cantSplit/>
          <w:jc w:val="center"/>
        </w:trPr>
        <w:tc>
          <w:tcPr>
            <w:tcW w:w="3698" w:type="dxa"/>
            <w:tcBorders>
              <w:bottom w:val="single" w:sz="12"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59" w:history="1">
              <w:r w:rsidR="00BB7EE3" w:rsidRPr="00BB7EE3">
                <w:rPr>
                  <w:rFonts w:eastAsia="SimSun" w:cs="Times New Roman"/>
                  <w:color w:val="0000FF"/>
                  <w:sz w:val="20"/>
                  <w:szCs w:val="20"/>
                  <w:u w:val="single"/>
                  <w:lang w:val="en-GB"/>
                </w:rPr>
                <w:t>WP 3M</w:t>
              </w:r>
            </w:hyperlink>
            <w:r w:rsidR="00BB7EE3" w:rsidRPr="00BB7EE3">
              <w:rPr>
                <w:rFonts w:cs="Times New Roman"/>
                <w:sz w:val="20"/>
                <w:szCs w:val="20"/>
                <w:lang w:val="en-GB"/>
              </w:rPr>
              <w:t>: Point-to-point and Earth-space propagation</w:t>
            </w:r>
          </w:p>
        </w:tc>
        <w:tc>
          <w:tcPr>
            <w:tcW w:w="682" w:type="dxa"/>
            <w:vMerge/>
            <w:tcBorders>
              <w:left w:val="single" w:sz="4" w:space="0" w:color="auto"/>
              <w:bottom w:val="single" w:sz="12"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0" w:history="1">
              <w:r w:rsidR="00BB7EE3" w:rsidRPr="00BB7EE3">
                <w:rPr>
                  <w:rFonts w:eastAsia="SimSun" w:cs="Times New Roman"/>
                  <w:color w:val="0000FF"/>
                  <w:sz w:val="20"/>
                  <w:szCs w:val="20"/>
                  <w:u w:val="single"/>
                  <w:lang w:val="en-GB"/>
                </w:rPr>
                <w:t>SG9</w:t>
              </w:r>
            </w:hyperlink>
          </w:p>
        </w:tc>
        <w:tc>
          <w:tcPr>
            <w:tcW w:w="4515" w:type="dxa"/>
            <w:tcBorders>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61"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ins w:id="643" w:author="Author"/>
        </w:trPr>
        <w:tc>
          <w:tcPr>
            <w:tcW w:w="3698" w:type="dxa"/>
            <w:vMerge w:val="restart"/>
            <w:tcBorders>
              <w:top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44" w:author="Author"/>
                <w:rFonts w:cs="Times New Roman"/>
                <w:sz w:val="20"/>
                <w:szCs w:val="20"/>
                <w:lang w:val="en-GB"/>
              </w:rPr>
            </w:pPr>
            <w:ins w:id="645"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"https://www.itu.int/go/ITU-R/wp4a"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WP 4A</w:t>
            </w:r>
            <w:r w:rsidRPr="00BB7EE3">
              <w:rPr>
                <w:rFonts w:eastAsia="SimSun" w:cs="Times New Roman"/>
                <w:color w:val="0000FF"/>
                <w:sz w:val="20"/>
                <w:szCs w:val="20"/>
                <w:u w:val="single"/>
                <w:lang w:val="en-GB"/>
              </w:rPr>
              <w:fldChar w:fldCharType="end"/>
            </w:r>
            <w:r w:rsidRPr="00BB7EE3">
              <w:rPr>
                <w:rFonts w:cs="Times New Roman"/>
                <w:sz w:val="20"/>
                <w:szCs w:val="20"/>
                <w:lang w:val="en-GB"/>
              </w:rPr>
              <w:t>: Efficient orbit/spectrum utilization for FSS and BSS</w:t>
            </w:r>
          </w:p>
        </w:tc>
        <w:tc>
          <w:tcPr>
            <w:tcW w:w="682" w:type="dxa"/>
            <w:vMerge w:val="restart"/>
            <w:tcBorders>
              <w:top w:val="single" w:sz="12" w:space="0" w:color="auto"/>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46" w:author="Author"/>
                <w:rFonts w:cs="Times New Roman"/>
                <w:sz w:val="20"/>
                <w:szCs w:val="20"/>
                <w:lang w:val="en-GB"/>
              </w:rPr>
            </w:pPr>
            <w:ins w:id="647"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"https://www.itu.int/en/ITU-R/study-groups/rsg4/Pages/default.aspx"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SG4</w:t>
            </w:r>
            <w:r w:rsidRPr="00BB7EE3">
              <w:rPr>
                <w:rFonts w:eastAsia="SimSun" w:cs="Times New Roman"/>
                <w:color w:val="0000FF"/>
                <w:sz w:val="20"/>
                <w:szCs w:val="20"/>
                <w:u w:val="single"/>
                <w:lang w:val="en-GB"/>
              </w:rPr>
              <w:fldChar w:fldCharType="end"/>
            </w:r>
          </w:p>
        </w:tc>
        <w:tc>
          <w:tcPr>
            <w:tcW w:w="708" w:type="dxa"/>
            <w:tcBorders>
              <w:top w:val="single" w:sz="12" w:space="0" w:color="auto"/>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48" w:author="Author"/>
                <w:rFonts w:cs="Times New Roman"/>
                <w:sz w:val="20"/>
                <w:szCs w:val="20"/>
                <w:lang w:val="en-GB"/>
              </w:rPr>
            </w:pPr>
            <w:ins w:id="649"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"https://www.itu.int/en/ITU-T/studygroups/2017-2020/05/Pages/default.aspx"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ins>
          </w:p>
        </w:tc>
        <w:tc>
          <w:tcPr>
            <w:tcW w:w="4515" w:type="dxa"/>
            <w:tcBorders>
              <w:top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50" w:author="Author"/>
                <w:rFonts w:cs="Times New Roman"/>
                <w:sz w:val="20"/>
                <w:szCs w:val="20"/>
                <w:lang w:val="en-GB"/>
              </w:rPr>
            </w:pPr>
            <w:ins w:id="651"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12" w:space="0" w:color="auto"/>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2" w:history="1">
              <w:r w:rsidR="00BB7EE3" w:rsidRPr="00BB7EE3">
                <w:rPr>
                  <w:rFonts w:eastAsia="SimSun" w:cs="Times New Roman"/>
                  <w:color w:val="0000FF"/>
                  <w:sz w:val="20"/>
                  <w:szCs w:val="20"/>
                  <w:u w:val="single"/>
                  <w:lang w:val="en-GB"/>
                </w:rPr>
                <w:t>SG9</w:t>
              </w:r>
            </w:hyperlink>
          </w:p>
        </w:tc>
        <w:tc>
          <w:tcPr>
            <w:tcW w:w="4515" w:type="dxa"/>
            <w:tcBorders>
              <w:top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652"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53" w:author="Author">
              <w:r w:rsidRPr="00BB7EE3">
                <w:rPr>
                  <w:rFonts w:eastAsia="MS Mincho" w:cs="Times New Roman"/>
                  <w:sz w:val="20"/>
                  <w:szCs w:val="20"/>
                  <w:lang w:val="en-GB" w:eastAsia="ja-JP"/>
                </w:rPr>
                <w:t>Transmission and delivery control of television and sound programme signal for contribution, primary distribution and secondary distribution</w:t>
              </w:r>
            </w:ins>
            <w:del w:id="654"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63"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64" w:history="1">
              <w:r w:rsidR="00BB7EE3" w:rsidRPr="00BB7EE3">
                <w:rPr>
                  <w:rFonts w:eastAsia="SimSun" w:cs="Times New Roman"/>
                  <w:color w:val="0000FF"/>
                  <w:sz w:val="20"/>
                  <w:szCs w:val="20"/>
                  <w:u w:val="single"/>
                  <w:lang w:val="en-GB"/>
                </w:rPr>
                <w:t>WP 4B</w:t>
              </w:r>
            </w:hyperlink>
            <w:r w:rsidR="00BB7EE3" w:rsidRPr="00BB7EE3">
              <w:rPr>
                <w:rFonts w:cs="Times New Roman"/>
                <w:sz w:val="20"/>
                <w:szCs w:val="20"/>
                <w:lang w:val="en-GB"/>
              </w:rPr>
              <w:t>: Systems, air interfaces, performance and availability objectives for FSS, BSS and MSS, including IP-based applications and satellite news gathering</w:t>
            </w: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65"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6" w:history="1">
              <w:r w:rsidR="00BB7EE3" w:rsidRPr="00BB7EE3">
                <w:rPr>
                  <w:rFonts w:eastAsia="SimSun" w:cs="Times New Roman"/>
                  <w:color w:val="0000FF"/>
                  <w:sz w:val="20"/>
                  <w:szCs w:val="20"/>
                  <w:u w:val="single"/>
                  <w:lang w:val="en-GB"/>
                </w:rPr>
                <w:t>Q1/12</w:t>
              </w:r>
            </w:hyperlink>
            <w:r w:rsidR="00BB7EE3" w:rsidRPr="00BB7EE3">
              <w:rPr>
                <w:rFonts w:cs="Times New Roman"/>
                <w:sz w:val="20"/>
                <w:szCs w:val="20"/>
                <w:lang w:val="en-GB"/>
              </w:rPr>
              <w:t>: SG12 work programme and quality of service/quality of experience (QoS/QoE) coordination in ITU-T</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7" w:history="1">
              <w:r w:rsidR="00BB7EE3" w:rsidRPr="00BB7EE3">
                <w:rPr>
                  <w:rFonts w:eastAsia="SimSun" w:cs="Times New Roman"/>
                  <w:color w:val="0000FF"/>
                  <w:sz w:val="20"/>
                  <w:szCs w:val="20"/>
                  <w:u w:val="single"/>
                  <w:lang w:val="en-GB"/>
                </w:rPr>
                <w:t>Q12/12</w:t>
              </w:r>
            </w:hyperlink>
            <w:r w:rsidR="00BB7EE3" w:rsidRPr="00BB7EE3">
              <w:rPr>
                <w:rFonts w:cs="Times New Roman"/>
                <w:sz w:val="20"/>
                <w:szCs w:val="20"/>
                <w:lang w:val="en-GB"/>
              </w:rPr>
              <w:t>: Operational aspects of telecommunication network service quality</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8"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69"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70" w:history="1">
              <w:r w:rsidR="00BB7EE3" w:rsidRPr="00BB7EE3">
                <w:rPr>
                  <w:rFonts w:eastAsia="SimSun" w:cs="Times New Roman"/>
                  <w:color w:val="0000FF"/>
                  <w:sz w:val="20"/>
                  <w:szCs w:val="20"/>
                  <w:u w:val="single"/>
                  <w:lang w:val="en-GB"/>
                </w:rPr>
                <w:t>Q5/13</w:t>
              </w:r>
            </w:hyperlink>
            <w:r w:rsidR="00BB7EE3" w:rsidRPr="00BB7EE3">
              <w:rPr>
                <w:rFonts w:cs="Times New Roman"/>
                <w:sz w:val="20"/>
                <w:szCs w:val="20"/>
                <w:lang w:val="en-GB"/>
              </w:rPr>
              <w:t>: Applying networks of future and innovation in developing countries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71" w:history="1">
              <w:r w:rsidR="00BB7EE3" w:rsidRPr="00BB7EE3">
                <w:rPr>
                  <w:rFonts w:eastAsia="SimSun" w:cs="Times New Roman"/>
                  <w:color w:val="0000FF"/>
                  <w:sz w:val="20"/>
                  <w:szCs w:val="20"/>
                  <w:u w:val="single"/>
                  <w:lang w:val="en-GB"/>
                </w:rPr>
                <w:t>Q23/13</w:t>
              </w:r>
            </w:hyperlink>
            <w:r w:rsidR="00BB7EE3" w:rsidRPr="00BB7EE3">
              <w:rPr>
                <w:rFonts w:cs="Times New Roman"/>
                <w:sz w:val="20"/>
                <w:szCs w:val="20"/>
                <w:lang w:val="en-GB"/>
              </w:rPr>
              <w:t>: Fixed-Mobile Convergence including IMT-2020</w:t>
            </w:r>
          </w:p>
        </w:tc>
      </w:tr>
      <w:tr w:rsidR="00BB7EE3" w:rsidRPr="00BB7EE3" w:rsidTr="00F63C9F">
        <w:trPr>
          <w:cantSplit/>
          <w:trHeight w:val="613"/>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eastAsia="zh-CN"/>
              </w:rPr>
            </w:pPr>
            <w:hyperlink r:id="rId372" w:history="1">
              <w:r w:rsidR="00BB7EE3" w:rsidRPr="00BB7EE3">
                <w:rPr>
                  <w:rFonts w:eastAsia="SimSun" w:cs="Times New Roman"/>
                  <w:color w:val="0000FF"/>
                  <w:sz w:val="20"/>
                  <w:szCs w:val="20"/>
                  <w:u w:val="single"/>
                  <w:lang w:val="en-GB" w:eastAsia="zh-CN"/>
                </w:rPr>
                <w:t>SG16</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55" w:author="Author"/>
                <w:rFonts w:cs="Times New Roman"/>
                <w:sz w:val="20"/>
                <w:szCs w:val="20"/>
                <w:lang w:val="en-GB"/>
              </w:rPr>
            </w:pPr>
            <w:ins w:id="656"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73" w:history="1">
              <w:r w:rsidR="00BB7EE3" w:rsidRPr="00BB7EE3">
                <w:rPr>
                  <w:rFonts w:eastAsia="SimSun" w:cs="Times New Roman"/>
                  <w:color w:val="0000FF"/>
                  <w:sz w:val="20"/>
                  <w:szCs w:val="20"/>
                  <w:u w:val="single"/>
                  <w:lang w:val="en-GB"/>
                </w:rPr>
                <w:t>Q13/16</w:t>
              </w:r>
            </w:hyperlink>
            <w:r w:rsidR="00BB7EE3" w:rsidRPr="00BB7EE3">
              <w:rPr>
                <w:rFonts w:cs="Times New Roman"/>
                <w:sz w:val="20"/>
                <w:szCs w:val="20"/>
                <w:lang w:val="en-GB"/>
              </w:rPr>
              <w:t>: Multimedia application platforms and end systems for IPTV</w:t>
            </w:r>
          </w:p>
        </w:tc>
      </w:tr>
      <w:tr w:rsidR="00BB7EE3" w:rsidRPr="00BB7EE3" w:rsidTr="00F63C9F">
        <w:trPr>
          <w:cantSplit/>
          <w:trHeight w:val="613"/>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74" w:history="1">
              <w:r w:rsidR="00BB7EE3" w:rsidRPr="00BB7EE3">
                <w:rPr>
                  <w:rFonts w:eastAsia="SimSun" w:cs="Times New Roman"/>
                  <w:color w:val="0000FF"/>
                  <w:sz w:val="20"/>
                  <w:szCs w:val="20"/>
                  <w:u w:val="single"/>
                  <w:lang w:val="en-GB"/>
                </w:rPr>
                <w:t>SG20</w:t>
              </w:r>
            </w:hyperlink>
          </w:p>
        </w:tc>
        <w:tc>
          <w:tcPr>
            <w:tcW w:w="4515" w:type="dxa"/>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75" w:history="1">
              <w:r w:rsidR="00BB7EE3" w:rsidRPr="00BB7EE3">
                <w:rPr>
                  <w:rFonts w:cs="Times New Roman"/>
                  <w:color w:val="0000FF"/>
                  <w:szCs w:val="22"/>
                  <w:u w:val="single"/>
                  <w:lang w:val="en-GB"/>
                </w:rPr>
                <w:t>Q1/20</w:t>
              </w:r>
            </w:hyperlink>
            <w:r w:rsidR="00BB7EE3" w:rsidRPr="00BB7EE3">
              <w:rPr>
                <w:rFonts w:cs="Times New Roman"/>
                <w:szCs w:val="22"/>
                <w:lang w:val="en-GB"/>
              </w:rPr>
              <w:t>: End to end connectivity, networks, interoperability, infrastructures and Big Data aspects related to IoT and SC&amp;C</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76" w:history="1">
              <w:r w:rsidR="00BB7EE3" w:rsidRPr="00BB7EE3">
                <w:rPr>
                  <w:rFonts w:cs="Times New Roman"/>
                  <w:color w:val="0000FF"/>
                  <w:szCs w:val="22"/>
                  <w:u w:val="single"/>
                  <w:lang w:val="en-GB"/>
                </w:rPr>
                <w:t>Q2/20</w:t>
              </w:r>
            </w:hyperlink>
            <w:r w:rsidR="00BB7EE3" w:rsidRPr="00BB7EE3">
              <w:rPr>
                <w:rFonts w:cs="Times New Roman"/>
                <w:szCs w:val="22"/>
                <w:lang w:val="en-GB"/>
              </w:rPr>
              <w:t>: Requirements, capabilities, and use cases across verticals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77" w:history="1">
              <w:r w:rsidR="00BB7EE3" w:rsidRPr="00BB7EE3">
                <w:rPr>
                  <w:rFonts w:cs="Times New Roman"/>
                  <w:color w:val="0000FF"/>
                  <w:szCs w:val="22"/>
                  <w:u w:val="single"/>
                  <w:lang w:val="en-GB"/>
                </w:rPr>
                <w:t>Q3/20</w:t>
              </w:r>
            </w:hyperlink>
            <w:r w:rsidR="00BB7EE3" w:rsidRPr="00BB7EE3">
              <w:rPr>
                <w:rFonts w:cs="Times New Roman"/>
                <w:szCs w:val="22"/>
                <w:lang w:val="en-GB"/>
              </w:rPr>
              <w:t>: Architectures, management, protocols and Quality of Service</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78" w:history="1">
              <w:r w:rsidR="00BB7EE3" w:rsidRPr="00BB7EE3">
                <w:rPr>
                  <w:rFonts w:cs="Times New Roman"/>
                  <w:color w:val="0000FF"/>
                  <w:szCs w:val="22"/>
                  <w:u w:val="single"/>
                  <w:lang w:val="en-GB"/>
                </w:rPr>
                <w:t>Q4/20</w:t>
              </w:r>
            </w:hyperlink>
            <w:r w:rsidR="00BB7EE3" w:rsidRPr="00BB7EE3">
              <w:rPr>
                <w:rFonts w:cs="Times New Roman"/>
                <w:szCs w:val="22"/>
                <w:lang w:val="en-GB"/>
              </w:rPr>
              <w:t>: e/Smart services, applications and supporting platforms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79" w:history="1">
              <w:r w:rsidR="00BB7EE3" w:rsidRPr="00BB7EE3">
                <w:rPr>
                  <w:rFonts w:cs="Times New Roman"/>
                  <w:color w:val="0000FF"/>
                  <w:szCs w:val="22"/>
                  <w:u w:val="single"/>
                  <w:lang w:val="en-GB"/>
                </w:rPr>
                <w:t>Q6/20</w:t>
              </w:r>
            </w:hyperlink>
            <w:r w:rsidR="00BB7EE3" w:rsidRPr="00BB7EE3">
              <w:rPr>
                <w:rFonts w:cs="Times New Roman"/>
                <w:szCs w:val="22"/>
                <w:lang w:val="en-GB"/>
              </w:rPr>
              <w:t xml:space="preserve">: </w:t>
            </w:r>
            <w:r w:rsidR="00BB7EE3" w:rsidRPr="00BB7EE3">
              <w:rPr>
                <w:rFonts w:eastAsia="Batang" w:cs="Times New Roman"/>
                <w:szCs w:val="22"/>
                <w:lang w:val="en-GB"/>
              </w:rPr>
              <w:t>Security, privacy, trust and identification</w:t>
            </w: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80" w:history="1">
              <w:r w:rsidR="00BB7EE3" w:rsidRPr="00BB7EE3">
                <w:rPr>
                  <w:rFonts w:eastAsia="SimSun" w:cs="Times New Roman"/>
                  <w:color w:val="0000FF"/>
                  <w:sz w:val="20"/>
                  <w:szCs w:val="20"/>
                  <w:u w:val="single"/>
                  <w:lang w:val="en-GB"/>
                </w:rPr>
                <w:t>WP 4C</w:t>
              </w:r>
            </w:hyperlink>
            <w:r w:rsidR="00BB7EE3" w:rsidRPr="00BB7EE3">
              <w:rPr>
                <w:rFonts w:cs="Times New Roman"/>
                <w:sz w:val="20"/>
                <w:szCs w:val="20"/>
                <w:lang w:val="en-GB"/>
              </w:rPr>
              <w:t>: Efficient orbit/spectrum utilization for MSS and RDSS *</w:t>
            </w:r>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BB7EE3">
              <w:rPr>
                <w:rFonts w:cs="Times New Roman"/>
                <w:sz w:val="20"/>
                <w:szCs w:val="20"/>
                <w:lang w:val="en-GB"/>
              </w:rPr>
              <w:t>* WP 4C will also deal with the performance issues related to RDSS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1" w:history="1">
              <w:r w:rsidR="00BB7EE3" w:rsidRPr="00BB7EE3">
                <w:rPr>
                  <w:rFonts w:eastAsia="SimSun" w:cs="Times New Roman"/>
                  <w:color w:val="0000FF"/>
                  <w:sz w:val="20"/>
                  <w:szCs w:val="20"/>
                  <w:u w:val="single"/>
                  <w:lang w:val="en-GB"/>
                </w:rPr>
                <w:t>SG2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2" w:history="1">
              <w:r w:rsidR="00BB7EE3" w:rsidRPr="00BB7EE3">
                <w:rPr>
                  <w:rFonts w:eastAsia="SimSun" w:cs="Times New Roman"/>
                  <w:color w:val="0000FF"/>
                  <w:sz w:val="20"/>
                  <w:szCs w:val="20"/>
                  <w:u w:val="single"/>
                  <w:lang w:val="en-GB"/>
                </w:rPr>
                <w:t>Q3/2</w:t>
              </w:r>
            </w:hyperlink>
            <w:r w:rsidR="00BB7EE3" w:rsidRPr="00BB7EE3">
              <w:rPr>
                <w:rFonts w:cs="Times New Roman"/>
                <w:sz w:val="20"/>
                <w:szCs w:val="20"/>
                <w:lang w:val="en-GB"/>
              </w:rPr>
              <w:t>: Service and operational aspects of telecommunications, including service definition</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3"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4"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bottom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bottom w:val="single" w:sz="12"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85" w:history="1">
              <w:r w:rsidR="00BB7EE3" w:rsidRPr="00BB7EE3">
                <w:rPr>
                  <w:rFonts w:eastAsia="SimSun" w:cs="Times New Roman"/>
                  <w:color w:val="0000FF"/>
                  <w:sz w:val="20"/>
                  <w:szCs w:val="20"/>
                  <w:u w:val="single"/>
                  <w:lang w:val="en-GB" w:eastAsia="zh-CN"/>
                </w:rPr>
                <w:t>SG16</w:t>
              </w:r>
            </w:hyperlink>
          </w:p>
        </w:tc>
        <w:tc>
          <w:tcPr>
            <w:tcW w:w="4515" w:type="dxa"/>
            <w:tcBorders>
              <w:bottom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57" w:author="Author"/>
                <w:rFonts w:cs="Times New Roman"/>
                <w:sz w:val="20"/>
                <w:szCs w:val="20"/>
                <w:lang w:val="en-GB"/>
              </w:rPr>
            </w:pPr>
            <w:ins w:id="658"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6" w:history="1">
              <w:r w:rsidR="00BB7EE3" w:rsidRPr="00BB7EE3">
                <w:rPr>
                  <w:rFonts w:eastAsia="SimSun" w:cs="Times New Roman"/>
                  <w:color w:val="0000FF"/>
                  <w:sz w:val="20"/>
                  <w:szCs w:val="20"/>
                  <w:u w:val="single"/>
                  <w:lang w:val="en-GB"/>
                </w:rPr>
                <w:t>Q24/16</w:t>
              </w:r>
            </w:hyperlink>
            <w:r w:rsidR="00BB7EE3" w:rsidRPr="00BB7EE3">
              <w:rPr>
                <w:rFonts w:cs="Times New Roman"/>
                <w:sz w:val="20"/>
                <w:szCs w:val="20"/>
                <w:lang w:val="en-GB"/>
              </w:rPr>
              <w:t>: Human factors related issues for improvement of the quality of life through international telecommunications</w:t>
            </w:r>
          </w:p>
        </w:tc>
      </w:tr>
      <w:tr w:rsidR="00BB7EE3" w:rsidRPr="00BB7EE3" w:rsidTr="00F63C9F">
        <w:trPr>
          <w:cantSplit/>
          <w:jc w:val="center"/>
          <w:ins w:id="659" w:author="Author"/>
        </w:trPr>
        <w:tc>
          <w:tcPr>
            <w:tcW w:w="3698" w:type="dxa"/>
            <w:vMerge w:val="restart"/>
            <w:tcBorders>
              <w:top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60" w:author="Author"/>
                <w:rFonts w:cs="Times New Roman"/>
                <w:sz w:val="20"/>
                <w:szCs w:val="20"/>
                <w:lang w:val="en-GB"/>
              </w:rPr>
            </w:pPr>
            <w:ins w:id="661"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"https://www.itu.int/go/ITU-R/wp5a"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WP 5A</w:t>
            </w:r>
            <w:r w:rsidRPr="00BB7EE3">
              <w:rPr>
                <w:rFonts w:eastAsia="SimSun" w:cs="Times New Roman"/>
                <w:color w:val="0000FF"/>
                <w:sz w:val="20"/>
                <w:szCs w:val="20"/>
                <w:u w:val="single"/>
                <w:lang w:val="en-GB"/>
              </w:rPr>
              <w:fldChar w:fldCharType="end"/>
            </w:r>
            <w:r w:rsidRPr="00BB7EE3">
              <w:rPr>
                <w:rFonts w:cs="Times New Roman"/>
                <w:sz w:val="20"/>
                <w:szCs w:val="20"/>
                <w:lang w:val="en-GB"/>
              </w:rPr>
              <w:t>: Land mobile service above 30 MHz* (excluding IMT); wireless access in the fixed service; amateur and amateur-satellite services</w:t>
            </w:r>
          </w:p>
        </w:tc>
        <w:tc>
          <w:tcPr>
            <w:tcW w:w="682" w:type="dxa"/>
            <w:vMerge w:val="restart"/>
            <w:tcBorders>
              <w:top w:val="single" w:sz="12" w:space="0" w:color="auto"/>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62" w:author="Author"/>
                <w:rFonts w:cs="Times New Roman"/>
                <w:sz w:val="20"/>
                <w:szCs w:val="20"/>
                <w:lang w:val="en-GB"/>
              </w:rPr>
            </w:pPr>
            <w:ins w:id="663"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"https://www.itu.int/en/ITU-R/study-groups/rsg5/Pages/default.aspx"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p>
        </w:tc>
        <w:tc>
          <w:tcPr>
            <w:tcW w:w="708" w:type="dxa"/>
            <w:tcBorders>
              <w:top w:val="single" w:sz="12" w:space="0" w:color="auto"/>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64" w:author="Author"/>
                <w:rFonts w:cs="Times New Roman"/>
                <w:sz w:val="20"/>
                <w:szCs w:val="20"/>
                <w:lang w:val="en-GB"/>
              </w:rPr>
            </w:pPr>
            <w:ins w:id="665"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"https://www.itu.int/en/ITU-T/studygroups/2017-2020/05/Pages/default.aspx"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ins>
          </w:p>
        </w:tc>
        <w:tc>
          <w:tcPr>
            <w:tcW w:w="4515" w:type="dxa"/>
            <w:tcBorders>
              <w:top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66" w:author="Author"/>
                <w:rFonts w:cs="Times New Roman"/>
                <w:sz w:val="20"/>
                <w:szCs w:val="20"/>
                <w:lang w:val="en-GB"/>
              </w:rPr>
            </w:pPr>
            <w:ins w:id="667"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12" w:space="0" w:color="auto"/>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87" w:history="1">
              <w:r w:rsidR="00BB7EE3" w:rsidRPr="00BB7EE3">
                <w:rPr>
                  <w:rFonts w:eastAsia="SimSun" w:cs="Times New Roman"/>
                  <w:color w:val="0000FF"/>
                  <w:sz w:val="20"/>
                  <w:szCs w:val="20"/>
                  <w:u w:val="single"/>
                  <w:lang w:val="en-GB"/>
                </w:rPr>
                <w:t>SG2</w:t>
              </w:r>
            </w:hyperlink>
          </w:p>
        </w:tc>
        <w:tc>
          <w:tcPr>
            <w:tcW w:w="4515" w:type="dxa"/>
            <w:tcBorders>
              <w:top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8" w:history="1">
              <w:r w:rsidR="00BB7EE3" w:rsidRPr="00BB7EE3">
                <w:rPr>
                  <w:rFonts w:eastAsia="SimSun" w:cs="Times New Roman"/>
                  <w:color w:val="0000FF"/>
                  <w:sz w:val="20"/>
                  <w:szCs w:val="20"/>
                  <w:u w:val="single"/>
                  <w:lang w:val="en-GB"/>
                </w:rPr>
                <w:t>Q1/2</w:t>
              </w:r>
            </w:hyperlink>
            <w:r w:rsidR="00BB7EE3" w:rsidRPr="00BB7EE3">
              <w:rPr>
                <w:rFonts w:cs="Times New Roman"/>
                <w:sz w:val="20"/>
                <w:szCs w:val="20"/>
                <w:lang w:val="en-GB"/>
              </w:rPr>
              <w:t>: Application of numbering, naming, addressing and identification plans for fixed and mobile telecommunications services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89"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668"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69" w:author="Author">
              <w:r w:rsidRPr="00BB7EE3">
                <w:rPr>
                  <w:rFonts w:cs="Times New Roman"/>
                  <w:bCs/>
                  <w:sz w:val="20"/>
                  <w:szCs w:val="20"/>
                  <w:lang w:val="en-GB"/>
                </w:rPr>
                <w:t>Transmission and delivery control of television and sound programme signal for contribution, primary distribution and secondary distribution</w:t>
              </w:r>
            </w:ins>
            <w:del w:id="670"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390"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1"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392"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3" w:history="1">
              <w:r w:rsidR="00BB7EE3" w:rsidRPr="00BB7EE3">
                <w:rPr>
                  <w:rFonts w:eastAsia="SimSun" w:cs="Times New Roman"/>
                  <w:color w:val="0000FF"/>
                  <w:sz w:val="20"/>
                  <w:szCs w:val="20"/>
                  <w:u w:val="single"/>
                  <w:lang w:val="en-GB"/>
                </w:rPr>
                <w:t>Q1/12</w:t>
              </w:r>
            </w:hyperlink>
            <w:r w:rsidR="00BB7EE3" w:rsidRPr="00BB7EE3">
              <w:rPr>
                <w:rFonts w:cs="Times New Roman"/>
                <w:sz w:val="20"/>
                <w:szCs w:val="20"/>
                <w:lang w:val="en-GB"/>
              </w:rPr>
              <w:t>: SG12 work programme and quality of service/quality of experience (QoS/QoE) coordination in ITU-T</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4" w:history="1">
              <w:r w:rsidR="00BB7EE3" w:rsidRPr="00BB7EE3">
                <w:rPr>
                  <w:rFonts w:eastAsia="SimSun" w:cs="Times New Roman"/>
                  <w:color w:val="0000FF"/>
                  <w:sz w:val="20"/>
                  <w:szCs w:val="20"/>
                  <w:u w:val="single"/>
                  <w:lang w:val="en-GB"/>
                </w:rPr>
                <w:t>Q12/12</w:t>
              </w:r>
            </w:hyperlink>
            <w:r w:rsidR="00BB7EE3" w:rsidRPr="00BB7EE3">
              <w:rPr>
                <w:rFonts w:cs="Times New Roman"/>
                <w:sz w:val="20"/>
                <w:szCs w:val="20"/>
                <w:lang w:val="en-GB"/>
              </w:rPr>
              <w:t>: Operational aspects of telecommunication network service quality</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5"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6"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7" w:history="1">
              <w:r w:rsidR="00BB7EE3" w:rsidRPr="00BB7EE3">
                <w:rPr>
                  <w:rFonts w:eastAsia="SimSun" w:cs="Times New Roman"/>
                  <w:color w:val="0000FF"/>
                  <w:sz w:val="20"/>
                  <w:szCs w:val="20"/>
                  <w:u w:val="single"/>
                  <w:lang w:val="en-GB"/>
                </w:rPr>
                <w:t>Q5/13</w:t>
              </w:r>
            </w:hyperlink>
            <w:r w:rsidR="00BB7EE3" w:rsidRPr="00BB7EE3">
              <w:rPr>
                <w:rFonts w:cs="Times New Roman"/>
                <w:sz w:val="20"/>
                <w:szCs w:val="20"/>
                <w:lang w:val="en-GB"/>
              </w:rPr>
              <w:t>: Applying networks of future and innovation in developing countries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398" w:history="1">
              <w:r w:rsidR="00BB7EE3" w:rsidRPr="00BB7EE3">
                <w:rPr>
                  <w:rFonts w:eastAsia="SimSun" w:cs="Times New Roman"/>
                  <w:color w:val="0000FF"/>
                  <w:sz w:val="20"/>
                  <w:szCs w:val="22"/>
                  <w:u w:val="single"/>
                  <w:lang w:val="en-GB"/>
                </w:rPr>
                <w:t>Q16/13</w:t>
              </w:r>
            </w:hyperlink>
            <w:r w:rsidR="00BB7EE3" w:rsidRPr="00BB7EE3">
              <w:rPr>
                <w:rFonts w:cs="Times New Roman"/>
                <w:sz w:val="20"/>
                <w:szCs w:val="22"/>
                <w:lang w:val="en-GB"/>
              </w:rPr>
              <w:t>: Knowledge-centric trustworthy networking and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399" w:history="1">
              <w:r w:rsidR="00BB7EE3" w:rsidRPr="00BB7EE3">
                <w:rPr>
                  <w:rFonts w:eastAsia="SimSun" w:cs="Times New Roman"/>
                  <w:color w:val="0000FF"/>
                  <w:sz w:val="20"/>
                  <w:szCs w:val="20"/>
                  <w:u w:val="single"/>
                  <w:lang w:val="en-GB"/>
                </w:rPr>
                <w:t>Q23/13</w:t>
              </w:r>
            </w:hyperlink>
            <w:r w:rsidR="00BB7EE3" w:rsidRPr="00BB7EE3">
              <w:rPr>
                <w:rFonts w:cs="Times New Roman"/>
                <w:sz w:val="20"/>
                <w:szCs w:val="20"/>
                <w:lang w:val="en-GB"/>
              </w:rPr>
              <w:t>: Fixed-Mobile Convergence including IMT-2020</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0" w:history="1">
              <w:r w:rsidR="00BB7EE3" w:rsidRPr="00BB7EE3">
                <w:rPr>
                  <w:rFonts w:eastAsia="SimSun" w:cs="Times New Roman"/>
                  <w:color w:val="0000FF"/>
                  <w:sz w:val="20"/>
                  <w:szCs w:val="20"/>
                  <w:u w:val="single"/>
                  <w:lang w:val="en-GB"/>
                </w:rPr>
                <w:t>SG15</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1" w:history="1">
              <w:r w:rsidR="00BB7EE3" w:rsidRPr="00BB7EE3">
                <w:rPr>
                  <w:rFonts w:eastAsia="SimSun" w:cs="Times New Roman"/>
                  <w:color w:val="0000FF"/>
                  <w:sz w:val="20"/>
                  <w:szCs w:val="20"/>
                  <w:u w:val="single"/>
                  <w:lang w:val="en-GB"/>
                </w:rPr>
                <w:t>Q15/15</w:t>
              </w:r>
            </w:hyperlink>
            <w:r w:rsidR="00BB7EE3" w:rsidRPr="00BB7EE3">
              <w:rPr>
                <w:rFonts w:cs="Times New Roman"/>
                <w:sz w:val="20"/>
                <w:szCs w:val="20"/>
                <w:lang w:val="en-GB"/>
              </w:rPr>
              <w:t>: Communications for smart grid</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2" w:history="1">
              <w:r w:rsidR="00BB7EE3" w:rsidRPr="00BB7EE3">
                <w:rPr>
                  <w:rFonts w:eastAsia="SimSun" w:cs="Times New Roman"/>
                  <w:color w:val="0000FF"/>
                  <w:sz w:val="20"/>
                  <w:szCs w:val="20"/>
                  <w:u w:val="single"/>
                  <w:lang w:val="en-GB" w:eastAsia="zh-CN"/>
                </w:rPr>
                <w:t>SG16</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71" w:author="Author"/>
                <w:rFonts w:cs="Times New Roman"/>
                <w:sz w:val="20"/>
                <w:szCs w:val="20"/>
                <w:lang w:val="en-GB"/>
              </w:rPr>
            </w:pPr>
            <w:ins w:id="672"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03" w:history="1">
              <w:r w:rsidR="00BB7EE3" w:rsidRPr="00BB7EE3">
                <w:rPr>
                  <w:rFonts w:eastAsia="SimSun" w:cs="Times New Roman"/>
                  <w:color w:val="0000FF"/>
                  <w:sz w:val="20"/>
                  <w:szCs w:val="20"/>
                  <w:u w:val="single"/>
                  <w:lang w:val="en-GB"/>
                </w:rPr>
                <w:t>Q24/16</w:t>
              </w:r>
            </w:hyperlink>
            <w:r w:rsidR="00BB7EE3" w:rsidRPr="00BB7EE3">
              <w:rPr>
                <w:rFonts w:cs="Times New Roman"/>
                <w:sz w:val="20"/>
                <w:szCs w:val="20"/>
                <w:lang w:val="en-GB"/>
              </w:rPr>
              <w:t>: Human factors related issues for improvement of the quality of life through international telecommunications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4" w:history="1">
              <w:r w:rsidR="00BB7EE3" w:rsidRPr="00BB7EE3">
                <w:rPr>
                  <w:rFonts w:eastAsia="SimSun" w:cs="Times New Roman"/>
                  <w:color w:val="0000FF"/>
                  <w:sz w:val="20"/>
                  <w:szCs w:val="20"/>
                  <w:u w:val="single"/>
                  <w:lang w:val="en-GB"/>
                </w:rPr>
                <w:t>Q27/16</w:t>
              </w:r>
            </w:hyperlink>
            <w:r w:rsidR="00BB7EE3" w:rsidRPr="00BB7EE3">
              <w:rPr>
                <w:rFonts w:cs="Times New Roman"/>
                <w:sz w:val="20"/>
                <w:szCs w:val="20"/>
                <w:lang w:val="en-GB"/>
              </w:rPr>
              <w:t>: Vehicle gateway platform for telecommunication/ITS services and applications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5" w:history="1">
              <w:r w:rsidR="00BB7EE3" w:rsidRPr="00BB7EE3">
                <w:rPr>
                  <w:rFonts w:eastAsia="SimSun" w:cs="Times New Roman"/>
                  <w:color w:val="0000FF"/>
                  <w:sz w:val="20"/>
                  <w:szCs w:val="20"/>
                  <w:u w:val="single"/>
                  <w:lang w:val="en-GB"/>
                </w:rPr>
                <w:t>SG17</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06" w:history="1">
              <w:r w:rsidR="00BB7EE3" w:rsidRPr="00BB7EE3">
                <w:rPr>
                  <w:rFonts w:eastAsia="SimSun" w:cs="Times New Roman"/>
                  <w:color w:val="0000FF"/>
                  <w:sz w:val="20"/>
                  <w:szCs w:val="20"/>
                  <w:u w:val="single"/>
                  <w:lang w:val="en-GB"/>
                </w:rPr>
                <w:t>Q6/17</w:t>
              </w:r>
            </w:hyperlink>
            <w:r w:rsidR="00BB7EE3" w:rsidRPr="00BB7EE3">
              <w:rPr>
                <w:rFonts w:cs="Times New Roman"/>
                <w:sz w:val="20"/>
                <w:szCs w:val="20"/>
                <w:lang w:val="en-GB"/>
              </w:rPr>
              <w:t>: Security aspects of telecommunication services, networks, and Internet of Things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07" w:history="1">
              <w:r w:rsidR="00BB7EE3" w:rsidRPr="00BB7EE3">
                <w:rPr>
                  <w:rFonts w:eastAsia="SimSun" w:cs="Times New Roman"/>
                  <w:color w:val="0000FF"/>
                  <w:sz w:val="20"/>
                  <w:szCs w:val="22"/>
                  <w:u w:val="single"/>
                  <w:lang w:val="en-GB"/>
                </w:rPr>
                <w:t>Q13/17</w:t>
              </w:r>
            </w:hyperlink>
            <w:r w:rsidR="00BB7EE3" w:rsidRPr="00BB7EE3">
              <w:rPr>
                <w:rFonts w:cs="Times New Roman"/>
                <w:sz w:val="20"/>
                <w:szCs w:val="20"/>
                <w:lang w:val="en-GB"/>
              </w:rPr>
              <w:t>: Security aspects for Intelligent Transport System</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08" w:history="1">
              <w:r w:rsidR="00BB7EE3" w:rsidRPr="00BB7EE3">
                <w:rPr>
                  <w:rFonts w:eastAsia="SimSun" w:cs="Times New Roman"/>
                  <w:color w:val="0000FF"/>
                  <w:sz w:val="20"/>
                  <w:szCs w:val="20"/>
                  <w:u w:val="single"/>
                  <w:lang w:val="en-GB"/>
                </w:rPr>
                <w:t>SG20</w:t>
              </w:r>
            </w:hyperlink>
          </w:p>
        </w:tc>
        <w:tc>
          <w:tcPr>
            <w:tcW w:w="4515" w:type="dxa"/>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09" w:history="1">
              <w:r w:rsidR="00BB7EE3" w:rsidRPr="00BB7EE3">
                <w:rPr>
                  <w:rFonts w:cs="Times New Roman"/>
                  <w:color w:val="0000FF"/>
                  <w:szCs w:val="22"/>
                  <w:u w:val="single"/>
                  <w:lang w:val="en-GB"/>
                </w:rPr>
                <w:t>Q1/20</w:t>
              </w:r>
            </w:hyperlink>
            <w:r w:rsidR="00BB7EE3" w:rsidRPr="00BB7EE3">
              <w:rPr>
                <w:rFonts w:cs="Times New Roman"/>
                <w:szCs w:val="22"/>
                <w:lang w:val="en-GB"/>
              </w:rPr>
              <w:t>: End to end connectivity, networks, interoperability, infrastructures and Big Data aspects related to IoT and SC&amp;C</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10" w:history="1">
              <w:r w:rsidR="00BB7EE3" w:rsidRPr="00BB7EE3">
                <w:rPr>
                  <w:rFonts w:cs="Times New Roman"/>
                  <w:color w:val="0000FF"/>
                  <w:szCs w:val="22"/>
                  <w:u w:val="single"/>
                  <w:lang w:val="en-GB"/>
                </w:rPr>
                <w:t>Q2/20</w:t>
              </w:r>
            </w:hyperlink>
            <w:r w:rsidR="00BB7EE3" w:rsidRPr="00BB7EE3">
              <w:rPr>
                <w:rFonts w:cs="Times New Roman"/>
                <w:szCs w:val="22"/>
                <w:lang w:val="en-GB"/>
              </w:rPr>
              <w:t>: Requirements, capabilities, and use cases across verticals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11" w:history="1">
              <w:r w:rsidR="00BB7EE3" w:rsidRPr="00BB7EE3">
                <w:rPr>
                  <w:rFonts w:cs="Times New Roman"/>
                  <w:color w:val="0000FF"/>
                  <w:szCs w:val="22"/>
                  <w:u w:val="single"/>
                  <w:lang w:val="en-GB"/>
                </w:rPr>
                <w:t>Q3/20</w:t>
              </w:r>
            </w:hyperlink>
            <w:r w:rsidR="00BB7EE3" w:rsidRPr="00BB7EE3">
              <w:rPr>
                <w:rFonts w:cs="Times New Roman"/>
                <w:szCs w:val="22"/>
                <w:lang w:val="en-GB"/>
              </w:rPr>
              <w:t>: Architectures, management, protocols and Quality of Service</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12" w:history="1">
              <w:r w:rsidR="00BB7EE3" w:rsidRPr="00BB7EE3">
                <w:rPr>
                  <w:rFonts w:cs="Times New Roman"/>
                  <w:color w:val="0000FF"/>
                  <w:szCs w:val="22"/>
                  <w:u w:val="single"/>
                  <w:lang w:val="en-GB"/>
                </w:rPr>
                <w:t>Q4/20</w:t>
              </w:r>
            </w:hyperlink>
            <w:r w:rsidR="00BB7EE3" w:rsidRPr="00BB7EE3">
              <w:rPr>
                <w:rFonts w:cs="Times New Roman"/>
                <w:szCs w:val="22"/>
                <w:lang w:val="en-GB"/>
              </w:rPr>
              <w:t>: e/Smart services, applications and supporting platforms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13" w:history="1">
              <w:r w:rsidR="00BB7EE3" w:rsidRPr="00BB7EE3">
                <w:rPr>
                  <w:rFonts w:cs="Times New Roman"/>
                  <w:color w:val="0000FF"/>
                  <w:szCs w:val="22"/>
                  <w:u w:val="single"/>
                  <w:lang w:val="en-GB"/>
                </w:rPr>
                <w:t>Q6/20</w:t>
              </w:r>
            </w:hyperlink>
            <w:r w:rsidR="00BB7EE3" w:rsidRPr="00BB7EE3">
              <w:rPr>
                <w:rFonts w:cs="Times New Roman"/>
                <w:szCs w:val="22"/>
                <w:lang w:val="en-GB"/>
              </w:rPr>
              <w:t xml:space="preserve">: </w:t>
            </w:r>
            <w:r w:rsidR="00BB7EE3" w:rsidRPr="00BB7EE3">
              <w:rPr>
                <w:rFonts w:eastAsia="Batang" w:cs="Times New Roman"/>
                <w:szCs w:val="22"/>
                <w:lang w:val="en-GB"/>
              </w:rPr>
              <w:t>Security, privacy, trust and identification</w:t>
            </w:r>
          </w:p>
        </w:tc>
      </w:tr>
      <w:tr w:rsidR="00BB7EE3" w:rsidRPr="00BB7EE3" w:rsidTr="00F63C9F">
        <w:trPr>
          <w:cantSplit/>
          <w:trHeight w:val="339"/>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14" w:history="1">
              <w:r w:rsidR="00BB7EE3" w:rsidRPr="00BB7EE3">
                <w:rPr>
                  <w:rFonts w:eastAsia="SimSun" w:cs="Times New Roman"/>
                  <w:color w:val="0000FF"/>
                  <w:sz w:val="20"/>
                  <w:szCs w:val="20"/>
                  <w:u w:val="single"/>
                  <w:lang w:val="en-GB"/>
                </w:rPr>
                <w:t>CITS</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15" w:history="1">
              <w:r w:rsidR="00BB7EE3" w:rsidRPr="00BB7EE3">
                <w:rPr>
                  <w:rFonts w:eastAsia="SimSun" w:cs="Times New Roman"/>
                  <w:color w:val="0000FF"/>
                  <w:sz w:val="20"/>
                  <w:szCs w:val="20"/>
                  <w:u w:val="single"/>
                  <w:lang w:val="en-GB"/>
                </w:rPr>
                <w:t>WP 5B</w:t>
              </w:r>
            </w:hyperlink>
            <w:r w:rsidR="00BB7EE3" w:rsidRPr="00BB7EE3">
              <w:rPr>
                <w:rFonts w:cs="Times New Roman"/>
                <w:sz w:val="20"/>
                <w:szCs w:val="20"/>
                <w:lang w:val="en-GB"/>
              </w:rPr>
              <w:t>: Maritime mobile service including Global Maritime Distress and Safety System (GMDSS); aeronautical mobile service and radiodetermination service</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16" w:history="1">
              <w:r w:rsidR="00BB7EE3" w:rsidRPr="00BB7EE3">
                <w:rPr>
                  <w:rFonts w:eastAsia="SimSun" w:cs="Times New Roman"/>
                  <w:color w:val="0000FF"/>
                  <w:sz w:val="20"/>
                  <w:szCs w:val="20"/>
                  <w:u w:val="single"/>
                  <w:lang w:val="en-GB"/>
                </w:rPr>
                <w:t>SG5</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73" w:author="Author"/>
                <w:rFonts w:cs="Times New Roman"/>
                <w:sz w:val="20"/>
                <w:szCs w:val="20"/>
                <w:lang w:val="en-GB"/>
              </w:rPr>
            </w:pPr>
            <w:ins w:id="674"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del w:id="675" w:author="Author">
              <w:r w:rsidRPr="00BB7EE3">
                <w:rPr>
                  <w:rFonts w:cs="Times New Roman"/>
                  <w:sz w:val="20"/>
                  <w:szCs w:val="20"/>
                  <w:lang w:val="en-GB"/>
                </w:rPr>
                <w:fldChar w:fldCharType="begin"/>
              </w:r>
            </w:del>
            <w:ins w:id="676" w:author="Author">
              <w:r w:rsidRPr="00BB7EE3">
                <w:rPr>
                  <w:rFonts w:cs="Times New Roman"/>
                  <w:sz w:val="20"/>
                  <w:szCs w:val="20"/>
                  <w:lang w:val="en-GB"/>
                </w:rPr>
                <w:instrText xml:space="preserve"> HYPERLINK "https://www.itu.int/en/ITU-T/studygroups/2017-2020/05/Pages/q9.aspx"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Q9/5</w:t>
              </w:r>
              <w:r w:rsidRPr="00BB7EE3">
                <w:rPr>
                  <w:rFonts w:cs="Times New Roman"/>
                  <w:sz w:val="20"/>
                  <w:szCs w:val="20"/>
                  <w:lang w:val="en-GB"/>
                </w:rPr>
                <w:fldChar w:fldCharType="end"/>
              </w:r>
              <w:r w:rsidRPr="00BB7EE3">
                <w:rPr>
                  <w:rFonts w:cs="Times New Roman"/>
                  <w:sz w:val="20"/>
                  <w:szCs w:val="20"/>
                  <w:lang w:val="en-GB"/>
                </w:rPr>
                <w:t>: Climate change and assessment of information and communication technology (ICT) in the framework of the Sustainable Development Goals (SDGs)</w:t>
              </w:r>
            </w:ins>
            <w:del w:id="677" w:author="Author">
              <w:r w:rsidRPr="00BB7EE3" w:rsidDel="00AA2D57">
                <w:rPr>
                  <w:rFonts w:eastAsia="SimSun" w:cs="Times New Roman"/>
                  <w:sz w:val="20"/>
                  <w:szCs w:val="20"/>
                  <w:lang w:val="en-GB"/>
                </w:rPr>
                <w:fldChar w:fldCharType="begin"/>
              </w:r>
              <w:r w:rsidRPr="00BB7EE3" w:rsidDel="00AA2D57">
                <w:rPr>
                  <w:rFonts w:cs="Times New Roman"/>
                  <w:sz w:val="20"/>
                  <w:szCs w:val="20"/>
                  <w:lang w:val="en-GB"/>
                </w:rPr>
                <w:delInstrText xml:space="preserve"> HYPERLINK "http://www.itu.int/en/ITU-T/studygroups/2017-2020/05/Pages/q8.aspx" </w:delInstrText>
              </w:r>
              <w:r w:rsidRPr="00BB7EE3" w:rsidDel="00AA2D57">
                <w:rPr>
                  <w:rFonts w:eastAsia="SimSun" w:cs="Times New Roman"/>
                  <w:sz w:val="20"/>
                  <w:szCs w:val="20"/>
                  <w:lang w:val="en-GB"/>
                </w:rPr>
                <w:fldChar w:fldCharType="separate"/>
              </w:r>
              <w:r w:rsidRPr="00BB7EE3" w:rsidDel="00AA2D57">
                <w:rPr>
                  <w:rFonts w:eastAsia="SimSun" w:cs="Times New Roman"/>
                  <w:color w:val="0000FF"/>
                  <w:sz w:val="20"/>
                  <w:szCs w:val="20"/>
                  <w:u w:val="single"/>
                  <w:lang w:val="en-GB"/>
                </w:rPr>
                <w:delText>Q8/5</w:delText>
              </w:r>
              <w:r w:rsidRPr="00BB7EE3" w:rsidDel="00AA2D57">
                <w:rPr>
                  <w:rFonts w:eastAsia="SimSun" w:cs="Times New Roman"/>
                  <w:color w:val="0000FF"/>
                  <w:sz w:val="20"/>
                  <w:szCs w:val="20"/>
                  <w:u w:val="single"/>
                  <w:lang w:val="en-GB"/>
                </w:rPr>
                <w:fldChar w:fldCharType="end"/>
              </w:r>
              <w:r w:rsidRPr="00BB7EE3" w:rsidDel="00AA2D57">
                <w:rPr>
                  <w:rFonts w:cs="Times New Roman"/>
                  <w:sz w:val="20"/>
                  <w:szCs w:val="20"/>
                  <w:lang w:val="en-GB"/>
                </w:rPr>
                <w:delText>: Adaptation to climate change and low cost and sustainable resilient information and communication technologies (ICTs)</w:delText>
              </w:r>
            </w:del>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17"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678"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79" w:author="Author">
              <w:r w:rsidRPr="00BB7EE3">
                <w:rPr>
                  <w:rFonts w:cs="Times New Roman"/>
                  <w:bCs/>
                  <w:sz w:val="20"/>
                  <w:szCs w:val="20"/>
                  <w:lang w:val="en-GB"/>
                </w:rPr>
                <w:t>Transmission and delivery control of television and sound programme signal for contribution, primary distribution and secondary distribution</w:t>
              </w:r>
            </w:ins>
            <w:del w:id="680"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418"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19"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20"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21" w:history="1">
              <w:r w:rsidR="00BB7EE3" w:rsidRPr="00BB7EE3">
                <w:rPr>
                  <w:rFonts w:eastAsia="SimSun" w:cs="Times New Roman"/>
                  <w:color w:val="0000FF"/>
                  <w:sz w:val="20"/>
                  <w:szCs w:val="20"/>
                  <w:u w:val="single"/>
                  <w:lang w:val="en-GB"/>
                </w:rPr>
                <w:t>Q1/12</w:t>
              </w:r>
            </w:hyperlink>
            <w:r w:rsidR="00BB7EE3" w:rsidRPr="00BB7EE3">
              <w:rPr>
                <w:rFonts w:cs="Times New Roman"/>
                <w:sz w:val="20"/>
                <w:szCs w:val="20"/>
                <w:lang w:val="en-GB"/>
              </w:rPr>
              <w:t>: SG12 work programme and quality of service/quality of experience (QoS/QoE) coordination in ITU-T</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22" w:history="1">
              <w:r w:rsidR="00BB7EE3" w:rsidRPr="00BB7EE3">
                <w:rPr>
                  <w:rFonts w:eastAsia="SimSun" w:cs="Times New Roman"/>
                  <w:color w:val="0000FF"/>
                  <w:sz w:val="20"/>
                  <w:szCs w:val="20"/>
                  <w:u w:val="single"/>
                  <w:lang w:val="en-GB"/>
                </w:rPr>
                <w:t>Q12/12</w:t>
              </w:r>
            </w:hyperlink>
            <w:r w:rsidR="00BB7EE3" w:rsidRPr="00BB7EE3">
              <w:rPr>
                <w:rFonts w:cs="Times New Roman"/>
                <w:sz w:val="20"/>
                <w:szCs w:val="20"/>
                <w:lang w:val="en-GB"/>
              </w:rPr>
              <w:t>: Operational aspects of telecommunication network service quality</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423"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trHeight w:val="1896"/>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24"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25" w:history="1">
              <w:r w:rsidR="00BB7EE3" w:rsidRPr="00BB7EE3">
                <w:rPr>
                  <w:rFonts w:eastAsia="SimSun" w:cs="Times New Roman"/>
                  <w:color w:val="0000FF"/>
                  <w:sz w:val="20"/>
                  <w:szCs w:val="20"/>
                  <w:u w:val="single"/>
                  <w:lang w:val="en-GB"/>
                </w:rPr>
                <w:t>Q5/13</w:t>
              </w:r>
            </w:hyperlink>
            <w:r w:rsidR="00BB7EE3" w:rsidRPr="00BB7EE3">
              <w:rPr>
                <w:rFonts w:cs="Times New Roman"/>
                <w:sz w:val="20"/>
                <w:szCs w:val="20"/>
                <w:lang w:val="en-GB"/>
              </w:rPr>
              <w:t>: Applying networks of future and innovation in developing countries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426" w:history="1">
              <w:r w:rsidR="00BB7EE3" w:rsidRPr="00BB7EE3">
                <w:rPr>
                  <w:rFonts w:eastAsia="SimSun" w:cs="Times New Roman"/>
                  <w:color w:val="0000FF"/>
                  <w:sz w:val="20"/>
                  <w:szCs w:val="22"/>
                  <w:u w:val="single"/>
                  <w:lang w:val="en-GB"/>
                </w:rPr>
                <w:t>Q16/13</w:t>
              </w:r>
            </w:hyperlink>
            <w:r w:rsidR="00BB7EE3" w:rsidRPr="00BB7EE3">
              <w:rPr>
                <w:rFonts w:cs="Times New Roman"/>
                <w:sz w:val="20"/>
                <w:szCs w:val="22"/>
                <w:lang w:val="en-GB"/>
              </w:rPr>
              <w:t>: Knowledge-centric trustworthy networking and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27" w:history="1">
              <w:r w:rsidR="00BB7EE3" w:rsidRPr="00BB7EE3">
                <w:rPr>
                  <w:rFonts w:eastAsia="SimSun" w:cs="Times New Roman"/>
                  <w:color w:val="0000FF"/>
                  <w:sz w:val="20"/>
                  <w:szCs w:val="22"/>
                  <w:u w:val="single"/>
                  <w:lang w:val="en-GB"/>
                </w:rPr>
                <w:t>Q22/13</w:t>
              </w:r>
            </w:hyperlink>
            <w:r w:rsidR="00BB7EE3" w:rsidRPr="00BB7EE3">
              <w:rPr>
                <w:rFonts w:cs="Times New Roman"/>
                <w:sz w:val="20"/>
                <w:szCs w:val="22"/>
                <w:lang w:val="en-GB"/>
              </w:rPr>
              <w:t>: Upcoming network technologies for IMT-2020 and Future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28" w:history="1">
              <w:r w:rsidR="00BB7EE3" w:rsidRPr="00BB7EE3">
                <w:rPr>
                  <w:rFonts w:eastAsia="SimSun" w:cs="Times New Roman"/>
                  <w:color w:val="0000FF"/>
                  <w:sz w:val="20"/>
                  <w:szCs w:val="20"/>
                  <w:u w:val="single"/>
                  <w:lang w:val="en-GB"/>
                </w:rPr>
                <w:t>Q23/13</w:t>
              </w:r>
            </w:hyperlink>
            <w:r w:rsidR="00BB7EE3" w:rsidRPr="00BB7EE3">
              <w:rPr>
                <w:rFonts w:cs="Times New Roman"/>
                <w:sz w:val="20"/>
                <w:szCs w:val="20"/>
                <w:lang w:val="en-GB"/>
              </w:rPr>
              <w:t>: Fixed-Mobile Convergence including IMT-2020</w:t>
            </w:r>
          </w:p>
        </w:tc>
      </w:tr>
      <w:tr w:rsidR="00BB7EE3" w:rsidRPr="00BB7EE3" w:rsidTr="00F63C9F">
        <w:trPr>
          <w:cantSplit/>
          <w:trHeight w:val="576"/>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29" w:history="1">
              <w:r w:rsidR="00BB7EE3" w:rsidRPr="00BB7EE3">
                <w:rPr>
                  <w:rFonts w:eastAsia="SimSun" w:cs="Times New Roman"/>
                  <w:color w:val="0000FF"/>
                  <w:sz w:val="20"/>
                  <w:szCs w:val="20"/>
                  <w:u w:val="single"/>
                  <w:lang w:val="en-GB"/>
                </w:rPr>
                <w:t>WP 5C</w:t>
              </w:r>
            </w:hyperlink>
            <w:r w:rsidR="00BB7EE3" w:rsidRPr="00BB7EE3">
              <w:rPr>
                <w:rFonts w:cs="Times New Roman"/>
                <w:sz w:val="20"/>
                <w:szCs w:val="20"/>
                <w:lang w:val="en-GB"/>
              </w:rPr>
              <w:t>: Fixed wireless systems; HF and other systems below 30 MHz in the fixed and land mobile services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0" w:history="1">
              <w:r w:rsidR="00BB7EE3" w:rsidRPr="00BB7EE3">
                <w:rPr>
                  <w:rFonts w:eastAsia="SimSun" w:cs="Times New Roman"/>
                  <w:color w:val="0000FF"/>
                  <w:sz w:val="20"/>
                  <w:szCs w:val="20"/>
                  <w:u w:val="single"/>
                  <w:lang w:val="en-GB"/>
                </w:rPr>
                <w:t>SG2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1" w:history="1">
              <w:r w:rsidR="00BB7EE3" w:rsidRPr="00BB7EE3">
                <w:rPr>
                  <w:rFonts w:eastAsia="SimSun" w:cs="Times New Roman"/>
                  <w:color w:val="0000FF"/>
                  <w:sz w:val="20"/>
                  <w:szCs w:val="20"/>
                  <w:u w:val="single"/>
                  <w:lang w:val="en-GB"/>
                </w:rPr>
                <w:t>Q3/2</w:t>
              </w:r>
            </w:hyperlink>
            <w:r w:rsidR="00BB7EE3" w:rsidRPr="00BB7EE3">
              <w:rPr>
                <w:rFonts w:cs="Times New Roman"/>
                <w:sz w:val="20"/>
                <w:szCs w:val="20"/>
                <w:lang w:val="en-GB"/>
              </w:rPr>
              <w:t>: Service and operational aspects of telecommunications, including service definition</w:t>
            </w:r>
          </w:p>
        </w:tc>
      </w:tr>
      <w:tr w:rsidR="00BB7EE3" w:rsidRPr="00BB7EE3" w:rsidTr="00F63C9F">
        <w:trPr>
          <w:cantSplit/>
          <w:jc w:val="center"/>
          <w:ins w:id="681" w:author="Autho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82" w:author="Autho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83" w:author="Autho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84" w:author="Author"/>
                <w:rFonts w:cs="Times New Roman"/>
                <w:sz w:val="20"/>
                <w:szCs w:val="20"/>
                <w:lang w:val="en-GB"/>
              </w:rPr>
            </w:pPr>
            <w:ins w:id="685"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"https://www.itu.int/en/ITU-T/studygroups/2017-2020/05/Pages/default.aspx"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ins>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86" w:author="Author"/>
                <w:rFonts w:cs="Times New Roman"/>
                <w:sz w:val="20"/>
                <w:szCs w:val="20"/>
                <w:lang w:val="en-GB"/>
              </w:rPr>
            </w:pPr>
            <w:ins w:id="687"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"http://www.itu.int/en/ITU-T/studygroups/2017-2020/05/Pages/q3.aspx"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eastAsia="SimSun" w:cs="Times New Roman"/>
                  <w:color w:val="0000FF"/>
                  <w:sz w:val="20"/>
                  <w:szCs w:val="20"/>
                  <w:u w:val="single"/>
                  <w:lang w:val="en-GB"/>
                </w:rPr>
                <w:fldChar w:fldCharType="end"/>
              </w:r>
              <w:r w:rsidRPr="00BB7EE3">
                <w:rPr>
                  <w:rFonts w:cs="Times New Roman"/>
                  <w:sz w:val="20"/>
                  <w:szCs w:val="20"/>
                  <w:lang w:val="en-GB"/>
                </w:rPr>
                <w:t>: Human exposure to electromagnetic fields (EMFs) from information and communication technologies (ICTs)</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2"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688"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689" w:author="Author">
              <w:r w:rsidRPr="00BB7EE3">
                <w:rPr>
                  <w:rFonts w:cs="Times New Roman"/>
                  <w:bCs/>
                  <w:sz w:val="20"/>
                  <w:szCs w:val="20"/>
                  <w:lang w:val="en-GB"/>
                </w:rPr>
                <w:t>Transmission and delivery control of television and sound programme signal for contribution, primary distribution and secondary distribution</w:t>
              </w:r>
            </w:ins>
            <w:del w:id="690"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433"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4"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35"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6" w:history="1">
              <w:r w:rsidR="00BB7EE3" w:rsidRPr="00BB7EE3">
                <w:rPr>
                  <w:rFonts w:eastAsia="SimSun" w:cs="Times New Roman"/>
                  <w:color w:val="0000FF"/>
                  <w:sz w:val="20"/>
                  <w:szCs w:val="20"/>
                  <w:u w:val="single"/>
                  <w:lang w:val="en-GB"/>
                </w:rPr>
                <w:t>Q1/12</w:t>
              </w:r>
            </w:hyperlink>
            <w:r w:rsidR="00BB7EE3" w:rsidRPr="00BB7EE3">
              <w:rPr>
                <w:rFonts w:cs="Times New Roman"/>
                <w:sz w:val="20"/>
                <w:szCs w:val="20"/>
                <w:lang w:val="en-GB"/>
              </w:rPr>
              <w:t>: SG12 work programme and quality of service/quality of experience (QoS/QoE) coordination in ITU-T</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7" w:history="1">
              <w:r w:rsidR="00BB7EE3" w:rsidRPr="00BB7EE3">
                <w:rPr>
                  <w:rFonts w:eastAsia="SimSun" w:cs="Times New Roman"/>
                  <w:color w:val="0000FF"/>
                  <w:sz w:val="20"/>
                  <w:szCs w:val="20"/>
                  <w:u w:val="single"/>
                  <w:lang w:val="en-GB"/>
                </w:rPr>
                <w:t>Q12/12</w:t>
              </w:r>
            </w:hyperlink>
            <w:r w:rsidR="00BB7EE3" w:rsidRPr="00BB7EE3">
              <w:rPr>
                <w:rFonts w:cs="Times New Roman"/>
                <w:sz w:val="20"/>
                <w:szCs w:val="20"/>
                <w:lang w:val="en-GB"/>
              </w:rPr>
              <w:t>: Operational aspects of telecommunication network service quality</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8"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39"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40" w:history="1">
              <w:r w:rsidR="00BB7EE3" w:rsidRPr="00BB7EE3">
                <w:rPr>
                  <w:rFonts w:eastAsia="SimSun" w:cs="Times New Roman"/>
                  <w:color w:val="0000FF"/>
                  <w:sz w:val="20"/>
                  <w:szCs w:val="20"/>
                  <w:u w:val="single"/>
                  <w:lang w:val="en-GB"/>
                </w:rPr>
                <w:t>Q5/13</w:t>
              </w:r>
            </w:hyperlink>
            <w:r w:rsidR="00BB7EE3" w:rsidRPr="00BB7EE3">
              <w:rPr>
                <w:rFonts w:cs="Times New Roman"/>
                <w:sz w:val="20"/>
                <w:szCs w:val="20"/>
                <w:lang w:val="en-GB"/>
              </w:rPr>
              <w:t>: Applying networks of future and innovation in developing countries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441" w:history="1">
              <w:r w:rsidR="00BB7EE3" w:rsidRPr="00BB7EE3">
                <w:rPr>
                  <w:rFonts w:eastAsia="SimSun" w:cs="Times New Roman"/>
                  <w:color w:val="0000FF"/>
                  <w:sz w:val="20"/>
                  <w:szCs w:val="22"/>
                  <w:u w:val="single"/>
                  <w:lang w:val="en-GB"/>
                </w:rPr>
                <w:t>Q16/13</w:t>
              </w:r>
            </w:hyperlink>
            <w:r w:rsidR="00BB7EE3" w:rsidRPr="00BB7EE3">
              <w:rPr>
                <w:rFonts w:cs="Times New Roman"/>
                <w:sz w:val="20"/>
                <w:szCs w:val="22"/>
                <w:lang w:val="en-GB"/>
              </w:rPr>
              <w:t>: Knowledge-centric trustworthy networking and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42" w:history="1">
              <w:r w:rsidR="00BB7EE3" w:rsidRPr="00BB7EE3">
                <w:rPr>
                  <w:rFonts w:eastAsia="SimSun" w:cs="Times New Roman"/>
                  <w:color w:val="0000FF"/>
                  <w:sz w:val="20"/>
                  <w:szCs w:val="20"/>
                  <w:u w:val="single"/>
                  <w:lang w:val="en-GB"/>
                </w:rPr>
                <w:t>Q20/13</w:t>
              </w:r>
            </w:hyperlink>
            <w:r w:rsidR="00BB7EE3" w:rsidRPr="00BB7EE3">
              <w:rPr>
                <w:rFonts w:cs="Times New Roman"/>
                <w:sz w:val="20"/>
                <w:szCs w:val="20"/>
                <w:lang w:val="en-GB"/>
              </w:rPr>
              <w:t>: IMT-2020: Network requirements and functional architecture</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43" w:history="1">
              <w:r w:rsidR="00BB7EE3" w:rsidRPr="00BB7EE3">
                <w:rPr>
                  <w:rFonts w:eastAsia="SimSun" w:cs="Times New Roman"/>
                  <w:color w:val="0000FF"/>
                  <w:sz w:val="20"/>
                  <w:szCs w:val="20"/>
                  <w:u w:val="single"/>
                  <w:lang w:val="en-GB"/>
                </w:rPr>
                <w:t>Q23/13</w:t>
              </w:r>
            </w:hyperlink>
            <w:r w:rsidR="00BB7EE3" w:rsidRPr="00BB7EE3">
              <w:rPr>
                <w:rFonts w:cs="Times New Roman"/>
                <w:sz w:val="20"/>
                <w:szCs w:val="20"/>
                <w:lang w:val="en-GB"/>
              </w:rPr>
              <w:t>: Fixed-Mobile Convergence including IMT-2020</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44" w:history="1">
              <w:r w:rsidR="00BB7EE3" w:rsidRPr="00BB7EE3">
                <w:rPr>
                  <w:rFonts w:eastAsia="SimSun" w:cs="Times New Roman"/>
                  <w:color w:val="0000FF"/>
                  <w:sz w:val="20"/>
                  <w:szCs w:val="20"/>
                  <w:u w:val="single"/>
                  <w:lang w:val="en-GB"/>
                </w:rPr>
                <w:t>SG15</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45" w:history="1">
              <w:r w:rsidR="00BB7EE3" w:rsidRPr="00BB7EE3">
                <w:rPr>
                  <w:rFonts w:eastAsia="SimSun" w:cs="Times New Roman"/>
                  <w:color w:val="0000FF"/>
                  <w:sz w:val="20"/>
                  <w:szCs w:val="20"/>
                  <w:u w:val="single"/>
                  <w:lang w:val="en-GB"/>
                </w:rPr>
                <w:t>Q1/15</w:t>
              </w:r>
            </w:hyperlink>
            <w:r w:rsidR="00BB7EE3" w:rsidRPr="00BB7EE3">
              <w:rPr>
                <w:rFonts w:cs="Times New Roman"/>
                <w:sz w:val="20"/>
                <w:szCs w:val="20"/>
                <w:lang w:val="en-GB"/>
              </w:rPr>
              <w:t>: Coordination of access and home network transport standards</w:t>
            </w:r>
          </w:p>
          <w:p w:rsidR="00BB7EE3" w:rsidRPr="00BB7EE3" w:rsidDel="00EB108C"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691" w:author="Author"/>
                <w:rFonts w:cs="Times New Roman"/>
                <w:sz w:val="20"/>
                <w:szCs w:val="20"/>
                <w:lang w:val="en-GB"/>
              </w:rPr>
            </w:pPr>
            <w:del w:id="692" w:author="Author">
              <w:r w:rsidRPr="00BB7EE3" w:rsidDel="00EB108C">
                <w:rPr>
                  <w:rFonts w:eastAsia="SimSun" w:cs="Times New Roman"/>
                  <w:sz w:val="20"/>
                  <w:szCs w:val="20"/>
                  <w:lang w:val="en-GB"/>
                </w:rPr>
                <w:fldChar w:fldCharType="begin"/>
              </w:r>
              <w:r w:rsidRPr="00BB7EE3" w:rsidDel="00EB108C">
                <w:rPr>
                  <w:rFonts w:cs="Times New Roman"/>
                  <w:sz w:val="20"/>
                  <w:szCs w:val="20"/>
                  <w:lang w:val="en-GB"/>
                </w:rPr>
                <w:delInstrText xml:space="preserve"> HYPERLINK "http://www.itu.int/en/ITU-T/studygroups/2017-2020/15/Pages/q2.aspx" </w:delInstrText>
              </w:r>
              <w:r w:rsidRPr="00BB7EE3" w:rsidDel="00EB108C">
                <w:rPr>
                  <w:rFonts w:eastAsia="SimSun" w:cs="Times New Roman"/>
                  <w:sz w:val="20"/>
                  <w:szCs w:val="20"/>
                  <w:lang w:val="en-GB"/>
                </w:rPr>
                <w:fldChar w:fldCharType="separate"/>
              </w:r>
              <w:r w:rsidRPr="00BB7EE3" w:rsidDel="00EB108C">
                <w:rPr>
                  <w:rFonts w:eastAsia="SimSun" w:cs="Times New Roman"/>
                  <w:color w:val="0000FF"/>
                  <w:sz w:val="20"/>
                  <w:szCs w:val="20"/>
                  <w:u w:val="single"/>
                  <w:lang w:val="en-GB"/>
                </w:rPr>
                <w:delText>Q2/15</w:delText>
              </w:r>
              <w:r w:rsidRPr="00BB7EE3" w:rsidDel="00EB108C">
                <w:rPr>
                  <w:rFonts w:eastAsia="SimSun" w:cs="Times New Roman"/>
                  <w:color w:val="0000FF"/>
                  <w:sz w:val="20"/>
                  <w:szCs w:val="20"/>
                  <w:u w:val="single"/>
                  <w:lang w:val="en-GB"/>
                </w:rPr>
                <w:fldChar w:fldCharType="end"/>
              </w:r>
              <w:r w:rsidRPr="00BB7EE3" w:rsidDel="00EB108C">
                <w:rPr>
                  <w:rFonts w:cs="Times New Roman"/>
                  <w:sz w:val="20"/>
                  <w:szCs w:val="20"/>
                  <w:lang w:val="en-GB"/>
                </w:rPr>
                <w:delText>: Optical systems for fibre access networks</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46" w:history="1">
              <w:r w:rsidR="00BB7EE3" w:rsidRPr="00BB7EE3">
                <w:rPr>
                  <w:rFonts w:eastAsia="SimSun" w:cs="Times New Roman"/>
                  <w:color w:val="0000FF"/>
                  <w:sz w:val="20"/>
                  <w:szCs w:val="20"/>
                  <w:u w:val="single"/>
                  <w:lang w:val="en-GB"/>
                </w:rPr>
                <w:t>Q3/15</w:t>
              </w:r>
            </w:hyperlink>
            <w:r w:rsidR="00BB7EE3" w:rsidRPr="00BB7EE3">
              <w:rPr>
                <w:rFonts w:cs="Times New Roman"/>
                <w:sz w:val="20"/>
                <w:szCs w:val="20"/>
                <w:lang w:val="en-GB"/>
              </w:rPr>
              <w:t>: Optical physical infrastructures</w:t>
            </w:r>
          </w:p>
          <w:p w:rsidR="00BB7EE3" w:rsidRPr="00BB7EE3" w:rsidDel="00D276C5"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693" w:author="Author"/>
                <w:rFonts w:cs="Times New Roman"/>
                <w:sz w:val="20"/>
                <w:szCs w:val="20"/>
                <w:lang w:val="en-GB"/>
              </w:rPr>
            </w:pPr>
            <w:del w:id="694"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"http://www.itu.int/en/ITU-T/studygroups/2017-2020/15/Pages/q4.aspx"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Q4/15</w:t>
            </w:r>
            <w:r w:rsidRPr="00BB7EE3">
              <w:rPr>
                <w:rFonts w:eastAsia="SimSun" w:cs="Times New Roman"/>
                <w:color w:val="0000FF"/>
                <w:sz w:val="24"/>
                <w:szCs w:val="20"/>
                <w:u w:val="single"/>
                <w:lang w:val="en-GB"/>
              </w:rPr>
              <w:fldChar w:fldCharType="end"/>
            </w:r>
            <w:r w:rsidRPr="00BB7EE3">
              <w:rPr>
                <w:rFonts w:cs="Times New Roman"/>
                <w:sz w:val="20"/>
                <w:szCs w:val="20"/>
                <w:lang w:val="en-GB"/>
              </w:rPr>
              <w:t>: Broadband access over metallic conductors</w:t>
            </w:r>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D84F48">
              <w:rPr>
                <w:rFonts w:eastAsia="SimSun" w:cs="Times New Roman"/>
                <w:sz w:val="20"/>
                <w:szCs w:val="20"/>
                <w:lang w:val="en-GB"/>
              </w:rPr>
              <w:fldChar w:fldCharType="begin"/>
            </w:r>
            <w:del w:id="695" w:author="Author">
              <w:r w:rsidRPr="00BB7EE3" w:rsidDel="00D84F48">
                <w:rPr>
                  <w:rFonts w:cs="Times New Roman"/>
                  <w:sz w:val="20"/>
                  <w:szCs w:val="20"/>
                  <w:lang w:val="en-GB"/>
                </w:rPr>
                <w:delInstrText xml:space="preserve"> HYPERLINK "http://www.itu.int/en/ITU-T/studygroups/2017-2020/15/Pages/q11.aspx" </w:delInstrText>
              </w:r>
              <w:r w:rsidRPr="00BB7EE3" w:rsidDel="00D84F48">
                <w:rPr>
                  <w:rFonts w:eastAsia="SimSun" w:cs="Times New Roman"/>
                  <w:sz w:val="20"/>
                  <w:szCs w:val="20"/>
                  <w:lang w:val="en-GB"/>
                </w:rPr>
                <w:fldChar w:fldCharType="separate"/>
              </w:r>
              <w:r w:rsidRPr="00BB7EE3" w:rsidDel="00D84F48">
                <w:rPr>
                  <w:rFonts w:eastAsia="SimSun" w:cs="Times New Roman"/>
                  <w:color w:val="0000FF"/>
                  <w:sz w:val="20"/>
                  <w:szCs w:val="20"/>
                  <w:u w:val="single"/>
                  <w:lang w:val="en-GB"/>
                </w:rPr>
                <w:delText>Q11/15</w:delText>
              </w:r>
              <w:r w:rsidRPr="00BB7EE3" w:rsidDel="00D84F48">
                <w:rPr>
                  <w:rFonts w:eastAsia="SimSun" w:cs="Times New Roman"/>
                  <w:color w:val="0000FF"/>
                  <w:sz w:val="20"/>
                  <w:szCs w:val="20"/>
                  <w:u w:val="single"/>
                  <w:lang w:val="en-GB"/>
                </w:rPr>
                <w:fldChar w:fldCharType="end"/>
              </w:r>
              <w:r w:rsidRPr="00BB7EE3" w:rsidDel="00D84F48">
                <w:rPr>
                  <w:rFonts w:cs="Times New Roman"/>
                  <w:sz w:val="20"/>
                  <w:szCs w:val="20"/>
                  <w:lang w:val="en-GB"/>
                </w:rPr>
                <w:delText>: Signal structures, interfaces, equipment functions, and interworking for optical transport networks</w:delText>
              </w:r>
            </w:del>
          </w:p>
        </w:tc>
      </w:tr>
      <w:tr w:rsidR="00BB7EE3" w:rsidRPr="00BB7EE3" w:rsidTr="00F63C9F">
        <w:trPr>
          <w:cantSplit/>
          <w:jc w:val="center"/>
          <w:ins w:id="696" w:author="Author"/>
        </w:trPr>
        <w:tc>
          <w:tcPr>
            <w:tcW w:w="3698" w:type="dxa"/>
            <w:vMerge w:val="restart"/>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97" w:author="Author"/>
                <w:rFonts w:cs="Times New Roman"/>
                <w:sz w:val="20"/>
                <w:szCs w:val="20"/>
                <w:lang w:val="en-GB"/>
              </w:rPr>
            </w:pPr>
            <w:ins w:id="698" w:author="Author">
              <w:r w:rsidRPr="00BB7EE3">
                <w:rPr>
                  <w:rFonts w:eastAsia="SimSun" w:cs="Times New Roman"/>
                  <w:sz w:val="20"/>
                  <w:szCs w:val="20"/>
                  <w:lang w:val="en-GB"/>
                </w:rPr>
                <w:fldChar w:fldCharType="begin"/>
              </w:r>
            </w:ins>
            <w:r w:rsidRPr="00BB7EE3">
              <w:rPr>
                <w:rFonts w:cs="Times New Roman"/>
                <w:sz w:val="20"/>
                <w:szCs w:val="20"/>
                <w:lang w:val="en-GB"/>
              </w:rPr>
              <w:instrText xml:space="preserve"> HYPERLINK "https://www.itu.int/go/ITU-R/wp5d"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WP 5D</w:t>
            </w:r>
            <w:r w:rsidRPr="00BB7EE3">
              <w:rPr>
                <w:rFonts w:eastAsia="SimSun" w:cs="Times New Roman"/>
                <w:color w:val="0000FF"/>
                <w:sz w:val="20"/>
                <w:szCs w:val="20"/>
                <w:u w:val="single"/>
                <w:lang w:val="en-GB"/>
              </w:rPr>
              <w:fldChar w:fldCharType="end"/>
            </w:r>
            <w:r w:rsidRPr="00BB7EE3">
              <w:rPr>
                <w:rFonts w:cs="Times New Roman"/>
                <w:sz w:val="20"/>
                <w:szCs w:val="20"/>
                <w:lang w:val="en-GB"/>
              </w:rPr>
              <w:t>: IMT Systems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699" w:author="Autho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00" w:author="Author"/>
                <w:rFonts w:cs="Times New Roman"/>
                <w:sz w:val="20"/>
                <w:szCs w:val="20"/>
                <w:lang w:val="en-GB"/>
              </w:rPr>
            </w:pPr>
            <w:ins w:id="701"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"https://www.itu.int/en/ITU-T/studygroups/2017-2020/05/Pages/default.aspx"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SG5</w:t>
              </w:r>
              <w:r w:rsidRPr="00BB7EE3">
                <w:rPr>
                  <w:rFonts w:eastAsia="SimSun" w:cs="Times New Roman"/>
                  <w:color w:val="0000FF"/>
                  <w:sz w:val="20"/>
                  <w:szCs w:val="20"/>
                  <w:u w:val="single"/>
                  <w:lang w:val="en-GB"/>
                </w:rPr>
                <w:fldChar w:fldCharType="end"/>
              </w:r>
            </w:ins>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02" w:author="Author"/>
                <w:rFonts w:cs="Times New Roman"/>
                <w:sz w:val="20"/>
                <w:szCs w:val="20"/>
                <w:lang w:val="en-GB"/>
              </w:rPr>
            </w:pPr>
            <w:ins w:id="703"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"https://www.itu.int/en/ITU-T/studygroups/2017-2020/05/Pages/q2.aspx"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Q2/5</w:t>
              </w:r>
              <w:r w:rsidRPr="00BB7EE3">
                <w:rPr>
                  <w:rFonts w:cs="Times New Roman"/>
                  <w:sz w:val="20"/>
                  <w:szCs w:val="20"/>
                  <w:lang w:val="en-GB"/>
                </w:rPr>
                <w:fldChar w:fldCharType="end"/>
              </w:r>
              <w:r w:rsidRPr="00BB7EE3">
                <w:rPr>
                  <w:rFonts w:cs="Times New Roman"/>
                  <w:sz w:val="20"/>
                  <w:szCs w:val="20"/>
                  <w:lang w:val="en-GB"/>
                </w:rPr>
                <w:t>: Equipment resistibility and protective components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04" w:author="Author"/>
                <w:rFonts w:cs="Times New Roman"/>
                <w:sz w:val="20"/>
                <w:szCs w:val="20"/>
                <w:lang w:val="en-GB"/>
              </w:rPr>
            </w:pPr>
            <w:ins w:id="705"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"https://www.itu.int/en/ITU-T/studygroups/2017-2020/05/Pages/q3.aspx"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Q3/5</w:t>
              </w:r>
              <w:r w:rsidRPr="00BB7EE3">
                <w:rPr>
                  <w:rFonts w:cs="Times New Roman"/>
                  <w:sz w:val="20"/>
                  <w:szCs w:val="20"/>
                  <w:lang w:val="en-GB"/>
                </w:rPr>
                <w:fldChar w:fldCharType="end"/>
              </w:r>
              <w:r w:rsidRPr="00BB7EE3">
                <w:rPr>
                  <w:rFonts w:cs="Times New Roman"/>
                  <w:sz w:val="20"/>
                  <w:szCs w:val="20"/>
                  <w:lang w:val="en-GB"/>
                </w:rPr>
                <w:t>: Human exposure to electromagnetic fields (EMFs) from information and communication technologies (ICTs)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06" w:author="Author"/>
                <w:rFonts w:cs="Times New Roman"/>
                <w:sz w:val="20"/>
                <w:szCs w:val="20"/>
                <w:lang w:val="en-GB"/>
              </w:rPr>
            </w:pPr>
            <w:ins w:id="707"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"https://www.itu.int/en/ITU-T/studygroups/2017-2020/05/Pages/q4.aspx"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Q4/5</w:t>
              </w:r>
              <w:r w:rsidRPr="00BB7EE3">
                <w:rPr>
                  <w:rFonts w:cs="Times New Roman"/>
                  <w:sz w:val="20"/>
                  <w:szCs w:val="20"/>
                  <w:lang w:val="en-GB"/>
                </w:rPr>
                <w:fldChar w:fldCharType="end"/>
              </w:r>
              <w:r w:rsidRPr="00BB7EE3">
                <w:rPr>
                  <w:rFonts w:cs="Times New Roman"/>
                  <w:sz w:val="20"/>
                  <w:szCs w:val="20"/>
                  <w:lang w:val="en-GB"/>
                </w:rPr>
                <w:t>: Electromagnetic compatibility (EMC) issues arising in the telecommunication environment</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08" w:author="Author"/>
                <w:rFonts w:cs="Times New Roman"/>
                <w:sz w:val="20"/>
                <w:szCs w:val="20"/>
                <w:lang w:val="en-GB"/>
              </w:rPr>
            </w:pPr>
            <w:ins w:id="709"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"https://www.itu.int/en/ITU-T/studygroups/2017-2020/05/Pages/q6.aspx"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Q6/5</w:t>
              </w:r>
              <w:r w:rsidRPr="00BB7EE3">
                <w:rPr>
                  <w:rFonts w:cs="Times New Roman"/>
                  <w:sz w:val="20"/>
                  <w:szCs w:val="20"/>
                  <w:lang w:val="en-GB"/>
                </w:rPr>
                <w:fldChar w:fldCharType="end"/>
              </w:r>
              <w:r w:rsidRPr="00BB7EE3">
                <w:rPr>
                  <w:rFonts w:cs="Times New Roman"/>
                  <w:sz w:val="20"/>
                  <w:szCs w:val="20"/>
                  <w:lang w:val="en-GB"/>
                </w:rPr>
                <w:t>: Achieving energy efficiency and smart energy</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47"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710"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711" w:author="Author">
              <w:r w:rsidRPr="00BB7EE3">
                <w:rPr>
                  <w:rFonts w:cs="Times New Roman"/>
                  <w:bCs/>
                  <w:sz w:val="20"/>
                  <w:szCs w:val="20"/>
                  <w:lang w:val="en-GB"/>
                </w:rPr>
                <w:t>Transmission and delivery control of television and sound programme signal for contribution, primary distribution and secondary distribution</w:t>
              </w:r>
            </w:ins>
            <w:del w:id="712"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448"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49"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50" w:history="1">
              <w:r w:rsidR="00BB7EE3" w:rsidRPr="00BB7EE3">
                <w:rPr>
                  <w:rFonts w:cs="Times New Roman"/>
                  <w:color w:val="0000FF"/>
                  <w:szCs w:val="22"/>
                  <w:u w:val="single"/>
                  <w:lang w:val="en-GB"/>
                </w:rPr>
                <w:t>SG11</w:t>
              </w:r>
            </w:hyperlink>
          </w:p>
        </w:tc>
        <w:tc>
          <w:tcPr>
            <w:tcW w:w="4515" w:type="dxa"/>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51" w:history="1">
              <w:r w:rsidR="00BB7EE3" w:rsidRPr="00BB7EE3">
                <w:rPr>
                  <w:rFonts w:cs="Times New Roman"/>
                  <w:color w:val="0000FF"/>
                  <w:szCs w:val="22"/>
                  <w:u w:val="single"/>
                  <w:lang w:val="en-GB"/>
                </w:rPr>
                <w:t>Q6/11</w:t>
              </w:r>
            </w:hyperlink>
            <w:r w:rsidR="00BB7EE3" w:rsidRPr="00BB7EE3">
              <w:rPr>
                <w:rFonts w:cs="Times New Roman"/>
                <w:szCs w:val="22"/>
                <w:lang w:val="en-GB"/>
              </w:rPr>
              <w:t>: Protocols supporting control and management technologies for IMT-2020</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52" w:history="1">
              <w:r w:rsidR="00BB7EE3" w:rsidRPr="00BB7EE3">
                <w:rPr>
                  <w:rFonts w:cs="Times New Roman"/>
                  <w:color w:val="0000FF"/>
                  <w:szCs w:val="22"/>
                  <w:u w:val="single"/>
                  <w:lang w:val="en-GB"/>
                </w:rPr>
                <w:t>Q10/11</w:t>
              </w:r>
            </w:hyperlink>
            <w:r w:rsidR="00BB7EE3" w:rsidRPr="00BB7EE3">
              <w:rPr>
                <w:rFonts w:cs="Times New Roman"/>
                <w:szCs w:val="22"/>
                <w:lang w:val="en-GB"/>
              </w:rPr>
              <w:t>: Testing of emerging IMT-2020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53"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54" w:history="1">
              <w:r w:rsidR="00BB7EE3" w:rsidRPr="00BB7EE3">
                <w:rPr>
                  <w:rFonts w:eastAsia="SimSun" w:cs="Times New Roman"/>
                  <w:color w:val="0000FF"/>
                  <w:sz w:val="20"/>
                  <w:szCs w:val="20"/>
                  <w:u w:val="single"/>
                  <w:lang w:val="en-GB"/>
                </w:rPr>
                <w:t>Q7/12</w:t>
              </w:r>
            </w:hyperlink>
            <w:r w:rsidR="00BB7EE3" w:rsidRPr="00BB7EE3">
              <w:rPr>
                <w:rFonts w:cs="Times New Roman"/>
                <w:sz w:val="20"/>
                <w:szCs w:val="20"/>
                <w:lang w:val="en-GB"/>
              </w:rPr>
              <w:t>: Methods, tools and test plans for the subjective assessment of speech, audio and audiovisual quality interactions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55" w:history="1">
              <w:r w:rsidR="00BB7EE3" w:rsidRPr="00BB7EE3">
                <w:rPr>
                  <w:rFonts w:eastAsia="SimSun" w:cs="Times New Roman"/>
                  <w:color w:val="0000FF"/>
                  <w:sz w:val="20"/>
                  <w:szCs w:val="20"/>
                  <w:u w:val="single"/>
                  <w:lang w:val="en-GB"/>
                </w:rPr>
                <w:t>Q9/12</w:t>
              </w:r>
            </w:hyperlink>
            <w:r w:rsidR="00BB7EE3" w:rsidRPr="00BB7EE3">
              <w:rPr>
                <w:rFonts w:cs="Times New Roman"/>
                <w:sz w:val="20"/>
                <w:szCs w:val="20"/>
                <w:lang w:val="en-GB"/>
              </w:rPr>
              <w:t>: Perceptual-based objective methods for voice, audio and visual quality measurements in telecommunication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56" w:history="1">
              <w:r w:rsidR="00BB7EE3" w:rsidRPr="00BB7EE3">
                <w:rPr>
                  <w:rFonts w:eastAsia="SimSun" w:cs="Times New Roman"/>
                  <w:color w:val="0000FF"/>
                  <w:sz w:val="20"/>
                  <w:szCs w:val="20"/>
                  <w:u w:val="single"/>
                  <w:lang w:val="en-GB"/>
                </w:rPr>
                <w:t>Q10/12</w:t>
              </w:r>
            </w:hyperlink>
            <w:r w:rsidR="00BB7EE3" w:rsidRPr="00BB7EE3">
              <w:rPr>
                <w:rFonts w:cs="Times New Roman"/>
                <w:sz w:val="20"/>
                <w:szCs w:val="20"/>
                <w:lang w:val="en-GB"/>
              </w:rPr>
              <w:t>: Conferencing and telemeeting assessment</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57" w:history="1">
              <w:r w:rsidR="00BB7EE3" w:rsidRPr="00BB7EE3">
                <w:rPr>
                  <w:rFonts w:eastAsia="SimSun" w:cs="Times New Roman"/>
                  <w:color w:val="0000FF"/>
                  <w:sz w:val="20"/>
                  <w:szCs w:val="20"/>
                  <w:u w:val="single"/>
                  <w:lang w:val="en-GB"/>
                </w:rPr>
                <w:t>Q13/12</w:t>
              </w:r>
            </w:hyperlink>
            <w:r w:rsidR="00BB7EE3" w:rsidRPr="00BB7EE3">
              <w:rPr>
                <w:rFonts w:cs="Times New Roman"/>
                <w:sz w:val="20"/>
                <w:szCs w:val="20"/>
                <w:lang w:val="en-GB"/>
              </w:rPr>
              <w:t>: Quality of experience (QoE), quality of service (QoS) and performance requirements and assessment methods for multimedia</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58" w:history="1">
              <w:r w:rsidR="00BB7EE3" w:rsidRPr="00BB7EE3">
                <w:rPr>
                  <w:rFonts w:eastAsia="SimSun" w:cs="Times New Roman"/>
                  <w:color w:val="0000FF"/>
                  <w:sz w:val="20"/>
                  <w:szCs w:val="20"/>
                  <w:u w:val="single"/>
                  <w:lang w:val="en-GB"/>
                </w:rPr>
                <w:t>Q14/12</w:t>
              </w:r>
            </w:hyperlink>
            <w:r w:rsidR="00BB7EE3" w:rsidRPr="00BB7EE3">
              <w:rPr>
                <w:rFonts w:cs="Times New Roman"/>
                <w:sz w:val="20"/>
                <w:szCs w:val="20"/>
                <w:lang w:val="en-GB"/>
              </w:rPr>
              <w:t>: Development of models and tools for multimedia quality assessment of packet-based video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hyperlink r:id="rId459"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0"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1" w:history="1">
              <w:r w:rsidR="00BB7EE3" w:rsidRPr="00BB7EE3">
                <w:rPr>
                  <w:rFonts w:eastAsia="SimSun" w:cs="Times New Roman"/>
                  <w:color w:val="0000FF"/>
                  <w:sz w:val="20"/>
                  <w:szCs w:val="20"/>
                  <w:u w:val="single"/>
                  <w:lang w:val="en-GB"/>
                </w:rPr>
                <w:t>Q5/13</w:t>
              </w:r>
            </w:hyperlink>
            <w:r w:rsidR="00BB7EE3" w:rsidRPr="00BB7EE3">
              <w:rPr>
                <w:rFonts w:cs="Times New Roman"/>
                <w:sz w:val="20"/>
                <w:szCs w:val="20"/>
                <w:lang w:val="en-GB"/>
              </w:rPr>
              <w:t>: Applying networks of future and innovation in developing countries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462" w:history="1">
              <w:r w:rsidR="00BB7EE3" w:rsidRPr="00BB7EE3">
                <w:rPr>
                  <w:rFonts w:eastAsia="SimSun" w:cs="Times New Roman"/>
                  <w:color w:val="0000FF"/>
                  <w:sz w:val="20"/>
                  <w:szCs w:val="22"/>
                  <w:u w:val="single"/>
                  <w:lang w:val="en-GB"/>
                </w:rPr>
                <w:t>Q16/13</w:t>
              </w:r>
            </w:hyperlink>
            <w:r w:rsidR="00BB7EE3" w:rsidRPr="00BB7EE3">
              <w:rPr>
                <w:rFonts w:cs="Times New Roman"/>
                <w:sz w:val="20"/>
                <w:szCs w:val="22"/>
                <w:lang w:val="en-GB"/>
              </w:rPr>
              <w:t>: Knowledge-centric trustworthy networking and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63" w:history="1">
              <w:r w:rsidR="00BB7EE3" w:rsidRPr="00BB7EE3">
                <w:rPr>
                  <w:rFonts w:eastAsia="SimSun" w:cs="Times New Roman"/>
                  <w:color w:val="0000FF"/>
                  <w:sz w:val="20"/>
                  <w:szCs w:val="22"/>
                  <w:u w:val="single"/>
                  <w:lang w:val="en-GB"/>
                </w:rPr>
                <w:t>Q20/13</w:t>
              </w:r>
            </w:hyperlink>
            <w:r w:rsidR="00BB7EE3" w:rsidRPr="00BB7EE3">
              <w:rPr>
                <w:rFonts w:cs="Times New Roman"/>
                <w:sz w:val="20"/>
                <w:szCs w:val="22"/>
                <w:lang w:val="en-GB"/>
              </w:rPr>
              <w:t>: IMT-2020: Network requirements and functional architecture</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4" w:history="1">
              <w:r w:rsidR="00BB7EE3" w:rsidRPr="00BB7EE3">
                <w:rPr>
                  <w:rFonts w:eastAsia="SimSun" w:cs="Times New Roman"/>
                  <w:color w:val="0000FF"/>
                  <w:sz w:val="20"/>
                  <w:szCs w:val="20"/>
                  <w:u w:val="single"/>
                  <w:lang w:val="en-GB"/>
                </w:rPr>
                <w:t>Q23/13</w:t>
              </w:r>
            </w:hyperlink>
            <w:r w:rsidR="00BB7EE3" w:rsidRPr="00BB7EE3">
              <w:rPr>
                <w:rFonts w:cs="Times New Roman"/>
                <w:sz w:val="20"/>
                <w:szCs w:val="20"/>
                <w:lang w:val="en-GB"/>
              </w:rPr>
              <w:t>: Fixed-Mobile Convergence including IMT-2020</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5" w:history="1">
              <w:r w:rsidR="00BB7EE3" w:rsidRPr="00BB7EE3">
                <w:rPr>
                  <w:rFonts w:eastAsia="SimSun" w:cs="Times New Roman"/>
                  <w:color w:val="0000FF"/>
                  <w:sz w:val="20"/>
                  <w:szCs w:val="20"/>
                  <w:u w:val="single"/>
                  <w:lang w:val="en-GB"/>
                </w:rPr>
                <w:t>SG15</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66" w:history="1">
              <w:r w:rsidR="00BB7EE3" w:rsidRPr="00BB7EE3">
                <w:rPr>
                  <w:rFonts w:eastAsia="SimSun" w:cs="Times New Roman"/>
                  <w:color w:val="0000FF"/>
                  <w:sz w:val="20"/>
                  <w:szCs w:val="20"/>
                  <w:u w:val="single"/>
                  <w:lang w:val="en-GB"/>
                </w:rPr>
                <w:t>Q1/15</w:t>
              </w:r>
            </w:hyperlink>
            <w:r w:rsidR="00BB7EE3" w:rsidRPr="00BB7EE3">
              <w:rPr>
                <w:rFonts w:cs="Times New Roman"/>
                <w:sz w:val="20"/>
                <w:szCs w:val="20"/>
                <w:lang w:val="en-GB"/>
              </w:rPr>
              <w:t>: Coordination of access and home network transport standards</w:t>
            </w:r>
          </w:p>
          <w:p w:rsidR="00BB7EE3" w:rsidRPr="00BB7EE3" w:rsidDel="00EB108C"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13" w:author="Author"/>
                <w:rFonts w:cs="Times New Roman"/>
                <w:sz w:val="20"/>
                <w:szCs w:val="20"/>
                <w:lang w:val="en-GB"/>
              </w:rPr>
            </w:pPr>
            <w:del w:id="714" w:author="Author">
              <w:r w:rsidRPr="00BB7EE3" w:rsidDel="00EB108C">
                <w:rPr>
                  <w:rFonts w:eastAsia="SimSun" w:cs="Times New Roman"/>
                  <w:sz w:val="20"/>
                  <w:szCs w:val="20"/>
                  <w:lang w:val="en-GB"/>
                </w:rPr>
                <w:fldChar w:fldCharType="begin"/>
              </w:r>
              <w:r w:rsidRPr="00BB7EE3" w:rsidDel="00EB108C">
                <w:rPr>
                  <w:rFonts w:cs="Times New Roman"/>
                  <w:sz w:val="20"/>
                  <w:szCs w:val="20"/>
                  <w:lang w:val="en-GB"/>
                </w:rPr>
                <w:delInstrText xml:space="preserve"> HYPERLINK "http://www.itu.int/en/ITU-T/studygroups/2017-2020/15/Pages/q2.aspx" </w:delInstrText>
              </w:r>
              <w:r w:rsidRPr="00BB7EE3" w:rsidDel="00EB108C">
                <w:rPr>
                  <w:rFonts w:eastAsia="SimSun" w:cs="Times New Roman"/>
                  <w:sz w:val="20"/>
                  <w:szCs w:val="20"/>
                  <w:lang w:val="en-GB"/>
                </w:rPr>
                <w:fldChar w:fldCharType="separate"/>
              </w:r>
              <w:r w:rsidRPr="00BB7EE3" w:rsidDel="00EB108C">
                <w:rPr>
                  <w:rFonts w:eastAsia="SimSun" w:cs="Times New Roman"/>
                  <w:color w:val="0000FF"/>
                  <w:sz w:val="20"/>
                  <w:szCs w:val="20"/>
                  <w:u w:val="single"/>
                  <w:lang w:val="en-GB"/>
                </w:rPr>
                <w:delText>Q2/15</w:delText>
              </w:r>
              <w:r w:rsidRPr="00BB7EE3" w:rsidDel="00EB108C">
                <w:rPr>
                  <w:rFonts w:eastAsia="SimSun" w:cs="Times New Roman"/>
                  <w:color w:val="0000FF"/>
                  <w:sz w:val="20"/>
                  <w:szCs w:val="20"/>
                  <w:u w:val="single"/>
                  <w:lang w:val="en-GB"/>
                </w:rPr>
                <w:fldChar w:fldCharType="end"/>
              </w:r>
              <w:r w:rsidRPr="00BB7EE3" w:rsidDel="00EB108C">
                <w:rPr>
                  <w:rFonts w:cs="Times New Roman"/>
                  <w:sz w:val="20"/>
                  <w:szCs w:val="20"/>
                  <w:lang w:val="en-GB"/>
                </w:rPr>
                <w:delText>: Optical systems for fibre access networks</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67" w:history="1">
              <w:r w:rsidR="00BB7EE3" w:rsidRPr="00BB7EE3">
                <w:rPr>
                  <w:rFonts w:eastAsia="SimSun" w:cs="Times New Roman"/>
                  <w:color w:val="0000FF"/>
                  <w:sz w:val="20"/>
                  <w:szCs w:val="20"/>
                  <w:u w:val="single"/>
                  <w:lang w:val="en-GB"/>
                </w:rPr>
                <w:t>Q3/15</w:t>
              </w:r>
            </w:hyperlink>
            <w:r w:rsidR="00BB7EE3" w:rsidRPr="00BB7EE3">
              <w:rPr>
                <w:rFonts w:cs="Times New Roman"/>
                <w:sz w:val="20"/>
                <w:szCs w:val="20"/>
                <w:lang w:val="en-GB"/>
              </w:rPr>
              <w:t>: Optical physical infrastructures</w:t>
            </w:r>
          </w:p>
          <w:p w:rsidR="00BB7EE3" w:rsidRPr="00BB7EE3" w:rsidDel="00D276C5"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15" w:author="Author"/>
                <w:rFonts w:cs="Times New Roman"/>
                <w:sz w:val="20"/>
                <w:szCs w:val="20"/>
                <w:lang w:val="en-GB"/>
              </w:rPr>
            </w:pPr>
            <w:del w:id="716"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"http://www.itu.int/en/ITU-T/studygroups/2017-2020/15/Pages/q4.aspx"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Q4/15</w:t>
            </w:r>
            <w:r w:rsidRPr="00BB7EE3">
              <w:rPr>
                <w:rFonts w:eastAsia="SimSun" w:cs="Times New Roman"/>
                <w:color w:val="0000FF"/>
                <w:sz w:val="24"/>
                <w:szCs w:val="20"/>
                <w:u w:val="single"/>
                <w:lang w:val="en-GB"/>
              </w:rPr>
              <w:fldChar w:fldCharType="end"/>
            </w:r>
            <w:r w:rsidRPr="00BB7EE3">
              <w:rPr>
                <w:rFonts w:cs="Times New Roman"/>
                <w:sz w:val="20"/>
                <w:szCs w:val="20"/>
                <w:lang w:val="en-GB"/>
              </w:rPr>
              <w:t>: Broadband access over metallic conductors</w:t>
            </w:r>
          </w:p>
          <w:p w:rsidR="00BB7EE3" w:rsidRPr="00BB7EE3" w:rsidDel="00D84F48"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17" w:author="Author"/>
                <w:rFonts w:cs="Times New Roman"/>
                <w:sz w:val="20"/>
                <w:szCs w:val="20"/>
                <w:lang w:val="en-GB"/>
              </w:rPr>
            </w:pPr>
            <w:del w:id="718" w:author="Author">
              <w:r w:rsidRPr="00BB7EE3" w:rsidDel="00D84F48">
                <w:rPr>
                  <w:rFonts w:eastAsia="SimSun" w:cs="Times New Roman"/>
                  <w:sz w:val="20"/>
                  <w:szCs w:val="20"/>
                  <w:lang w:val="en-GB"/>
                </w:rPr>
                <w:fldChar w:fldCharType="begin"/>
              </w:r>
              <w:r w:rsidRPr="00BB7EE3" w:rsidDel="00D84F48">
                <w:rPr>
                  <w:rFonts w:cs="Times New Roman"/>
                  <w:sz w:val="20"/>
                  <w:szCs w:val="20"/>
                  <w:lang w:val="en-GB"/>
                </w:rPr>
                <w:delInstrText xml:space="preserve"> HYPERLINK "http://www.itu.int/en/ITU-T/studygroups/2017-2020/15/Pages/q11.aspx" </w:delInstrText>
              </w:r>
              <w:r w:rsidRPr="00BB7EE3" w:rsidDel="00D84F48">
                <w:rPr>
                  <w:rFonts w:eastAsia="SimSun" w:cs="Times New Roman"/>
                  <w:sz w:val="20"/>
                  <w:szCs w:val="20"/>
                  <w:lang w:val="en-GB"/>
                </w:rPr>
                <w:fldChar w:fldCharType="separate"/>
              </w:r>
              <w:r w:rsidRPr="00BB7EE3" w:rsidDel="00D84F48">
                <w:rPr>
                  <w:rFonts w:eastAsia="SimSun" w:cs="Times New Roman"/>
                  <w:color w:val="0000FF"/>
                  <w:sz w:val="20"/>
                  <w:szCs w:val="20"/>
                  <w:u w:val="single"/>
                  <w:lang w:val="en-GB"/>
                </w:rPr>
                <w:delText>Q11/15</w:delText>
              </w:r>
              <w:r w:rsidRPr="00BB7EE3" w:rsidDel="00D84F48">
                <w:rPr>
                  <w:rFonts w:eastAsia="SimSun" w:cs="Times New Roman"/>
                  <w:color w:val="0000FF"/>
                  <w:sz w:val="20"/>
                  <w:szCs w:val="20"/>
                  <w:u w:val="single"/>
                  <w:lang w:val="en-GB"/>
                </w:rPr>
                <w:fldChar w:fldCharType="end"/>
              </w:r>
              <w:r w:rsidRPr="00BB7EE3" w:rsidDel="00D84F48">
                <w:rPr>
                  <w:rFonts w:cs="Times New Roman"/>
                  <w:sz w:val="20"/>
                  <w:szCs w:val="20"/>
                  <w:lang w:val="en-GB"/>
                </w:rPr>
                <w:delText>: Signal structures, interfaces, equipment functions, and interworking for optical transport networks</w:delText>
              </w:r>
            </w:del>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EB108C">
              <w:rPr>
                <w:rFonts w:eastAsia="SimSun" w:cs="Times New Roman"/>
                <w:sz w:val="20"/>
                <w:szCs w:val="20"/>
                <w:lang w:val="en-GB"/>
              </w:rPr>
              <w:fldChar w:fldCharType="begin"/>
            </w:r>
            <w:del w:id="719" w:author="Author">
              <w:r w:rsidRPr="00BB7EE3" w:rsidDel="00EB108C">
                <w:rPr>
                  <w:rFonts w:cs="Times New Roman"/>
                  <w:sz w:val="20"/>
                  <w:szCs w:val="20"/>
                  <w:lang w:val="en-GB"/>
                </w:rPr>
                <w:delInstrText xml:space="preserve"> HYPERLINK "http://www.itu.int/en/ITU-T/studygroups/2017-2020/15/Pages/q12.aspx" </w:delInstrText>
              </w:r>
              <w:r w:rsidRPr="00BB7EE3" w:rsidDel="00EB108C">
                <w:rPr>
                  <w:rFonts w:eastAsia="SimSun" w:cs="Times New Roman"/>
                  <w:sz w:val="20"/>
                  <w:szCs w:val="20"/>
                  <w:lang w:val="en-GB"/>
                </w:rPr>
                <w:fldChar w:fldCharType="separate"/>
              </w:r>
              <w:r w:rsidRPr="00BB7EE3" w:rsidDel="00EB108C">
                <w:rPr>
                  <w:rFonts w:eastAsia="SimSun" w:cs="Times New Roman"/>
                  <w:color w:val="0000FF"/>
                  <w:sz w:val="20"/>
                  <w:szCs w:val="20"/>
                  <w:u w:val="single"/>
                  <w:lang w:val="en-GB"/>
                </w:rPr>
                <w:delText>Q12/15</w:delText>
              </w:r>
              <w:r w:rsidRPr="00BB7EE3" w:rsidDel="00EB108C">
                <w:rPr>
                  <w:rFonts w:eastAsia="SimSun" w:cs="Times New Roman"/>
                  <w:color w:val="0000FF"/>
                  <w:sz w:val="20"/>
                  <w:szCs w:val="20"/>
                  <w:u w:val="single"/>
                  <w:lang w:val="en-GB"/>
                </w:rPr>
                <w:fldChar w:fldCharType="end"/>
              </w:r>
              <w:r w:rsidRPr="00BB7EE3" w:rsidDel="00EB108C">
                <w:rPr>
                  <w:rFonts w:cs="Times New Roman"/>
                  <w:sz w:val="20"/>
                  <w:szCs w:val="20"/>
                  <w:lang w:val="en-GB"/>
                </w:rPr>
                <w:delText>: Transport network architectures</w:delText>
              </w:r>
            </w:del>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vMerge w:val="restart"/>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8" w:history="1">
              <w:r w:rsidR="00BB7EE3" w:rsidRPr="00BB7EE3">
                <w:rPr>
                  <w:rFonts w:eastAsia="SimSun" w:cs="Times New Roman"/>
                  <w:color w:val="0000FF"/>
                  <w:sz w:val="20"/>
                  <w:szCs w:val="20"/>
                  <w:u w:val="single"/>
                  <w:lang w:val="en-GB" w:eastAsia="zh-CN"/>
                </w:rPr>
                <w:t>SG16</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20" w:author="Author"/>
                <w:rFonts w:cs="Times New Roman"/>
                <w:sz w:val="20"/>
                <w:szCs w:val="20"/>
                <w:lang w:val="en-GB"/>
              </w:rPr>
            </w:pPr>
            <w:ins w:id="721"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69" w:history="1">
              <w:r w:rsidR="00BB7EE3" w:rsidRPr="00BB7EE3">
                <w:rPr>
                  <w:rFonts w:eastAsia="SimSun" w:cs="Times New Roman"/>
                  <w:color w:val="0000FF"/>
                  <w:sz w:val="20"/>
                  <w:szCs w:val="20"/>
                  <w:u w:val="single"/>
                  <w:lang w:val="en-GB"/>
                </w:rPr>
                <w:t>Q13/16</w:t>
              </w:r>
            </w:hyperlink>
            <w:r w:rsidR="00BB7EE3" w:rsidRPr="00BB7EE3">
              <w:rPr>
                <w:rFonts w:cs="Times New Roman"/>
                <w:sz w:val="20"/>
                <w:szCs w:val="20"/>
                <w:lang w:val="en-GB"/>
              </w:rPr>
              <w:t>: Multimedia application platforms and end systems for IPTV</w:t>
            </w:r>
          </w:p>
        </w:tc>
      </w:tr>
      <w:tr w:rsidR="00BB7EE3" w:rsidRPr="00BB7EE3" w:rsidTr="00F63C9F">
        <w:trPr>
          <w:cantSplit/>
          <w:trHeight w:val="475"/>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eastAsia="zh-CN"/>
              </w:rPr>
            </w:pPr>
          </w:p>
        </w:tc>
        <w:tc>
          <w:tcPr>
            <w:tcW w:w="708" w:type="dxa"/>
            <w:vMerge/>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eastAsia="zh-CN"/>
              </w:rPr>
            </w:pPr>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70" w:history="1">
              <w:r w:rsidR="00BB7EE3" w:rsidRPr="00BB7EE3">
                <w:rPr>
                  <w:rFonts w:eastAsia="SimSun" w:cs="Times New Roman"/>
                  <w:color w:val="0000FF"/>
                  <w:sz w:val="20"/>
                  <w:szCs w:val="20"/>
                  <w:u w:val="single"/>
                  <w:lang w:val="en-GB"/>
                </w:rPr>
                <w:t>Q21/16</w:t>
              </w:r>
            </w:hyperlink>
            <w:r w:rsidR="00BB7EE3" w:rsidRPr="00BB7EE3">
              <w:rPr>
                <w:rFonts w:cs="Times New Roman"/>
                <w:sz w:val="20"/>
                <w:szCs w:val="20"/>
                <w:lang w:val="en-GB" w:eastAsia="zh-CN"/>
              </w:rPr>
              <w:t>:</w:t>
            </w:r>
            <w:r w:rsidR="00BB7EE3" w:rsidRPr="00BB7EE3">
              <w:rPr>
                <w:rFonts w:cs="Times New Roman"/>
                <w:sz w:val="20"/>
                <w:szCs w:val="20"/>
                <w:lang w:val="en-GB"/>
              </w:rPr>
              <w:t xml:space="preserve"> Multimedia framework, applications and services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71" w:history="1">
              <w:r w:rsidR="00BB7EE3" w:rsidRPr="00BB7EE3">
                <w:rPr>
                  <w:rFonts w:eastAsia="SimSun" w:cs="Times New Roman"/>
                  <w:color w:val="0000FF"/>
                  <w:sz w:val="20"/>
                  <w:szCs w:val="20"/>
                  <w:u w:val="single"/>
                  <w:lang w:val="en-GB"/>
                </w:rPr>
                <w:t>SG17</w:t>
              </w:r>
            </w:hyperlink>
          </w:p>
        </w:tc>
        <w:tc>
          <w:tcPr>
            <w:tcW w:w="4515" w:type="dxa"/>
            <w:tcBorders>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72" w:history="1">
              <w:r w:rsidR="00BB7EE3" w:rsidRPr="00BB7EE3">
                <w:rPr>
                  <w:rFonts w:eastAsia="SimSun" w:cs="Times New Roman"/>
                  <w:color w:val="0000FF"/>
                  <w:sz w:val="20"/>
                  <w:szCs w:val="20"/>
                  <w:u w:val="single"/>
                  <w:lang w:val="en-GB"/>
                </w:rPr>
                <w:t>Q6/17</w:t>
              </w:r>
            </w:hyperlink>
            <w:r w:rsidR="00BB7EE3" w:rsidRPr="00BB7EE3">
              <w:rPr>
                <w:rFonts w:cs="Times New Roman"/>
                <w:sz w:val="20"/>
                <w:szCs w:val="20"/>
                <w:lang w:val="en-GB"/>
              </w:rPr>
              <w:t>: Security aspects of telecommunication services, networks, and Internet of Things</w:t>
            </w:r>
          </w:p>
        </w:tc>
      </w:tr>
      <w:tr w:rsidR="00BB7EE3" w:rsidRPr="00BB7EE3" w:rsidTr="00F63C9F">
        <w:trPr>
          <w:cantSplit/>
          <w:jc w:val="center"/>
        </w:trPr>
        <w:tc>
          <w:tcPr>
            <w:tcW w:w="3698" w:type="dxa"/>
            <w:vMerge/>
            <w:tcBorders>
              <w:bottom w:val="single" w:sz="12"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bottom w:val="single" w:sz="12"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4" w:space="0" w:color="auto"/>
              <w:left w:val="single" w:sz="12" w:space="0" w:color="auto"/>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73" w:history="1">
              <w:r w:rsidR="00BB7EE3" w:rsidRPr="00BB7EE3">
                <w:rPr>
                  <w:rFonts w:eastAsia="SimSun" w:cs="Times New Roman"/>
                  <w:color w:val="0000FF"/>
                  <w:sz w:val="20"/>
                  <w:szCs w:val="20"/>
                  <w:u w:val="single"/>
                  <w:lang w:val="en-GB"/>
                </w:rPr>
                <w:t>SG20</w:t>
              </w:r>
            </w:hyperlink>
          </w:p>
        </w:tc>
        <w:tc>
          <w:tcPr>
            <w:tcW w:w="4515" w:type="dxa"/>
            <w:tcBorders>
              <w:top w:val="single" w:sz="4"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4" w:history="1">
              <w:r w:rsidR="00BB7EE3" w:rsidRPr="00BB7EE3">
                <w:rPr>
                  <w:rFonts w:cs="Times New Roman"/>
                  <w:color w:val="0000FF"/>
                  <w:szCs w:val="22"/>
                  <w:u w:val="single"/>
                  <w:lang w:val="en-GB"/>
                </w:rPr>
                <w:t>Q1/20</w:t>
              </w:r>
            </w:hyperlink>
            <w:r w:rsidR="00BB7EE3" w:rsidRPr="00BB7EE3">
              <w:rPr>
                <w:rFonts w:cs="Times New Roman"/>
                <w:szCs w:val="22"/>
                <w:lang w:val="en-GB"/>
              </w:rPr>
              <w:t>: End to end connectivity, networks, interoperability, infrastructures and Big Data aspects related to IoT and SC&amp;C</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5" w:history="1">
              <w:r w:rsidR="00BB7EE3" w:rsidRPr="00BB7EE3">
                <w:rPr>
                  <w:rFonts w:cs="Times New Roman"/>
                  <w:color w:val="0000FF"/>
                  <w:szCs w:val="22"/>
                  <w:u w:val="single"/>
                  <w:lang w:val="en-GB"/>
                </w:rPr>
                <w:t>Q2/20</w:t>
              </w:r>
            </w:hyperlink>
            <w:r w:rsidR="00BB7EE3" w:rsidRPr="00BB7EE3">
              <w:rPr>
                <w:rFonts w:cs="Times New Roman"/>
                <w:szCs w:val="22"/>
                <w:lang w:val="en-GB"/>
              </w:rPr>
              <w:t>: Requirements, capabilities, and use cases across verticals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6" w:history="1">
              <w:r w:rsidR="00BB7EE3" w:rsidRPr="00BB7EE3">
                <w:rPr>
                  <w:rFonts w:cs="Times New Roman"/>
                  <w:color w:val="0000FF"/>
                  <w:szCs w:val="22"/>
                  <w:u w:val="single"/>
                  <w:lang w:val="en-GB"/>
                </w:rPr>
                <w:t>Q3/20</w:t>
              </w:r>
            </w:hyperlink>
            <w:r w:rsidR="00BB7EE3" w:rsidRPr="00BB7EE3">
              <w:rPr>
                <w:rFonts w:cs="Times New Roman"/>
                <w:szCs w:val="22"/>
                <w:lang w:val="en-GB"/>
              </w:rPr>
              <w:t>: Architectures, management, protocols and Quality of Service</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7" w:history="1">
              <w:r w:rsidR="00BB7EE3" w:rsidRPr="00BB7EE3">
                <w:rPr>
                  <w:rFonts w:cs="Times New Roman"/>
                  <w:color w:val="0000FF"/>
                  <w:szCs w:val="22"/>
                  <w:u w:val="single"/>
                  <w:lang w:val="en-GB"/>
                </w:rPr>
                <w:t>Q4/20</w:t>
              </w:r>
            </w:hyperlink>
            <w:r w:rsidR="00BB7EE3" w:rsidRPr="00BB7EE3">
              <w:rPr>
                <w:rFonts w:cs="Times New Roman"/>
                <w:szCs w:val="22"/>
                <w:lang w:val="en-GB"/>
              </w:rPr>
              <w:t>: e/Smart services, applications and supporting platforms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8" w:history="1">
              <w:r w:rsidR="00BB7EE3" w:rsidRPr="00BB7EE3">
                <w:rPr>
                  <w:rFonts w:cs="Times New Roman"/>
                  <w:color w:val="0000FF"/>
                  <w:szCs w:val="22"/>
                  <w:u w:val="single"/>
                  <w:lang w:val="en-GB"/>
                </w:rPr>
                <w:t>Q5/20</w:t>
              </w:r>
            </w:hyperlink>
            <w:r w:rsidR="00BB7EE3" w:rsidRPr="00BB7EE3">
              <w:rPr>
                <w:rFonts w:cs="Times New Roman"/>
                <w:szCs w:val="22"/>
                <w:lang w:val="en-GB"/>
              </w:rPr>
              <w:t xml:space="preserve">: </w:t>
            </w:r>
            <w:r w:rsidR="00BB7EE3" w:rsidRPr="00BB7EE3">
              <w:rPr>
                <w:rFonts w:eastAsia="Batang" w:cs="Times New Roman"/>
                <w:szCs w:val="22"/>
                <w:lang w:val="en-GB"/>
              </w:rPr>
              <w:t>Research and emerging technologies, terminology and definitions</w:t>
            </w:r>
          </w:p>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79" w:history="1">
              <w:r w:rsidR="00BB7EE3" w:rsidRPr="00BB7EE3">
                <w:rPr>
                  <w:rFonts w:cs="Times New Roman"/>
                  <w:color w:val="0000FF"/>
                  <w:szCs w:val="22"/>
                  <w:u w:val="single"/>
                  <w:lang w:val="en-GB"/>
                </w:rPr>
                <w:t>Q6/20</w:t>
              </w:r>
            </w:hyperlink>
            <w:r w:rsidR="00BB7EE3" w:rsidRPr="00BB7EE3">
              <w:rPr>
                <w:rFonts w:cs="Times New Roman"/>
                <w:szCs w:val="22"/>
                <w:lang w:val="en-GB"/>
              </w:rPr>
              <w:t xml:space="preserve">: </w:t>
            </w:r>
            <w:r w:rsidR="00BB7EE3" w:rsidRPr="00BB7EE3">
              <w:rPr>
                <w:rFonts w:eastAsia="Batang" w:cs="Times New Roman"/>
                <w:szCs w:val="22"/>
                <w:lang w:val="en-GB"/>
              </w:rPr>
              <w:t>Security, privacy, trust and identification</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80" w:history="1">
              <w:r w:rsidR="00BB7EE3" w:rsidRPr="00BB7EE3">
                <w:rPr>
                  <w:rFonts w:eastAsia="SimSun" w:cs="Times New Roman"/>
                  <w:color w:val="0000FF"/>
                  <w:sz w:val="20"/>
                  <w:szCs w:val="22"/>
                  <w:u w:val="single"/>
                  <w:lang w:val="en-GB"/>
                </w:rPr>
                <w:t>Q7/20</w:t>
              </w:r>
            </w:hyperlink>
            <w:r w:rsidR="00BB7EE3" w:rsidRPr="00BB7EE3">
              <w:rPr>
                <w:rFonts w:cs="Times New Roman"/>
                <w:sz w:val="20"/>
                <w:szCs w:val="22"/>
                <w:lang w:val="en-GB"/>
              </w:rPr>
              <w:t xml:space="preserve">: </w:t>
            </w:r>
            <w:r w:rsidR="00BB7EE3" w:rsidRPr="00BB7EE3">
              <w:rPr>
                <w:rFonts w:eastAsia="Batang" w:cs="Times New Roman"/>
                <w:sz w:val="20"/>
                <w:szCs w:val="22"/>
                <w:lang w:val="en-GB"/>
              </w:rPr>
              <w:t>Evaluation and assessment of Smart Sustainable Cities and Communities</w:t>
            </w:r>
          </w:p>
        </w:tc>
      </w:tr>
      <w:tr w:rsidR="00BB7EE3" w:rsidRPr="00BB7EE3" w:rsidTr="00F63C9F">
        <w:trPr>
          <w:cantSplit/>
          <w:jc w:val="center"/>
        </w:trPr>
        <w:tc>
          <w:tcPr>
            <w:tcW w:w="3698" w:type="dxa"/>
            <w:vMerge w:val="restart"/>
            <w:tcBorders>
              <w:top w:val="single" w:sz="12"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81" w:history="1">
              <w:r w:rsidR="00BB7EE3" w:rsidRPr="00BB7EE3">
                <w:rPr>
                  <w:rFonts w:eastAsia="SimSun" w:cs="Times New Roman"/>
                  <w:color w:val="0000FF"/>
                  <w:sz w:val="20"/>
                  <w:szCs w:val="20"/>
                  <w:u w:val="single"/>
                  <w:lang w:val="en-GB"/>
                </w:rPr>
                <w:t>WP 6A</w:t>
              </w:r>
            </w:hyperlink>
            <w:r w:rsidR="00BB7EE3" w:rsidRPr="00BB7EE3">
              <w:rPr>
                <w:rFonts w:cs="Times New Roman"/>
                <w:sz w:val="20"/>
                <w:szCs w:val="20"/>
                <w:lang w:val="en-GB"/>
              </w:rPr>
              <w:t>: Terrestrial broadcasting delivery</w:t>
            </w:r>
          </w:p>
        </w:tc>
        <w:tc>
          <w:tcPr>
            <w:tcW w:w="682" w:type="dxa"/>
            <w:vMerge w:val="restart"/>
            <w:tcBorders>
              <w:top w:val="single" w:sz="12" w:space="0" w:color="auto"/>
              <w:left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82" w:history="1">
              <w:r w:rsidR="00BB7EE3" w:rsidRPr="00BB7EE3">
                <w:rPr>
                  <w:rFonts w:eastAsia="SimSun" w:cs="Times New Roman"/>
                  <w:color w:val="0000FF"/>
                  <w:sz w:val="20"/>
                  <w:szCs w:val="20"/>
                  <w:u w:val="single"/>
                  <w:lang w:val="en-GB"/>
                </w:rPr>
                <w:t>SG6</w:t>
              </w:r>
            </w:hyperlink>
          </w:p>
        </w:tc>
        <w:tc>
          <w:tcPr>
            <w:tcW w:w="708" w:type="dxa"/>
            <w:tcBorders>
              <w:top w:val="single" w:sz="12" w:space="0" w:color="auto"/>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83" w:history="1">
              <w:r w:rsidR="00BB7EE3" w:rsidRPr="00BB7EE3">
                <w:rPr>
                  <w:rFonts w:eastAsia="SimSun" w:cs="Times New Roman"/>
                  <w:color w:val="0000FF"/>
                  <w:sz w:val="20"/>
                  <w:szCs w:val="20"/>
                  <w:u w:val="single"/>
                  <w:lang w:val="en-GB"/>
                </w:rPr>
                <w:t>SG5</w:t>
              </w:r>
            </w:hyperlink>
          </w:p>
        </w:tc>
        <w:tc>
          <w:tcPr>
            <w:tcW w:w="4515" w:type="dxa"/>
            <w:tcBorders>
              <w:top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84" w:history="1">
              <w:r w:rsidR="00BB7EE3" w:rsidRPr="00BB7EE3">
                <w:rPr>
                  <w:rFonts w:eastAsia="SimSun" w:cs="Times New Roman"/>
                  <w:color w:val="0000FF"/>
                  <w:sz w:val="20"/>
                  <w:szCs w:val="20"/>
                  <w:u w:val="single"/>
                  <w:lang w:val="en-GB"/>
                </w:rPr>
                <w:t>Q3/5</w:t>
              </w:r>
            </w:hyperlink>
            <w:r w:rsidR="00BB7EE3" w:rsidRPr="00BB7EE3">
              <w:rPr>
                <w:rFonts w:cs="Times New Roman"/>
                <w:sz w:val="20"/>
                <w:szCs w:val="20"/>
                <w:lang w:val="en-GB"/>
              </w:rPr>
              <w:t>: Human exposure to electromagnetic fields (EMFs) from information and communication technologies (ICTs)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85"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722"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723" w:author="Author">
              <w:r w:rsidRPr="00BB7EE3">
                <w:rPr>
                  <w:rFonts w:cs="Times New Roman"/>
                  <w:bCs/>
                  <w:sz w:val="20"/>
                  <w:szCs w:val="20"/>
                  <w:lang w:val="en-GB"/>
                </w:rPr>
                <w:t>Transmission and delivery control of television and sound programme signal for contribution, primary distribution and secondary distribution</w:t>
              </w:r>
            </w:ins>
            <w:del w:id="724"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lang w:val="en-GB" w:eastAsia="ja-JP"/>
              </w:rPr>
            </w:pPr>
            <w:hyperlink r:id="rId486" w:history="1">
              <w:r w:rsidR="00BB7EE3" w:rsidRPr="00BB7EE3">
                <w:rPr>
                  <w:rFonts w:eastAsia="MS Mincho" w:cs="Times New Roman"/>
                  <w:color w:val="0000FF"/>
                  <w:sz w:val="20"/>
                  <w:szCs w:val="20"/>
                  <w:u w:val="single"/>
                  <w:lang w:val="en-GB"/>
                </w:rPr>
                <w:t>Q7/9</w:t>
              </w:r>
            </w:hyperlink>
            <w:r w:rsidR="00BB7EE3" w:rsidRPr="00BB7EE3">
              <w:rPr>
                <w:rFonts w:eastAsia="MS Mincho" w:cs="Times New Roman"/>
                <w:sz w:val="20"/>
                <w:szCs w:val="20"/>
                <w:lang w:val="en-GB" w:eastAsia="ja-JP"/>
              </w:rPr>
              <w:t>:</w:t>
            </w:r>
            <w:r w:rsidR="00BB7EE3" w:rsidRPr="00BB7EE3">
              <w:rPr>
                <w:rFonts w:cs="Times New Roman"/>
                <w:sz w:val="20"/>
                <w:szCs w:val="20"/>
                <w:lang w:val="en-GB"/>
              </w:rPr>
              <w:t xml:space="preserve"> </w:t>
            </w:r>
            <w:r w:rsidR="00BB7EE3" w:rsidRPr="00BB7EE3">
              <w:rPr>
                <w:rFonts w:eastAsia="MS Mincho" w:cs="Times New Roman"/>
                <w:sz w:val="20"/>
                <w:szCs w:val="20"/>
                <w:lang w:val="en-GB" w:eastAsia="ja-JP"/>
              </w:rPr>
              <w:t>Cable television delivery of digital services and applications that use Internet protocol (IP) and/or packet-based data over cable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87"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r w:rsidRPr="00BB7EE3" w:rsidDel="00240F4B">
              <w:rPr>
                <w:rFonts w:cs="Times New Roman"/>
                <w:sz w:val="24"/>
                <w:szCs w:val="20"/>
                <w:lang w:val="en-GB"/>
              </w:rPr>
              <w:fldChar w:fldCharType="begin"/>
            </w:r>
            <w:del w:id="725" w:author="Author">
              <w:r w:rsidRPr="00BB7EE3" w:rsidDel="00240F4B">
                <w:rPr>
                  <w:rFonts w:cs="Times New Roman"/>
                  <w:sz w:val="24"/>
                  <w:szCs w:val="20"/>
                  <w:lang w:val="en-GB"/>
                </w:rPr>
                <w:delInstrText xml:space="preserve"> HYPERLINK "https://www.itu.int/en/ITU-T/studygroups/2017-2020/12/Pages/default.aspx" </w:delInstrText>
              </w:r>
              <w:r w:rsidRPr="00BB7EE3" w:rsidDel="00240F4B">
                <w:rPr>
                  <w:rFonts w:cs="Times New Roman"/>
                  <w:sz w:val="24"/>
                  <w:szCs w:val="20"/>
                  <w:lang w:val="en-GB"/>
                </w:rPr>
                <w:fldChar w:fldCharType="separate"/>
              </w:r>
              <w:r w:rsidRPr="00BB7EE3" w:rsidDel="00240F4B">
                <w:rPr>
                  <w:rFonts w:cs="Times New Roman"/>
                  <w:color w:val="0000FF"/>
                  <w:szCs w:val="22"/>
                  <w:u w:val="single"/>
                  <w:lang w:val="en-GB"/>
                </w:rPr>
                <w:delText>SG12</w:delText>
              </w:r>
              <w:r w:rsidRPr="00BB7EE3" w:rsidDel="00240F4B">
                <w:rPr>
                  <w:rFonts w:cs="Times New Roman"/>
                  <w:color w:val="0000FF"/>
                  <w:szCs w:val="22"/>
                  <w:u w:val="single"/>
                  <w:lang w:val="en-GB"/>
                </w:rPr>
                <w:fldChar w:fldCharType="end"/>
              </w:r>
            </w:del>
          </w:p>
        </w:tc>
        <w:tc>
          <w:tcPr>
            <w:tcW w:w="4515" w:type="dxa"/>
            <w:shd w:val="clear" w:color="auto" w:fill="auto"/>
          </w:tcPr>
          <w:p w:rsidR="00BB7EE3" w:rsidRPr="00BB7EE3" w:rsidDel="00240F4B"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26" w:author="Author"/>
                <w:rFonts w:cs="Times New Roman"/>
                <w:sz w:val="20"/>
                <w:szCs w:val="20"/>
                <w:highlight w:val="yellow"/>
                <w:lang w:val="en-GB"/>
              </w:rPr>
            </w:pPr>
            <w:del w:id="727" w:author="Author">
              <w:r w:rsidRPr="00BB7EE3" w:rsidDel="00240F4B">
                <w:rPr>
                  <w:rFonts w:eastAsia="SimSun" w:cs="Times New Roman"/>
                  <w:sz w:val="20"/>
                  <w:szCs w:val="20"/>
                  <w:lang w:val="en-GB"/>
                </w:rPr>
                <w:fldChar w:fldCharType="begin"/>
              </w:r>
              <w:r w:rsidRPr="00BB7EE3" w:rsidDel="00240F4B">
                <w:rPr>
                  <w:rFonts w:cs="Times New Roman"/>
                  <w:sz w:val="20"/>
                  <w:szCs w:val="20"/>
                  <w:lang w:val="en-GB"/>
                </w:rPr>
                <w:delInstrText xml:space="preserve"> HYPERLINK "http://www.itu.int/en/ITU-T/studygroups/2017-2020/12/Pages/q7.aspx"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Q7/12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Methods, tools and test plans for the subjective assessment of speech, audio and audiovisual quality interactions</w:delText>
              </w:r>
            </w:del>
          </w:p>
          <w:p w:rsidR="00BB7EE3" w:rsidRPr="00BB7EE3" w:rsidDel="00240F4B"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28" w:author="Author"/>
                <w:rFonts w:cs="Times New Roman"/>
                <w:sz w:val="20"/>
                <w:szCs w:val="20"/>
                <w:highlight w:val="yellow"/>
                <w:lang w:val="en-GB"/>
              </w:rPr>
            </w:pPr>
            <w:del w:id="729" w:author="Author">
              <w:r w:rsidRPr="00BB7EE3" w:rsidDel="00240F4B">
                <w:rPr>
                  <w:rFonts w:eastAsia="SimSun" w:cs="Times New Roman"/>
                  <w:sz w:val="20"/>
                  <w:szCs w:val="20"/>
                  <w:lang w:val="en-GB"/>
                </w:rPr>
                <w:fldChar w:fldCharType="begin"/>
              </w:r>
              <w:r w:rsidRPr="00BB7EE3" w:rsidDel="00240F4B">
                <w:rPr>
                  <w:rFonts w:cs="Times New Roman"/>
                  <w:sz w:val="20"/>
                  <w:szCs w:val="20"/>
                  <w:lang w:val="en-GB"/>
                </w:rPr>
                <w:delInstrText xml:space="preserve"> HYPERLINK "http://www.itu.int/en/ITU-T/studygroups/2017-2020/12/Pages/q9.aspx"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Q9/12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Perceptual-based objective methods for voice, audio and visual quality measurements in telecommunication services</w:delText>
              </w:r>
            </w:del>
          </w:p>
          <w:p w:rsidR="00BB7EE3" w:rsidRPr="00BB7EE3" w:rsidDel="00240F4B"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30" w:author="Author"/>
                <w:rFonts w:cs="Times New Roman"/>
                <w:sz w:val="20"/>
                <w:szCs w:val="20"/>
                <w:highlight w:val="yellow"/>
                <w:lang w:val="en-GB"/>
              </w:rPr>
            </w:pPr>
            <w:del w:id="731" w:author="Author">
              <w:r w:rsidRPr="00BB7EE3" w:rsidDel="00240F4B">
                <w:rPr>
                  <w:rFonts w:eastAsia="SimSun" w:cs="Times New Roman"/>
                  <w:sz w:val="20"/>
                  <w:szCs w:val="20"/>
                  <w:lang w:val="en-GB"/>
                </w:rPr>
                <w:fldChar w:fldCharType="begin"/>
              </w:r>
              <w:r w:rsidRPr="00BB7EE3" w:rsidDel="00240F4B">
                <w:rPr>
                  <w:rFonts w:cs="Times New Roman"/>
                  <w:sz w:val="20"/>
                  <w:szCs w:val="20"/>
                  <w:lang w:val="en-GB"/>
                </w:rPr>
                <w:delInstrText xml:space="preserve"> HYPERLINK "http://www.itu.int/en/ITU-T/studygroups/2017-2020/12/Pages/q10.aspx"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Q10/12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Conferencing and telemeeting assessment</w:delText>
              </w:r>
            </w:del>
          </w:p>
          <w:p w:rsidR="00BB7EE3" w:rsidRPr="00BB7EE3" w:rsidDel="00240F4B"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32" w:author="Author"/>
                <w:rFonts w:cs="Times New Roman"/>
                <w:sz w:val="20"/>
                <w:szCs w:val="20"/>
                <w:highlight w:val="yellow"/>
                <w:lang w:val="en-GB"/>
              </w:rPr>
            </w:pPr>
            <w:del w:id="733" w:author="Author">
              <w:r w:rsidRPr="00BB7EE3" w:rsidDel="00240F4B">
                <w:rPr>
                  <w:rFonts w:eastAsia="SimSun" w:cs="Times New Roman"/>
                  <w:sz w:val="20"/>
                  <w:szCs w:val="20"/>
                  <w:lang w:val="en-GB"/>
                </w:rPr>
                <w:fldChar w:fldCharType="begin"/>
              </w:r>
              <w:r w:rsidRPr="00BB7EE3" w:rsidDel="00240F4B">
                <w:rPr>
                  <w:rFonts w:cs="Times New Roman"/>
                  <w:sz w:val="20"/>
                  <w:szCs w:val="20"/>
                  <w:lang w:val="en-GB"/>
                </w:rPr>
                <w:delInstrText xml:space="preserve"> HYPERLINK "http://www.itu.int/en/ITU-T/studygroups/2017-2020/12/Pages/q13.aspx"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Q13/12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Quality of experience (QoE), quality of service (QoS) and performance requirements and assessment methods for multimedia</w:delText>
              </w:r>
            </w:del>
          </w:p>
          <w:p w:rsidR="00BB7EE3" w:rsidRPr="00BB7EE3" w:rsidDel="00240F4B"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34" w:author="Author"/>
                <w:rFonts w:cs="Times New Roman"/>
                <w:sz w:val="20"/>
                <w:szCs w:val="20"/>
                <w:highlight w:val="yellow"/>
                <w:lang w:val="en-GB"/>
              </w:rPr>
            </w:pPr>
            <w:del w:id="735" w:author="Author">
              <w:r w:rsidRPr="00BB7EE3" w:rsidDel="00240F4B">
                <w:rPr>
                  <w:rFonts w:eastAsia="SimSun" w:cs="Times New Roman"/>
                  <w:sz w:val="20"/>
                  <w:szCs w:val="20"/>
                  <w:lang w:val="en-GB"/>
                </w:rPr>
                <w:fldChar w:fldCharType="begin"/>
              </w:r>
              <w:r w:rsidRPr="00BB7EE3" w:rsidDel="00240F4B">
                <w:rPr>
                  <w:rFonts w:cs="Times New Roman"/>
                  <w:sz w:val="20"/>
                  <w:szCs w:val="20"/>
                  <w:lang w:val="en-GB"/>
                </w:rPr>
                <w:delInstrText xml:space="preserve"> HYPERLINK "http://www.itu.int/en/ITU-T/studygroups/2017-2020/12/Pages/q14.aspx"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Q14/12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Development of models and tools for multimedia quality assessment of packet-based video services</w:delText>
              </w:r>
            </w:del>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240F4B">
              <w:rPr>
                <w:rFonts w:eastAsia="SimSun" w:cs="Times New Roman"/>
                <w:sz w:val="20"/>
                <w:szCs w:val="20"/>
                <w:lang w:val="en-GB"/>
              </w:rPr>
              <w:fldChar w:fldCharType="begin"/>
            </w:r>
            <w:del w:id="736" w:author="Author">
              <w:r w:rsidRPr="00BB7EE3" w:rsidDel="00240F4B">
                <w:rPr>
                  <w:rFonts w:cs="Times New Roman"/>
                  <w:sz w:val="20"/>
                  <w:szCs w:val="20"/>
                  <w:lang w:val="en-GB"/>
                </w:rPr>
                <w:delInstrText xml:space="preserve"> HYPERLINK "http://www.itu.int/en/ITU-T/studygroups/2017-2020/12/Pages/q17.aspx" </w:delInstrText>
              </w:r>
              <w:r w:rsidRPr="00BB7EE3" w:rsidDel="00240F4B">
                <w:rPr>
                  <w:rFonts w:eastAsia="SimSun" w:cs="Times New Roman"/>
                  <w:sz w:val="20"/>
                  <w:szCs w:val="20"/>
                  <w:lang w:val="en-GB"/>
                </w:rPr>
                <w:fldChar w:fldCharType="separate"/>
              </w:r>
              <w:r w:rsidRPr="00BB7EE3" w:rsidDel="00240F4B">
                <w:rPr>
                  <w:rFonts w:eastAsia="SimSun" w:cs="Times New Roman"/>
                  <w:color w:val="0000FF"/>
                  <w:sz w:val="20"/>
                  <w:szCs w:val="20"/>
                  <w:u w:val="single"/>
                  <w:lang w:val="en-GB"/>
                </w:rPr>
                <w:delText>Q17/12</w:delText>
              </w:r>
              <w:r w:rsidRPr="00BB7EE3" w:rsidDel="00240F4B">
                <w:rPr>
                  <w:rFonts w:eastAsia="SimSun" w:cs="Times New Roman"/>
                  <w:color w:val="0000FF"/>
                  <w:sz w:val="20"/>
                  <w:szCs w:val="20"/>
                  <w:u w:val="single"/>
                  <w:lang w:val="en-GB"/>
                </w:rPr>
                <w:fldChar w:fldCharType="end"/>
              </w:r>
              <w:r w:rsidRPr="00BB7EE3" w:rsidDel="00240F4B">
                <w:rPr>
                  <w:rFonts w:cs="Times New Roman"/>
                  <w:sz w:val="20"/>
                  <w:szCs w:val="20"/>
                  <w:lang w:val="en-GB"/>
                </w:rPr>
                <w:delText>: Performance of packet-based networks and other networking technologies</w:delText>
              </w:r>
            </w:del>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88" w:history="1">
              <w:r w:rsidR="00BB7EE3" w:rsidRPr="00BB7EE3">
                <w:rPr>
                  <w:rFonts w:eastAsia="SimSun" w:cs="Times New Roman"/>
                  <w:color w:val="0000FF"/>
                  <w:sz w:val="20"/>
                  <w:szCs w:val="20"/>
                  <w:u w:val="single"/>
                  <w:lang w:val="en-GB"/>
                </w:rPr>
                <w:t>SG15</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89" w:history="1">
              <w:r w:rsidR="00BB7EE3" w:rsidRPr="00BB7EE3">
                <w:rPr>
                  <w:rFonts w:eastAsia="SimSun" w:cs="Times New Roman"/>
                  <w:color w:val="0000FF"/>
                  <w:sz w:val="20"/>
                  <w:szCs w:val="20"/>
                  <w:u w:val="single"/>
                  <w:lang w:val="en-GB"/>
                </w:rPr>
                <w:t>Q1/15</w:t>
              </w:r>
            </w:hyperlink>
            <w:r w:rsidR="00BB7EE3" w:rsidRPr="00BB7EE3">
              <w:rPr>
                <w:rFonts w:cs="Times New Roman"/>
                <w:sz w:val="20"/>
                <w:szCs w:val="20"/>
                <w:lang w:val="en-GB"/>
              </w:rPr>
              <w:t>: Coordination of access and home network transport standards</w:t>
            </w:r>
          </w:p>
          <w:p w:rsidR="00BB7EE3" w:rsidRPr="00BB7EE3" w:rsidDel="00EB108C"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37" w:author="Author"/>
                <w:rFonts w:cs="Times New Roman"/>
                <w:sz w:val="20"/>
                <w:szCs w:val="20"/>
                <w:lang w:val="en-GB"/>
              </w:rPr>
            </w:pPr>
            <w:del w:id="738" w:author="Author">
              <w:r w:rsidRPr="00BB7EE3" w:rsidDel="00EB108C">
                <w:rPr>
                  <w:rFonts w:eastAsia="SimSun" w:cs="Times New Roman"/>
                  <w:sz w:val="20"/>
                  <w:szCs w:val="20"/>
                  <w:lang w:val="en-GB"/>
                </w:rPr>
                <w:fldChar w:fldCharType="begin"/>
              </w:r>
              <w:r w:rsidRPr="00BB7EE3" w:rsidDel="00EB108C">
                <w:rPr>
                  <w:rFonts w:cs="Times New Roman"/>
                  <w:sz w:val="20"/>
                  <w:szCs w:val="20"/>
                  <w:lang w:val="en-GB"/>
                </w:rPr>
                <w:delInstrText xml:space="preserve"> HYPERLINK "http://www.itu.int/en/ITU-T/studygroups/2017-2020/15/Pages/q2.aspx" </w:delInstrText>
              </w:r>
              <w:r w:rsidRPr="00BB7EE3" w:rsidDel="00EB108C">
                <w:rPr>
                  <w:rFonts w:eastAsia="SimSun" w:cs="Times New Roman"/>
                  <w:sz w:val="20"/>
                  <w:szCs w:val="20"/>
                  <w:lang w:val="en-GB"/>
                </w:rPr>
                <w:fldChar w:fldCharType="separate"/>
              </w:r>
              <w:r w:rsidRPr="00BB7EE3" w:rsidDel="00EB108C">
                <w:rPr>
                  <w:rFonts w:eastAsia="SimSun" w:cs="Times New Roman"/>
                  <w:color w:val="0000FF"/>
                  <w:sz w:val="20"/>
                  <w:szCs w:val="20"/>
                  <w:u w:val="single"/>
                  <w:lang w:val="en-GB"/>
                </w:rPr>
                <w:delText>Q2/15</w:delText>
              </w:r>
              <w:r w:rsidRPr="00BB7EE3" w:rsidDel="00EB108C">
                <w:rPr>
                  <w:rFonts w:eastAsia="SimSun" w:cs="Times New Roman"/>
                  <w:color w:val="0000FF"/>
                  <w:sz w:val="20"/>
                  <w:szCs w:val="20"/>
                  <w:u w:val="single"/>
                  <w:lang w:val="en-GB"/>
                </w:rPr>
                <w:fldChar w:fldCharType="end"/>
              </w:r>
              <w:r w:rsidRPr="00BB7EE3" w:rsidDel="00EB108C">
                <w:rPr>
                  <w:rFonts w:cs="Times New Roman"/>
                  <w:sz w:val="20"/>
                  <w:szCs w:val="20"/>
                  <w:lang w:val="en-GB"/>
                </w:rPr>
                <w:delText>: Optical systems for fibre access networks</w:delText>
              </w:r>
            </w:del>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39" w:author="Author"/>
                <w:rFonts w:cs="Times New Roman"/>
                <w:sz w:val="20"/>
                <w:szCs w:val="20"/>
                <w:lang w:val="en-GB"/>
              </w:rPr>
            </w:pPr>
            <w:ins w:id="740" w:author="Author">
              <w:r w:rsidRPr="00BB7EE3">
                <w:rPr>
                  <w:rFonts w:cs="Times New Roman"/>
                  <w:sz w:val="20"/>
                  <w:szCs w:val="20"/>
                  <w:lang w:val="en-GB"/>
                </w:rPr>
                <w:fldChar w:fldCharType="begin"/>
              </w:r>
            </w:ins>
            <w:r w:rsidRPr="00BB7EE3">
              <w:rPr>
                <w:rFonts w:cs="Times New Roman"/>
                <w:sz w:val="20"/>
                <w:szCs w:val="20"/>
                <w:lang w:val="en-GB"/>
              </w:rPr>
              <w:instrText xml:space="preserve"> HYPERLINK "http://www.itu.int/en/ITU-T/studygroups/2017-2020/15/Pages/q4.aspx"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Q4/15</w:t>
            </w:r>
            <w:r w:rsidRPr="00BB7EE3">
              <w:rPr>
                <w:rFonts w:eastAsia="SimSun" w:cs="Times New Roman"/>
                <w:color w:val="0000FF"/>
                <w:sz w:val="20"/>
                <w:szCs w:val="20"/>
                <w:u w:val="single"/>
                <w:lang w:val="en-GB"/>
              </w:rPr>
              <w:fldChar w:fldCharType="end"/>
            </w:r>
            <w:r w:rsidRPr="00BB7EE3">
              <w:rPr>
                <w:rFonts w:cs="Times New Roman"/>
                <w:sz w:val="20"/>
                <w:szCs w:val="20"/>
                <w:lang w:val="en-GB"/>
              </w:rPr>
              <w:t>: Broadband access over metallic conductors</w:t>
            </w:r>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BB7EE3">
              <w:rPr>
                <w:rFonts w:cs="Times New Roman"/>
                <w:sz w:val="20"/>
                <w:szCs w:val="20"/>
                <w:lang w:val="en-GB"/>
              </w:rPr>
              <w:fldChar w:fldCharType="begin"/>
            </w:r>
            <w:ins w:id="741" w:author="Author">
              <w:r w:rsidRPr="00BB7EE3">
                <w:rPr>
                  <w:rFonts w:cs="Times New Roman"/>
                  <w:sz w:val="20"/>
                  <w:szCs w:val="20"/>
                  <w:lang w:val="en-GB"/>
                </w:rPr>
                <w:instrText xml:space="preserve"> HYPERLINK "http://www.itu.int/en/ITU-T/studygroups/2017-2020/15/Pages/q15.aspx"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Q15/15</w:t>
              </w:r>
              <w:r w:rsidRPr="00BB7EE3">
                <w:rPr>
                  <w:rFonts w:cs="Times New Roman"/>
                  <w:sz w:val="20"/>
                  <w:szCs w:val="20"/>
                  <w:lang w:val="en-GB"/>
                </w:rPr>
                <w:fldChar w:fldCharType="end"/>
              </w:r>
              <w:r w:rsidRPr="00BB7EE3">
                <w:rPr>
                  <w:rFonts w:cs="Times New Roman"/>
                  <w:sz w:val="20"/>
                  <w:szCs w:val="20"/>
                  <w:lang w:val="en-GB"/>
                </w:rPr>
                <w:t>: Communications for Smart Grid</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0" w:history="1">
              <w:r w:rsidR="00BB7EE3" w:rsidRPr="00BB7EE3">
                <w:rPr>
                  <w:rFonts w:eastAsia="SimSun" w:cs="Times New Roman"/>
                  <w:color w:val="0000FF"/>
                  <w:sz w:val="20"/>
                  <w:szCs w:val="20"/>
                  <w:u w:val="single"/>
                  <w:lang w:val="en-GB"/>
                </w:rPr>
                <w:t>Q18/15</w:t>
              </w:r>
            </w:hyperlink>
            <w:r w:rsidR="00BB7EE3" w:rsidRPr="00BB7EE3">
              <w:rPr>
                <w:rFonts w:cs="Times New Roman"/>
                <w:sz w:val="20"/>
                <w:szCs w:val="20"/>
                <w:lang w:val="en-GB"/>
              </w:rPr>
              <w:t>: Broadband in-premises networking</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eastAsia="zh-CN"/>
              </w:rPr>
            </w:pPr>
            <w:r w:rsidRPr="00BB7EE3" w:rsidDel="00821FA5">
              <w:rPr>
                <w:rFonts w:eastAsia="SimSun" w:cs="Times New Roman"/>
                <w:sz w:val="20"/>
                <w:szCs w:val="20"/>
                <w:lang w:val="en-GB"/>
              </w:rPr>
              <w:fldChar w:fldCharType="begin"/>
            </w:r>
            <w:del w:id="742" w:author="Author">
              <w:r w:rsidRPr="00BB7EE3" w:rsidDel="00821FA5">
                <w:rPr>
                  <w:rFonts w:cs="Times New Roman"/>
                  <w:sz w:val="20"/>
                  <w:szCs w:val="20"/>
                  <w:lang w:val="en-GB"/>
                </w:rPr>
                <w:delInstrText xml:space="preserve"> HYPERLINK "https://www.itu.int/en/ITU-T/studygroups/2017-2020/16/Pages/default.aspx" </w:delInstrText>
              </w:r>
              <w:r w:rsidRPr="00BB7EE3" w:rsidDel="00821FA5">
                <w:rPr>
                  <w:rFonts w:eastAsia="SimSun" w:cs="Times New Roman"/>
                  <w:sz w:val="20"/>
                  <w:szCs w:val="20"/>
                  <w:lang w:val="en-GB"/>
                </w:rPr>
                <w:fldChar w:fldCharType="separate"/>
              </w:r>
              <w:r w:rsidRPr="00BB7EE3" w:rsidDel="00821FA5">
                <w:rPr>
                  <w:rFonts w:eastAsia="SimSun" w:cs="Times New Roman"/>
                  <w:color w:val="0000FF"/>
                  <w:sz w:val="20"/>
                  <w:szCs w:val="20"/>
                  <w:u w:val="single"/>
                  <w:lang w:val="en-GB" w:eastAsia="zh-CN"/>
                </w:rPr>
                <w:delText>SG16</w:delText>
              </w:r>
              <w:r w:rsidRPr="00BB7EE3" w:rsidDel="00821FA5">
                <w:rPr>
                  <w:rFonts w:eastAsia="SimSun" w:cs="Times New Roman"/>
                  <w:color w:val="0000FF"/>
                  <w:sz w:val="20"/>
                  <w:szCs w:val="20"/>
                  <w:u w:val="single"/>
                  <w:lang w:val="en-GB" w:eastAsia="zh-CN"/>
                </w:rPr>
                <w:fldChar w:fldCharType="end"/>
              </w:r>
            </w:del>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43" w:author="Author"/>
                <w:rFonts w:cs="Times New Roman"/>
                <w:strike/>
                <w:sz w:val="20"/>
                <w:szCs w:val="20"/>
                <w:lang w:val="en-GB"/>
              </w:rPr>
            </w:pPr>
            <w:ins w:id="744" w:author="Author">
              <w:r w:rsidRPr="00BB7EE3">
                <w:rPr>
                  <w:rFonts w:cs="Times New Roman"/>
                  <w:strike/>
                  <w:sz w:val="20"/>
                  <w:szCs w:val="20"/>
                  <w:lang w:val="en-GB"/>
                </w:rPr>
                <w:fldChar w:fldCharType="begin" w:fldLock="1"/>
              </w:r>
              <w:r w:rsidRPr="00BB7EE3">
                <w:rPr>
                  <w:rFonts w:cs="Times New Roman"/>
                  <w:strike/>
                  <w:sz w:val="20"/>
                  <w:szCs w:val="20"/>
                  <w:lang w:val="en-GB"/>
                </w:rPr>
                <w:instrText xml:space="preserve"> HYPERLINK "http://itu.int/en/ITU-T/studygroups/2017-2020/16/Pages/q1.aspx" </w:instrText>
              </w:r>
              <w:r w:rsidRPr="00BB7EE3">
                <w:rPr>
                  <w:rFonts w:cs="Times New Roman"/>
                  <w:strike/>
                  <w:sz w:val="20"/>
                  <w:szCs w:val="20"/>
                  <w:lang w:val="en-GB"/>
                </w:rPr>
                <w:fldChar w:fldCharType="separate"/>
              </w:r>
              <w:r w:rsidRPr="00BB7EE3">
                <w:rPr>
                  <w:rFonts w:eastAsia="SimSun" w:cs="Times New Roman"/>
                  <w:strike/>
                  <w:color w:val="0000FF"/>
                  <w:sz w:val="20"/>
                  <w:szCs w:val="22"/>
                  <w:u w:val="single"/>
                  <w:lang w:val="en-GB" w:eastAsia="zh-CN"/>
                </w:rPr>
                <w:t>Q1/16</w:t>
              </w:r>
              <w:r w:rsidRPr="00BB7EE3">
                <w:rPr>
                  <w:rFonts w:cs="Times New Roman"/>
                  <w:strike/>
                  <w:sz w:val="20"/>
                  <w:szCs w:val="20"/>
                  <w:lang w:val="en-GB"/>
                </w:rPr>
                <w:fldChar w:fldCharType="end"/>
              </w:r>
              <w:r w:rsidRPr="00BB7EE3">
                <w:rPr>
                  <w:rFonts w:cs="Times New Roman"/>
                  <w:strike/>
                  <w:sz w:val="20"/>
                  <w:szCs w:val="20"/>
                  <w:lang w:val="en-GB"/>
                </w:rPr>
                <w:t>: Multimedia coordination</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821FA5">
              <w:rPr>
                <w:rFonts w:eastAsia="SimSun" w:cs="Times New Roman"/>
                <w:sz w:val="20"/>
                <w:szCs w:val="20"/>
                <w:lang w:val="en-GB"/>
              </w:rPr>
              <w:fldChar w:fldCharType="begin"/>
            </w:r>
            <w:del w:id="745" w:author="Author">
              <w:r w:rsidRPr="00BB7EE3" w:rsidDel="00821FA5">
                <w:rPr>
                  <w:rFonts w:cs="Times New Roman"/>
                  <w:sz w:val="20"/>
                  <w:szCs w:val="20"/>
                  <w:lang w:val="en-GB"/>
                </w:rPr>
                <w:delInstrText xml:space="preserve"> HYPERLINK "http://itu.int/en/ITU-T/studygroups/2017-2020/16/Pages/q13.aspx" </w:delInstrText>
              </w:r>
              <w:r w:rsidRPr="00BB7EE3" w:rsidDel="00821FA5">
                <w:rPr>
                  <w:rFonts w:eastAsia="SimSun" w:cs="Times New Roman"/>
                  <w:sz w:val="20"/>
                  <w:szCs w:val="20"/>
                  <w:lang w:val="en-GB"/>
                </w:rPr>
                <w:fldChar w:fldCharType="separate"/>
              </w:r>
              <w:r w:rsidRPr="00BB7EE3" w:rsidDel="00821FA5">
                <w:rPr>
                  <w:rFonts w:eastAsia="SimSun" w:cs="Times New Roman"/>
                  <w:color w:val="0000FF"/>
                  <w:sz w:val="20"/>
                  <w:szCs w:val="20"/>
                  <w:u w:val="single"/>
                  <w:lang w:val="en-GB"/>
                </w:rPr>
                <w:delText>Q13/16</w:delText>
              </w:r>
              <w:r w:rsidRPr="00BB7EE3" w:rsidDel="00821FA5">
                <w:rPr>
                  <w:rFonts w:eastAsia="SimSun" w:cs="Times New Roman"/>
                  <w:color w:val="0000FF"/>
                  <w:sz w:val="20"/>
                  <w:szCs w:val="20"/>
                  <w:u w:val="single"/>
                  <w:lang w:val="en-GB"/>
                </w:rPr>
                <w:fldChar w:fldCharType="end"/>
              </w:r>
              <w:r w:rsidRPr="00BB7EE3" w:rsidDel="00821FA5">
                <w:rPr>
                  <w:rFonts w:cs="Times New Roman"/>
                  <w:sz w:val="20"/>
                  <w:szCs w:val="20"/>
                  <w:lang w:val="en-GB"/>
                </w:rPr>
                <w:delText>: Multimedia application platforms and end systems for IPTV</w:delText>
              </w:r>
            </w:del>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491" w:history="1">
              <w:r w:rsidR="00BB7EE3" w:rsidRPr="00BB7EE3">
                <w:rPr>
                  <w:rFonts w:eastAsia="SimSun" w:cs="Times New Roman"/>
                  <w:color w:val="0000FF"/>
                  <w:sz w:val="20"/>
                  <w:szCs w:val="20"/>
                  <w:u w:val="single"/>
                  <w:lang w:val="en-GB"/>
                </w:rPr>
                <w:t>WP 6B</w:t>
              </w:r>
            </w:hyperlink>
            <w:r w:rsidR="00BB7EE3" w:rsidRPr="00BB7EE3">
              <w:rPr>
                <w:rFonts w:cs="Times New Roman"/>
                <w:sz w:val="20"/>
                <w:szCs w:val="20"/>
                <w:lang w:val="en-GB"/>
              </w:rPr>
              <w:t>: Broadcast service assembly and access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2"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46" w:author="Author"/>
                <w:rFonts w:cs="Times New Roman"/>
                <w:sz w:val="20"/>
                <w:szCs w:val="20"/>
                <w:lang w:val="en-GB"/>
              </w:rPr>
            </w:pPr>
            <w:ins w:id="747"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"http://www.itu.int/en/ITU-T/studygroups/2017-2020/09/Pages/q1.aspx"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rPr>
                <w:t>Q1/9</w:t>
              </w:r>
              <w:r w:rsidRPr="00BB7EE3">
                <w:rPr>
                  <w:rFonts w:eastAsia="SimSun" w:cs="Times New Roman"/>
                  <w:color w:val="0000FF"/>
                  <w:sz w:val="20"/>
                  <w:szCs w:val="20"/>
                  <w:u w:val="single"/>
                  <w:lang w:val="en-GB"/>
                </w:rPr>
                <w:fldChar w:fldCharType="end"/>
              </w:r>
              <w:r w:rsidRPr="00BB7EE3">
                <w:rPr>
                  <w:rFonts w:cs="Times New Roman"/>
                  <w:sz w:val="20"/>
                  <w:szCs w:val="20"/>
                  <w:lang w:val="en-GB"/>
                </w:rPr>
                <w:t xml:space="preserve">: </w:t>
              </w:r>
              <w:r w:rsidRPr="00BB7EE3">
                <w:rPr>
                  <w:rFonts w:cs="Times New Roman"/>
                  <w:bCs/>
                  <w:sz w:val="20"/>
                  <w:szCs w:val="20"/>
                  <w:lang w:val="en-GB"/>
                </w:rPr>
                <w:t>Transmission and delivery control of television and sound programme signal for contribution, primary distribution and secondary distribution</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48" w:author="Author"/>
                <w:rFonts w:cs="Times New Roman"/>
                <w:sz w:val="20"/>
                <w:szCs w:val="22"/>
                <w:lang w:val="en-GB"/>
              </w:rPr>
            </w:pPr>
            <w:ins w:id="749"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"http://www.itu.int/en/ITU-T/studygroups/2017-2020/09/Pages/q2.aspx" </w:instrText>
              </w:r>
              <w:r w:rsidRPr="00BB7EE3">
                <w:rPr>
                  <w:rFonts w:eastAsia="SimSun" w:cs="Times New Roman"/>
                  <w:sz w:val="20"/>
                  <w:szCs w:val="20"/>
                  <w:lang w:val="en-GB"/>
                </w:rPr>
                <w:fldChar w:fldCharType="separate"/>
              </w:r>
              <w:r w:rsidRPr="00BB7EE3">
                <w:rPr>
                  <w:rFonts w:eastAsia="SimSun" w:cs="Times New Roman"/>
                  <w:color w:val="0000FF"/>
                  <w:sz w:val="20"/>
                  <w:szCs w:val="22"/>
                  <w:u w:val="single"/>
                  <w:lang w:val="en-GB"/>
                </w:rPr>
                <w:t>Q2/9</w:t>
              </w:r>
              <w:r w:rsidRPr="00BB7EE3">
                <w:rPr>
                  <w:rFonts w:eastAsia="SimSun" w:cs="Times New Roman"/>
                  <w:color w:val="0000FF"/>
                  <w:sz w:val="20"/>
                  <w:szCs w:val="22"/>
                  <w:u w:val="single"/>
                  <w:lang w:val="en-GB"/>
                </w:rPr>
                <w:fldChar w:fldCharType="end"/>
              </w:r>
              <w:r w:rsidRPr="00BB7EE3">
                <w:rPr>
                  <w:rFonts w:cs="Times New Roman"/>
                  <w:sz w:val="20"/>
                  <w:szCs w:val="22"/>
                  <w:lang w:val="en-GB"/>
                </w:rPr>
                <w:t>: Methods and practices for conditional access, protection against unauthorized copying and against unauthorized redistribution ("redistribution control" for digital cable television distribution to the home)</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50" w:author="Author"/>
                <w:rFonts w:eastAsia="MS Mincho" w:cs="Times New Roman"/>
                <w:sz w:val="20"/>
                <w:szCs w:val="20"/>
                <w:lang w:val="en-GB" w:eastAsia="ja-JP"/>
              </w:rPr>
            </w:pPr>
            <w:hyperlink r:id="rId493" w:history="1">
              <w:r w:rsidR="00BB7EE3" w:rsidRPr="00BB7EE3">
                <w:rPr>
                  <w:rFonts w:eastAsia="MS Mincho" w:cs="Times New Roman"/>
                  <w:color w:val="0000FF"/>
                  <w:sz w:val="20"/>
                  <w:szCs w:val="20"/>
                  <w:u w:val="single"/>
                  <w:lang w:val="en-GB"/>
                </w:rPr>
                <w:t>Q5/9</w:t>
              </w:r>
            </w:hyperlink>
            <w:r w:rsidR="00BB7EE3" w:rsidRPr="00BB7EE3">
              <w:rPr>
                <w:rFonts w:eastAsia="MS Mincho" w:cs="Times New Roman"/>
                <w:sz w:val="20"/>
                <w:szCs w:val="20"/>
                <w:lang w:val="en-GB" w:eastAsia="ja-JP"/>
              </w:rPr>
              <w:t>: Software components application programming interfaces (APIs), frameworks and overall software architecture for advanced content distribution services within the scope of Study Group 9</w:t>
            </w:r>
          </w:p>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ins w:id="751" w:author="Author"/>
                <w:rFonts w:cs="Times New Roman"/>
                <w:szCs w:val="22"/>
                <w:lang w:val="en-GB"/>
              </w:rPr>
            </w:pPr>
            <w:ins w:id="752" w:author="Author">
              <w:r w:rsidRPr="00BB7EE3">
                <w:rPr>
                  <w:rFonts w:cs="Times New Roman"/>
                  <w:sz w:val="24"/>
                  <w:szCs w:val="20"/>
                  <w:lang w:val="en-GB"/>
                </w:rPr>
                <w:fldChar w:fldCharType="begin"/>
              </w:r>
              <w:r w:rsidRPr="00BB7EE3">
                <w:rPr>
                  <w:rFonts w:cs="Times New Roman"/>
                  <w:sz w:val="24"/>
                  <w:szCs w:val="20"/>
                  <w:lang w:val="en-GB"/>
                </w:rPr>
                <w:instrText xml:space="preserve"> HYPERLINK "http://www.itu.int/en/ITU-T/studygroups/2017-2020/09/Pages/q7.aspx" </w:instrText>
              </w:r>
              <w:r w:rsidRPr="00BB7EE3">
                <w:rPr>
                  <w:rFonts w:cs="Times New Roman"/>
                  <w:sz w:val="24"/>
                  <w:szCs w:val="20"/>
                  <w:lang w:val="en-GB"/>
                </w:rPr>
                <w:fldChar w:fldCharType="separate"/>
              </w:r>
              <w:r w:rsidRPr="00BB7EE3">
                <w:rPr>
                  <w:rFonts w:cs="Times New Roman"/>
                  <w:color w:val="0000FF"/>
                  <w:szCs w:val="22"/>
                  <w:u w:val="single"/>
                  <w:lang w:val="en-GB"/>
                </w:rPr>
                <w:t>Q7/9</w:t>
              </w:r>
              <w:r w:rsidRPr="00BB7EE3">
                <w:rPr>
                  <w:rFonts w:cs="Times New Roman"/>
                  <w:color w:val="0000FF"/>
                  <w:szCs w:val="22"/>
                  <w:u w:val="single"/>
                  <w:lang w:val="en-GB"/>
                </w:rPr>
                <w:fldChar w:fldCharType="end"/>
              </w:r>
              <w:r w:rsidRPr="00BB7EE3">
                <w:rPr>
                  <w:rFonts w:cs="Times New Roman"/>
                  <w:szCs w:val="22"/>
                  <w:lang w:val="en-GB"/>
                </w:rPr>
                <w:t>: Cable television delivery of digital services and applications that use Internet protocol (IP) and/or packet-based data over cable networks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Pr>
                <w:rFonts w:cs="Times New Roman"/>
                <w:sz w:val="20"/>
                <w:szCs w:val="20"/>
                <w:lang w:val="en-GB"/>
              </w:rPr>
              <w:fldChar w:fldCharType="begin"/>
            </w:r>
            <w:ins w:id="753" w:author="Author">
              <w:r w:rsidRPr="00BB7EE3">
                <w:rPr>
                  <w:rFonts w:cs="Times New Roman"/>
                  <w:sz w:val="20"/>
                  <w:szCs w:val="20"/>
                  <w:lang w:val="en-GB"/>
                </w:rPr>
                <w:instrText xml:space="preserve"> HYPERLINK "https://www.itu.int/en/ITU-T/studygroups/2017-2020/09/Pages/q8.aspx"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Q8/9</w:t>
              </w:r>
              <w:r w:rsidRPr="00BB7EE3">
                <w:rPr>
                  <w:rFonts w:cs="Times New Roman"/>
                  <w:sz w:val="20"/>
                  <w:szCs w:val="20"/>
                  <w:lang w:val="en-GB"/>
                </w:rPr>
                <w:fldChar w:fldCharType="end"/>
              </w:r>
              <w:r w:rsidRPr="00BB7EE3">
                <w:rPr>
                  <w:rFonts w:cs="Times New Roman"/>
                  <w:sz w:val="20"/>
                  <w:szCs w:val="20"/>
                  <w:lang w:val="en-GB"/>
                </w:rPr>
                <w:t>: The Internet protocol (IP) enabled multimedia applications and services for cable television networks enabled by converged platforms</w:t>
              </w:r>
            </w:ins>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494"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Del="00C64A09"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54" w:author="Author"/>
                <w:rFonts w:cs="Times New Roman"/>
                <w:sz w:val="20"/>
                <w:szCs w:val="20"/>
                <w:highlight w:val="yellow"/>
                <w:lang w:val="en-GB"/>
              </w:rPr>
            </w:pPr>
            <w:del w:id="755" w:author="Author">
              <w:r w:rsidRPr="00BB7EE3" w:rsidDel="00C64A09">
                <w:rPr>
                  <w:rFonts w:eastAsia="SimSun" w:cs="Times New Roman"/>
                  <w:sz w:val="20"/>
                  <w:szCs w:val="20"/>
                  <w:lang w:val="en-GB"/>
                </w:rPr>
                <w:fldChar w:fldCharType="begin"/>
              </w:r>
              <w:r w:rsidRPr="00BB7EE3" w:rsidDel="00C64A09">
                <w:rPr>
                  <w:rFonts w:cs="Times New Roman"/>
                  <w:sz w:val="20"/>
                  <w:szCs w:val="20"/>
                  <w:lang w:val="en-GB"/>
                </w:rPr>
                <w:delInstrText xml:space="preserve"> HYPERLINK "http://www.itu.int/en/ITU-T/studygroups/2017-2020/12/Pages/q7.aspx" </w:delInstrText>
              </w:r>
              <w:r w:rsidRPr="00BB7EE3" w:rsidDel="00C64A09">
                <w:rPr>
                  <w:rFonts w:eastAsia="SimSun" w:cs="Times New Roman"/>
                  <w:sz w:val="20"/>
                  <w:szCs w:val="20"/>
                  <w:lang w:val="en-GB"/>
                </w:rPr>
                <w:fldChar w:fldCharType="separate"/>
              </w:r>
              <w:r w:rsidRPr="00BB7EE3" w:rsidDel="00C64A09">
                <w:rPr>
                  <w:rFonts w:eastAsia="SimSun" w:cs="Times New Roman"/>
                  <w:color w:val="0000FF"/>
                  <w:sz w:val="20"/>
                  <w:szCs w:val="20"/>
                  <w:u w:val="single"/>
                  <w:lang w:val="en-GB"/>
                </w:rPr>
                <w:delText>Q7/12</w:delText>
              </w:r>
              <w:r w:rsidRPr="00BB7EE3" w:rsidDel="00C64A09">
                <w:rPr>
                  <w:rFonts w:eastAsia="SimSun" w:cs="Times New Roman"/>
                  <w:color w:val="0000FF"/>
                  <w:sz w:val="20"/>
                  <w:szCs w:val="20"/>
                  <w:u w:val="single"/>
                  <w:lang w:val="en-GB"/>
                </w:rPr>
                <w:fldChar w:fldCharType="end"/>
              </w:r>
              <w:r w:rsidRPr="00BB7EE3" w:rsidDel="00C64A09">
                <w:rPr>
                  <w:rFonts w:cs="Times New Roman"/>
                  <w:sz w:val="20"/>
                  <w:szCs w:val="20"/>
                  <w:lang w:val="en-GB"/>
                </w:rPr>
                <w:delText>: Methods, tools and test plans for the subjective assessment of speech, audio and audiovisual quality interactions</w:delText>
              </w:r>
            </w:del>
          </w:p>
          <w:p w:rsidR="00BB7EE3" w:rsidRPr="00BB7EE3" w:rsidDel="00C64A09"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56" w:author="Author"/>
                <w:rFonts w:cs="Times New Roman"/>
                <w:sz w:val="20"/>
                <w:szCs w:val="20"/>
                <w:highlight w:val="yellow"/>
                <w:lang w:val="en-GB"/>
              </w:rPr>
            </w:pPr>
            <w:del w:id="757" w:author="Author">
              <w:r w:rsidRPr="00BB7EE3" w:rsidDel="00C64A09">
                <w:rPr>
                  <w:rFonts w:eastAsia="SimSun" w:cs="Times New Roman"/>
                  <w:sz w:val="20"/>
                  <w:szCs w:val="20"/>
                  <w:lang w:val="en-GB"/>
                </w:rPr>
                <w:fldChar w:fldCharType="begin"/>
              </w:r>
              <w:r w:rsidRPr="00BB7EE3" w:rsidDel="00C64A09">
                <w:rPr>
                  <w:rFonts w:cs="Times New Roman"/>
                  <w:sz w:val="20"/>
                  <w:szCs w:val="20"/>
                  <w:lang w:val="en-GB"/>
                </w:rPr>
                <w:delInstrText xml:space="preserve"> HYPERLINK "http://www.itu.int/en/ITU-T/studygroups/2017-2020/12/Pages/q9.aspx" </w:delInstrText>
              </w:r>
              <w:r w:rsidRPr="00BB7EE3" w:rsidDel="00C64A09">
                <w:rPr>
                  <w:rFonts w:eastAsia="SimSun" w:cs="Times New Roman"/>
                  <w:sz w:val="20"/>
                  <w:szCs w:val="20"/>
                  <w:lang w:val="en-GB"/>
                </w:rPr>
                <w:fldChar w:fldCharType="separate"/>
              </w:r>
              <w:r w:rsidRPr="00BB7EE3" w:rsidDel="00C64A09">
                <w:rPr>
                  <w:rFonts w:eastAsia="SimSun" w:cs="Times New Roman"/>
                  <w:color w:val="0000FF"/>
                  <w:sz w:val="20"/>
                  <w:szCs w:val="20"/>
                  <w:u w:val="single"/>
                  <w:lang w:val="en-GB"/>
                </w:rPr>
                <w:delText>Q9/12</w:delText>
              </w:r>
              <w:r w:rsidRPr="00BB7EE3" w:rsidDel="00C64A09">
                <w:rPr>
                  <w:rFonts w:eastAsia="SimSun" w:cs="Times New Roman"/>
                  <w:color w:val="0000FF"/>
                  <w:sz w:val="20"/>
                  <w:szCs w:val="20"/>
                  <w:u w:val="single"/>
                  <w:lang w:val="en-GB"/>
                </w:rPr>
                <w:fldChar w:fldCharType="end"/>
              </w:r>
              <w:r w:rsidRPr="00BB7EE3" w:rsidDel="00C64A09">
                <w:rPr>
                  <w:rFonts w:cs="Times New Roman"/>
                  <w:sz w:val="20"/>
                  <w:szCs w:val="20"/>
                  <w:lang w:val="en-GB"/>
                </w:rPr>
                <w:delText>: Perceptual-based objective methods for voice, audio and visual quality measurements in telecommunication services</w:delText>
              </w:r>
            </w:del>
          </w:p>
          <w:p w:rsidR="00BB7EE3" w:rsidRPr="00BB7EE3" w:rsidDel="00C64A09"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58" w:author="Author"/>
                <w:rFonts w:cs="Times New Roman"/>
                <w:sz w:val="20"/>
                <w:szCs w:val="20"/>
                <w:highlight w:val="yellow"/>
                <w:lang w:val="en-GB"/>
              </w:rPr>
            </w:pPr>
            <w:del w:id="759" w:author="Author">
              <w:r w:rsidRPr="00BB7EE3" w:rsidDel="00C64A09">
                <w:rPr>
                  <w:rFonts w:eastAsia="SimSun" w:cs="Times New Roman"/>
                  <w:sz w:val="20"/>
                  <w:szCs w:val="20"/>
                  <w:lang w:val="en-GB"/>
                </w:rPr>
                <w:fldChar w:fldCharType="begin"/>
              </w:r>
              <w:r w:rsidRPr="00BB7EE3" w:rsidDel="00C64A09">
                <w:rPr>
                  <w:rFonts w:cs="Times New Roman"/>
                  <w:sz w:val="20"/>
                  <w:szCs w:val="20"/>
                  <w:lang w:val="en-GB"/>
                </w:rPr>
                <w:delInstrText xml:space="preserve"> HYPERLINK "http://www.itu.int/en/ITU-T/studygroups/2017-2020/12/Pages/q10.aspx" </w:delInstrText>
              </w:r>
              <w:r w:rsidRPr="00BB7EE3" w:rsidDel="00C64A09">
                <w:rPr>
                  <w:rFonts w:eastAsia="SimSun" w:cs="Times New Roman"/>
                  <w:sz w:val="20"/>
                  <w:szCs w:val="20"/>
                  <w:lang w:val="en-GB"/>
                </w:rPr>
                <w:fldChar w:fldCharType="separate"/>
              </w:r>
              <w:r w:rsidRPr="00BB7EE3" w:rsidDel="00C64A09">
                <w:rPr>
                  <w:rFonts w:eastAsia="SimSun" w:cs="Times New Roman"/>
                  <w:color w:val="0000FF"/>
                  <w:sz w:val="20"/>
                  <w:szCs w:val="20"/>
                  <w:u w:val="single"/>
                  <w:lang w:val="en-GB"/>
                </w:rPr>
                <w:delText>Q10/12</w:delText>
              </w:r>
              <w:r w:rsidRPr="00BB7EE3" w:rsidDel="00C64A09">
                <w:rPr>
                  <w:rFonts w:eastAsia="SimSun" w:cs="Times New Roman"/>
                  <w:color w:val="0000FF"/>
                  <w:sz w:val="20"/>
                  <w:szCs w:val="20"/>
                  <w:u w:val="single"/>
                  <w:lang w:val="en-GB"/>
                </w:rPr>
                <w:fldChar w:fldCharType="end"/>
              </w:r>
              <w:r w:rsidRPr="00BB7EE3" w:rsidDel="00C64A09">
                <w:rPr>
                  <w:rFonts w:cs="Times New Roman"/>
                  <w:sz w:val="20"/>
                  <w:szCs w:val="20"/>
                  <w:lang w:val="en-GB"/>
                </w:rPr>
                <w:delText>: Conferencing and telemeeting assessment</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5" w:history="1">
              <w:r w:rsidR="00BB7EE3" w:rsidRPr="00BB7EE3">
                <w:rPr>
                  <w:rFonts w:eastAsia="SimSun" w:cs="Times New Roman"/>
                  <w:color w:val="0000FF"/>
                  <w:sz w:val="20"/>
                  <w:szCs w:val="20"/>
                  <w:u w:val="single"/>
                  <w:lang w:val="en-GB"/>
                </w:rPr>
                <w:t>Q13/12</w:t>
              </w:r>
            </w:hyperlink>
            <w:r w:rsidR="00BB7EE3" w:rsidRPr="00BB7EE3">
              <w:rPr>
                <w:rFonts w:cs="Times New Roman"/>
                <w:sz w:val="20"/>
                <w:szCs w:val="20"/>
                <w:lang w:val="en-GB"/>
              </w:rPr>
              <w:t>: Quality of experience (QoE), quality of service (QoS) and performance requirements and assessment methods for multimedia</w:t>
            </w:r>
          </w:p>
          <w:p w:rsidR="00BB7EE3" w:rsidRPr="00BB7EE3" w:rsidDel="00BF0D98"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60" w:author="Author"/>
                <w:rFonts w:cs="Times New Roman"/>
                <w:sz w:val="20"/>
                <w:szCs w:val="20"/>
                <w:highlight w:val="yellow"/>
                <w:lang w:val="en-GB"/>
              </w:rPr>
            </w:pPr>
            <w:del w:id="761" w:author="Author">
              <w:r w:rsidRPr="00BB7EE3" w:rsidDel="00BF0D98">
                <w:rPr>
                  <w:rFonts w:eastAsia="SimSun" w:cs="Times New Roman"/>
                  <w:sz w:val="20"/>
                  <w:szCs w:val="20"/>
                  <w:lang w:val="en-GB"/>
                </w:rPr>
                <w:fldChar w:fldCharType="begin"/>
              </w:r>
              <w:r w:rsidRPr="00BB7EE3" w:rsidDel="00BF0D98">
                <w:rPr>
                  <w:rFonts w:cs="Times New Roman"/>
                  <w:sz w:val="20"/>
                  <w:szCs w:val="20"/>
                  <w:lang w:val="en-GB"/>
                </w:rPr>
                <w:delInstrText xml:space="preserve"> HYPERLINK "http://www.itu.int/en/ITU-T/studygroups/2017-2020/12/Pages/q14.aspx" </w:delInstrText>
              </w:r>
              <w:r w:rsidRPr="00BB7EE3" w:rsidDel="00BF0D98">
                <w:rPr>
                  <w:rFonts w:eastAsia="SimSun" w:cs="Times New Roman"/>
                  <w:sz w:val="20"/>
                  <w:szCs w:val="20"/>
                  <w:lang w:val="en-GB"/>
                </w:rPr>
                <w:fldChar w:fldCharType="separate"/>
              </w:r>
              <w:r w:rsidRPr="00BB7EE3" w:rsidDel="00BF0D98">
                <w:rPr>
                  <w:rFonts w:eastAsia="SimSun" w:cs="Times New Roman"/>
                  <w:color w:val="0000FF"/>
                  <w:sz w:val="20"/>
                  <w:szCs w:val="20"/>
                  <w:u w:val="single"/>
                  <w:lang w:val="en-GB"/>
                </w:rPr>
                <w:delText>Q14/12</w:delText>
              </w:r>
              <w:r w:rsidRPr="00BB7EE3" w:rsidDel="00BF0D98">
                <w:rPr>
                  <w:rFonts w:eastAsia="SimSun" w:cs="Times New Roman"/>
                  <w:color w:val="0000FF"/>
                  <w:sz w:val="20"/>
                  <w:szCs w:val="20"/>
                  <w:u w:val="single"/>
                  <w:lang w:val="en-GB"/>
                </w:rPr>
                <w:fldChar w:fldCharType="end"/>
              </w:r>
              <w:r w:rsidRPr="00BB7EE3" w:rsidDel="00BF0D98">
                <w:rPr>
                  <w:rFonts w:cs="Times New Roman"/>
                  <w:sz w:val="20"/>
                  <w:szCs w:val="20"/>
                  <w:lang w:val="en-GB"/>
                </w:rPr>
                <w:delText>: Development of models and tools for multimedia quality assessment of packet-based video services</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6" w:history="1">
              <w:r w:rsidR="00BB7EE3" w:rsidRPr="00BB7EE3">
                <w:rPr>
                  <w:rFonts w:eastAsia="SimSun" w:cs="Times New Roman"/>
                  <w:color w:val="0000FF"/>
                  <w:sz w:val="20"/>
                  <w:szCs w:val="20"/>
                  <w:u w:val="single"/>
                  <w:lang w:val="en-GB"/>
                </w:rPr>
                <w:t>Q17/12</w:t>
              </w:r>
            </w:hyperlink>
            <w:r w:rsidR="00BB7EE3" w:rsidRPr="00BB7EE3">
              <w:rPr>
                <w:rFonts w:cs="Times New Roman"/>
                <w:sz w:val="20"/>
                <w:szCs w:val="20"/>
                <w:lang w:val="en-GB"/>
              </w:rPr>
              <w:t>: Performance of packet-based networks and other networking technologies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7" w:history="1">
              <w:r w:rsidR="00BB7EE3" w:rsidRPr="00BB7EE3">
                <w:rPr>
                  <w:rFonts w:eastAsia="SimSun" w:cs="Times New Roman"/>
                  <w:color w:val="0000FF"/>
                  <w:sz w:val="20"/>
                  <w:szCs w:val="20"/>
                  <w:u w:val="single"/>
                  <w:lang w:val="en-GB"/>
                </w:rPr>
                <w:t>SG13</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8" w:history="1">
              <w:r w:rsidR="00BB7EE3" w:rsidRPr="00BB7EE3">
                <w:rPr>
                  <w:rFonts w:eastAsia="SimSun" w:cs="Times New Roman"/>
                  <w:color w:val="0000FF"/>
                  <w:sz w:val="20"/>
                  <w:szCs w:val="20"/>
                  <w:u w:val="single"/>
                  <w:lang w:val="en-GB"/>
                </w:rPr>
                <w:t>Q2/13</w:t>
              </w:r>
            </w:hyperlink>
            <w:r w:rsidR="00BB7EE3" w:rsidRPr="00BB7EE3">
              <w:rPr>
                <w:rFonts w:cs="Times New Roman"/>
                <w:sz w:val="20"/>
                <w:szCs w:val="20"/>
                <w:lang w:val="en-GB"/>
              </w:rPr>
              <w:t>: Next-generation network (NGN) evolution with innovative technologies including software-defined networking (SDN) and network function virtualization (NFV)</w:t>
            </w:r>
          </w:p>
        </w:tc>
      </w:tr>
      <w:tr w:rsidR="00BB7EE3" w:rsidRPr="00BB7EE3" w:rsidTr="00F63C9F">
        <w:trPr>
          <w:cantSplit/>
          <w:trHeight w:val="650"/>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499" w:history="1">
              <w:r w:rsidR="00BB7EE3" w:rsidRPr="00BB7EE3">
                <w:rPr>
                  <w:rFonts w:eastAsia="SimSun" w:cs="Times New Roman"/>
                  <w:color w:val="0000FF"/>
                  <w:sz w:val="20"/>
                  <w:szCs w:val="20"/>
                  <w:u w:val="single"/>
                  <w:lang w:val="en-GB"/>
                </w:rPr>
                <w:t>SG15</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62" w:author="Author"/>
                <w:rFonts w:cs="Times New Roman"/>
                <w:sz w:val="20"/>
                <w:szCs w:val="20"/>
                <w:lang w:val="en-GB"/>
              </w:rPr>
            </w:pPr>
            <w:ins w:id="763"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"https://www.itu.int/en/ITU-T/studygroups/2017-2020/15/Pages/q1.aspx"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Q1/15</w:t>
              </w:r>
              <w:r w:rsidRPr="00BB7EE3">
                <w:rPr>
                  <w:rFonts w:cs="Times New Roman"/>
                  <w:sz w:val="20"/>
                  <w:szCs w:val="20"/>
                  <w:lang w:val="en-GB"/>
                </w:rPr>
                <w:fldChar w:fldCharType="end"/>
              </w:r>
              <w:r w:rsidRPr="00BB7EE3">
                <w:rPr>
                  <w:rFonts w:cs="Times New Roman"/>
                  <w:sz w:val="20"/>
                  <w:szCs w:val="20"/>
                  <w:lang w:val="en-GB"/>
                </w:rPr>
                <w:t>: Coordination of Access and Home Network Transport Standards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64" w:author="Author"/>
                <w:rFonts w:cs="Times New Roman"/>
                <w:sz w:val="20"/>
                <w:szCs w:val="20"/>
                <w:lang w:val="en-GB"/>
              </w:rPr>
            </w:pPr>
            <w:ins w:id="765"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"https://www.itu.int/en/ITU-T/studygroups/2017-2020/15/Pages/q4.aspx"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Q4/15</w:t>
              </w:r>
              <w:r w:rsidRPr="00BB7EE3">
                <w:rPr>
                  <w:rFonts w:cs="Times New Roman"/>
                  <w:sz w:val="20"/>
                  <w:szCs w:val="20"/>
                  <w:lang w:val="en-GB"/>
                </w:rPr>
                <w:fldChar w:fldCharType="end"/>
              </w:r>
              <w:r w:rsidRPr="00BB7EE3">
                <w:rPr>
                  <w:rFonts w:cs="Times New Roman"/>
                  <w:sz w:val="20"/>
                  <w:szCs w:val="20"/>
                  <w:lang w:val="en-GB"/>
                </w:rPr>
                <w:t>: Broadband access over metallic conductors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66" w:author="Author"/>
                <w:rFonts w:cs="Times New Roman"/>
                <w:sz w:val="20"/>
                <w:szCs w:val="20"/>
                <w:lang w:val="en-GB"/>
              </w:rPr>
            </w:pPr>
            <w:ins w:id="767"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"https://www.itu.int/en/ITU-T/studygroups/2017-2020/15/Pages/q12.aspx"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Q12/15</w:t>
              </w:r>
              <w:r w:rsidRPr="00BB7EE3">
                <w:rPr>
                  <w:rFonts w:cs="Times New Roman"/>
                  <w:sz w:val="20"/>
                  <w:szCs w:val="20"/>
                  <w:lang w:val="en-GB"/>
                </w:rPr>
                <w:fldChar w:fldCharType="end"/>
              </w:r>
              <w:r w:rsidRPr="00BB7EE3">
                <w:rPr>
                  <w:rFonts w:cs="Times New Roman"/>
                  <w:sz w:val="20"/>
                  <w:szCs w:val="20"/>
                  <w:lang w:val="en-GB"/>
                </w:rPr>
                <w:t>: Transport network architectures</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ins w:id="768" w:author="Author">
              <w:r w:rsidRPr="00BB7EE3" w:rsidDel="00284981">
                <w:rPr>
                  <w:rFonts w:eastAsia="SimSun" w:cs="Times New Roman"/>
                  <w:sz w:val="20"/>
                  <w:szCs w:val="20"/>
                  <w:lang w:val="en-GB"/>
                </w:rPr>
                <w:fldChar w:fldCharType="begin"/>
              </w:r>
            </w:ins>
            <w:del w:id="769" w:author="Author">
              <w:r w:rsidRPr="00BB7EE3" w:rsidDel="00284981">
                <w:rPr>
                  <w:rFonts w:cs="Times New Roman"/>
                  <w:sz w:val="20"/>
                  <w:szCs w:val="20"/>
                  <w:lang w:val="en-GB"/>
                </w:rPr>
                <w:delInstrText xml:space="preserve"> HYPERLINK "http://www.itu.int/en/ITU-T/studygroups/2017-2020/15/Pages/q13.aspx" </w:delInstrText>
              </w:r>
              <w:r w:rsidRPr="00BB7EE3" w:rsidDel="00284981">
                <w:rPr>
                  <w:rFonts w:eastAsia="SimSun" w:cs="Times New Roman"/>
                  <w:sz w:val="20"/>
                  <w:szCs w:val="20"/>
                  <w:lang w:val="en-GB"/>
                </w:rPr>
                <w:fldChar w:fldCharType="separate"/>
              </w:r>
              <w:r w:rsidRPr="00BB7EE3" w:rsidDel="00284981">
                <w:rPr>
                  <w:rFonts w:eastAsia="SimSun" w:cs="Times New Roman"/>
                  <w:color w:val="0000FF"/>
                  <w:sz w:val="20"/>
                  <w:szCs w:val="20"/>
                  <w:u w:val="single"/>
                  <w:lang w:val="en-GB"/>
                </w:rPr>
                <w:delText>Q13/15</w:delText>
              </w:r>
              <w:r w:rsidRPr="00BB7EE3" w:rsidDel="00284981">
                <w:rPr>
                  <w:rFonts w:eastAsia="SimSun" w:cs="Times New Roman"/>
                  <w:color w:val="0000FF"/>
                  <w:sz w:val="20"/>
                  <w:szCs w:val="20"/>
                  <w:u w:val="single"/>
                  <w:lang w:val="en-GB"/>
                </w:rPr>
                <w:fldChar w:fldCharType="end"/>
              </w:r>
              <w:r w:rsidRPr="00BB7EE3" w:rsidDel="00284981">
                <w:rPr>
                  <w:rFonts w:cs="Times New Roman"/>
                  <w:sz w:val="20"/>
                  <w:szCs w:val="20"/>
                  <w:lang w:val="en-GB"/>
                </w:rPr>
                <w:delText>: Network synchronization and time distribution performance</w:delText>
              </w:r>
            </w:del>
            <w:ins w:id="770"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"https://www.itu.int/en/ITU-T/studygroups/2017-2020/15/Pages/q18.aspx"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Q18/15</w:t>
              </w:r>
              <w:r w:rsidRPr="00BB7EE3">
                <w:rPr>
                  <w:rFonts w:cs="Times New Roman"/>
                  <w:sz w:val="20"/>
                  <w:szCs w:val="20"/>
                  <w:lang w:val="en-GB"/>
                </w:rPr>
                <w:fldChar w:fldCharType="end"/>
              </w:r>
              <w:r w:rsidRPr="00BB7EE3">
                <w:rPr>
                  <w:rFonts w:cs="Times New Roman"/>
                  <w:sz w:val="20"/>
                  <w:szCs w:val="20"/>
                  <w:lang w:val="en-GB"/>
                </w:rPr>
                <w:t>: Broadband in-premises networking</w:t>
              </w:r>
            </w:ins>
          </w:p>
        </w:tc>
      </w:tr>
      <w:tr w:rsidR="00BB7EE3" w:rsidRPr="00BB7EE3" w:rsidTr="00F63C9F">
        <w:trPr>
          <w:cantSplit/>
          <w:trHeight w:val="578"/>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00" w:history="1">
              <w:r w:rsidR="00BB7EE3" w:rsidRPr="00BB7EE3">
                <w:rPr>
                  <w:rFonts w:eastAsia="SimSun" w:cs="Times New Roman"/>
                  <w:color w:val="0000FF"/>
                  <w:sz w:val="20"/>
                  <w:szCs w:val="20"/>
                  <w:u w:val="single"/>
                  <w:lang w:val="en-GB" w:eastAsia="zh-CN"/>
                </w:rPr>
                <w:t>SG16</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71" w:author="Author"/>
                <w:rFonts w:cs="Times New Roman"/>
                <w:sz w:val="20"/>
                <w:szCs w:val="20"/>
                <w:lang w:val="en-GB"/>
              </w:rPr>
            </w:pPr>
            <w:ins w:id="772"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73" w:author="Author"/>
                <w:rFonts w:cs="Times New Roman"/>
                <w:sz w:val="20"/>
                <w:szCs w:val="20"/>
                <w:lang w:val="en-GB"/>
              </w:rPr>
            </w:pPr>
            <w:ins w:id="774"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"https://www.itu.int/en/ITU-T/studygroups/2017-2020/16/Pages/q6.aspx"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Q6/16</w:t>
              </w:r>
              <w:r w:rsidRPr="00BB7EE3">
                <w:rPr>
                  <w:rFonts w:cs="Times New Roman"/>
                  <w:sz w:val="20"/>
                  <w:szCs w:val="20"/>
                  <w:lang w:val="en-GB"/>
                </w:rPr>
                <w:fldChar w:fldCharType="end"/>
              </w:r>
              <w:r w:rsidRPr="00BB7EE3">
                <w:rPr>
                  <w:rFonts w:cs="Times New Roman"/>
                  <w:sz w:val="20"/>
                  <w:szCs w:val="20"/>
                  <w:lang w:val="en-GB"/>
                </w:rPr>
                <w:t>: Visual coding</w:t>
              </w:r>
            </w:ins>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01" w:history="1">
              <w:r w:rsidR="00BB7EE3" w:rsidRPr="00BB7EE3">
                <w:rPr>
                  <w:rFonts w:eastAsia="SimSun" w:cs="Times New Roman"/>
                  <w:color w:val="0000FF"/>
                  <w:sz w:val="20"/>
                  <w:szCs w:val="20"/>
                  <w:u w:val="single"/>
                  <w:lang w:val="en-GB"/>
                </w:rPr>
                <w:t>Q8/16</w:t>
              </w:r>
            </w:hyperlink>
            <w:r w:rsidR="00BB7EE3" w:rsidRPr="00BB7EE3">
              <w:rPr>
                <w:rFonts w:cs="Times New Roman"/>
                <w:sz w:val="20"/>
                <w:szCs w:val="20"/>
                <w:lang w:val="en-GB"/>
              </w:rPr>
              <w:t>: Immersive live experience systems and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02" w:history="1">
              <w:r w:rsidR="00BB7EE3" w:rsidRPr="00BB7EE3">
                <w:rPr>
                  <w:rFonts w:eastAsia="SimSun" w:cs="Times New Roman"/>
                  <w:color w:val="0000FF"/>
                  <w:sz w:val="20"/>
                  <w:szCs w:val="20"/>
                  <w:u w:val="single"/>
                  <w:lang w:val="en-GB"/>
                </w:rPr>
                <w:t>Q13/16</w:t>
              </w:r>
            </w:hyperlink>
            <w:r w:rsidR="00BB7EE3" w:rsidRPr="00BB7EE3">
              <w:rPr>
                <w:rFonts w:cs="Times New Roman"/>
                <w:sz w:val="20"/>
                <w:szCs w:val="20"/>
                <w:lang w:val="en-GB"/>
              </w:rPr>
              <w:t>: Multimedia application platforms and end systems for IPTV</w:t>
            </w:r>
          </w:p>
        </w:tc>
      </w:tr>
      <w:tr w:rsidR="00BB7EE3" w:rsidRPr="00BB7EE3" w:rsidTr="00F63C9F">
        <w:trPr>
          <w:cantSplit/>
          <w:jc w:val="center"/>
        </w:trPr>
        <w:tc>
          <w:tcPr>
            <w:tcW w:w="3698" w:type="dxa"/>
            <w:vMerge w:val="restart"/>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03" w:history="1">
              <w:r w:rsidR="00BB7EE3" w:rsidRPr="00BB7EE3">
                <w:rPr>
                  <w:rFonts w:eastAsia="SimSun" w:cs="Times New Roman"/>
                  <w:color w:val="0000FF"/>
                  <w:sz w:val="20"/>
                  <w:szCs w:val="20"/>
                  <w:u w:val="single"/>
                  <w:lang w:val="en-GB"/>
                </w:rPr>
                <w:t>WP 6C</w:t>
              </w:r>
            </w:hyperlink>
            <w:r w:rsidR="00BB7EE3" w:rsidRPr="00BB7EE3">
              <w:rPr>
                <w:rFonts w:cs="Times New Roman"/>
                <w:sz w:val="20"/>
                <w:szCs w:val="20"/>
                <w:lang w:val="en-GB"/>
              </w:rPr>
              <w:t>: Programme production and quality assessment</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EB1CA1">
              <w:rPr>
                <w:rFonts w:eastAsia="SimSun" w:cs="Times New Roman"/>
                <w:sz w:val="20"/>
                <w:szCs w:val="20"/>
                <w:lang w:val="en-GB"/>
              </w:rPr>
              <w:fldChar w:fldCharType="begin"/>
            </w:r>
            <w:del w:id="775" w:author="Author">
              <w:r w:rsidRPr="00BB7EE3" w:rsidDel="00EB1CA1">
                <w:rPr>
                  <w:rFonts w:cs="Times New Roman"/>
                  <w:sz w:val="20"/>
                  <w:szCs w:val="20"/>
                  <w:lang w:val="en-GB"/>
                </w:rPr>
                <w:delInstrText xml:space="preserve"> HYPERLINK "https://www.itu.int/en/ITU-T/studygroups/2017-2020/09/Pages/default.aspx" </w:delInstrText>
              </w:r>
              <w:r w:rsidRPr="00BB7EE3" w:rsidDel="00EB1CA1">
                <w:rPr>
                  <w:rFonts w:eastAsia="SimSun" w:cs="Times New Roman"/>
                  <w:sz w:val="20"/>
                  <w:szCs w:val="20"/>
                  <w:lang w:val="en-GB"/>
                </w:rPr>
                <w:fldChar w:fldCharType="separate"/>
              </w:r>
              <w:r w:rsidRPr="00BB7EE3" w:rsidDel="00EB1CA1">
                <w:rPr>
                  <w:rFonts w:eastAsia="SimSun" w:cs="Times New Roman"/>
                  <w:color w:val="0000FF"/>
                  <w:sz w:val="20"/>
                  <w:szCs w:val="20"/>
                  <w:u w:val="single"/>
                  <w:lang w:val="en-GB"/>
                </w:rPr>
                <w:delText>SG9</w:delText>
              </w:r>
              <w:r w:rsidRPr="00BB7EE3" w:rsidDel="00EB1CA1">
                <w:rPr>
                  <w:rFonts w:eastAsia="SimSun" w:cs="Times New Roman"/>
                  <w:color w:val="0000FF"/>
                  <w:sz w:val="20"/>
                  <w:szCs w:val="20"/>
                  <w:u w:val="single"/>
                  <w:lang w:val="en-GB"/>
                </w:rPr>
                <w:fldChar w:fldCharType="end"/>
              </w:r>
            </w:del>
          </w:p>
        </w:tc>
        <w:tc>
          <w:tcPr>
            <w:tcW w:w="4515" w:type="dxa"/>
            <w:shd w:val="clear" w:color="auto" w:fill="auto"/>
          </w:tcPr>
          <w:p w:rsidR="00BB7EE3" w:rsidRPr="00BB7EE3" w:rsidDel="00EB1CA1"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76" w:author="Author"/>
                <w:rFonts w:cs="Times New Roman"/>
                <w:sz w:val="20"/>
                <w:szCs w:val="20"/>
                <w:lang w:val="en-GB"/>
              </w:rPr>
            </w:pPr>
            <w:del w:id="777" w:author="Author">
              <w:r w:rsidRPr="00BB7EE3" w:rsidDel="00EB1CA1">
                <w:rPr>
                  <w:rFonts w:eastAsia="SimSun" w:cs="Times New Roman"/>
                  <w:sz w:val="20"/>
                  <w:szCs w:val="20"/>
                  <w:lang w:val="en-GB"/>
                </w:rPr>
                <w:fldChar w:fldCharType="begin"/>
              </w:r>
              <w:r w:rsidRPr="00BB7EE3" w:rsidDel="00EB1CA1">
                <w:rPr>
                  <w:rFonts w:cs="Times New Roman"/>
                  <w:sz w:val="20"/>
                  <w:szCs w:val="20"/>
                  <w:lang w:val="en-GB"/>
                </w:rPr>
                <w:delInstrText xml:space="preserve"> HYPERLINK "http://www.itu.int/en/ITU-T/studygroups/2017-2020/09/Pages/q1.aspx" </w:delInstrText>
              </w:r>
              <w:r w:rsidRPr="00BB7EE3" w:rsidDel="00EB1CA1">
                <w:rPr>
                  <w:rFonts w:eastAsia="SimSun" w:cs="Times New Roman"/>
                  <w:sz w:val="20"/>
                  <w:szCs w:val="20"/>
                  <w:lang w:val="en-GB"/>
                </w:rPr>
                <w:fldChar w:fldCharType="separate"/>
              </w:r>
              <w:r w:rsidRPr="00BB7EE3" w:rsidDel="00EB1CA1">
                <w:rPr>
                  <w:rFonts w:eastAsia="SimSun" w:cs="Times New Roman"/>
                  <w:color w:val="0000FF"/>
                  <w:sz w:val="20"/>
                  <w:szCs w:val="20"/>
                  <w:u w:val="single"/>
                  <w:lang w:val="en-GB"/>
                </w:rPr>
                <w:delText>Q1/9</w:delText>
              </w:r>
              <w:r w:rsidRPr="00BB7EE3" w:rsidDel="00EB1CA1">
                <w:rPr>
                  <w:rFonts w:eastAsia="SimSun" w:cs="Times New Roman"/>
                  <w:color w:val="0000FF"/>
                  <w:sz w:val="20"/>
                  <w:szCs w:val="20"/>
                  <w:u w:val="single"/>
                  <w:lang w:val="en-GB"/>
                </w:rPr>
                <w:fldChar w:fldCharType="end"/>
              </w:r>
              <w:r w:rsidRPr="00BB7EE3" w:rsidDel="00EB1CA1">
                <w:rPr>
                  <w:rFonts w:cs="Times New Roman"/>
                  <w:sz w:val="20"/>
                  <w:szCs w:val="20"/>
                  <w:lang w:val="en-GB"/>
                </w:rPr>
                <w:delText>: Transmission of television and sound programme signal for contribution, primary distribution and secondary distribution</w:delText>
              </w:r>
            </w:del>
          </w:p>
          <w:p w:rsidR="00BB7EE3" w:rsidRPr="00BB7EE3" w:rsidDel="00EB1CA1"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78" w:author="Author"/>
                <w:rFonts w:cs="Times New Roman"/>
                <w:sz w:val="20"/>
                <w:szCs w:val="22"/>
                <w:lang w:val="en-GB"/>
              </w:rPr>
            </w:pPr>
            <w:del w:id="779" w:author="Author">
              <w:r w:rsidRPr="00BB7EE3" w:rsidDel="00EB1CA1">
                <w:rPr>
                  <w:rFonts w:eastAsia="SimSun" w:cs="Times New Roman"/>
                  <w:sz w:val="20"/>
                  <w:szCs w:val="20"/>
                  <w:lang w:val="en-GB"/>
                </w:rPr>
                <w:fldChar w:fldCharType="begin"/>
              </w:r>
              <w:r w:rsidRPr="00BB7EE3" w:rsidDel="00EB1CA1">
                <w:rPr>
                  <w:rFonts w:cs="Times New Roman"/>
                  <w:sz w:val="20"/>
                  <w:szCs w:val="20"/>
                  <w:lang w:val="en-GB"/>
                </w:rPr>
                <w:delInstrText xml:space="preserve"> HYPERLINK "http://www.itu.int/en/ITU-T/studygroups/2017-2020/09/Pages/q2.aspx" </w:delInstrText>
              </w:r>
              <w:r w:rsidRPr="00BB7EE3" w:rsidDel="00EB1CA1">
                <w:rPr>
                  <w:rFonts w:eastAsia="SimSun" w:cs="Times New Roman"/>
                  <w:sz w:val="20"/>
                  <w:szCs w:val="20"/>
                  <w:lang w:val="en-GB"/>
                </w:rPr>
                <w:fldChar w:fldCharType="separate"/>
              </w:r>
              <w:r w:rsidRPr="00BB7EE3" w:rsidDel="00EB1CA1">
                <w:rPr>
                  <w:rFonts w:eastAsia="SimSun" w:cs="Times New Roman"/>
                  <w:color w:val="0000FF"/>
                  <w:sz w:val="20"/>
                  <w:szCs w:val="22"/>
                  <w:u w:val="single"/>
                  <w:lang w:val="en-GB"/>
                </w:rPr>
                <w:delText>Q2/9</w:delText>
              </w:r>
              <w:r w:rsidRPr="00BB7EE3" w:rsidDel="00EB1CA1">
                <w:rPr>
                  <w:rFonts w:eastAsia="SimSun" w:cs="Times New Roman"/>
                  <w:color w:val="0000FF"/>
                  <w:sz w:val="20"/>
                  <w:szCs w:val="22"/>
                  <w:u w:val="single"/>
                  <w:lang w:val="en-GB"/>
                </w:rPr>
                <w:fldChar w:fldCharType="end"/>
              </w:r>
              <w:r w:rsidRPr="00BB7EE3" w:rsidDel="00EB1CA1">
                <w:rPr>
                  <w:rFonts w:cs="Times New Roman"/>
                  <w:sz w:val="20"/>
                  <w:szCs w:val="22"/>
                  <w:lang w:val="en-GB"/>
                </w:rPr>
                <w:delText>: Methods and practices for conditional access, protection against unauthorized copying and against unauthorized redistribution ("redistribution control" for digital cable television distribution to the home)</w:delText>
              </w:r>
            </w:del>
          </w:p>
          <w:p w:rsidR="00BB7EE3" w:rsidRPr="00BB7EE3" w:rsidDel="00EB1CA1"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del w:id="780" w:author="Author"/>
                <w:rFonts w:cs="Times New Roman"/>
                <w:szCs w:val="22"/>
                <w:lang w:val="en-GB"/>
              </w:rPr>
            </w:pPr>
            <w:del w:id="781" w:author="Author">
              <w:r w:rsidRPr="00BB7EE3" w:rsidDel="00EB1CA1">
                <w:rPr>
                  <w:rFonts w:cs="Times New Roman"/>
                  <w:sz w:val="24"/>
                  <w:szCs w:val="20"/>
                  <w:lang w:val="en-GB"/>
                </w:rPr>
                <w:fldChar w:fldCharType="begin"/>
              </w:r>
              <w:r w:rsidRPr="00BB7EE3" w:rsidDel="00EB1CA1">
                <w:rPr>
                  <w:rFonts w:cs="Times New Roman"/>
                  <w:sz w:val="24"/>
                  <w:szCs w:val="20"/>
                  <w:lang w:val="en-GB"/>
                </w:rPr>
                <w:delInstrText xml:space="preserve"> HYPERLINK "http://www.itu.int/en/ITU-T/studygroups/2017-2020/09/Pages/q7.aspx" </w:delInstrText>
              </w:r>
              <w:r w:rsidRPr="00BB7EE3" w:rsidDel="00EB1CA1">
                <w:rPr>
                  <w:rFonts w:cs="Times New Roman"/>
                  <w:sz w:val="24"/>
                  <w:szCs w:val="20"/>
                  <w:lang w:val="en-GB"/>
                </w:rPr>
                <w:fldChar w:fldCharType="separate"/>
              </w:r>
              <w:r w:rsidRPr="00BB7EE3" w:rsidDel="00EB1CA1">
                <w:rPr>
                  <w:rFonts w:cs="Times New Roman"/>
                  <w:color w:val="0000FF"/>
                  <w:szCs w:val="22"/>
                  <w:u w:val="single"/>
                  <w:lang w:val="en-GB"/>
                </w:rPr>
                <w:delText>Q7/9</w:delText>
              </w:r>
              <w:r w:rsidRPr="00BB7EE3" w:rsidDel="00EB1CA1">
                <w:rPr>
                  <w:rFonts w:cs="Times New Roman"/>
                  <w:color w:val="0000FF"/>
                  <w:szCs w:val="22"/>
                  <w:u w:val="single"/>
                  <w:lang w:val="en-GB"/>
                </w:rPr>
                <w:fldChar w:fldCharType="end"/>
              </w:r>
              <w:r w:rsidRPr="00BB7EE3" w:rsidDel="00EB1CA1">
                <w:rPr>
                  <w:rFonts w:cs="Times New Roman"/>
                  <w:szCs w:val="22"/>
                  <w:lang w:val="en-GB"/>
                </w:rPr>
                <w:delText>: Cable television delivery of digital services and applications that use Internet protocol (IP) and/or packet-based data over cable networks</w:delText>
              </w:r>
            </w:del>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r w:rsidRPr="00BB7EE3" w:rsidDel="00EB1CA1">
              <w:rPr>
                <w:rFonts w:eastAsia="SimSun" w:cs="Times New Roman"/>
                <w:sz w:val="20"/>
                <w:szCs w:val="20"/>
                <w:lang w:val="en-GB"/>
              </w:rPr>
              <w:fldChar w:fldCharType="begin"/>
            </w:r>
            <w:del w:id="782" w:author="Author">
              <w:r w:rsidRPr="00BB7EE3" w:rsidDel="00EB1CA1">
                <w:rPr>
                  <w:rFonts w:cs="Times New Roman"/>
                  <w:sz w:val="20"/>
                  <w:szCs w:val="20"/>
                  <w:lang w:val="en-GB"/>
                </w:rPr>
                <w:delInstrText xml:space="preserve"> HYPERLINK "http://www.itu.int/en/ITU-T/studygroups/2017-2020/09/Pages/q10.aspx" </w:delInstrText>
              </w:r>
              <w:r w:rsidRPr="00BB7EE3" w:rsidDel="00EB1CA1">
                <w:rPr>
                  <w:rFonts w:eastAsia="SimSun" w:cs="Times New Roman"/>
                  <w:sz w:val="20"/>
                  <w:szCs w:val="20"/>
                  <w:lang w:val="en-GB"/>
                </w:rPr>
                <w:fldChar w:fldCharType="separate"/>
              </w:r>
              <w:r w:rsidRPr="00BB7EE3" w:rsidDel="00EB1CA1">
                <w:rPr>
                  <w:rFonts w:eastAsia="SimSun" w:cs="Times New Roman"/>
                  <w:color w:val="0000FF"/>
                  <w:sz w:val="20"/>
                  <w:szCs w:val="22"/>
                  <w:u w:val="single"/>
                  <w:lang w:val="en-GB"/>
                </w:rPr>
                <w:delText>Q10/9</w:delText>
              </w:r>
              <w:r w:rsidRPr="00BB7EE3" w:rsidDel="00EB1CA1">
                <w:rPr>
                  <w:rFonts w:eastAsia="SimSun" w:cs="Times New Roman"/>
                  <w:color w:val="0000FF"/>
                  <w:sz w:val="20"/>
                  <w:szCs w:val="22"/>
                  <w:u w:val="single"/>
                  <w:lang w:val="en-GB"/>
                </w:rPr>
                <w:fldChar w:fldCharType="end"/>
              </w:r>
              <w:r w:rsidRPr="00BB7EE3" w:rsidDel="00EB1CA1">
                <w:rPr>
                  <w:rFonts w:cs="Times New Roman"/>
                  <w:sz w:val="20"/>
                  <w:szCs w:val="22"/>
                  <w:lang w:val="en-GB"/>
                </w:rPr>
                <w:delText>: Work programme, coordination and planning</w:delText>
              </w:r>
            </w:del>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 w:val="24"/>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before="40" w:after="40" w:line="240" w:lineRule="auto"/>
              <w:jc w:val="left"/>
              <w:textAlignment w:val="baseline"/>
              <w:rPr>
                <w:rFonts w:cs="Times New Roman"/>
                <w:szCs w:val="22"/>
                <w:lang w:val="en-GB"/>
              </w:rPr>
            </w:pPr>
            <w:hyperlink r:id="rId504" w:history="1">
              <w:r w:rsidR="00BB7EE3" w:rsidRPr="00BB7EE3">
                <w:rPr>
                  <w:rFonts w:cs="Times New Roman"/>
                  <w:color w:val="0000FF"/>
                  <w:szCs w:val="22"/>
                  <w:u w:val="single"/>
                  <w:lang w:val="en-GB"/>
                </w:rPr>
                <w:t>SG12</w:t>
              </w:r>
            </w:hyperlink>
          </w:p>
        </w:tc>
        <w:tc>
          <w:tcPr>
            <w:tcW w:w="4515" w:type="dxa"/>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05" w:history="1">
              <w:r w:rsidR="00BB7EE3" w:rsidRPr="00BB7EE3">
                <w:rPr>
                  <w:rFonts w:eastAsia="SimSun" w:cs="Times New Roman"/>
                  <w:color w:val="0000FF"/>
                  <w:sz w:val="20"/>
                  <w:szCs w:val="20"/>
                  <w:u w:val="single"/>
                  <w:lang w:val="en-GB"/>
                </w:rPr>
                <w:t>Q7/12</w:t>
              </w:r>
            </w:hyperlink>
            <w:r w:rsidR="00BB7EE3" w:rsidRPr="00BB7EE3">
              <w:rPr>
                <w:rFonts w:cs="Times New Roman"/>
                <w:sz w:val="20"/>
                <w:szCs w:val="20"/>
                <w:lang w:val="en-GB"/>
              </w:rPr>
              <w:t>: Methods, tools and test plans for the subjective assessment of speech, audio and audiovisual quality interactions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06" w:history="1">
              <w:r w:rsidR="00BB7EE3" w:rsidRPr="00BB7EE3">
                <w:rPr>
                  <w:rFonts w:eastAsia="SimSun" w:cs="Times New Roman"/>
                  <w:color w:val="0000FF"/>
                  <w:sz w:val="20"/>
                  <w:szCs w:val="20"/>
                  <w:u w:val="single"/>
                  <w:lang w:val="en-GB"/>
                </w:rPr>
                <w:t>Q9/12</w:t>
              </w:r>
            </w:hyperlink>
            <w:r w:rsidR="00BB7EE3" w:rsidRPr="00BB7EE3">
              <w:rPr>
                <w:rFonts w:cs="Times New Roman"/>
                <w:sz w:val="20"/>
                <w:szCs w:val="20"/>
                <w:lang w:val="en-GB"/>
              </w:rPr>
              <w:t>: Perceptual-based objective methods for voice, audio and visual quality measurements in telecommunication services</w:t>
            </w:r>
          </w:p>
          <w:p w:rsidR="00BB7EE3" w:rsidRPr="00BB7EE3" w:rsidDel="004A638D"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83" w:author="Author"/>
                <w:rFonts w:cs="Times New Roman"/>
                <w:sz w:val="20"/>
                <w:szCs w:val="20"/>
                <w:highlight w:val="yellow"/>
                <w:lang w:val="en-GB"/>
              </w:rPr>
            </w:pPr>
            <w:del w:id="784" w:author="Author">
              <w:r w:rsidRPr="00BB7EE3" w:rsidDel="004A638D">
                <w:rPr>
                  <w:rFonts w:eastAsia="SimSun" w:cs="Times New Roman"/>
                  <w:sz w:val="20"/>
                  <w:szCs w:val="20"/>
                  <w:lang w:val="en-GB"/>
                </w:rPr>
                <w:fldChar w:fldCharType="begin"/>
              </w:r>
              <w:r w:rsidRPr="00BB7EE3" w:rsidDel="004A638D">
                <w:rPr>
                  <w:rFonts w:cs="Times New Roman"/>
                  <w:sz w:val="20"/>
                  <w:szCs w:val="20"/>
                  <w:lang w:val="en-GB"/>
                </w:rPr>
                <w:delInstrText xml:space="preserve"> HYPERLINK "http://www.itu.int/en/ITU-T/studygroups/2017-2020/12/Pages/q10.aspx" </w:delInstrText>
              </w:r>
              <w:r w:rsidRPr="00BB7EE3" w:rsidDel="004A638D">
                <w:rPr>
                  <w:rFonts w:eastAsia="SimSun" w:cs="Times New Roman"/>
                  <w:sz w:val="20"/>
                  <w:szCs w:val="20"/>
                  <w:lang w:val="en-GB"/>
                </w:rPr>
                <w:fldChar w:fldCharType="separate"/>
              </w:r>
              <w:r w:rsidRPr="00BB7EE3" w:rsidDel="004A638D">
                <w:rPr>
                  <w:rFonts w:eastAsia="SimSun" w:cs="Times New Roman"/>
                  <w:color w:val="0000FF"/>
                  <w:sz w:val="20"/>
                  <w:szCs w:val="20"/>
                  <w:u w:val="single"/>
                  <w:lang w:val="en-GB"/>
                </w:rPr>
                <w:delText>Q10/12</w:delText>
              </w:r>
              <w:r w:rsidRPr="00BB7EE3" w:rsidDel="004A638D">
                <w:rPr>
                  <w:rFonts w:eastAsia="SimSun" w:cs="Times New Roman"/>
                  <w:color w:val="0000FF"/>
                  <w:sz w:val="20"/>
                  <w:szCs w:val="20"/>
                  <w:u w:val="single"/>
                  <w:lang w:val="en-GB"/>
                </w:rPr>
                <w:fldChar w:fldCharType="end"/>
              </w:r>
              <w:r w:rsidRPr="00BB7EE3" w:rsidDel="004A638D">
                <w:rPr>
                  <w:rFonts w:cs="Times New Roman"/>
                  <w:sz w:val="20"/>
                  <w:szCs w:val="20"/>
                  <w:lang w:val="en-GB"/>
                </w:rPr>
                <w:delText>: Conferencing and telemeeting assessment</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07" w:history="1">
              <w:r w:rsidR="00BB7EE3" w:rsidRPr="00BB7EE3">
                <w:rPr>
                  <w:rFonts w:eastAsia="SimSun" w:cs="Times New Roman"/>
                  <w:color w:val="0000FF"/>
                  <w:sz w:val="20"/>
                  <w:szCs w:val="20"/>
                  <w:u w:val="single"/>
                  <w:lang w:val="en-GB"/>
                </w:rPr>
                <w:t>Q14/12</w:t>
              </w:r>
            </w:hyperlink>
            <w:r w:rsidR="00BB7EE3" w:rsidRPr="00BB7EE3">
              <w:rPr>
                <w:rFonts w:cs="Times New Roman"/>
                <w:sz w:val="20"/>
                <w:szCs w:val="20"/>
                <w:lang w:val="en-GB"/>
              </w:rPr>
              <w:t>: Development of models and tools for multimedia quality assessment of packet-based video services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2"/>
                <w:lang w:val="en-GB"/>
              </w:rPr>
            </w:pPr>
            <w:hyperlink r:id="rId508" w:history="1">
              <w:r w:rsidR="00BB7EE3" w:rsidRPr="00BB7EE3">
                <w:rPr>
                  <w:rFonts w:eastAsia="MS Mincho" w:cs="Times New Roman"/>
                  <w:color w:val="0000FF"/>
                  <w:sz w:val="20"/>
                  <w:szCs w:val="22"/>
                  <w:u w:val="single"/>
                  <w:lang w:val="en-GB"/>
                </w:rPr>
                <w:t>Q18</w:t>
              </w:r>
              <w:r w:rsidR="00BB7EE3" w:rsidRPr="00BB7EE3">
                <w:rPr>
                  <w:rFonts w:eastAsia="MS Mincho" w:cs="Times New Roman" w:hint="eastAsia"/>
                  <w:color w:val="0000FF"/>
                  <w:sz w:val="20"/>
                  <w:szCs w:val="22"/>
                  <w:u w:val="single"/>
                  <w:lang w:val="en-GB"/>
                </w:rPr>
                <w:t>/</w:t>
              </w:r>
              <w:r w:rsidR="00BB7EE3" w:rsidRPr="00BB7EE3">
                <w:rPr>
                  <w:rFonts w:eastAsia="MS Mincho" w:cs="Times New Roman"/>
                  <w:color w:val="0000FF"/>
                  <w:sz w:val="20"/>
                  <w:szCs w:val="22"/>
                  <w:u w:val="single"/>
                  <w:lang w:val="en-GB"/>
                </w:rPr>
                <w:t>12</w:t>
              </w:r>
            </w:hyperlink>
            <w:r w:rsidR="00BB7EE3" w:rsidRPr="00BB7EE3">
              <w:rPr>
                <w:rFonts w:eastAsia="MS Mincho" w:cs="Times New Roman"/>
                <w:sz w:val="20"/>
                <w:szCs w:val="22"/>
                <w:lang w:val="en-GB"/>
              </w:rPr>
              <w:t xml:space="preserve">: </w:t>
            </w:r>
            <w:r w:rsidR="00BB7EE3" w:rsidRPr="00BB7EE3">
              <w:rPr>
                <w:rFonts w:cs="Times New Roman"/>
                <w:sz w:val="20"/>
                <w:szCs w:val="22"/>
                <w:lang w:val="en-GB"/>
              </w:rPr>
              <w:t>Measurement and control of the end-to-end quality of service (QoS) for advanced television technologies, from image acquisition to rendering, in contribution, primary distribution and secondary distribution networks</w:t>
            </w:r>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09" w:history="1">
              <w:r w:rsidR="00BB7EE3" w:rsidRPr="00BB7EE3">
                <w:rPr>
                  <w:rFonts w:eastAsia="MS Mincho" w:cs="Times New Roman" w:hint="eastAsia"/>
                  <w:color w:val="0000FF"/>
                  <w:sz w:val="20"/>
                  <w:szCs w:val="22"/>
                  <w:u w:val="single"/>
                  <w:lang w:val="en-GB"/>
                </w:rPr>
                <w:t>Q1</w:t>
              </w:r>
              <w:r w:rsidR="00BB7EE3" w:rsidRPr="00BB7EE3">
                <w:rPr>
                  <w:rFonts w:eastAsia="MS Mincho" w:cs="Times New Roman"/>
                  <w:color w:val="0000FF"/>
                  <w:sz w:val="20"/>
                  <w:szCs w:val="22"/>
                  <w:u w:val="single"/>
                  <w:lang w:val="en-GB"/>
                </w:rPr>
                <w:t>9</w:t>
              </w:r>
              <w:r w:rsidR="00BB7EE3" w:rsidRPr="00BB7EE3">
                <w:rPr>
                  <w:rFonts w:eastAsia="MS Mincho" w:cs="Times New Roman" w:hint="eastAsia"/>
                  <w:color w:val="0000FF"/>
                  <w:sz w:val="20"/>
                  <w:szCs w:val="22"/>
                  <w:u w:val="single"/>
                  <w:lang w:val="en-GB"/>
                </w:rPr>
                <w:t>/</w:t>
              </w:r>
              <w:r w:rsidR="00BB7EE3" w:rsidRPr="00BB7EE3">
                <w:rPr>
                  <w:rFonts w:eastAsia="MS Mincho" w:cs="Times New Roman"/>
                  <w:color w:val="0000FF"/>
                  <w:sz w:val="20"/>
                  <w:szCs w:val="22"/>
                  <w:u w:val="single"/>
                  <w:lang w:val="en-GB"/>
                </w:rPr>
                <w:t>12</w:t>
              </w:r>
            </w:hyperlink>
            <w:r w:rsidR="00BB7EE3" w:rsidRPr="00BB7EE3">
              <w:rPr>
                <w:rFonts w:eastAsia="MS Mincho" w:cs="Times New Roman"/>
                <w:sz w:val="20"/>
                <w:szCs w:val="22"/>
                <w:lang w:val="en-GB"/>
              </w:rPr>
              <w:t>:</w:t>
            </w:r>
            <w:r w:rsidR="00BB7EE3" w:rsidRPr="00BB7EE3">
              <w:rPr>
                <w:rFonts w:cs="Times New Roman"/>
                <w:sz w:val="20"/>
                <w:szCs w:val="22"/>
                <w:lang w:val="en-GB"/>
              </w:rPr>
              <w:t xml:space="preserve"> Objective and subjective methods for evaluating perceptual audiovisual quality in multimedia services</w:t>
            </w:r>
          </w:p>
        </w:tc>
      </w:tr>
      <w:tr w:rsidR="00BB7EE3" w:rsidRPr="00BB7EE3" w:rsidTr="00F63C9F">
        <w:trPr>
          <w:cantSplit/>
          <w:jc w:val="cente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5F4E64">
              <w:rPr>
                <w:rFonts w:eastAsia="SimSun" w:cs="Times New Roman"/>
                <w:sz w:val="20"/>
                <w:szCs w:val="20"/>
                <w:lang w:val="en-GB"/>
              </w:rPr>
              <w:fldChar w:fldCharType="begin"/>
            </w:r>
            <w:del w:id="785" w:author="Author">
              <w:r w:rsidRPr="00BB7EE3" w:rsidDel="005F4E64">
                <w:rPr>
                  <w:rFonts w:cs="Times New Roman"/>
                  <w:sz w:val="20"/>
                  <w:szCs w:val="20"/>
                  <w:lang w:val="en-GB"/>
                </w:rPr>
                <w:delInstrText xml:space="preserve"> HYPERLINK "https://www.itu.int/en/ITU-T/studygroups/2017-2020/15/Pages/default.aspx" </w:delInstrText>
              </w:r>
              <w:r w:rsidRPr="00BB7EE3" w:rsidDel="005F4E64">
                <w:rPr>
                  <w:rFonts w:eastAsia="SimSun" w:cs="Times New Roman"/>
                  <w:sz w:val="20"/>
                  <w:szCs w:val="20"/>
                  <w:lang w:val="en-GB"/>
                </w:rPr>
                <w:fldChar w:fldCharType="separate"/>
              </w:r>
              <w:r w:rsidRPr="00BB7EE3" w:rsidDel="005F4E64">
                <w:rPr>
                  <w:rFonts w:eastAsia="SimSun" w:cs="Times New Roman"/>
                  <w:color w:val="0000FF"/>
                  <w:sz w:val="20"/>
                  <w:szCs w:val="20"/>
                  <w:u w:val="single"/>
                  <w:lang w:val="en-GB"/>
                </w:rPr>
                <w:delText>SG15</w:delText>
              </w:r>
              <w:r w:rsidRPr="00BB7EE3" w:rsidDel="005F4E64">
                <w:rPr>
                  <w:rFonts w:eastAsia="SimSun" w:cs="Times New Roman"/>
                  <w:color w:val="0000FF"/>
                  <w:sz w:val="20"/>
                  <w:szCs w:val="20"/>
                  <w:u w:val="single"/>
                  <w:lang w:val="en-GB"/>
                </w:rPr>
                <w:fldChar w:fldCharType="end"/>
              </w:r>
            </w:del>
          </w:p>
        </w:tc>
        <w:tc>
          <w:tcPr>
            <w:tcW w:w="4515" w:type="dxa"/>
            <w:shd w:val="clear" w:color="auto" w:fill="auto"/>
          </w:tcPr>
          <w:p w:rsidR="00BB7EE3" w:rsidRPr="00BB7EE3" w:rsidDel="005F4E64"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86" w:author="Author"/>
                <w:rFonts w:cs="Times New Roman"/>
                <w:sz w:val="20"/>
                <w:szCs w:val="20"/>
                <w:lang w:val="en-GB"/>
              </w:rPr>
            </w:pPr>
            <w:del w:id="787" w:author="Author">
              <w:r w:rsidRPr="00BB7EE3" w:rsidDel="005F4E64">
                <w:rPr>
                  <w:rFonts w:eastAsia="SimSun" w:cs="Times New Roman"/>
                  <w:sz w:val="20"/>
                  <w:szCs w:val="20"/>
                  <w:lang w:val="en-GB"/>
                </w:rPr>
                <w:fldChar w:fldCharType="begin"/>
              </w:r>
              <w:r w:rsidRPr="00BB7EE3" w:rsidDel="005F4E64">
                <w:rPr>
                  <w:rFonts w:cs="Times New Roman"/>
                  <w:sz w:val="20"/>
                  <w:szCs w:val="20"/>
                  <w:lang w:val="en-GB"/>
                </w:rPr>
                <w:delInstrText xml:space="preserve"> HYPERLINK "http://www.itu.int/en/ITU-T/studygroups/2017-2020/15/Pages/q1.aspx" </w:delInstrText>
              </w:r>
              <w:r w:rsidRPr="00BB7EE3" w:rsidDel="005F4E64">
                <w:rPr>
                  <w:rFonts w:eastAsia="SimSun" w:cs="Times New Roman"/>
                  <w:sz w:val="20"/>
                  <w:szCs w:val="20"/>
                  <w:lang w:val="en-GB"/>
                </w:rPr>
                <w:fldChar w:fldCharType="separate"/>
              </w:r>
              <w:r w:rsidRPr="00BB7EE3" w:rsidDel="005F4E64">
                <w:rPr>
                  <w:rFonts w:eastAsia="SimSun" w:cs="Times New Roman"/>
                  <w:color w:val="0000FF"/>
                  <w:sz w:val="20"/>
                  <w:szCs w:val="20"/>
                  <w:u w:val="single"/>
                  <w:lang w:val="en-GB"/>
                </w:rPr>
                <w:delText>Q1/15</w:delText>
              </w:r>
              <w:r w:rsidRPr="00BB7EE3" w:rsidDel="005F4E64">
                <w:rPr>
                  <w:rFonts w:eastAsia="SimSun" w:cs="Times New Roman"/>
                  <w:color w:val="0000FF"/>
                  <w:sz w:val="20"/>
                  <w:szCs w:val="20"/>
                  <w:u w:val="single"/>
                  <w:lang w:val="en-GB"/>
                </w:rPr>
                <w:fldChar w:fldCharType="end"/>
              </w:r>
              <w:r w:rsidRPr="00BB7EE3" w:rsidDel="005F4E64">
                <w:rPr>
                  <w:rFonts w:cs="Times New Roman"/>
                  <w:sz w:val="20"/>
                  <w:szCs w:val="20"/>
                  <w:lang w:val="en-GB"/>
                </w:rPr>
                <w:delText>: Coordination of access and home network transport standards</w:delText>
              </w:r>
            </w:del>
          </w:p>
          <w:p w:rsidR="00BB7EE3" w:rsidRPr="00BB7EE3" w:rsidDel="005F4E64"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88" w:author="Author"/>
                <w:rFonts w:cs="Times New Roman"/>
                <w:sz w:val="20"/>
                <w:szCs w:val="20"/>
                <w:lang w:val="en-GB"/>
              </w:rPr>
            </w:pPr>
            <w:del w:id="789" w:author="Author">
              <w:r w:rsidRPr="00BB7EE3" w:rsidDel="005F4E64">
                <w:rPr>
                  <w:rFonts w:eastAsia="SimSun" w:cs="Times New Roman"/>
                  <w:sz w:val="20"/>
                  <w:szCs w:val="20"/>
                  <w:lang w:val="en-GB"/>
                </w:rPr>
                <w:fldChar w:fldCharType="begin"/>
              </w:r>
              <w:r w:rsidRPr="00BB7EE3" w:rsidDel="005F4E64">
                <w:rPr>
                  <w:rFonts w:cs="Times New Roman"/>
                  <w:sz w:val="20"/>
                  <w:szCs w:val="20"/>
                  <w:lang w:val="en-GB"/>
                </w:rPr>
                <w:delInstrText xml:space="preserve"> HYPERLINK "http://www.itu.int/en/ITU-T/studygroups/2017-2020/15/Pages/q4.aspx" </w:delInstrText>
              </w:r>
              <w:r w:rsidRPr="00BB7EE3" w:rsidDel="005F4E64">
                <w:rPr>
                  <w:rFonts w:eastAsia="SimSun" w:cs="Times New Roman"/>
                  <w:sz w:val="20"/>
                  <w:szCs w:val="20"/>
                  <w:lang w:val="en-GB"/>
                </w:rPr>
                <w:fldChar w:fldCharType="separate"/>
              </w:r>
              <w:r w:rsidRPr="00BB7EE3" w:rsidDel="005F4E64">
                <w:rPr>
                  <w:rFonts w:eastAsia="SimSun" w:cs="Times New Roman"/>
                  <w:color w:val="0000FF"/>
                  <w:sz w:val="20"/>
                  <w:szCs w:val="20"/>
                  <w:u w:val="single"/>
                  <w:lang w:val="en-GB"/>
                </w:rPr>
                <w:delText>Q4/15</w:delText>
              </w:r>
              <w:r w:rsidRPr="00BB7EE3" w:rsidDel="005F4E64">
                <w:rPr>
                  <w:rFonts w:eastAsia="SimSun" w:cs="Times New Roman"/>
                  <w:color w:val="0000FF"/>
                  <w:sz w:val="20"/>
                  <w:szCs w:val="20"/>
                  <w:u w:val="single"/>
                  <w:lang w:val="en-GB"/>
                </w:rPr>
                <w:fldChar w:fldCharType="end"/>
              </w:r>
              <w:r w:rsidRPr="00BB7EE3" w:rsidDel="005F4E64">
                <w:rPr>
                  <w:rFonts w:cs="Times New Roman"/>
                  <w:sz w:val="20"/>
                  <w:szCs w:val="20"/>
                  <w:lang w:val="en-GB"/>
                </w:rPr>
                <w:delText>: Broadband access over metallic conductors</w:delText>
              </w:r>
            </w:del>
          </w:p>
          <w:p w:rsidR="00BB7EE3" w:rsidRPr="00BB7EE3" w:rsidDel="005F4E64"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del w:id="790" w:author="Author"/>
                <w:rFonts w:cs="Times New Roman"/>
                <w:sz w:val="20"/>
                <w:szCs w:val="20"/>
                <w:lang w:val="en-GB"/>
              </w:rPr>
            </w:pPr>
            <w:del w:id="791" w:author="Author">
              <w:r w:rsidRPr="00BB7EE3" w:rsidDel="005F4E64">
                <w:rPr>
                  <w:rFonts w:eastAsia="SimSun" w:cs="Times New Roman"/>
                  <w:sz w:val="20"/>
                  <w:szCs w:val="20"/>
                  <w:lang w:val="en-GB"/>
                </w:rPr>
                <w:fldChar w:fldCharType="begin"/>
              </w:r>
              <w:r w:rsidRPr="00BB7EE3" w:rsidDel="005F4E64">
                <w:rPr>
                  <w:rFonts w:cs="Times New Roman"/>
                  <w:sz w:val="20"/>
                  <w:szCs w:val="20"/>
                  <w:lang w:val="en-GB"/>
                </w:rPr>
                <w:delInstrText xml:space="preserve"> HYPERLINK "http://www.itu.int/en/ITU-T/studygroups/2017-2020/15/Pages/q15.aspx" </w:delInstrText>
              </w:r>
              <w:r w:rsidRPr="00BB7EE3" w:rsidDel="005F4E64">
                <w:rPr>
                  <w:rFonts w:eastAsia="SimSun" w:cs="Times New Roman"/>
                  <w:sz w:val="20"/>
                  <w:szCs w:val="20"/>
                  <w:lang w:val="en-GB"/>
                </w:rPr>
                <w:fldChar w:fldCharType="separate"/>
              </w:r>
              <w:r w:rsidRPr="00BB7EE3" w:rsidDel="005F4E64">
                <w:rPr>
                  <w:rFonts w:eastAsia="SimSun" w:cs="Times New Roman"/>
                  <w:color w:val="0000FF"/>
                  <w:sz w:val="20"/>
                  <w:szCs w:val="20"/>
                  <w:u w:val="single"/>
                  <w:lang w:val="en-GB"/>
                </w:rPr>
                <w:delText>Q15/15</w:delText>
              </w:r>
              <w:r w:rsidRPr="00BB7EE3" w:rsidDel="005F4E64">
                <w:rPr>
                  <w:rFonts w:eastAsia="SimSun" w:cs="Times New Roman"/>
                  <w:color w:val="0000FF"/>
                  <w:sz w:val="20"/>
                  <w:szCs w:val="20"/>
                  <w:u w:val="single"/>
                  <w:lang w:val="en-GB"/>
                </w:rPr>
                <w:fldChar w:fldCharType="end"/>
              </w:r>
              <w:r w:rsidRPr="00BB7EE3" w:rsidDel="005F4E64">
                <w:rPr>
                  <w:rFonts w:cs="Times New Roman"/>
                  <w:sz w:val="20"/>
                  <w:szCs w:val="20"/>
                  <w:lang w:val="en-GB"/>
                </w:rPr>
                <w:delText>: Communications for smart grid</w:delText>
              </w:r>
            </w:del>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5F4E64">
              <w:rPr>
                <w:rFonts w:eastAsia="SimSun" w:cs="Times New Roman"/>
                <w:sz w:val="20"/>
                <w:szCs w:val="20"/>
                <w:lang w:val="en-GB"/>
              </w:rPr>
              <w:fldChar w:fldCharType="begin"/>
            </w:r>
            <w:del w:id="792" w:author="Author">
              <w:r w:rsidRPr="00BB7EE3" w:rsidDel="005F4E64">
                <w:rPr>
                  <w:rFonts w:cs="Times New Roman"/>
                  <w:sz w:val="20"/>
                  <w:szCs w:val="20"/>
                  <w:lang w:val="en-GB"/>
                </w:rPr>
                <w:delInstrText xml:space="preserve"> HYPERLINK "http://www.itu.int/en/ITU-T/studygroups/2017-2020/15/Pages/q18.aspx" </w:delInstrText>
              </w:r>
              <w:r w:rsidRPr="00BB7EE3" w:rsidDel="005F4E64">
                <w:rPr>
                  <w:rFonts w:eastAsia="SimSun" w:cs="Times New Roman"/>
                  <w:sz w:val="20"/>
                  <w:szCs w:val="20"/>
                  <w:lang w:val="en-GB"/>
                </w:rPr>
                <w:fldChar w:fldCharType="separate"/>
              </w:r>
              <w:r w:rsidRPr="00BB7EE3" w:rsidDel="005F4E64">
                <w:rPr>
                  <w:rFonts w:eastAsia="SimSun" w:cs="Times New Roman"/>
                  <w:color w:val="0000FF"/>
                  <w:sz w:val="20"/>
                  <w:szCs w:val="20"/>
                  <w:u w:val="single"/>
                  <w:lang w:val="en-GB"/>
                </w:rPr>
                <w:delText>Q18/15</w:delText>
              </w:r>
              <w:r w:rsidRPr="00BB7EE3" w:rsidDel="005F4E64">
                <w:rPr>
                  <w:rFonts w:eastAsia="SimSun" w:cs="Times New Roman"/>
                  <w:color w:val="0000FF"/>
                  <w:sz w:val="20"/>
                  <w:szCs w:val="20"/>
                  <w:u w:val="single"/>
                  <w:lang w:val="en-GB"/>
                </w:rPr>
                <w:fldChar w:fldCharType="end"/>
              </w:r>
              <w:r w:rsidRPr="00BB7EE3" w:rsidDel="005F4E64">
                <w:rPr>
                  <w:rFonts w:cs="Times New Roman"/>
                  <w:sz w:val="20"/>
                  <w:szCs w:val="20"/>
                  <w:lang w:val="en-GB"/>
                </w:rPr>
                <w:delText>: Broadband in-premises networking</w:delText>
              </w:r>
            </w:del>
          </w:p>
        </w:tc>
      </w:tr>
      <w:tr w:rsidR="00BB7EE3" w:rsidRPr="00BB7EE3" w:rsidTr="00F63C9F">
        <w:trPr>
          <w:cantSplit/>
          <w:jc w:val="center"/>
          <w:ins w:id="793" w:author="Author"/>
        </w:trPr>
        <w:tc>
          <w:tcPr>
            <w:tcW w:w="3698" w:type="dxa"/>
            <w:vMerge/>
            <w:tcBorders>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94" w:author="Author"/>
                <w:rFonts w:cs="Times New Roman"/>
                <w:sz w:val="20"/>
                <w:szCs w:val="20"/>
                <w:lang w:val="en-GB"/>
              </w:rPr>
            </w:pP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95" w:author="Author"/>
                <w:rFonts w:cs="Times New Roman"/>
                <w:sz w:val="20"/>
                <w:szCs w:val="20"/>
                <w:lang w:val="en-GB"/>
              </w:rPr>
            </w:pPr>
          </w:p>
        </w:tc>
        <w:tc>
          <w:tcPr>
            <w:tcW w:w="708" w:type="dxa"/>
            <w:tcBorders>
              <w:left w:val="single" w:sz="12" w:space="0" w:color="auto"/>
            </w:tcBorders>
            <w:shd w:val="clear" w:color="auto" w:fill="auto"/>
          </w:tcPr>
          <w:p w:rsidR="00BB7EE3" w:rsidRPr="00BB7EE3" w:rsidDel="005F4E64"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96" w:author="Author"/>
                <w:rFonts w:cs="Times New Roman"/>
                <w:sz w:val="20"/>
                <w:szCs w:val="20"/>
                <w:lang w:val="en-GB"/>
              </w:rPr>
            </w:pPr>
            <w:ins w:id="797" w:author="Author">
              <w:r w:rsidRPr="00BB7EE3">
                <w:rPr>
                  <w:rFonts w:eastAsia="SimSun" w:cs="Times New Roman"/>
                  <w:sz w:val="20"/>
                  <w:szCs w:val="20"/>
                  <w:lang w:val="en-GB"/>
                </w:rPr>
                <w:fldChar w:fldCharType="begin"/>
              </w:r>
              <w:r w:rsidRPr="00BB7EE3">
                <w:rPr>
                  <w:rFonts w:cs="Times New Roman"/>
                  <w:sz w:val="20"/>
                  <w:szCs w:val="20"/>
                  <w:lang w:val="en-GB"/>
                </w:rPr>
                <w:instrText xml:space="preserve"> HYPERLINK "https://www.itu.int/en/ITU-T/studygroups/2017-2020/16/Pages/default.aspx" </w:instrText>
              </w:r>
              <w:r w:rsidRPr="00BB7EE3">
                <w:rPr>
                  <w:rFonts w:eastAsia="SimSun" w:cs="Times New Roman"/>
                  <w:sz w:val="20"/>
                  <w:szCs w:val="20"/>
                  <w:lang w:val="en-GB"/>
                </w:rPr>
                <w:fldChar w:fldCharType="separate"/>
              </w:r>
              <w:r w:rsidRPr="00BB7EE3">
                <w:rPr>
                  <w:rFonts w:eastAsia="SimSun" w:cs="Times New Roman"/>
                  <w:color w:val="0000FF"/>
                  <w:sz w:val="20"/>
                  <w:szCs w:val="20"/>
                  <w:u w:val="single"/>
                  <w:lang w:val="en-GB" w:eastAsia="zh-CN"/>
                </w:rPr>
                <w:t>SG16</w:t>
              </w:r>
              <w:r w:rsidRPr="00BB7EE3">
                <w:rPr>
                  <w:rFonts w:eastAsia="SimSun" w:cs="Times New Roman"/>
                  <w:color w:val="0000FF"/>
                  <w:sz w:val="20"/>
                  <w:szCs w:val="20"/>
                  <w:u w:val="single"/>
                  <w:lang w:val="en-GB" w:eastAsia="zh-CN"/>
                </w:rPr>
                <w:fldChar w:fldCharType="end"/>
              </w:r>
            </w:ins>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798" w:author="Author"/>
                <w:rFonts w:cs="Times New Roman"/>
                <w:sz w:val="20"/>
                <w:szCs w:val="20"/>
                <w:lang w:val="en-GB"/>
              </w:rPr>
            </w:pPr>
            <w:ins w:id="799" w:author="Author">
              <w:r w:rsidRPr="00BB7EE3">
                <w:rPr>
                  <w:rFonts w:cs="Times New Roman"/>
                  <w:sz w:val="20"/>
                  <w:szCs w:val="20"/>
                  <w:lang w:val="en-GB"/>
                </w:rPr>
                <w:fldChar w:fldCharType="begin" w:fldLock="1"/>
              </w: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800" w:author="Author"/>
                <w:rFonts w:cs="Times New Roman"/>
                <w:sz w:val="20"/>
                <w:szCs w:val="20"/>
                <w:lang w:val="en-GB"/>
              </w:rPr>
            </w:pPr>
            <w:ins w:id="801"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"https://www.itu.int/en/ITU-T/studygroups/2017-2020/16/Pages/q8.aspx"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Q8/16</w:t>
              </w:r>
              <w:r w:rsidRPr="00BB7EE3">
                <w:rPr>
                  <w:rFonts w:cs="Times New Roman"/>
                  <w:sz w:val="20"/>
                  <w:szCs w:val="20"/>
                  <w:lang w:val="en-GB"/>
                </w:rPr>
                <w:fldChar w:fldCharType="end"/>
              </w:r>
              <w:r w:rsidRPr="00BB7EE3">
                <w:rPr>
                  <w:rFonts w:cs="Times New Roman"/>
                  <w:sz w:val="20"/>
                  <w:szCs w:val="20"/>
                  <w:lang w:val="en-GB"/>
                </w:rPr>
                <w:t>: Immersive live experience systems and services</w:t>
              </w:r>
            </w:ins>
          </w:p>
          <w:p w:rsidR="00BB7EE3" w:rsidRPr="00BB7EE3" w:rsidDel="005F4E64"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802" w:author="Author"/>
                <w:rFonts w:cs="Times New Roman"/>
                <w:sz w:val="20"/>
                <w:szCs w:val="20"/>
                <w:lang w:val="en-GB"/>
              </w:rPr>
            </w:pPr>
            <w:ins w:id="803" w:author="Author">
              <w:r w:rsidRPr="00BB7EE3">
                <w:rPr>
                  <w:rFonts w:cs="Times New Roman"/>
                  <w:sz w:val="20"/>
                  <w:szCs w:val="20"/>
                  <w:lang w:val="en-GB"/>
                </w:rPr>
                <w:fldChar w:fldCharType="begin"/>
              </w:r>
              <w:r w:rsidRPr="00BB7EE3">
                <w:rPr>
                  <w:rFonts w:cs="Times New Roman"/>
                  <w:sz w:val="20"/>
                  <w:szCs w:val="20"/>
                  <w:lang w:val="en-GB"/>
                </w:rPr>
                <w:instrText xml:space="preserve"> HYPERLINK "https://www.itu.int/en/ITU-T/studygroups/2017-2020/16/Pages/q26.aspx"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Q26/16</w:t>
              </w:r>
              <w:r w:rsidRPr="00BB7EE3">
                <w:rPr>
                  <w:rFonts w:cs="Times New Roman"/>
                  <w:sz w:val="20"/>
                  <w:szCs w:val="20"/>
                  <w:lang w:val="en-GB"/>
                </w:rPr>
                <w:fldChar w:fldCharType="end"/>
              </w:r>
              <w:r w:rsidRPr="00BB7EE3">
                <w:rPr>
                  <w:rFonts w:cs="Times New Roman"/>
                  <w:sz w:val="20"/>
                  <w:szCs w:val="20"/>
                  <w:lang w:val="en-GB"/>
                </w:rPr>
                <w:t>: Accessibility to multimedia systems and services</w:t>
              </w:r>
            </w:ins>
          </w:p>
        </w:tc>
      </w:tr>
      <w:tr w:rsidR="00BB7EE3" w:rsidRPr="00BB7EE3" w:rsidTr="00F63C9F">
        <w:trPr>
          <w:cantSplit/>
          <w:jc w:val="center"/>
        </w:trPr>
        <w:tc>
          <w:tcPr>
            <w:tcW w:w="3698" w:type="dxa"/>
            <w:vMerge/>
            <w:tcBorders>
              <w:bottom w:val="single" w:sz="4" w:space="0" w:color="auto"/>
              <w:right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682" w:type="dxa"/>
            <w:vMerge/>
            <w:tcBorders>
              <w:left w:val="single" w:sz="4" w:space="0" w:color="auto"/>
              <w:bottom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bottom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5D0208">
              <w:rPr>
                <w:rFonts w:eastAsia="SimSun" w:cs="Times New Roman"/>
                <w:sz w:val="20"/>
                <w:szCs w:val="20"/>
                <w:lang w:val="en-GB"/>
              </w:rPr>
              <w:fldChar w:fldCharType="begin"/>
            </w:r>
            <w:del w:id="804" w:author="Author">
              <w:r w:rsidRPr="00BB7EE3" w:rsidDel="005D0208">
                <w:rPr>
                  <w:rFonts w:cs="Times New Roman"/>
                  <w:sz w:val="20"/>
                  <w:szCs w:val="20"/>
                  <w:lang w:val="en-GB"/>
                </w:rPr>
                <w:delInstrText xml:space="preserve"> HYPERLINK "https://www.itu.int/en/ITU-T/studygroups/2017-2020/17/Pages/default.aspx" </w:delInstrText>
              </w:r>
              <w:r w:rsidRPr="00BB7EE3" w:rsidDel="005D0208">
                <w:rPr>
                  <w:rFonts w:eastAsia="SimSun" w:cs="Times New Roman"/>
                  <w:sz w:val="20"/>
                  <w:szCs w:val="20"/>
                  <w:lang w:val="en-GB"/>
                </w:rPr>
                <w:fldChar w:fldCharType="separate"/>
              </w:r>
              <w:r w:rsidRPr="00BB7EE3" w:rsidDel="005D0208">
                <w:rPr>
                  <w:rFonts w:eastAsia="SimSun" w:cs="Times New Roman"/>
                  <w:color w:val="0000FF"/>
                  <w:sz w:val="20"/>
                  <w:szCs w:val="20"/>
                  <w:u w:val="single"/>
                  <w:lang w:val="en-GB"/>
                </w:rPr>
                <w:delText>SG17</w:delText>
              </w:r>
              <w:r w:rsidRPr="00BB7EE3" w:rsidDel="005D0208">
                <w:rPr>
                  <w:rFonts w:eastAsia="SimSun" w:cs="Times New Roman"/>
                  <w:color w:val="0000FF"/>
                  <w:sz w:val="20"/>
                  <w:szCs w:val="20"/>
                  <w:u w:val="single"/>
                  <w:lang w:val="en-GB"/>
                </w:rPr>
                <w:fldChar w:fldCharType="end"/>
              </w:r>
            </w:del>
          </w:p>
        </w:tc>
        <w:tc>
          <w:tcPr>
            <w:tcW w:w="4515" w:type="dxa"/>
            <w:tcBorders>
              <w:bottom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5D0208">
              <w:rPr>
                <w:rFonts w:eastAsia="SimSun" w:cs="Times New Roman"/>
                <w:sz w:val="20"/>
                <w:szCs w:val="20"/>
                <w:lang w:val="en-GB"/>
              </w:rPr>
              <w:fldChar w:fldCharType="begin"/>
            </w:r>
            <w:del w:id="805" w:author="Author">
              <w:r w:rsidRPr="00BB7EE3" w:rsidDel="005D0208">
                <w:rPr>
                  <w:rFonts w:cs="Times New Roman"/>
                  <w:sz w:val="20"/>
                  <w:szCs w:val="20"/>
                  <w:lang w:val="en-GB"/>
                </w:rPr>
                <w:delInstrText xml:space="preserve"> HYPERLINK "http://www.itu.int/en/ITU-T/studygroups/2017-2020/17/Pages/q9.aspx" </w:delInstrText>
              </w:r>
              <w:r w:rsidRPr="00BB7EE3" w:rsidDel="005D0208">
                <w:rPr>
                  <w:rFonts w:eastAsia="SimSun" w:cs="Times New Roman"/>
                  <w:sz w:val="20"/>
                  <w:szCs w:val="20"/>
                  <w:lang w:val="en-GB"/>
                </w:rPr>
                <w:fldChar w:fldCharType="separate"/>
              </w:r>
              <w:r w:rsidRPr="00BB7EE3" w:rsidDel="005D0208">
                <w:rPr>
                  <w:rFonts w:eastAsia="SimSun" w:cs="Times New Roman"/>
                  <w:color w:val="0000FF"/>
                  <w:sz w:val="20"/>
                  <w:szCs w:val="20"/>
                  <w:u w:val="single"/>
                  <w:lang w:val="en-GB"/>
                </w:rPr>
                <w:delText>Q9/17</w:delText>
              </w:r>
              <w:r w:rsidRPr="00BB7EE3" w:rsidDel="005D0208">
                <w:rPr>
                  <w:rFonts w:eastAsia="SimSun" w:cs="Times New Roman"/>
                  <w:color w:val="0000FF"/>
                  <w:sz w:val="20"/>
                  <w:szCs w:val="20"/>
                  <w:u w:val="single"/>
                  <w:lang w:val="en-GB"/>
                </w:rPr>
                <w:fldChar w:fldCharType="end"/>
              </w:r>
              <w:r w:rsidRPr="00BB7EE3" w:rsidDel="005D0208">
                <w:rPr>
                  <w:rFonts w:cs="Times New Roman"/>
                  <w:sz w:val="20"/>
                  <w:szCs w:val="20"/>
                  <w:lang w:val="en-GB"/>
                </w:rPr>
                <w:delText>: Telebiometrics</w:delText>
              </w:r>
            </w:del>
          </w:p>
        </w:tc>
      </w:tr>
      <w:tr w:rsidR="00BB7EE3" w:rsidRPr="00BB7EE3" w:rsidTr="00F63C9F">
        <w:trPr>
          <w:cantSplit/>
          <w:jc w:val="center"/>
        </w:trPr>
        <w:tc>
          <w:tcPr>
            <w:tcW w:w="3698" w:type="dxa"/>
            <w:tcBorders>
              <w:top w:val="single" w:sz="4" w:space="0" w:color="auto"/>
              <w:bottom w:val="single" w:sz="4"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0" w:history="1">
              <w:r w:rsidR="00BB7EE3" w:rsidRPr="00BB7EE3">
                <w:rPr>
                  <w:rFonts w:eastAsia="SimSun" w:cs="Times New Roman"/>
                  <w:color w:val="0000FF"/>
                  <w:sz w:val="20"/>
                  <w:szCs w:val="20"/>
                  <w:u w:val="single"/>
                  <w:lang w:val="en-GB"/>
                </w:rPr>
                <w:t>IRG-AVA</w:t>
              </w:r>
            </w:hyperlink>
            <w:r w:rsidR="00BB7EE3" w:rsidRPr="00BB7EE3">
              <w:rPr>
                <w:rFonts w:cs="Times New Roman"/>
                <w:sz w:val="20"/>
                <w:szCs w:val="20"/>
                <w:lang w:val="en-GB"/>
              </w:rPr>
              <w:t>: Intersector Rapporteur Group Audiovisual Media Accessibility</w:t>
            </w:r>
          </w:p>
        </w:tc>
        <w:tc>
          <w:tcPr>
            <w:tcW w:w="682" w:type="dxa"/>
            <w:tcBorders>
              <w:top w:val="single" w:sz="4" w:space="0" w:color="auto"/>
              <w:left w:val="single" w:sz="4" w:space="0" w:color="auto"/>
              <w:bottom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1" w:history="1">
              <w:r w:rsidR="00BB7EE3" w:rsidRPr="00BB7EE3">
                <w:rPr>
                  <w:rFonts w:eastAsia="SimSun" w:cs="Times New Roman"/>
                  <w:color w:val="0000FF"/>
                  <w:sz w:val="20"/>
                  <w:szCs w:val="20"/>
                  <w:u w:val="single"/>
                  <w:lang w:val="en-GB"/>
                </w:rPr>
                <w:t>SG6</w:t>
              </w:r>
            </w:hyperlink>
          </w:p>
        </w:tc>
        <w:tc>
          <w:tcPr>
            <w:tcW w:w="708" w:type="dxa"/>
            <w:tcBorders>
              <w:top w:val="single" w:sz="4" w:space="0" w:color="auto"/>
              <w:left w:val="single" w:sz="12"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SimSun" w:cs="Times New Roman"/>
                <w:color w:val="0000FF"/>
                <w:sz w:val="20"/>
                <w:szCs w:val="20"/>
                <w:u w:val="single"/>
                <w:lang w:val="en-GB"/>
              </w:rPr>
            </w:pPr>
            <w:hyperlink r:id="rId512" w:history="1">
              <w:r w:rsidR="00BB7EE3" w:rsidRPr="00BB7EE3">
                <w:rPr>
                  <w:rFonts w:eastAsia="SimSun" w:cs="Times New Roman"/>
                  <w:color w:val="0000FF"/>
                  <w:sz w:val="20"/>
                  <w:szCs w:val="20"/>
                  <w:u w:val="single"/>
                  <w:lang w:val="en-GB"/>
                </w:rPr>
                <w:t>SG9</w:t>
              </w:r>
            </w:hyperlink>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3" w:history="1">
              <w:r w:rsidR="00BB7EE3" w:rsidRPr="00BB7EE3">
                <w:rPr>
                  <w:rFonts w:eastAsia="SimSun" w:cs="Times New Roman"/>
                  <w:color w:val="0000FF"/>
                  <w:sz w:val="20"/>
                  <w:szCs w:val="20"/>
                  <w:u w:val="single"/>
                  <w:lang w:val="en-GB" w:eastAsia="zh-CN"/>
                </w:rPr>
                <w:t>SG16</w:t>
              </w:r>
            </w:hyperlink>
          </w:p>
        </w:tc>
        <w:tc>
          <w:tcPr>
            <w:tcW w:w="4515" w:type="dxa"/>
            <w:tcBorders>
              <w:top w:val="single" w:sz="4" w:space="0" w:color="auto"/>
              <w:bottom w:val="single" w:sz="4"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806" w:author="Author"/>
                <w:rFonts w:cs="Times New Roman"/>
                <w:sz w:val="20"/>
                <w:szCs w:val="20"/>
                <w:lang w:val="en-GB"/>
              </w:rPr>
            </w:pPr>
            <w:ins w:id="807" w:author="Author">
              <w:r w:rsidRPr="00BB7EE3">
                <w:rPr>
                  <w:rFonts w:cs="Times New Roman"/>
                  <w:sz w:val="20"/>
                  <w:szCs w:val="20"/>
                  <w:lang w:val="en-GB"/>
                </w:rPr>
                <w:fldChar w:fldCharType="begin"/>
              </w:r>
            </w:ins>
            <w:r w:rsidRPr="00BB7EE3">
              <w:rPr>
                <w:rFonts w:cs="Times New Roman"/>
                <w:sz w:val="20"/>
                <w:szCs w:val="20"/>
                <w:lang w:val="en-GB"/>
              </w:rPr>
              <w:instrText xml:space="preserve"> HYPERLINK "https://www.itu.int/en/irg/ava/Pages/default.aspx"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IRG-AVA</w:t>
            </w:r>
            <w:r w:rsidRPr="00BB7EE3">
              <w:rPr>
                <w:rFonts w:eastAsia="SimSun" w:cs="Times New Roman"/>
                <w:color w:val="0000FF"/>
                <w:sz w:val="20"/>
                <w:szCs w:val="20"/>
                <w:u w:val="single"/>
                <w:lang w:val="en-GB"/>
              </w:rPr>
              <w:fldChar w:fldCharType="end"/>
            </w:r>
            <w:r w:rsidRPr="00BB7EE3">
              <w:rPr>
                <w:rFonts w:cs="Times New Roman"/>
                <w:sz w:val="20"/>
                <w:szCs w:val="20"/>
                <w:lang w:val="en-GB"/>
              </w:rPr>
              <w:t>: Intersector Rapporteur Group Audiovisual Media Accessibility</w:t>
            </w:r>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BB7EE3">
              <w:rPr>
                <w:rFonts w:cs="Times New Roman"/>
                <w:sz w:val="20"/>
                <w:szCs w:val="20"/>
                <w:lang w:val="en-GB"/>
              </w:rPr>
              <w:fldChar w:fldCharType="begin" w:fldLock="1"/>
            </w:r>
            <w:ins w:id="808" w:author="Autho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tc>
      </w:tr>
      <w:tr w:rsidR="00BB7EE3" w:rsidRPr="00BB7EE3" w:rsidTr="00F63C9F">
        <w:trPr>
          <w:cantSplit/>
          <w:jc w:val="center"/>
        </w:trPr>
        <w:tc>
          <w:tcPr>
            <w:tcW w:w="3698" w:type="dxa"/>
            <w:tcBorders>
              <w:top w:val="single" w:sz="4" w:space="0" w:color="auto"/>
              <w:bottom w:val="single" w:sz="4"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4" w:history="1">
              <w:r w:rsidR="00BB7EE3" w:rsidRPr="00BB7EE3">
                <w:rPr>
                  <w:rFonts w:eastAsia="SimSun" w:cs="Times New Roman"/>
                  <w:color w:val="0000FF"/>
                  <w:sz w:val="20"/>
                  <w:szCs w:val="20"/>
                  <w:u w:val="single"/>
                  <w:lang w:val="en-GB"/>
                </w:rPr>
                <w:t>IRG-AVQA</w:t>
              </w:r>
            </w:hyperlink>
            <w:r w:rsidR="00BB7EE3" w:rsidRPr="00BB7EE3">
              <w:rPr>
                <w:rFonts w:cs="Times New Roman"/>
                <w:sz w:val="20"/>
                <w:szCs w:val="20"/>
                <w:lang w:val="en-GB"/>
              </w:rPr>
              <w:t>: Intersector Rapporteur Group Audiovisual Quality Assessment</w:t>
            </w:r>
          </w:p>
        </w:tc>
        <w:tc>
          <w:tcPr>
            <w:tcW w:w="682" w:type="dxa"/>
            <w:tcBorders>
              <w:top w:val="single" w:sz="4" w:space="0" w:color="auto"/>
              <w:left w:val="single" w:sz="4" w:space="0" w:color="auto"/>
              <w:bottom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5" w:history="1">
              <w:r w:rsidR="00BB7EE3" w:rsidRPr="00BB7EE3">
                <w:rPr>
                  <w:rFonts w:eastAsia="SimSun" w:cs="Times New Roman"/>
                  <w:color w:val="0000FF"/>
                  <w:sz w:val="20"/>
                  <w:szCs w:val="20"/>
                  <w:u w:val="single"/>
                  <w:lang w:val="en-GB"/>
                </w:rPr>
                <w:t>SG6</w:t>
              </w:r>
            </w:hyperlink>
          </w:p>
        </w:tc>
        <w:tc>
          <w:tcPr>
            <w:tcW w:w="708" w:type="dxa"/>
            <w:tcBorders>
              <w:top w:val="single" w:sz="4" w:space="0" w:color="auto"/>
              <w:left w:val="single" w:sz="12"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SimSun" w:cs="Times New Roman"/>
                <w:color w:val="0000FF"/>
                <w:sz w:val="20"/>
                <w:szCs w:val="20"/>
                <w:u w:val="single"/>
                <w:lang w:val="en-GB"/>
              </w:rPr>
            </w:pPr>
            <w:hyperlink r:id="rId516" w:history="1">
              <w:r w:rsidR="00BB7EE3" w:rsidRPr="00BB7EE3">
                <w:rPr>
                  <w:rFonts w:eastAsia="SimSun" w:cs="Times New Roman"/>
                  <w:color w:val="0000FF"/>
                  <w:sz w:val="20"/>
                  <w:szCs w:val="20"/>
                  <w:u w:val="single"/>
                  <w:lang w:val="en-GB"/>
                </w:rPr>
                <w:t>SG9</w:t>
              </w:r>
            </w:hyperlink>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7" w:history="1">
              <w:r w:rsidR="00BB7EE3" w:rsidRPr="00BB7EE3">
                <w:rPr>
                  <w:rFonts w:eastAsia="SimSun" w:cs="Times New Roman"/>
                  <w:color w:val="0000FF"/>
                  <w:sz w:val="20"/>
                  <w:szCs w:val="20"/>
                  <w:u w:val="single"/>
                  <w:lang w:val="en-GB" w:eastAsia="zh-CN"/>
                </w:rPr>
                <w:t>SG12</w:t>
              </w:r>
            </w:hyperlink>
          </w:p>
        </w:tc>
        <w:tc>
          <w:tcPr>
            <w:tcW w:w="4515" w:type="dxa"/>
            <w:tcBorders>
              <w:top w:val="single" w:sz="4" w:space="0" w:color="auto"/>
              <w:bottom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8" w:history="1">
              <w:r w:rsidR="00BB7EE3" w:rsidRPr="00BB7EE3">
                <w:rPr>
                  <w:rFonts w:eastAsia="SimSun" w:cs="Times New Roman"/>
                  <w:color w:val="0000FF"/>
                  <w:sz w:val="20"/>
                  <w:szCs w:val="20"/>
                  <w:u w:val="single"/>
                  <w:lang w:val="en-GB"/>
                </w:rPr>
                <w:t>IRG-AVQA</w:t>
              </w:r>
            </w:hyperlink>
            <w:r w:rsidR="00BB7EE3" w:rsidRPr="00BB7EE3">
              <w:rPr>
                <w:rFonts w:cs="Times New Roman"/>
                <w:sz w:val="20"/>
                <w:szCs w:val="20"/>
                <w:lang w:val="en-GB"/>
              </w:rPr>
              <w:t>: Intersector Rapporteur Group Audiovisual Quality Assessment</w:t>
            </w:r>
          </w:p>
        </w:tc>
      </w:tr>
      <w:tr w:rsidR="00BB7EE3" w:rsidRPr="00BB7EE3" w:rsidTr="00F63C9F">
        <w:trPr>
          <w:cantSplit/>
          <w:jc w:val="center"/>
        </w:trPr>
        <w:tc>
          <w:tcPr>
            <w:tcW w:w="3698" w:type="dxa"/>
            <w:tcBorders>
              <w:top w:val="single" w:sz="4" w:space="0" w:color="auto"/>
              <w:bottom w:val="single" w:sz="12"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19" w:history="1">
              <w:r w:rsidR="00BB7EE3" w:rsidRPr="00BB7EE3">
                <w:rPr>
                  <w:rFonts w:eastAsia="SimSun" w:cs="Times New Roman"/>
                  <w:color w:val="0000FF"/>
                  <w:sz w:val="20"/>
                  <w:szCs w:val="20"/>
                  <w:u w:val="single"/>
                  <w:lang w:val="en-GB"/>
                </w:rPr>
                <w:t>IRG-IBB</w:t>
              </w:r>
            </w:hyperlink>
            <w:r w:rsidR="00BB7EE3" w:rsidRPr="00BB7EE3">
              <w:rPr>
                <w:rFonts w:cs="Times New Roman"/>
                <w:sz w:val="20"/>
                <w:szCs w:val="20"/>
                <w:lang w:val="en-GB"/>
              </w:rPr>
              <w:t>: Integrated Broadcast-Broadband (IBB)</w:t>
            </w:r>
          </w:p>
        </w:tc>
        <w:tc>
          <w:tcPr>
            <w:tcW w:w="682" w:type="dxa"/>
            <w:tcBorders>
              <w:top w:val="single" w:sz="4" w:space="0" w:color="auto"/>
              <w:left w:val="single" w:sz="4" w:space="0" w:color="auto"/>
              <w:bottom w:val="single" w:sz="12"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0" w:history="1">
              <w:r w:rsidR="00BB7EE3" w:rsidRPr="00BB7EE3">
                <w:rPr>
                  <w:rFonts w:eastAsia="SimSun" w:cs="Times New Roman"/>
                  <w:color w:val="0000FF"/>
                  <w:sz w:val="20"/>
                  <w:szCs w:val="20"/>
                  <w:u w:val="single"/>
                  <w:lang w:val="en-GB"/>
                </w:rPr>
                <w:t>SG6</w:t>
              </w:r>
            </w:hyperlink>
          </w:p>
        </w:tc>
        <w:tc>
          <w:tcPr>
            <w:tcW w:w="708" w:type="dxa"/>
            <w:tcBorders>
              <w:top w:val="single" w:sz="4" w:space="0" w:color="auto"/>
              <w:left w:val="single" w:sz="12" w:space="0" w:color="auto"/>
              <w:bottom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SimSun" w:cs="Times New Roman"/>
                <w:color w:val="0000FF"/>
                <w:sz w:val="20"/>
                <w:szCs w:val="20"/>
                <w:u w:val="single"/>
                <w:lang w:val="en-GB"/>
              </w:rPr>
            </w:pPr>
            <w:hyperlink r:id="rId521" w:history="1">
              <w:r w:rsidR="00BB7EE3" w:rsidRPr="00BB7EE3">
                <w:rPr>
                  <w:rFonts w:eastAsia="SimSun" w:cs="Times New Roman"/>
                  <w:color w:val="0000FF"/>
                  <w:sz w:val="20"/>
                  <w:szCs w:val="20"/>
                  <w:u w:val="single"/>
                  <w:lang w:val="en-GB"/>
                </w:rPr>
                <w:t>SG9</w:t>
              </w:r>
            </w:hyperlink>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2" w:history="1">
              <w:r w:rsidR="00BB7EE3" w:rsidRPr="00BB7EE3">
                <w:rPr>
                  <w:rFonts w:eastAsia="SimSun" w:cs="Times New Roman"/>
                  <w:color w:val="0000FF"/>
                  <w:sz w:val="20"/>
                  <w:szCs w:val="20"/>
                  <w:u w:val="single"/>
                  <w:lang w:val="en-GB" w:eastAsia="zh-CN"/>
                </w:rPr>
                <w:t>SG16</w:t>
              </w:r>
            </w:hyperlink>
          </w:p>
        </w:tc>
        <w:tc>
          <w:tcPr>
            <w:tcW w:w="4515" w:type="dxa"/>
            <w:tcBorders>
              <w:top w:val="single" w:sz="4" w:space="0" w:color="auto"/>
              <w:bottom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ins w:id="809" w:author="Author"/>
                <w:rFonts w:cs="Times New Roman"/>
                <w:sz w:val="20"/>
                <w:szCs w:val="20"/>
                <w:lang w:val="en-GB"/>
              </w:rPr>
            </w:pPr>
            <w:ins w:id="810" w:author="Author">
              <w:r w:rsidRPr="00BB7EE3">
                <w:rPr>
                  <w:rFonts w:cs="Times New Roman"/>
                  <w:sz w:val="20"/>
                  <w:szCs w:val="20"/>
                  <w:lang w:val="en-GB"/>
                </w:rPr>
                <w:fldChar w:fldCharType="begin"/>
              </w:r>
            </w:ins>
            <w:r w:rsidRPr="00BB7EE3">
              <w:rPr>
                <w:rFonts w:cs="Times New Roman"/>
                <w:sz w:val="20"/>
                <w:szCs w:val="20"/>
                <w:lang w:val="en-GB"/>
              </w:rPr>
              <w:instrText xml:space="preserve"> HYPERLINK "https://www.itu.int/en/irg/ibb/Pages/default.aspx"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IRG-IBB</w:t>
            </w:r>
            <w:r w:rsidRPr="00BB7EE3">
              <w:rPr>
                <w:rFonts w:eastAsia="SimSun" w:cs="Times New Roman"/>
                <w:color w:val="0000FF"/>
                <w:sz w:val="20"/>
                <w:szCs w:val="20"/>
                <w:u w:val="single"/>
                <w:lang w:val="en-GB"/>
              </w:rPr>
              <w:fldChar w:fldCharType="end"/>
            </w:r>
            <w:r w:rsidRPr="00BB7EE3">
              <w:rPr>
                <w:rFonts w:cs="Times New Roman"/>
                <w:sz w:val="20"/>
                <w:szCs w:val="20"/>
                <w:lang w:val="en-GB"/>
              </w:rPr>
              <w:t>: Integrated Broadcast-Broadband (IBB)</w:t>
            </w:r>
          </w:p>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BB7EE3">
              <w:rPr>
                <w:rFonts w:cs="Times New Roman"/>
                <w:sz w:val="20"/>
                <w:szCs w:val="20"/>
                <w:lang w:val="en-GB"/>
              </w:rPr>
              <w:fldChar w:fldCharType="begin" w:fldLock="1"/>
            </w:r>
            <w:ins w:id="811" w:author="Author">
              <w:r w:rsidRPr="00BB7EE3">
                <w:rPr>
                  <w:rFonts w:cs="Times New Roman"/>
                  <w:sz w:val="20"/>
                  <w:szCs w:val="20"/>
                  <w:lang w:val="en-GB"/>
                </w:rPr>
                <w:instrText xml:space="preserve"> HYPERLINK "http://itu.int/en/ITU-T/studygroups/2017-2020/16/Pages/q1.aspx" </w:instrText>
              </w:r>
              <w:r w:rsidRPr="00BB7EE3">
                <w:rPr>
                  <w:rFonts w:cs="Times New Roman"/>
                  <w:sz w:val="20"/>
                  <w:szCs w:val="20"/>
                  <w:lang w:val="en-GB"/>
                </w:rPr>
                <w:fldChar w:fldCharType="separate"/>
              </w:r>
              <w:r w:rsidRPr="00BB7EE3">
                <w:rPr>
                  <w:rFonts w:eastAsia="SimSun" w:cs="Times New Roman"/>
                  <w:color w:val="0000FF"/>
                  <w:sz w:val="20"/>
                  <w:szCs w:val="22"/>
                  <w:u w:val="single"/>
                  <w:lang w:val="en-GB" w:eastAsia="zh-CN"/>
                </w:rPr>
                <w:t>Q1/16</w:t>
              </w:r>
              <w:r w:rsidRPr="00BB7EE3">
                <w:rPr>
                  <w:rFonts w:cs="Times New Roman"/>
                  <w:sz w:val="20"/>
                  <w:szCs w:val="20"/>
                  <w:lang w:val="en-GB"/>
                </w:rPr>
                <w:fldChar w:fldCharType="end"/>
              </w:r>
              <w:r w:rsidRPr="00BB7EE3">
                <w:rPr>
                  <w:rFonts w:cs="Times New Roman"/>
                  <w:sz w:val="20"/>
                  <w:szCs w:val="20"/>
                  <w:lang w:val="en-GB"/>
                </w:rPr>
                <w:t>: Multimedia coordination</w:t>
              </w:r>
            </w:ins>
          </w:p>
        </w:tc>
      </w:tr>
      <w:tr w:rsidR="00BB7EE3" w:rsidRPr="00BB7EE3" w:rsidTr="00F63C9F">
        <w:trPr>
          <w:cantSplit/>
          <w:trHeight w:val="768"/>
          <w:jc w:val="center"/>
        </w:trPr>
        <w:tc>
          <w:tcPr>
            <w:tcW w:w="3698" w:type="dxa"/>
            <w:tcBorders>
              <w:top w:val="single" w:sz="12" w:space="0" w:color="auto"/>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3" w:history="1">
              <w:r w:rsidR="00BB7EE3" w:rsidRPr="00BB7EE3">
                <w:rPr>
                  <w:rFonts w:eastAsia="SimSun" w:cs="Times New Roman"/>
                  <w:color w:val="0000FF"/>
                  <w:sz w:val="20"/>
                  <w:szCs w:val="20"/>
                  <w:u w:val="single"/>
                  <w:lang w:val="en-GB"/>
                </w:rPr>
                <w:t>WP 7A</w:t>
              </w:r>
            </w:hyperlink>
            <w:r w:rsidR="00BB7EE3" w:rsidRPr="00BB7EE3">
              <w:rPr>
                <w:rFonts w:cs="Times New Roman"/>
                <w:sz w:val="20"/>
                <w:szCs w:val="20"/>
                <w:lang w:val="en-GB"/>
              </w:rPr>
              <w:t>: Time signals and frequency standard emissions: Systems and applications (terrestrial and satellite) for dissemination of standard time and frequency signals</w:t>
            </w:r>
          </w:p>
        </w:tc>
        <w:tc>
          <w:tcPr>
            <w:tcW w:w="682" w:type="dxa"/>
            <w:vMerge w:val="restart"/>
            <w:tcBorders>
              <w:top w:val="single" w:sz="12" w:space="0" w:color="auto"/>
              <w:left w:val="single" w:sz="4" w:space="0" w:color="auto"/>
              <w:right w:val="single" w:sz="12" w:space="0" w:color="auto"/>
            </w:tcBorders>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4" w:history="1">
              <w:r w:rsidR="00BB7EE3" w:rsidRPr="00BB7EE3">
                <w:rPr>
                  <w:rFonts w:eastAsia="SimSun" w:cs="Times New Roman"/>
                  <w:color w:val="0000FF"/>
                  <w:sz w:val="20"/>
                  <w:szCs w:val="20"/>
                  <w:u w:val="single"/>
                  <w:lang w:val="en-GB"/>
                </w:rPr>
                <w:t>SG7</w:t>
              </w:r>
            </w:hyperlink>
          </w:p>
        </w:tc>
        <w:tc>
          <w:tcPr>
            <w:tcW w:w="708" w:type="dxa"/>
            <w:tcBorders>
              <w:top w:val="single" w:sz="12" w:space="0" w:color="auto"/>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284981">
              <w:rPr>
                <w:rFonts w:eastAsia="SimSun" w:cs="Times New Roman"/>
                <w:sz w:val="20"/>
                <w:szCs w:val="20"/>
                <w:lang w:val="en-GB"/>
              </w:rPr>
              <w:fldChar w:fldCharType="begin"/>
            </w:r>
            <w:del w:id="812" w:author="Author">
              <w:r w:rsidRPr="00BB7EE3" w:rsidDel="00284981">
                <w:rPr>
                  <w:rFonts w:cs="Times New Roman"/>
                  <w:sz w:val="20"/>
                  <w:szCs w:val="20"/>
                  <w:lang w:val="en-GB"/>
                </w:rPr>
                <w:delInstrText xml:space="preserve"> HYPERLINK "https://www.itu.int/en/ITU-T/studygroups/2017-2020/15/Pages/default.aspx" </w:delInstrText>
              </w:r>
              <w:r w:rsidRPr="00BB7EE3" w:rsidDel="00284981">
                <w:rPr>
                  <w:rFonts w:eastAsia="SimSun" w:cs="Times New Roman"/>
                  <w:sz w:val="20"/>
                  <w:szCs w:val="20"/>
                  <w:lang w:val="en-GB"/>
                </w:rPr>
                <w:fldChar w:fldCharType="separate"/>
              </w:r>
              <w:r w:rsidRPr="00BB7EE3" w:rsidDel="00284981">
                <w:rPr>
                  <w:rFonts w:eastAsia="SimSun" w:cs="Times New Roman"/>
                  <w:color w:val="0000FF"/>
                  <w:sz w:val="20"/>
                  <w:szCs w:val="20"/>
                  <w:u w:val="single"/>
                  <w:lang w:val="en-GB"/>
                </w:rPr>
                <w:delText>SG15</w:delText>
              </w:r>
              <w:r w:rsidRPr="00BB7EE3" w:rsidDel="00284981">
                <w:rPr>
                  <w:rFonts w:eastAsia="SimSun" w:cs="Times New Roman"/>
                  <w:color w:val="0000FF"/>
                  <w:sz w:val="20"/>
                  <w:szCs w:val="20"/>
                  <w:u w:val="single"/>
                  <w:lang w:val="en-GB"/>
                </w:rPr>
                <w:fldChar w:fldCharType="end"/>
              </w:r>
            </w:del>
          </w:p>
        </w:tc>
        <w:tc>
          <w:tcPr>
            <w:tcW w:w="4515" w:type="dxa"/>
            <w:tcBorders>
              <w:top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r w:rsidRPr="00BB7EE3" w:rsidDel="00284981">
              <w:rPr>
                <w:rFonts w:eastAsia="SimSun" w:cs="Times New Roman"/>
                <w:sz w:val="20"/>
                <w:szCs w:val="20"/>
                <w:lang w:val="en-GB"/>
              </w:rPr>
              <w:fldChar w:fldCharType="begin"/>
            </w:r>
            <w:del w:id="813" w:author="Author">
              <w:r w:rsidRPr="00BB7EE3" w:rsidDel="00284981">
                <w:rPr>
                  <w:rFonts w:cs="Times New Roman"/>
                  <w:sz w:val="20"/>
                  <w:szCs w:val="20"/>
                  <w:lang w:val="en-GB"/>
                </w:rPr>
                <w:delInstrText xml:space="preserve"> HYPERLINK "http://www.itu.int/en/ITU-T/studygroups/2017-2020/15/Pages/q13.aspx" </w:delInstrText>
              </w:r>
              <w:r w:rsidRPr="00BB7EE3" w:rsidDel="00284981">
                <w:rPr>
                  <w:rFonts w:eastAsia="SimSun" w:cs="Times New Roman"/>
                  <w:sz w:val="20"/>
                  <w:szCs w:val="20"/>
                  <w:lang w:val="en-GB"/>
                </w:rPr>
                <w:fldChar w:fldCharType="separate"/>
              </w:r>
              <w:r w:rsidRPr="00BB7EE3" w:rsidDel="00284981">
                <w:rPr>
                  <w:rFonts w:eastAsia="SimSun" w:cs="Times New Roman"/>
                  <w:color w:val="0000FF"/>
                  <w:sz w:val="20"/>
                  <w:szCs w:val="20"/>
                  <w:u w:val="single"/>
                  <w:lang w:val="en-GB"/>
                </w:rPr>
                <w:delText>Q13/15</w:delText>
              </w:r>
              <w:r w:rsidRPr="00BB7EE3" w:rsidDel="00284981">
                <w:rPr>
                  <w:rFonts w:eastAsia="SimSun" w:cs="Times New Roman"/>
                  <w:color w:val="0000FF"/>
                  <w:sz w:val="20"/>
                  <w:szCs w:val="20"/>
                  <w:u w:val="single"/>
                  <w:lang w:val="en-GB"/>
                </w:rPr>
                <w:fldChar w:fldCharType="end"/>
              </w:r>
              <w:r w:rsidRPr="00BB7EE3" w:rsidDel="00284981">
                <w:rPr>
                  <w:rFonts w:cs="Times New Roman"/>
                  <w:sz w:val="20"/>
                  <w:szCs w:val="20"/>
                </w:rPr>
                <w:delText>: Network synchronization and time distribution performance</w:delText>
              </w:r>
            </w:del>
          </w:p>
        </w:tc>
      </w:tr>
      <w:tr w:rsidR="00BB7EE3" w:rsidRPr="00BB7EE3" w:rsidTr="00F63C9F">
        <w:trPr>
          <w:cantSplit/>
          <w:jc w:val="center"/>
        </w:trPr>
        <w:tc>
          <w:tcPr>
            <w:tcW w:w="3698" w:type="dxa"/>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5" w:history="1">
              <w:r w:rsidR="00BB7EE3" w:rsidRPr="00BB7EE3">
                <w:rPr>
                  <w:rFonts w:eastAsia="SimSun" w:cs="Times New Roman"/>
                  <w:color w:val="0000FF"/>
                  <w:sz w:val="20"/>
                  <w:szCs w:val="20"/>
                  <w:u w:val="single"/>
                  <w:lang w:val="en-GB"/>
                </w:rPr>
                <w:t>WP 7B</w:t>
              </w:r>
            </w:hyperlink>
            <w:r w:rsidR="00BB7EE3" w:rsidRPr="00BB7EE3">
              <w:rPr>
                <w:rFonts w:cs="Times New Roman"/>
                <w:sz w:val="20"/>
                <w:szCs w:val="20"/>
                <w:lang w:val="en-GB"/>
              </w:rPr>
              <w:t>: Space radiocommunication applications: Systems for transmission/reception of telecommand, tracking and telemetry data for space operation, space research, Earth exploration-satellite, and meteorological satellite services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26" w:history="1">
              <w:r w:rsidR="00BB7EE3" w:rsidRPr="00BB7EE3">
                <w:rPr>
                  <w:rFonts w:eastAsia="SimSun" w:cs="Times New Roman"/>
                  <w:color w:val="0000FF"/>
                  <w:sz w:val="20"/>
                  <w:szCs w:val="20"/>
                  <w:u w:val="single"/>
                  <w:lang w:val="en-GB"/>
                </w:rPr>
                <w:t>SG9</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MS Mincho" w:cs="Times New Roman"/>
                <w:sz w:val="20"/>
                <w:szCs w:val="20"/>
                <w:highlight w:val="yellow"/>
                <w:lang w:val="en-GB" w:eastAsia="ja-JP"/>
              </w:rPr>
            </w:pPr>
            <w:del w:id="814" w:author="Author">
              <w:r w:rsidRPr="00BB7EE3">
                <w:rPr>
                  <w:rFonts w:cs="Times New Roman"/>
                  <w:sz w:val="20"/>
                  <w:szCs w:val="20"/>
                  <w:lang w:val="en-GB"/>
                </w:rPr>
                <w:fldChar w:fldCharType="begin"/>
              </w:r>
            </w:del>
            <w:r w:rsidRPr="00BB7EE3">
              <w:rPr>
                <w:rFonts w:cs="Times New Roman"/>
                <w:sz w:val="20"/>
                <w:szCs w:val="20"/>
                <w:lang w:val="en-GB"/>
              </w:rPr>
              <w:instrText xml:space="preserve"> HYPERLINK "http://www.itu.int/en/ITU-T/studygroups/2017-2020/09/Pages/q1.aspx" </w:instrText>
            </w:r>
            <w:r w:rsidRPr="00BB7EE3">
              <w:rPr>
                <w:rFonts w:cs="Times New Roman"/>
                <w:sz w:val="20"/>
                <w:szCs w:val="20"/>
                <w:lang w:val="en-GB"/>
              </w:rPr>
              <w:fldChar w:fldCharType="separate"/>
            </w:r>
            <w:r w:rsidRPr="00BB7EE3">
              <w:rPr>
                <w:rFonts w:eastAsia="MS Mincho" w:cs="Times New Roman"/>
                <w:color w:val="0000FF"/>
                <w:sz w:val="20"/>
                <w:szCs w:val="20"/>
                <w:u w:val="single"/>
                <w:lang w:val="en-GB"/>
              </w:rPr>
              <w:t>Q1/9</w:t>
            </w:r>
            <w:r w:rsidRPr="00BB7EE3">
              <w:rPr>
                <w:rFonts w:eastAsia="MS Mincho" w:cs="Times New Roman"/>
                <w:color w:val="0000FF"/>
                <w:sz w:val="20"/>
                <w:szCs w:val="20"/>
                <w:u w:val="single"/>
                <w:lang w:val="en-GB"/>
              </w:rPr>
              <w:fldChar w:fldCharType="end"/>
            </w:r>
            <w:r w:rsidRPr="00BB7EE3">
              <w:rPr>
                <w:rFonts w:eastAsia="MS Mincho" w:cs="Times New Roman"/>
                <w:sz w:val="20"/>
                <w:szCs w:val="20"/>
                <w:lang w:val="en-GB" w:eastAsia="ja-JP"/>
              </w:rPr>
              <w:t>:</w:t>
            </w:r>
            <w:r w:rsidRPr="00BB7EE3">
              <w:rPr>
                <w:rFonts w:cs="Times New Roman"/>
                <w:sz w:val="20"/>
                <w:szCs w:val="20"/>
                <w:lang w:val="en-GB"/>
              </w:rPr>
              <w:t xml:space="preserve"> </w:t>
            </w:r>
            <w:ins w:id="815" w:author="Author">
              <w:r w:rsidRPr="00BB7EE3">
                <w:rPr>
                  <w:rFonts w:cs="Times New Roman"/>
                  <w:bCs/>
                  <w:sz w:val="20"/>
                  <w:szCs w:val="20"/>
                  <w:lang w:val="en-GB"/>
                </w:rPr>
                <w:t>Transmission and delivery control of television and sound programme signal for contribution, primary distribution and secondary distribution</w:t>
              </w:r>
            </w:ins>
            <w:del w:id="816" w:author="Author">
              <w:r w:rsidRPr="00BB7EE3" w:rsidDel="00A02923">
                <w:rPr>
                  <w:rFonts w:eastAsia="MS Mincho" w:cs="Times New Roman"/>
                  <w:sz w:val="20"/>
                  <w:szCs w:val="20"/>
                  <w:lang w:val="en-GB" w:eastAsia="ja-JP"/>
                </w:rPr>
                <w:delText>Transmission of television and sound programme signal for contribution, primary distribution and secondary distribution</w:delText>
              </w:r>
            </w:del>
          </w:p>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27" w:history="1">
              <w:r w:rsidR="00BB7EE3" w:rsidRPr="00BB7EE3">
                <w:rPr>
                  <w:rFonts w:eastAsia="MS Mincho" w:cs="Times New Roman"/>
                  <w:color w:val="0000FF"/>
                  <w:sz w:val="20"/>
                  <w:szCs w:val="20"/>
                  <w:u w:val="single"/>
                  <w:lang w:val="en-GB"/>
                </w:rPr>
                <w:t>Q10/9</w:t>
              </w:r>
            </w:hyperlink>
            <w:r w:rsidR="00BB7EE3" w:rsidRPr="00BB7EE3">
              <w:rPr>
                <w:rFonts w:eastAsia="MS Mincho" w:cs="Times New Roman"/>
                <w:sz w:val="20"/>
                <w:szCs w:val="20"/>
                <w:lang w:val="en-GB" w:eastAsia="ja-JP"/>
              </w:rPr>
              <w:t xml:space="preserve">: </w:t>
            </w:r>
            <w:r w:rsidR="00BB7EE3" w:rsidRPr="00BB7EE3">
              <w:rPr>
                <w:rFonts w:cs="Times New Roman"/>
                <w:sz w:val="20"/>
                <w:szCs w:val="20"/>
                <w:lang w:val="en-GB"/>
              </w:rPr>
              <w:t>Work programme, coordination and planning</w:t>
            </w:r>
          </w:p>
        </w:tc>
      </w:tr>
      <w:tr w:rsidR="00BB7EE3" w:rsidRPr="00BB7EE3" w:rsidTr="00F63C9F">
        <w:trPr>
          <w:cantSplit/>
          <w:jc w:val="center"/>
        </w:trPr>
        <w:tc>
          <w:tcPr>
            <w:tcW w:w="3698" w:type="dxa"/>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28" w:history="1">
              <w:r w:rsidR="00BB7EE3" w:rsidRPr="00BB7EE3">
                <w:rPr>
                  <w:rFonts w:eastAsia="SimSun" w:cs="Times New Roman"/>
                  <w:color w:val="0000FF"/>
                  <w:sz w:val="20"/>
                  <w:szCs w:val="20"/>
                  <w:u w:val="single"/>
                  <w:lang w:val="en-GB"/>
                </w:rPr>
                <w:t>WP 7C</w:t>
              </w:r>
            </w:hyperlink>
            <w:r w:rsidR="00BB7EE3" w:rsidRPr="00BB7EE3">
              <w:rPr>
                <w:rFonts w:cs="Times New Roman"/>
                <w:sz w:val="20"/>
                <w:szCs w:val="20"/>
                <w:lang w:val="en-GB"/>
              </w:rPr>
              <w:t>: Remote sensing systems: active and passive remote sensing applications in the Earth exploration-satellite service and systems of the MetAids service, as well as space research sensors, including planetary sensors</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hyperlink r:id="rId529" w:history="1">
              <w:r w:rsidR="00BB7EE3" w:rsidRPr="00BB7EE3">
                <w:rPr>
                  <w:rFonts w:eastAsia="SimSun" w:cs="Times New Roman"/>
                  <w:color w:val="0000FF"/>
                  <w:sz w:val="20"/>
                  <w:szCs w:val="20"/>
                  <w:u w:val="single"/>
                  <w:lang w:val="en-GB"/>
                </w:rPr>
                <w:t>SG5</w:t>
              </w:r>
            </w:hyperlink>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del w:id="817" w:author="Author">
              <w:r w:rsidRPr="00BB7EE3">
                <w:rPr>
                  <w:rFonts w:cs="Times New Roman"/>
                  <w:sz w:val="20"/>
                  <w:szCs w:val="20"/>
                  <w:lang w:val="en-GB"/>
                </w:rPr>
                <w:fldChar w:fldCharType="begin"/>
              </w:r>
            </w:del>
            <w:ins w:id="818" w:author="Author">
              <w:r w:rsidRPr="00BB7EE3">
                <w:rPr>
                  <w:rFonts w:cs="Times New Roman"/>
                  <w:sz w:val="20"/>
                  <w:szCs w:val="20"/>
                  <w:lang w:val="en-GB"/>
                </w:rPr>
                <w:instrText xml:space="preserve"> HYPERLINK "https://www.itu.int/en/ITU-T/studygroups/2017-2020/05/Pages/q9.aspx" </w:instrText>
              </w:r>
              <w:r w:rsidRPr="00BB7EE3">
                <w:rPr>
                  <w:rFonts w:cs="Times New Roman"/>
                  <w:sz w:val="20"/>
                  <w:szCs w:val="20"/>
                  <w:lang w:val="en-GB"/>
                </w:rPr>
                <w:fldChar w:fldCharType="separate"/>
              </w:r>
              <w:r w:rsidRPr="00BB7EE3">
                <w:rPr>
                  <w:rFonts w:eastAsia="SimSun" w:cs="Times New Roman"/>
                  <w:color w:val="0000FF"/>
                  <w:sz w:val="20"/>
                  <w:szCs w:val="20"/>
                  <w:u w:val="single"/>
                  <w:lang w:val="en-GB"/>
                </w:rPr>
                <w:t>Q9/5</w:t>
              </w:r>
              <w:r w:rsidRPr="00BB7EE3">
                <w:rPr>
                  <w:rFonts w:cs="Times New Roman"/>
                  <w:sz w:val="20"/>
                  <w:szCs w:val="20"/>
                  <w:lang w:val="en-GB"/>
                </w:rPr>
                <w:fldChar w:fldCharType="end"/>
              </w:r>
              <w:r w:rsidRPr="00BB7EE3">
                <w:rPr>
                  <w:rFonts w:cs="Times New Roman"/>
                  <w:sz w:val="20"/>
                  <w:szCs w:val="20"/>
                  <w:lang w:val="en-GB"/>
                </w:rPr>
                <w:t>: Climate change and assessment of information and communication technology (ICT) in the framework of the Sustainable Development Goals (SDGs)</w:t>
              </w:r>
            </w:ins>
            <w:del w:id="819" w:author="Author">
              <w:r w:rsidRPr="00BB7EE3" w:rsidDel="00FA66CC">
                <w:rPr>
                  <w:rFonts w:eastAsia="SimSun" w:cs="Times New Roman"/>
                  <w:sz w:val="20"/>
                  <w:szCs w:val="20"/>
                  <w:lang w:val="en-GB"/>
                </w:rPr>
                <w:fldChar w:fldCharType="begin"/>
              </w:r>
              <w:r w:rsidRPr="00BB7EE3" w:rsidDel="00FA66CC">
                <w:rPr>
                  <w:rFonts w:cs="Times New Roman"/>
                  <w:sz w:val="20"/>
                  <w:szCs w:val="20"/>
                  <w:lang w:val="en-GB"/>
                </w:rPr>
                <w:delInstrText xml:space="preserve"> HYPERLINK "http://www.itu.int/en/ITU-T/studygroups/2017-2020/05/Pages/q8.aspx" </w:delInstrText>
              </w:r>
              <w:r w:rsidRPr="00BB7EE3" w:rsidDel="00FA66CC">
                <w:rPr>
                  <w:rFonts w:eastAsia="SimSun" w:cs="Times New Roman"/>
                  <w:sz w:val="20"/>
                  <w:szCs w:val="20"/>
                  <w:lang w:val="en-GB"/>
                </w:rPr>
                <w:fldChar w:fldCharType="separate"/>
              </w:r>
              <w:r w:rsidRPr="00BB7EE3" w:rsidDel="00FA66CC">
                <w:rPr>
                  <w:rFonts w:eastAsia="SimSun" w:cs="Times New Roman"/>
                  <w:color w:val="0000FF"/>
                  <w:sz w:val="20"/>
                  <w:szCs w:val="20"/>
                  <w:u w:val="single"/>
                  <w:lang w:val="en-GB"/>
                </w:rPr>
                <w:delText>Q8/5</w:delText>
              </w:r>
              <w:r w:rsidRPr="00BB7EE3" w:rsidDel="00FA66CC">
                <w:rPr>
                  <w:rFonts w:eastAsia="SimSun" w:cs="Times New Roman"/>
                  <w:color w:val="0000FF"/>
                  <w:sz w:val="20"/>
                  <w:szCs w:val="20"/>
                  <w:u w:val="single"/>
                  <w:lang w:val="en-GB"/>
                </w:rPr>
                <w:fldChar w:fldCharType="end"/>
              </w:r>
              <w:r w:rsidRPr="00BB7EE3" w:rsidDel="00FA66CC">
                <w:rPr>
                  <w:rFonts w:cs="Times New Roman"/>
                  <w:sz w:val="20"/>
                  <w:szCs w:val="20"/>
                  <w:lang w:val="en-GB"/>
                </w:rPr>
                <w:delText>: Adaptation to climate change and low cost and sustainable resilient information and communication technologies (ICTs)</w:delText>
              </w:r>
            </w:del>
          </w:p>
        </w:tc>
      </w:tr>
      <w:tr w:rsidR="00BB7EE3" w:rsidRPr="00BB7EE3" w:rsidTr="00F63C9F">
        <w:trPr>
          <w:cantSplit/>
          <w:jc w:val="center"/>
        </w:trPr>
        <w:tc>
          <w:tcPr>
            <w:tcW w:w="3698" w:type="dxa"/>
            <w:tcBorders>
              <w:right w:val="single" w:sz="4" w:space="0" w:color="auto"/>
            </w:tcBorders>
            <w:shd w:val="clear" w:color="auto" w:fill="auto"/>
          </w:tcPr>
          <w:p w:rsidR="00BB7EE3" w:rsidRPr="00BB7EE3" w:rsidRDefault="009D516D"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530" w:history="1">
              <w:r w:rsidR="00BB7EE3" w:rsidRPr="00BB7EE3">
                <w:rPr>
                  <w:rFonts w:eastAsia="SimSun" w:cs="Times New Roman"/>
                  <w:color w:val="0000FF"/>
                  <w:sz w:val="20"/>
                  <w:szCs w:val="20"/>
                  <w:u w:val="single"/>
                  <w:lang w:val="en-GB"/>
                </w:rPr>
                <w:t>WP 7D</w:t>
              </w:r>
            </w:hyperlink>
            <w:r w:rsidR="00BB7EE3" w:rsidRPr="00BB7EE3">
              <w:rPr>
                <w:rFonts w:cs="Times New Roman"/>
                <w:sz w:val="20"/>
                <w:szCs w:val="20"/>
                <w:lang w:val="en-GB"/>
              </w:rPr>
              <w:t>: Radio astronomy: radio astronomy and radar astronomy sensors, both Earth-based and space-based, including space very long baseline interferometry (VLBI)</w:t>
            </w:r>
          </w:p>
        </w:tc>
        <w:tc>
          <w:tcPr>
            <w:tcW w:w="682" w:type="dxa"/>
            <w:vMerge/>
            <w:tcBorders>
              <w:left w:val="single" w:sz="4" w:space="0" w:color="auto"/>
              <w:right w:val="single" w:sz="12" w:space="0" w:color="auto"/>
            </w:tcBorders>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left w:val="single" w:sz="12" w:space="0" w:color="auto"/>
            </w:tcBorders>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4515" w:type="dxa"/>
            <w:shd w:val="clear" w:color="auto" w:fill="auto"/>
          </w:tcPr>
          <w:p w:rsidR="00BB7EE3" w:rsidRPr="00BB7EE3" w:rsidRDefault="00BB7EE3" w:rsidP="00BB7EE3">
            <w:pPr>
              <w:tabs>
                <w:tab w:val="left" w:pos="284"/>
                <w:tab w:val="left" w:pos="851"/>
                <w:tab w:val="left" w:pos="1418"/>
                <w:tab w:val="left" w:pos="1871"/>
                <w:tab w:val="left" w:pos="1985"/>
                <w:tab w:val="left" w:pos="2268"/>
                <w:tab w:val="left" w:pos="2552"/>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highlight w:val="yellow"/>
                <w:lang w:val="en-GB"/>
              </w:rPr>
            </w:pPr>
          </w:p>
        </w:tc>
      </w:tr>
    </w:tbl>
    <w:p w:rsidR="00BB7EE3" w:rsidRPr="00BB7EE3" w:rsidRDefault="00BB7EE3" w:rsidP="00BB7EE3">
      <w:pPr>
        <w:tabs>
          <w:tab w:val="left" w:pos="1871"/>
          <w:tab w:val="left" w:pos="2268"/>
        </w:tabs>
        <w:overflowPunct w:val="0"/>
        <w:autoSpaceDE w:val="0"/>
        <w:autoSpaceDN w:val="0"/>
        <w:bidi w:val="0"/>
        <w:adjustRightInd w:val="0"/>
        <w:spacing w:line="240" w:lineRule="auto"/>
        <w:ind w:left="930"/>
        <w:jc w:val="left"/>
        <w:textAlignment w:val="baseline"/>
        <w:rPr>
          <w:rFonts w:cs="Times New Roman"/>
          <w:sz w:val="24"/>
          <w:szCs w:val="20"/>
          <w:lang w:val="en-GB"/>
        </w:rPr>
      </w:pPr>
    </w:p>
    <w:p w:rsidR="00BB7EE3" w:rsidRDefault="00BB7EE3">
      <w:pPr>
        <w:tabs>
          <w:tab w:val="clear" w:pos="1134"/>
        </w:tabs>
        <w:bidi w:val="0"/>
        <w:spacing w:before="0" w:after="160" w:line="259" w:lineRule="auto"/>
        <w:jc w:val="left"/>
        <w:rPr>
          <w:lang w:val="en-GB" w:bidi="ar-EG"/>
        </w:rPr>
        <w:sectPr w:rsidR="00BB7EE3" w:rsidSect="0061795E">
          <w:headerReference w:type="default" r:id="rId531"/>
          <w:headerReference w:type="first" r:id="rId532"/>
          <w:pgSz w:w="11907" w:h="16840" w:code="9"/>
          <w:pgMar w:top="1418" w:right="1134" w:bottom="1418" w:left="1134" w:header="720" w:footer="720" w:gutter="0"/>
          <w:cols w:space="720"/>
          <w:titlePg/>
          <w:docGrid w:linePitch="326"/>
        </w:sectPr>
      </w:pPr>
    </w:p>
    <w:p w:rsidR="00BB7EE3" w:rsidRPr="00BB7EE3" w:rsidRDefault="00BB7EE3" w:rsidP="00BB7EE3">
      <w:pPr>
        <w:tabs>
          <w:tab w:val="left" w:pos="1871"/>
          <w:tab w:val="left" w:pos="2268"/>
        </w:tabs>
        <w:overflowPunct w:val="0"/>
        <w:autoSpaceDE w:val="0"/>
        <w:autoSpaceDN w:val="0"/>
        <w:bidi w:val="0"/>
        <w:adjustRightInd w:val="0"/>
        <w:spacing w:after="120" w:line="240" w:lineRule="auto"/>
        <w:ind w:left="930"/>
        <w:jc w:val="center"/>
        <w:textAlignment w:val="baseline"/>
        <w:rPr>
          <w:rFonts w:cs="Times New Roman"/>
          <w:b/>
          <w:bCs/>
          <w:sz w:val="24"/>
          <w:szCs w:val="20"/>
          <w:lang w:val="en-GB"/>
        </w:rPr>
      </w:pPr>
      <w:r w:rsidRPr="00BB7EE3">
        <w:rPr>
          <w:rFonts w:cs="Times New Roman"/>
          <w:b/>
          <w:bCs/>
          <w:sz w:val="24"/>
          <w:szCs w:val="20"/>
          <w:lang w:val="en-GB"/>
        </w:rPr>
        <w:t>Table 2 – Matrix of ITU-R WPs and ITU-T Questions</w:t>
      </w:r>
    </w:p>
    <w:tbl>
      <w:tblPr>
        <w:tblW w:w="14317" w:type="dxa"/>
        <w:tblInd w:w="-5" w:type="dxa"/>
        <w:tblLook w:val="04A0" w:firstRow="1" w:lastRow="0" w:firstColumn="1" w:lastColumn="0" w:noHBand="0" w:noVBand="1"/>
      </w:tblPr>
      <w:tblGrid>
        <w:gridCol w:w="822"/>
        <w:gridCol w:w="936"/>
        <w:gridCol w:w="601"/>
        <w:gridCol w:w="593"/>
        <w:gridCol w:w="593"/>
        <w:gridCol w:w="591"/>
        <w:gridCol w:w="604"/>
        <w:gridCol w:w="591"/>
        <w:gridCol w:w="576"/>
        <w:gridCol w:w="674"/>
        <w:gridCol w:w="606"/>
        <w:gridCol w:w="591"/>
        <w:gridCol w:w="591"/>
        <w:gridCol w:w="612"/>
        <w:gridCol w:w="591"/>
        <w:gridCol w:w="591"/>
        <w:gridCol w:w="591"/>
        <w:gridCol w:w="599"/>
        <w:gridCol w:w="591"/>
        <w:gridCol w:w="591"/>
        <w:gridCol w:w="591"/>
        <w:gridCol w:w="615"/>
        <w:gridCol w:w="576"/>
      </w:tblGrid>
      <w:tr w:rsidR="00BB7EE3" w:rsidRPr="00BB7EE3" w:rsidTr="00F63C9F">
        <w:trPr>
          <w:cantSplit/>
          <w:tblHeader/>
        </w:trPr>
        <w:tc>
          <w:tcPr>
            <w:tcW w:w="1758" w:type="dxa"/>
            <w:gridSpan w:val="2"/>
            <w:vMerge w:val="restart"/>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1787" w:type="dxa"/>
            <w:gridSpan w:val="3"/>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SG1</w:t>
            </w:r>
          </w:p>
        </w:tc>
        <w:tc>
          <w:tcPr>
            <w:tcW w:w="2362" w:type="dxa"/>
            <w:gridSpan w:val="4"/>
            <w:tcBorders>
              <w:left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SG2</w:t>
            </w:r>
          </w:p>
        </w:tc>
        <w:tc>
          <w:tcPr>
            <w:tcW w:w="1871" w:type="dxa"/>
            <w:gridSpan w:val="3"/>
            <w:tcBorders>
              <w:left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SG4</w:t>
            </w:r>
          </w:p>
        </w:tc>
        <w:tc>
          <w:tcPr>
            <w:tcW w:w="2385" w:type="dxa"/>
            <w:gridSpan w:val="4"/>
            <w:tcBorders>
              <w:left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SG5</w:t>
            </w:r>
          </w:p>
        </w:tc>
        <w:tc>
          <w:tcPr>
            <w:tcW w:w="1781" w:type="dxa"/>
            <w:gridSpan w:val="3"/>
            <w:tcBorders>
              <w:left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SG6</w:t>
            </w:r>
          </w:p>
        </w:tc>
        <w:tc>
          <w:tcPr>
            <w:tcW w:w="2373" w:type="dxa"/>
            <w:gridSpan w:val="4"/>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ITU-R SG7</w:t>
            </w:r>
          </w:p>
        </w:tc>
      </w:tr>
      <w:tr w:rsidR="00BB7EE3" w:rsidRPr="00BB7EE3" w:rsidTr="00F63C9F">
        <w:trPr>
          <w:cantSplit/>
          <w:tblHeader/>
        </w:trPr>
        <w:tc>
          <w:tcPr>
            <w:tcW w:w="1758" w:type="dxa"/>
            <w:gridSpan w:val="2"/>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left"/>
              <w:textAlignment w:val="baseline"/>
              <w:rPr>
                <w:rFonts w:cs="Times New Roman"/>
                <w:szCs w:val="22"/>
                <w:lang w:val="en-GB"/>
              </w:rPr>
            </w:pPr>
          </w:p>
        </w:tc>
        <w:tc>
          <w:tcPr>
            <w:tcW w:w="601"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3" w:history="1">
              <w:r w:rsidR="00BB7EE3" w:rsidRPr="00BB7EE3">
                <w:rPr>
                  <w:rFonts w:cs="Times New Roman"/>
                  <w:color w:val="0000FF"/>
                  <w:szCs w:val="22"/>
                  <w:u w:val="single"/>
                  <w:lang w:val="en-GB"/>
                </w:rPr>
                <w:t>WP 1A</w:t>
              </w:r>
            </w:hyperlink>
          </w:p>
        </w:tc>
        <w:tc>
          <w:tcPr>
            <w:tcW w:w="593"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4" w:history="1">
              <w:r w:rsidR="00BB7EE3" w:rsidRPr="00BB7EE3">
                <w:rPr>
                  <w:rFonts w:cs="Times New Roman"/>
                  <w:color w:val="0000FF"/>
                  <w:szCs w:val="22"/>
                  <w:u w:val="single"/>
                  <w:lang w:val="en-GB"/>
                </w:rPr>
                <w:t>WP 1B</w:t>
              </w:r>
            </w:hyperlink>
          </w:p>
        </w:tc>
        <w:tc>
          <w:tcPr>
            <w:tcW w:w="593" w:type="dxa"/>
            <w:tcBorders>
              <w:bottom w:val="single" w:sz="12" w:space="0" w:color="auto"/>
              <w:right w:val="single" w:sz="8"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5" w:history="1">
              <w:r w:rsidR="00BB7EE3" w:rsidRPr="00BB7EE3">
                <w:rPr>
                  <w:rFonts w:cs="Times New Roman"/>
                  <w:color w:val="0000FF"/>
                  <w:szCs w:val="22"/>
                  <w:u w:val="single"/>
                  <w:lang w:val="en-GB"/>
                </w:rPr>
                <w:t>WP 1C</w:t>
              </w:r>
            </w:hyperlink>
          </w:p>
        </w:tc>
        <w:tc>
          <w:tcPr>
            <w:tcW w:w="591" w:type="dxa"/>
            <w:tcBorders>
              <w:left w:val="single" w:sz="8"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6" w:history="1">
              <w:r w:rsidR="00BB7EE3" w:rsidRPr="00BB7EE3">
                <w:rPr>
                  <w:rFonts w:cs="Times New Roman"/>
                  <w:color w:val="0000FF"/>
                  <w:szCs w:val="22"/>
                  <w:u w:val="single"/>
                  <w:lang w:val="en-GB"/>
                </w:rPr>
                <w:t>WP 3J</w:t>
              </w:r>
            </w:hyperlink>
          </w:p>
        </w:tc>
        <w:tc>
          <w:tcPr>
            <w:tcW w:w="604"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7" w:history="1">
              <w:r w:rsidR="00BB7EE3" w:rsidRPr="00BB7EE3">
                <w:rPr>
                  <w:rFonts w:cs="Times New Roman"/>
                  <w:color w:val="0000FF"/>
                  <w:szCs w:val="22"/>
                  <w:u w:val="single"/>
                  <w:lang w:val="en-GB"/>
                </w:rPr>
                <w:t>WP 3K</w:t>
              </w:r>
            </w:hyperlink>
          </w:p>
        </w:tc>
        <w:tc>
          <w:tcPr>
            <w:tcW w:w="591"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8" w:history="1">
              <w:r w:rsidR="00BB7EE3" w:rsidRPr="00BB7EE3">
                <w:rPr>
                  <w:rFonts w:cs="Times New Roman"/>
                  <w:color w:val="0000FF"/>
                  <w:szCs w:val="22"/>
                  <w:u w:val="single"/>
                  <w:lang w:val="en-GB"/>
                </w:rPr>
                <w:t>WP 3L</w:t>
              </w:r>
            </w:hyperlink>
          </w:p>
        </w:tc>
        <w:tc>
          <w:tcPr>
            <w:tcW w:w="576" w:type="dxa"/>
            <w:tcBorders>
              <w:bottom w:val="single" w:sz="12" w:space="0" w:color="auto"/>
              <w:right w:val="single" w:sz="8"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39" w:history="1">
              <w:r w:rsidR="00BB7EE3" w:rsidRPr="00BB7EE3">
                <w:rPr>
                  <w:rFonts w:cs="Times New Roman"/>
                  <w:color w:val="0000FF"/>
                  <w:szCs w:val="22"/>
                  <w:u w:val="single"/>
                  <w:lang w:val="en-GB"/>
                </w:rPr>
                <w:t>WP 3M</w:t>
              </w:r>
            </w:hyperlink>
          </w:p>
        </w:tc>
        <w:tc>
          <w:tcPr>
            <w:tcW w:w="674" w:type="dxa"/>
            <w:tcBorders>
              <w:left w:val="single" w:sz="8"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0" w:history="1">
              <w:r w:rsidR="00BB7EE3" w:rsidRPr="00BB7EE3">
                <w:rPr>
                  <w:rFonts w:cs="Times New Roman"/>
                  <w:color w:val="0000FF"/>
                  <w:szCs w:val="22"/>
                  <w:u w:val="single"/>
                  <w:lang w:val="en-GB"/>
                </w:rPr>
                <w:t>WP 4A</w:t>
              </w:r>
            </w:hyperlink>
          </w:p>
        </w:tc>
        <w:tc>
          <w:tcPr>
            <w:tcW w:w="606"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1" w:history="1">
              <w:r w:rsidR="00BB7EE3" w:rsidRPr="00BB7EE3">
                <w:rPr>
                  <w:rFonts w:cs="Times New Roman"/>
                  <w:color w:val="0000FF"/>
                  <w:szCs w:val="22"/>
                  <w:u w:val="single"/>
                  <w:lang w:val="en-GB"/>
                </w:rPr>
                <w:t>WP 4B</w:t>
              </w:r>
            </w:hyperlink>
          </w:p>
        </w:tc>
        <w:tc>
          <w:tcPr>
            <w:tcW w:w="591" w:type="dxa"/>
            <w:tcBorders>
              <w:bottom w:val="single" w:sz="12" w:space="0" w:color="auto"/>
              <w:right w:val="single" w:sz="8"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2" w:history="1">
              <w:r w:rsidR="00BB7EE3" w:rsidRPr="00BB7EE3">
                <w:rPr>
                  <w:rFonts w:cs="Times New Roman"/>
                  <w:color w:val="0000FF"/>
                  <w:szCs w:val="22"/>
                  <w:u w:val="single"/>
                  <w:lang w:val="en-GB"/>
                </w:rPr>
                <w:t>WP 4C</w:t>
              </w:r>
            </w:hyperlink>
          </w:p>
        </w:tc>
        <w:tc>
          <w:tcPr>
            <w:tcW w:w="591" w:type="dxa"/>
            <w:tcBorders>
              <w:left w:val="single" w:sz="8"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3" w:history="1">
              <w:r w:rsidR="00BB7EE3" w:rsidRPr="00BB7EE3">
                <w:rPr>
                  <w:rFonts w:cs="Times New Roman"/>
                  <w:color w:val="0000FF"/>
                  <w:szCs w:val="22"/>
                  <w:u w:val="single"/>
                  <w:lang w:val="en-GB"/>
                </w:rPr>
                <w:t>WP 5A</w:t>
              </w:r>
            </w:hyperlink>
          </w:p>
        </w:tc>
        <w:tc>
          <w:tcPr>
            <w:tcW w:w="612"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4" w:history="1">
              <w:r w:rsidR="00BB7EE3" w:rsidRPr="00BB7EE3">
                <w:rPr>
                  <w:rFonts w:cs="Times New Roman"/>
                  <w:color w:val="0000FF"/>
                  <w:szCs w:val="22"/>
                  <w:u w:val="single"/>
                  <w:lang w:val="en-GB"/>
                </w:rPr>
                <w:t>WP 5B</w:t>
              </w:r>
            </w:hyperlink>
          </w:p>
        </w:tc>
        <w:tc>
          <w:tcPr>
            <w:tcW w:w="591"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5" w:history="1">
              <w:r w:rsidR="00BB7EE3" w:rsidRPr="00BB7EE3">
                <w:rPr>
                  <w:rFonts w:cs="Times New Roman"/>
                  <w:color w:val="0000FF"/>
                  <w:szCs w:val="22"/>
                  <w:u w:val="single"/>
                  <w:lang w:val="en-GB"/>
                </w:rPr>
                <w:t>WP 5C</w:t>
              </w:r>
            </w:hyperlink>
          </w:p>
        </w:tc>
        <w:tc>
          <w:tcPr>
            <w:tcW w:w="591" w:type="dxa"/>
            <w:tcBorders>
              <w:bottom w:val="single" w:sz="12" w:space="0" w:color="auto"/>
              <w:right w:val="single" w:sz="8"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6" w:history="1">
              <w:r w:rsidR="00BB7EE3" w:rsidRPr="00BB7EE3">
                <w:rPr>
                  <w:rFonts w:cs="Times New Roman"/>
                  <w:color w:val="0000FF"/>
                  <w:szCs w:val="22"/>
                  <w:u w:val="single"/>
                  <w:lang w:val="en-GB"/>
                </w:rPr>
                <w:t>WP 5D</w:t>
              </w:r>
            </w:hyperlink>
          </w:p>
        </w:tc>
        <w:tc>
          <w:tcPr>
            <w:tcW w:w="591" w:type="dxa"/>
            <w:tcBorders>
              <w:left w:val="single" w:sz="8"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7" w:history="1">
              <w:r w:rsidR="00BB7EE3" w:rsidRPr="00BB7EE3">
                <w:rPr>
                  <w:rFonts w:cs="Times New Roman"/>
                  <w:color w:val="0000FF"/>
                  <w:szCs w:val="22"/>
                  <w:u w:val="single"/>
                  <w:lang w:val="en-GB"/>
                </w:rPr>
                <w:t>WP 6A</w:t>
              </w:r>
            </w:hyperlink>
          </w:p>
        </w:tc>
        <w:tc>
          <w:tcPr>
            <w:tcW w:w="599"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8" w:history="1">
              <w:r w:rsidR="00BB7EE3" w:rsidRPr="00BB7EE3">
                <w:rPr>
                  <w:rFonts w:cs="Times New Roman"/>
                  <w:color w:val="0000FF"/>
                  <w:szCs w:val="22"/>
                  <w:u w:val="single"/>
                  <w:lang w:val="en-GB"/>
                </w:rPr>
                <w:t>WP 6B</w:t>
              </w:r>
            </w:hyperlink>
          </w:p>
        </w:tc>
        <w:tc>
          <w:tcPr>
            <w:tcW w:w="591" w:type="dxa"/>
            <w:tcBorders>
              <w:bottom w:val="single" w:sz="12" w:space="0" w:color="auto"/>
              <w:right w:val="single" w:sz="8"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49" w:history="1">
              <w:r w:rsidR="00BB7EE3" w:rsidRPr="00BB7EE3">
                <w:rPr>
                  <w:rFonts w:cs="Times New Roman"/>
                  <w:color w:val="0000FF"/>
                  <w:szCs w:val="22"/>
                  <w:u w:val="single"/>
                  <w:lang w:val="en-GB"/>
                </w:rPr>
                <w:t>WP 6C</w:t>
              </w:r>
            </w:hyperlink>
          </w:p>
        </w:tc>
        <w:tc>
          <w:tcPr>
            <w:tcW w:w="591" w:type="dxa"/>
            <w:tcBorders>
              <w:left w:val="single" w:sz="8" w:space="0" w:color="auto"/>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50" w:history="1">
              <w:r w:rsidR="00BB7EE3" w:rsidRPr="00BB7EE3">
                <w:rPr>
                  <w:rFonts w:cs="Times New Roman"/>
                  <w:color w:val="0000FF"/>
                  <w:szCs w:val="22"/>
                  <w:u w:val="single"/>
                  <w:lang w:val="en-GB"/>
                </w:rPr>
                <w:t>WP 7A</w:t>
              </w:r>
            </w:hyperlink>
          </w:p>
        </w:tc>
        <w:tc>
          <w:tcPr>
            <w:tcW w:w="591"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51" w:history="1">
              <w:r w:rsidR="00BB7EE3" w:rsidRPr="00BB7EE3">
                <w:rPr>
                  <w:rFonts w:cs="Times New Roman"/>
                  <w:color w:val="0000FF"/>
                  <w:szCs w:val="22"/>
                  <w:u w:val="single"/>
                  <w:lang w:val="en-GB"/>
                </w:rPr>
                <w:t>WP 7B</w:t>
              </w:r>
            </w:hyperlink>
          </w:p>
        </w:tc>
        <w:tc>
          <w:tcPr>
            <w:tcW w:w="615"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52" w:history="1">
              <w:r w:rsidR="00BB7EE3" w:rsidRPr="00BB7EE3">
                <w:rPr>
                  <w:rFonts w:cs="Times New Roman"/>
                  <w:color w:val="0000FF"/>
                  <w:szCs w:val="22"/>
                  <w:u w:val="single"/>
                  <w:lang w:val="en-GB"/>
                </w:rPr>
                <w:t>WP 7C</w:t>
              </w:r>
            </w:hyperlink>
          </w:p>
        </w:tc>
        <w:tc>
          <w:tcPr>
            <w:tcW w:w="576" w:type="dxa"/>
            <w:tcBorders>
              <w:bottom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left"/>
              <w:textAlignment w:val="baseline"/>
              <w:rPr>
                <w:rFonts w:cs="Times New Roman"/>
                <w:b/>
                <w:bCs/>
                <w:szCs w:val="22"/>
                <w:lang w:val="en-GB"/>
              </w:rPr>
            </w:pPr>
            <w:hyperlink r:id="rId553" w:history="1">
              <w:r w:rsidR="00BB7EE3" w:rsidRPr="00BB7EE3">
                <w:rPr>
                  <w:rFonts w:cs="Times New Roman"/>
                  <w:color w:val="0000FF"/>
                  <w:szCs w:val="22"/>
                  <w:u w:val="single"/>
                  <w:lang w:val="en-GB"/>
                </w:rPr>
                <w:t>WP 7D</w:t>
              </w:r>
            </w:hyperlink>
          </w:p>
        </w:tc>
      </w:tr>
      <w:tr w:rsidR="00BB7EE3" w:rsidRPr="00BB7EE3" w:rsidTr="00F63C9F">
        <w:tc>
          <w:tcPr>
            <w:tcW w:w="822" w:type="dxa"/>
            <w:vMerge w:val="restart"/>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SG2</w:t>
            </w: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4" w:history="1">
              <w:r w:rsidR="00BB7EE3" w:rsidRPr="00BB7EE3">
                <w:rPr>
                  <w:rFonts w:cs="Times New Roman"/>
                  <w:color w:val="0000FF"/>
                  <w:szCs w:val="22"/>
                  <w:u w:val="single"/>
                  <w:lang w:val="en-GB"/>
                </w:rPr>
                <w:t>Q1/2</w:t>
              </w:r>
            </w:hyperlink>
          </w:p>
        </w:tc>
        <w:tc>
          <w:tcPr>
            <w:tcW w:w="601" w:type="dxa"/>
            <w:tcBorders>
              <w:top w:val="single" w:sz="12"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12"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12"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12"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5" w:history="1">
              <w:r w:rsidR="00BB7EE3" w:rsidRPr="00BB7EE3">
                <w:rPr>
                  <w:rFonts w:cs="Times New Roman"/>
                  <w:color w:val="0000FF"/>
                  <w:szCs w:val="22"/>
                  <w:u w:val="single"/>
                  <w:lang w:val="en-GB"/>
                </w:rPr>
                <w:t>Q3/2</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SG3</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6" w:history="1">
              <w:r w:rsidR="00BB7EE3" w:rsidRPr="00BB7EE3">
                <w:rPr>
                  <w:rFonts w:cs="Times New Roman"/>
                  <w:color w:val="0000FF"/>
                  <w:szCs w:val="22"/>
                  <w:u w:val="single"/>
                  <w:lang w:val="en-GB"/>
                </w:rPr>
                <w:t>Q2/3</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7" w:history="1">
              <w:r w:rsidR="00BB7EE3" w:rsidRPr="00BB7EE3">
                <w:rPr>
                  <w:rFonts w:cs="Times New Roman"/>
                  <w:color w:val="0000FF"/>
                  <w:szCs w:val="22"/>
                  <w:u w:val="single"/>
                  <w:lang w:val="en-GB"/>
                </w:rPr>
                <w:t>Q3/3</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820" w:author="Author"/>
        </w:trPr>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1" w:author="Author"/>
                <w:rFonts w:cs="Times New Roman"/>
                <w:b/>
                <w:bCs/>
                <w:szCs w:val="22"/>
                <w:lang w:val="en-GB"/>
              </w:rPr>
            </w:pPr>
            <w:ins w:id="822" w:author="Author">
              <w:r w:rsidRPr="00BB7EE3">
                <w:rPr>
                  <w:rFonts w:cs="Times New Roman"/>
                  <w:b/>
                  <w:bCs/>
                  <w:szCs w:val="22"/>
                  <w:lang w:val="en-GB"/>
                </w:rPr>
                <w:t>I</w:t>
              </w:r>
            </w:ins>
            <w:r w:rsidRPr="00BB7EE3">
              <w:rPr>
                <w:rFonts w:cs="Times New Roman"/>
                <w:b/>
                <w:bCs/>
                <w:szCs w:val="22"/>
                <w:lang w:val="en-GB"/>
              </w:rPr>
              <w:t>TU-T SG5</w:t>
            </w:r>
          </w:p>
        </w:tc>
        <w:tc>
          <w:tcPr>
            <w:tcW w:w="936" w:type="dxa"/>
            <w:tcBorders>
              <w:top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3" w:author="Author"/>
                <w:rFonts w:cs="Times New Roman"/>
                <w:b/>
                <w:bCs/>
                <w:szCs w:val="22"/>
                <w:lang w:val="en-GB"/>
              </w:rPr>
            </w:pPr>
            <w:ins w:id="824"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"https://www.itu.int/en/ITU-T/studygroups/2017-2020/05/Pages/q2.aspx" </w:instrText>
              </w:r>
              <w:r w:rsidRPr="00BB7EE3">
                <w:rPr>
                  <w:rFonts w:cs="Times New Roman"/>
                  <w:b/>
                  <w:bCs/>
                  <w:szCs w:val="22"/>
                  <w:lang w:val="en-GB"/>
                </w:rPr>
                <w:fldChar w:fldCharType="separate"/>
              </w:r>
              <w:r w:rsidRPr="00BB7EE3">
                <w:rPr>
                  <w:rFonts w:cs="Times New Roman"/>
                  <w:color w:val="0000FF"/>
                  <w:szCs w:val="22"/>
                  <w:u w:val="single"/>
                  <w:lang w:val="en-GB"/>
                </w:rPr>
                <w:t>Q2/5</w:t>
              </w:r>
              <w:r w:rsidRPr="00BB7EE3">
                <w:rPr>
                  <w:rFonts w:cs="Times New Roman"/>
                  <w:b/>
                  <w:bCs/>
                  <w:szCs w:val="22"/>
                  <w:lang w:val="en-GB"/>
                </w:rPr>
                <w:fldChar w:fldCharType="end"/>
              </w:r>
            </w:ins>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5" w:author="Author"/>
                <w:rFonts w:cs="Times New Roman"/>
                <w:szCs w:val="22"/>
                <w:lang w:val="en-GB"/>
              </w:rPr>
            </w:pP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6" w:author="Author"/>
                <w:rFonts w:cs="Times New Roman"/>
                <w:szCs w:val="22"/>
                <w:lang w:val="en-GB"/>
              </w:rPr>
            </w:pP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7" w:author="Autho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8" w:author="Autho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29" w:author="Autho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0" w:author="Autho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1" w:author="Autho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2" w:author="Author"/>
                <w:rFonts w:cs="Times New Roman"/>
                <w:szCs w:val="22"/>
                <w:lang w:val="en-GB"/>
              </w:rPr>
            </w:pP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3" w:author="Autho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4" w:author="Autho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5" w:author="Author"/>
                <w:rFonts w:cs="Times New Roman"/>
                <w:szCs w:val="22"/>
                <w:lang w:val="en-GB"/>
              </w:rPr>
            </w:pP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6" w:author="Autho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7" w:author="Autho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38" w:author="Author"/>
                <w:rFonts w:cs="Times New Roman"/>
                <w:szCs w:val="22"/>
                <w:lang w:val="en-GB"/>
              </w:rPr>
            </w:pPr>
            <w:ins w:id="839" w:author="Author">
              <w:r w:rsidRPr="00BB7EE3">
                <w:rPr>
                  <w:rFonts w:cs="Times New Roman"/>
                  <w:szCs w:val="22"/>
                  <w:lang w:val="en-GB"/>
                </w:rPr>
                <w:t>X</w:t>
              </w:r>
            </w:ins>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0" w:author="Author"/>
                <w:rFonts w:cs="Times New Roman"/>
                <w:szCs w:val="22"/>
                <w:lang w:val="en-GB"/>
              </w:rPr>
            </w:pP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1" w:author="Autho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2" w:author="Autho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3" w:author="Autho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4" w:author="Autho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5" w:author="Autho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6" w:author="Autho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8" w:history="1">
              <w:r w:rsidR="00BB7EE3" w:rsidRPr="00BB7EE3">
                <w:rPr>
                  <w:rFonts w:cs="Times New Roman"/>
                  <w:color w:val="0000FF"/>
                  <w:szCs w:val="22"/>
                  <w:u w:val="single"/>
                  <w:lang w:val="en-GB"/>
                </w:rPr>
                <w:t>Q3/5</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847" w:author="Author"/>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8" w:author="Autho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49" w:author="Author"/>
                <w:rFonts w:cs="Times New Roman"/>
                <w:b/>
                <w:bCs/>
                <w:szCs w:val="22"/>
                <w:lang w:val="en-GB"/>
              </w:rPr>
            </w:pPr>
            <w:ins w:id="850" w:author="Author">
              <w:r w:rsidRPr="00BB7EE3">
                <w:rPr>
                  <w:rFonts w:cs="Times New Roman"/>
                  <w:b/>
                  <w:bCs/>
                  <w:szCs w:val="22"/>
                  <w:lang w:val="en-GB"/>
                </w:rPr>
                <w:fldChar w:fldCharType="begin"/>
              </w:r>
            </w:ins>
            <w:r w:rsidRPr="00BB7EE3">
              <w:rPr>
                <w:rFonts w:cs="Times New Roman"/>
                <w:b/>
                <w:bCs/>
                <w:szCs w:val="22"/>
                <w:lang w:val="en-GB"/>
              </w:rPr>
              <w:instrText xml:space="preserve"> HYPERLINK "https://www.itu.int/en/ITU-T/studygroups/2017-2020/05/Pages/q4.aspx" </w:instrText>
            </w:r>
            <w:r w:rsidRPr="00BB7EE3">
              <w:rPr>
                <w:rFonts w:cs="Times New Roman"/>
                <w:b/>
                <w:bCs/>
                <w:szCs w:val="22"/>
                <w:lang w:val="en-GB"/>
              </w:rPr>
              <w:fldChar w:fldCharType="separate"/>
            </w:r>
            <w:ins w:id="851" w:author="Author">
              <w:r w:rsidRPr="00BB7EE3">
                <w:rPr>
                  <w:rFonts w:cs="Times New Roman"/>
                  <w:color w:val="0000FF"/>
                  <w:szCs w:val="22"/>
                  <w:u w:val="single"/>
                  <w:lang w:val="en-GB"/>
                </w:rPr>
                <w:t>Q4/5</w:t>
              </w:r>
            </w:ins>
            <w:r w:rsidRPr="00BB7EE3">
              <w:rPr>
                <w:rFonts w:cs="Times New Roman"/>
                <w:b/>
                <w:bCs/>
                <w:szCs w:val="22"/>
                <w:lang w:val="en-GB"/>
              </w:rPr>
              <w:fldChar w:fldCharType="end"/>
            </w:r>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2" w:author="Autho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3" w:author="Autho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Del="008112FF"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4"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5" w:author="Autho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6"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7" w:author="Autho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8" w:author="Autho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59" w:author="Autho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0"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1"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2" w:author="Author"/>
                <w:rFonts w:cs="Times New Roman"/>
                <w:szCs w:val="22"/>
                <w:lang w:val="en-GB"/>
              </w:rPr>
            </w:pPr>
          </w:p>
        </w:tc>
        <w:tc>
          <w:tcPr>
            <w:tcW w:w="612" w:type="dxa"/>
            <w:tcBorders>
              <w:bottom w:val="single" w:sz="8" w:space="0" w:color="auto"/>
            </w:tcBorders>
            <w:shd w:val="clear" w:color="auto" w:fill="auto"/>
          </w:tcPr>
          <w:p w:rsidR="00BB7EE3" w:rsidRPr="00BB7EE3" w:rsidDel="008112FF"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3"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4"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5" w:author="Author"/>
                <w:rFonts w:cs="Times New Roman"/>
                <w:szCs w:val="22"/>
                <w:lang w:val="en-GB"/>
              </w:rPr>
            </w:pPr>
            <w:ins w:id="866" w:author="Author">
              <w:r w:rsidRPr="00BB7EE3">
                <w:rPr>
                  <w:rFonts w:cs="Times New Roman"/>
                  <w:szCs w:val="22"/>
                  <w:lang w:val="en-GB"/>
                </w:rPr>
                <w:t>X</w:t>
              </w:r>
            </w:ins>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7" w:author="Autho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8"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69"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0"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1" w:author="Autho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2" w:author="Autho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3" w:author="Author"/>
                <w:rFonts w:cs="Times New Roman"/>
                <w:szCs w:val="22"/>
                <w:lang w:val="en-GB"/>
              </w:rPr>
            </w:pPr>
          </w:p>
        </w:tc>
      </w:tr>
      <w:tr w:rsidR="00BB7EE3" w:rsidRPr="00BB7EE3" w:rsidTr="00F63C9F">
        <w:trPr>
          <w:ins w:id="874" w:author="Author"/>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5" w:author="Autho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6" w:author="Author"/>
                <w:rFonts w:cs="Times New Roman"/>
                <w:b/>
                <w:bCs/>
                <w:szCs w:val="22"/>
                <w:lang w:val="en-GB"/>
              </w:rPr>
            </w:pPr>
            <w:ins w:id="877" w:author="Author">
              <w:r w:rsidRPr="00BB7EE3">
                <w:rPr>
                  <w:rFonts w:cs="Times New Roman"/>
                  <w:b/>
                  <w:bCs/>
                  <w:szCs w:val="22"/>
                  <w:lang w:val="en-GB"/>
                </w:rPr>
                <w:fldChar w:fldCharType="begin"/>
              </w:r>
            </w:ins>
            <w:r w:rsidRPr="00BB7EE3">
              <w:rPr>
                <w:rFonts w:cs="Times New Roman"/>
                <w:b/>
                <w:bCs/>
                <w:szCs w:val="22"/>
                <w:lang w:val="en-GB"/>
              </w:rPr>
              <w:instrText xml:space="preserve"> HYPERLINK "https://www.itu.int/en/ITU-T/studygroups/2017-2020/05/Pages/q6.aspx" </w:instrText>
            </w:r>
            <w:r w:rsidRPr="00BB7EE3">
              <w:rPr>
                <w:rFonts w:cs="Times New Roman"/>
                <w:b/>
                <w:bCs/>
                <w:szCs w:val="22"/>
                <w:lang w:val="en-GB"/>
              </w:rPr>
              <w:fldChar w:fldCharType="separate"/>
            </w:r>
            <w:ins w:id="878" w:author="Author">
              <w:r w:rsidRPr="00BB7EE3">
                <w:rPr>
                  <w:rFonts w:cs="Times New Roman"/>
                  <w:color w:val="0000FF"/>
                  <w:szCs w:val="22"/>
                  <w:u w:val="single"/>
                  <w:lang w:val="en-GB"/>
                </w:rPr>
                <w:t>Q6/5</w:t>
              </w:r>
            </w:ins>
            <w:r w:rsidRPr="00BB7EE3">
              <w:rPr>
                <w:rFonts w:cs="Times New Roman"/>
                <w:b/>
                <w:bCs/>
                <w:szCs w:val="22"/>
                <w:lang w:val="en-GB"/>
              </w:rPr>
              <w:fldChar w:fldCharType="end"/>
            </w:r>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79" w:author="Autho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0" w:author="Autho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Del="008112FF"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1"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2" w:author="Autho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3"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4" w:author="Autho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5" w:author="Autho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6" w:author="Autho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7"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8"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89" w:author="Author"/>
                <w:rFonts w:cs="Times New Roman"/>
                <w:szCs w:val="22"/>
                <w:lang w:val="en-GB"/>
              </w:rPr>
            </w:pPr>
          </w:p>
        </w:tc>
        <w:tc>
          <w:tcPr>
            <w:tcW w:w="612" w:type="dxa"/>
            <w:tcBorders>
              <w:bottom w:val="single" w:sz="8" w:space="0" w:color="auto"/>
            </w:tcBorders>
            <w:shd w:val="clear" w:color="auto" w:fill="auto"/>
          </w:tcPr>
          <w:p w:rsidR="00BB7EE3" w:rsidRPr="00BB7EE3" w:rsidDel="008112FF"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0"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1"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2" w:author="Author"/>
                <w:rFonts w:cs="Times New Roman"/>
                <w:szCs w:val="22"/>
                <w:lang w:val="en-GB"/>
              </w:rPr>
            </w:pPr>
            <w:ins w:id="893" w:author="Author">
              <w:r w:rsidRPr="00BB7EE3">
                <w:rPr>
                  <w:rFonts w:cs="Times New Roman"/>
                  <w:szCs w:val="22"/>
                  <w:lang w:val="en-GB"/>
                </w:rPr>
                <w:t>X</w:t>
              </w:r>
            </w:ins>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4" w:author="Autho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5"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6"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7"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8" w:author="Autho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899" w:author="Autho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0" w:author="Author"/>
                <w:rFonts w:cs="Times New Roman"/>
                <w:szCs w:val="22"/>
                <w:lang w:val="en-GB"/>
              </w:rPr>
            </w:pPr>
          </w:p>
        </w:tc>
      </w:tr>
      <w:tr w:rsidR="00BB7EE3" w:rsidRPr="00BB7EE3" w:rsidTr="00F63C9F">
        <w:trPr>
          <w:ins w:id="901" w:author="Author"/>
        </w:trPr>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2" w:author="Autho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3" w:author="Author"/>
                <w:rFonts w:cs="Times New Roman"/>
                <w:b/>
                <w:bCs/>
                <w:szCs w:val="22"/>
                <w:lang w:val="en-GB"/>
              </w:rPr>
            </w:pPr>
            <w:ins w:id="904"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"https://www.itu.int/en/ITU-T/studygroups/2017-2020/05/Pages/q9.aspx" </w:instrText>
              </w:r>
              <w:r w:rsidRPr="00BB7EE3">
                <w:rPr>
                  <w:rFonts w:cs="Times New Roman"/>
                  <w:b/>
                  <w:bCs/>
                  <w:szCs w:val="22"/>
                  <w:lang w:val="en-GB"/>
                </w:rPr>
                <w:fldChar w:fldCharType="separate"/>
              </w:r>
              <w:r w:rsidRPr="00BB7EE3">
                <w:rPr>
                  <w:rFonts w:cs="Times New Roman"/>
                  <w:color w:val="0000FF"/>
                  <w:szCs w:val="22"/>
                  <w:u w:val="single"/>
                  <w:lang w:val="en-GB"/>
                </w:rPr>
                <w:t>Q9/5</w:t>
              </w:r>
              <w:r w:rsidRPr="00BB7EE3">
                <w:rPr>
                  <w:rFonts w:cs="Times New Roman"/>
                  <w:b/>
                  <w:bCs/>
                  <w:szCs w:val="22"/>
                  <w:lang w:val="en-GB"/>
                </w:rPr>
                <w:fldChar w:fldCharType="end"/>
              </w:r>
            </w:ins>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5" w:author="Autho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6" w:author="Autho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7" w:author="Author"/>
                <w:rFonts w:cs="Times New Roman"/>
                <w:szCs w:val="22"/>
                <w:lang w:val="en-GB"/>
              </w:rPr>
            </w:pPr>
            <w:ins w:id="908" w:author="Author">
              <w:r w:rsidRPr="00BB7EE3">
                <w:rPr>
                  <w:rFonts w:cs="Times New Roman"/>
                  <w:szCs w:val="22"/>
                  <w:lang w:val="en-GB"/>
                </w:rPr>
                <w:t>X</w:t>
              </w:r>
            </w:ins>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09" w:author="Autho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0"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1" w:author="Autho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2" w:author="Autho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3" w:author="Autho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4"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5"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6" w:author="Autho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7" w:author="Author"/>
                <w:rFonts w:cs="Times New Roman"/>
                <w:szCs w:val="22"/>
                <w:lang w:val="en-GB"/>
              </w:rPr>
            </w:pPr>
            <w:ins w:id="918" w:author="Author">
              <w:r w:rsidRPr="00BB7EE3">
                <w:rPr>
                  <w:rFonts w:cs="Times New Roman"/>
                  <w:szCs w:val="22"/>
                  <w:lang w:val="en-GB"/>
                </w:rPr>
                <w:t>X</w:t>
              </w:r>
            </w:ins>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19"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0"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1" w:author="Autho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2"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3"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4"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5" w:author="Autho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6" w:author="Author"/>
                <w:rFonts w:cs="Times New Roman"/>
                <w:szCs w:val="22"/>
                <w:lang w:val="en-GB"/>
              </w:rPr>
            </w:pPr>
            <w:ins w:id="927" w:author="Author">
              <w:r w:rsidRPr="00BB7EE3">
                <w:rPr>
                  <w:rFonts w:cs="Times New Roman"/>
                  <w:szCs w:val="22"/>
                  <w:lang w:val="en-GB"/>
                </w:rPr>
                <w:t>X</w:t>
              </w:r>
            </w:ins>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28" w:author="Autho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SG9</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59" w:history="1">
              <w:r w:rsidR="00BB7EE3" w:rsidRPr="00BB7EE3">
                <w:rPr>
                  <w:rFonts w:eastAsia="MS Mincho" w:cs="Times New Roman"/>
                  <w:color w:val="0000FF"/>
                  <w:szCs w:val="22"/>
                  <w:u w:val="single"/>
                  <w:lang w:val="en-GB"/>
                </w:rPr>
                <w:t>Q1/9</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ED7026">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top w:val="single" w:sz="4"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560" w:history="1">
              <w:r w:rsidR="00BB7EE3" w:rsidRPr="00BB7EE3">
                <w:rPr>
                  <w:rFonts w:eastAsia="MS Mincho" w:cs="Times New Roman"/>
                  <w:color w:val="0000FF"/>
                  <w:szCs w:val="22"/>
                  <w:u w:val="single"/>
                  <w:lang w:val="en-GB"/>
                </w:rPr>
                <w:t>Q2/9</w:t>
              </w:r>
            </w:hyperlink>
          </w:p>
        </w:tc>
        <w:tc>
          <w:tcPr>
            <w:tcW w:w="601" w:type="dxa"/>
            <w:tcBorders>
              <w:top w:val="single" w:sz="4"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4"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4"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4"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4"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ED7026">
              <w:rPr>
                <w:rFonts w:cs="Times New Roman"/>
                <w:szCs w:val="22"/>
                <w:lang w:val="en-GB"/>
              </w:rPr>
              <w:t>X</w:t>
            </w:r>
          </w:p>
        </w:tc>
        <w:tc>
          <w:tcPr>
            <w:tcW w:w="591" w:type="dxa"/>
            <w:tcBorders>
              <w:top w:val="single" w:sz="4"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4"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1" w:history="1">
              <w:r w:rsidR="00BB7EE3" w:rsidRPr="00BB7EE3">
                <w:rPr>
                  <w:rFonts w:eastAsia="MS Mincho" w:cs="Times New Roman"/>
                  <w:color w:val="0000FF"/>
                  <w:szCs w:val="22"/>
                  <w:u w:val="single"/>
                  <w:lang w:val="en-GB"/>
                </w:rPr>
                <w:t>Q5/9</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2" w:history="1">
              <w:r w:rsidR="00BB7EE3" w:rsidRPr="00BB7EE3">
                <w:rPr>
                  <w:rFonts w:cs="Times New Roman"/>
                  <w:color w:val="0000FF"/>
                  <w:szCs w:val="22"/>
                  <w:u w:val="single"/>
                  <w:lang w:val="en-GB"/>
                </w:rPr>
                <w:t>Q7/9</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ED7026">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929" w:author="Author"/>
        </w:trPr>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0" w:author="Autho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1" w:author="Author"/>
                <w:rFonts w:cs="Times New Roman"/>
                <w:sz w:val="24"/>
                <w:szCs w:val="20"/>
                <w:lang w:val="en-GB"/>
              </w:rPr>
            </w:pPr>
            <w:ins w:id="932"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"https://www.itu.int/en/ITU-T/studygroups/2017-2020/09/Pages/q8.aspx" </w:instrText>
              </w:r>
              <w:r w:rsidRPr="00BB7EE3">
                <w:rPr>
                  <w:rFonts w:cs="Times New Roman"/>
                  <w:b/>
                  <w:bCs/>
                  <w:szCs w:val="22"/>
                  <w:lang w:val="en-GB"/>
                </w:rPr>
                <w:fldChar w:fldCharType="separate"/>
              </w:r>
              <w:r w:rsidRPr="00BB7EE3">
                <w:rPr>
                  <w:rFonts w:cs="Times New Roman"/>
                  <w:color w:val="0000FF"/>
                  <w:szCs w:val="22"/>
                  <w:u w:val="single"/>
                  <w:lang w:val="en-GB"/>
                </w:rPr>
                <w:t>Q8/9</w:t>
              </w:r>
              <w:r w:rsidRPr="00BB7EE3">
                <w:rPr>
                  <w:rFonts w:cs="Times New Roman"/>
                  <w:b/>
                  <w:bCs/>
                  <w:szCs w:val="22"/>
                  <w:lang w:val="en-GB"/>
                </w:rPr>
                <w:fldChar w:fldCharType="end"/>
              </w:r>
            </w:ins>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3" w:author="Autho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4" w:author="Autho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5"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6" w:author="Autho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7"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8" w:author="Autho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39" w:author="Autho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0" w:author="Autho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1"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2"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3" w:author="Autho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4"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5" w:author="Autho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6"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7" w:author="Autho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48" w:author="Author"/>
                <w:rFonts w:cs="Times New Roman"/>
                <w:szCs w:val="22"/>
                <w:lang w:val="en-GB"/>
              </w:rPr>
            </w:pPr>
            <w:ins w:id="949" w:author="Author">
              <w:r w:rsidRPr="00BB7EE3">
                <w:rPr>
                  <w:rFonts w:cs="Times New Roman"/>
                  <w:szCs w:val="22"/>
                  <w:lang w:val="en-GB"/>
                </w:rPr>
                <w:t>X</w:t>
              </w:r>
            </w:ins>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0" w:author="Autho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1" w:author="Autho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2" w:author="Autho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3" w:author="Autho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4" w:author="Autho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3" w:history="1">
              <w:r w:rsidR="00BB7EE3" w:rsidRPr="00BB7EE3">
                <w:rPr>
                  <w:rFonts w:eastAsia="MS Mincho" w:cs="Times New Roman"/>
                  <w:color w:val="0000FF"/>
                  <w:szCs w:val="22"/>
                  <w:u w:val="single"/>
                  <w:lang w:val="en-GB"/>
                </w:rPr>
                <w:t>Q10/9</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ED7026">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SG11</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4" w:history="1">
              <w:r w:rsidR="00BB7EE3" w:rsidRPr="00BB7EE3">
                <w:rPr>
                  <w:rFonts w:cs="Times New Roman"/>
                  <w:color w:val="0000FF"/>
                  <w:szCs w:val="22"/>
                  <w:u w:val="single"/>
                  <w:lang w:val="en-GB"/>
                </w:rPr>
                <w:t>Q6/11</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5" w:history="1">
              <w:r w:rsidR="00BB7EE3" w:rsidRPr="00BB7EE3">
                <w:rPr>
                  <w:rFonts w:cs="Times New Roman"/>
                  <w:color w:val="0000FF"/>
                  <w:szCs w:val="22"/>
                  <w:u w:val="single"/>
                  <w:lang w:val="en-GB"/>
                </w:rPr>
                <w:t>Q10/11</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val="restart"/>
            <w:tcBorders>
              <w:top w:val="single" w:sz="8" w:space="0" w:color="auto"/>
            </w:tcBorders>
            <w:shd w:val="clear" w:color="auto" w:fill="auto"/>
          </w:tcPr>
          <w:p w:rsidR="00BB7EE3" w:rsidRPr="00BB7EE3" w:rsidRDefault="00BB7EE3" w:rsidP="00BB7EE3">
            <w:pPr>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SG12</w:t>
            </w:r>
          </w:p>
        </w:tc>
        <w:tc>
          <w:tcPr>
            <w:tcW w:w="936" w:type="dxa"/>
            <w:tcBorders>
              <w:top w:val="single" w:sz="8" w:space="0" w:color="auto"/>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6" w:history="1">
              <w:r w:rsidR="00BB7EE3" w:rsidRPr="00BB7EE3">
                <w:rPr>
                  <w:rFonts w:cs="Times New Roman"/>
                  <w:color w:val="0000FF"/>
                  <w:szCs w:val="22"/>
                  <w:u w:val="single"/>
                  <w:lang w:val="en-GB"/>
                </w:rPr>
                <w:t>Q1/12</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7" w:history="1">
              <w:r w:rsidR="00BB7EE3" w:rsidRPr="00BB7EE3">
                <w:rPr>
                  <w:rFonts w:cs="Times New Roman"/>
                  <w:color w:val="0000FF"/>
                  <w:szCs w:val="22"/>
                  <w:u w:val="single"/>
                  <w:lang w:val="en-GB"/>
                </w:rPr>
                <w:t>Q7/12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197E42">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8" w:history="1">
              <w:r w:rsidR="00BB7EE3" w:rsidRPr="00BB7EE3">
                <w:rPr>
                  <w:rFonts w:cs="Times New Roman"/>
                  <w:color w:val="0000FF"/>
                  <w:szCs w:val="22"/>
                  <w:u w:val="single"/>
                  <w:lang w:val="en-GB"/>
                </w:rPr>
                <w:t>Q9/12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197E42">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69" w:history="1">
              <w:r w:rsidR="00BB7EE3" w:rsidRPr="00BB7EE3">
                <w:rPr>
                  <w:rFonts w:cs="Times New Roman"/>
                  <w:color w:val="0000FF"/>
                  <w:szCs w:val="22"/>
                  <w:u w:val="single"/>
                  <w:lang w:val="en-GB"/>
                </w:rPr>
                <w:t>Q10/12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197E42">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826B37">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0" w:history="1">
              <w:r w:rsidR="00BB7EE3" w:rsidRPr="00BB7EE3">
                <w:rPr>
                  <w:rFonts w:cs="Times New Roman"/>
                  <w:color w:val="0000FF"/>
                  <w:szCs w:val="22"/>
                  <w:u w:val="single"/>
                  <w:lang w:val="en-GB"/>
                </w:rPr>
                <w:t>Q12/12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1" w:history="1">
              <w:r w:rsidR="00BB7EE3" w:rsidRPr="00BB7EE3">
                <w:rPr>
                  <w:rFonts w:cs="Times New Roman"/>
                  <w:color w:val="0000FF"/>
                  <w:szCs w:val="22"/>
                  <w:u w:val="single"/>
                  <w:lang w:val="en-GB"/>
                </w:rPr>
                <w:t>Q13/12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2" w:history="1">
              <w:r w:rsidR="00BB7EE3" w:rsidRPr="00BB7EE3">
                <w:rPr>
                  <w:rFonts w:cs="Times New Roman"/>
                  <w:color w:val="0000FF"/>
                  <w:szCs w:val="22"/>
                  <w:u w:val="single"/>
                  <w:lang w:val="en-GB"/>
                </w:rPr>
                <w:t>Q14/12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197E42">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3" w:history="1">
              <w:r w:rsidR="00BB7EE3" w:rsidRPr="00BB7EE3">
                <w:rPr>
                  <w:rFonts w:cs="Times New Roman"/>
                  <w:color w:val="0000FF"/>
                  <w:szCs w:val="22"/>
                  <w:u w:val="single"/>
                  <w:lang w:val="en-GB"/>
                </w:rPr>
                <w:t>Q17/12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9E780A">
              <w:rPr>
                <w:rFonts w:cs="Times New Roman"/>
                <w:szCs w:val="22"/>
                <w:lang w:val="en-GB"/>
              </w:rPr>
              <w:t>X</w:t>
            </w: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4" w:history="1">
              <w:r w:rsidR="00BB7EE3" w:rsidRPr="00BB7EE3">
                <w:rPr>
                  <w:rFonts w:eastAsia="MS Mincho" w:cs="Times New Roman"/>
                  <w:color w:val="0000FF"/>
                  <w:szCs w:val="22"/>
                  <w:u w:val="single"/>
                  <w:lang w:val="en-GB"/>
                </w:rPr>
                <w:t>Q18</w:t>
              </w:r>
              <w:r w:rsidR="00BB7EE3" w:rsidRPr="00BB7EE3">
                <w:rPr>
                  <w:rFonts w:eastAsia="MS Mincho" w:cs="Times New Roman" w:hint="eastAsia"/>
                  <w:color w:val="0000FF"/>
                  <w:szCs w:val="22"/>
                  <w:u w:val="single"/>
                  <w:lang w:val="en-GB"/>
                </w:rPr>
                <w:t>/</w:t>
              </w:r>
              <w:r w:rsidR="00BB7EE3" w:rsidRPr="00BB7EE3">
                <w:rPr>
                  <w:rFonts w:eastAsia="MS Mincho" w:cs="Times New Roman"/>
                  <w:color w:val="0000FF"/>
                  <w:szCs w:val="22"/>
                  <w:u w:val="single"/>
                  <w:lang w:val="en-GB"/>
                </w:rPr>
                <w:t>12</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cantSplit/>
        </w:trPr>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keepNext/>
              <w:keepLines/>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5" w:history="1">
              <w:r w:rsidR="00BB7EE3" w:rsidRPr="00BB7EE3">
                <w:rPr>
                  <w:rFonts w:eastAsia="MS Mincho" w:cs="Times New Roman" w:hint="eastAsia"/>
                  <w:color w:val="0000FF"/>
                  <w:szCs w:val="22"/>
                  <w:u w:val="single"/>
                  <w:lang w:val="en-GB"/>
                </w:rPr>
                <w:t>Q1</w:t>
              </w:r>
              <w:r w:rsidR="00BB7EE3" w:rsidRPr="00BB7EE3">
                <w:rPr>
                  <w:rFonts w:eastAsia="MS Mincho" w:cs="Times New Roman"/>
                  <w:color w:val="0000FF"/>
                  <w:szCs w:val="22"/>
                  <w:u w:val="single"/>
                  <w:lang w:val="en-GB"/>
                </w:rPr>
                <w:t>9</w:t>
              </w:r>
              <w:r w:rsidR="00BB7EE3" w:rsidRPr="00BB7EE3">
                <w:rPr>
                  <w:rFonts w:eastAsia="MS Mincho" w:cs="Times New Roman" w:hint="eastAsia"/>
                  <w:color w:val="0000FF"/>
                  <w:szCs w:val="22"/>
                  <w:u w:val="single"/>
                  <w:lang w:val="en-GB"/>
                </w:rPr>
                <w:t>/</w:t>
              </w:r>
              <w:r w:rsidR="00BB7EE3" w:rsidRPr="00BB7EE3">
                <w:rPr>
                  <w:rFonts w:eastAsia="MS Mincho" w:cs="Times New Roman"/>
                  <w:color w:val="0000FF"/>
                  <w:szCs w:val="22"/>
                  <w:u w:val="single"/>
                  <w:lang w:val="en-GB"/>
                </w:rPr>
                <w:t>12</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SG13</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6" w:history="1">
              <w:r w:rsidR="00BB7EE3" w:rsidRPr="00BB7EE3">
                <w:rPr>
                  <w:rFonts w:cs="Times New Roman"/>
                  <w:color w:val="0000FF"/>
                  <w:szCs w:val="22"/>
                  <w:u w:val="single"/>
                  <w:lang w:val="en-GB"/>
                </w:rPr>
                <w:t>Q5/13</w:t>
              </w:r>
            </w:hyperlink>
          </w:p>
        </w:tc>
        <w:tc>
          <w:tcPr>
            <w:tcW w:w="601" w:type="dxa"/>
            <w:tcBorders>
              <w:top w:val="single" w:sz="8" w:space="0" w:color="auto"/>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7" w:history="1">
              <w:r w:rsidR="00BB7EE3" w:rsidRPr="00BB7EE3">
                <w:rPr>
                  <w:rFonts w:cs="Times New Roman"/>
                  <w:color w:val="0000FF"/>
                  <w:szCs w:val="22"/>
                  <w:u w:val="single"/>
                  <w:lang w:val="en-GB"/>
                </w:rPr>
                <w:t>Q2/13</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8" w:history="1">
              <w:r w:rsidR="00BB7EE3" w:rsidRPr="00BB7EE3">
                <w:rPr>
                  <w:rFonts w:cs="Times New Roman"/>
                  <w:color w:val="0000FF"/>
                  <w:szCs w:val="22"/>
                  <w:u w:val="single"/>
                  <w:lang w:val="en-GB"/>
                </w:rPr>
                <w:t>Q16/13</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79" w:history="1">
              <w:r w:rsidR="00BB7EE3" w:rsidRPr="00BB7EE3">
                <w:rPr>
                  <w:rFonts w:cs="Times New Roman"/>
                  <w:color w:val="0000FF"/>
                  <w:szCs w:val="22"/>
                  <w:u w:val="single"/>
                  <w:lang w:val="en-GB"/>
                </w:rPr>
                <w:t>Q20/13</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0" w:history="1">
              <w:r w:rsidR="00BB7EE3" w:rsidRPr="00BB7EE3">
                <w:rPr>
                  <w:rFonts w:cs="Times New Roman"/>
                  <w:color w:val="0000FF"/>
                  <w:szCs w:val="22"/>
                  <w:u w:val="single"/>
                  <w:lang w:val="en-GB"/>
                </w:rPr>
                <w:t>Q22/13</w:t>
              </w:r>
            </w:hyperlink>
          </w:p>
        </w:tc>
        <w:tc>
          <w:tcPr>
            <w:tcW w:w="601" w:type="dxa"/>
            <w:tcBorders>
              <w:lef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1" w:history="1">
              <w:r w:rsidR="00BB7EE3" w:rsidRPr="00BB7EE3">
                <w:rPr>
                  <w:rFonts w:cs="Times New Roman"/>
                  <w:color w:val="0000FF"/>
                  <w:szCs w:val="22"/>
                  <w:u w:val="single"/>
                  <w:lang w:val="en-GB"/>
                </w:rPr>
                <w:t>Q23/13</w:t>
              </w:r>
            </w:hyperlink>
          </w:p>
        </w:tc>
        <w:tc>
          <w:tcPr>
            <w:tcW w:w="601" w:type="dxa"/>
            <w:tcBorders>
              <w:left w:val="single" w:sz="12"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SG15</w:t>
            </w:r>
          </w:p>
        </w:tc>
        <w:tc>
          <w:tcPr>
            <w:tcW w:w="936" w:type="dxa"/>
            <w:tcBorders>
              <w:top w:val="single" w:sz="8" w:space="0" w:color="auto"/>
              <w:right w:val="single" w:sz="12" w:space="0" w:color="auto"/>
            </w:tcBorders>
            <w:shd w:val="clear" w:color="auto" w:fill="auto"/>
          </w:tcPr>
          <w:p w:rsidR="00BB7EE3" w:rsidRPr="00BB7EE3" w:rsidRDefault="009D516D"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2" w:history="1">
              <w:r w:rsidR="00BB7EE3" w:rsidRPr="00BB7EE3">
                <w:rPr>
                  <w:rFonts w:cs="Times New Roman"/>
                  <w:color w:val="0000FF"/>
                  <w:szCs w:val="22"/>
                  <w:u w:val="single"/>
                  <w:lang w:val="en-GB"/>
                </w:rPr>
                <w:t>Q1/15</w:t>
              </w:r>
            </w:hyperlink>
          </w:p>
        </w:tc>
        <w:tc>
          <w:tcPr>
            <w:tcW w:w="601" w:type="dxa"/>
            <w:tcBorders>
              <w:top w:val="single" w:sz="8"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2F7495">
              <w:rPr>
                <w:rFonts w:cs="Times New Roman"/>
                <w:szCs w:val="22"/>
                <w:lang w:val="en-GB"/>
              </w:rPr>
              <w:t>X</w:t>
            </w: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3" w:history="1">
              <w:r w:rsidR="00BB7EE3" w:rsidRPr="00BB7EE3">
                <w:rPr>
                  <w:rFonts w:cs="Times New Roman"/>
                  <w:color w:val="0000FF"/>
                  <w:szCs w:val="22"/>
                  <w:u w:val="single"/>
                  <w:lang w:val="en-GB"/>
                </w:rPr>
                <w:t>Q3/15</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4" w:history="1">
              <w:r w:rsidR="00BB7EE3" w:rsidRPr="00BB7EE3">
                <w:rPr>
                  <w:rFonts w:cs="Times New Roman"/>
                  <w:color w:val="0000FF"/>
                  <w:szCs w:val="22"/>
                  <w:u w:val="single"/>
                  <w:lang w:val="en-GB"/>
                </w:rPr>
                <w:t>Q4/15</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2F7495">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955" w:author="Author"/>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6" w:author="Author"/>
                <w:rFonts w:cs="Times New Roman"/>
                <w:b/>
                <w:bCs/>
                <w:szCs w:val="22"/>
                <w:lang w:val="en-GB"/>
              </w:rPr>
            </w:pPr>
          </w:p>
        </w:tc>
        <w:tc>
          <w:tcPr>
            <w:tcW w:w="936" w:type="dxa"/>
            <w:tcBorders>
              <w:right w:val="single" w:sz="12" w:space="0" w:color="auto"/>
            </w:tcBorders>
            <w:shd w:val="clear" w:color="auto" w:fill="auto"/>
          </w:tcPr>
          <w:p w:rsidR="00BB7EE3" w:rsidRPr="00BB7EE3" w:rsidRDefault="00BB7EE3"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ins w:id="957" w:author="Author"/>
                <w:rFonts w:cs="Times New Roman"/>
                <w:b/>
                <w:bCs/>
                <w:szCs w:val="22"/>
                <w:lang w:val="en-GB"/>
              </w:rPr>
            </w:pPr>
            <w:ins w:id="958"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"https://www.itu.int/en/ITU-T/studygroups/2017-2020/15/Pages/q12.aspx" </w:instrText>
              </w:r>
              <w:r w:rsidRPr="00BB7EE3">
                <w:rPr>
                  <w:rFonts w:cs="Times New Roman"/>
                  <w:b/>
                  <w:bCs/>
                  <w:szCs w:val="22"/>
                  <w:lang w:val="en-GB"/>
                </w:rPr>
                <w:fldChar w:fldCharType="separate"/>
              </w:r>
              <w:r w:rsidRPr="00BB7EE3">
                <w:rPr>
                  <w:rFonts w:cs="Times New Roman"/>
                  <w:color w:val="0000FF"/>
                  <w:szCs w:val="22"/>
                  <w:u w:val="single"/>
                  <w:lang w:val="en-GB"/>
                </w:rPr>
                <w:t>Q12/15</w:t>
              </w:r>
              <w:r w:rsidRPr="00BB7EE3">
                <w:rPr>
                  <w:rFonts w:cs="Times New Roman"/>
                  <w:b/>
                  <w:bCs/>
                  <w:szCs w:val="22"/>
                  <w:lang w:val="en-GB"/>
                </w:rPr>
                <w:fldChar w:fldCharType="end"/>
              </w:r>
            </w:ins>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59" w:author="Autho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0" w:author="Autho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1" w:author="Autho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2" w:author="Autho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3" w:author="Autho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4" w:author="Autho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5" w:author="Autho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6" w:author="Autho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7" w:author="Autho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8" w:author="Autho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69" w:author="Autho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0" w:author="Autho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1" w:author="Autho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2" w:author="Autho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3" w:author="Autho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4" w:author="Author"/>
                <w:rFonts w:cs="Times New Roman"/>
                <w:szCs w:val="22"/>
                <w:lang w:val="en-GB"/>
              </w:rPr>
            </w:pPr>
            <w:ins w:id="975" w:author="Author">
              <w:r w:rsidRPr="00BB7EE3">
                <w:rPr>
                  <w:rFonts w:cs="Times New Roman"/>
                  <w:szCs w:val="22"/>
                  <w:lang w:val="en-GB"/>
                </w:rPr>
                <w:t>X</w:t>
              </w:r>
            </w:ins>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6" w:author="Autho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7" w:author="Autho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8" w:author="Autho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79" w:author="Autho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0" w:author="Autho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5" w:history="1">
              <w:r w:rsidR="00BB7EE3" w:rsidRPr="00BB7EE3">
                <w:rPr>
                  <w:rFonts w:cs="Times New Roman"/>
                  <w:color w:val="0000FF"/>
                  <w:szCs w:val="22"/>
                  <w:u w:val="single"/>
                  <w:lang w:val="en-GB"/>
                </w:rPr>
                <w:t>Q15/15</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2F7495">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keepNext/>
              <w:keepLines/>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6" w:history="1">
              <w:r w:rsidR="00BB7EE3" w:rsidRPr="00BB7EE3">
                <w:rPr>
                  <w:rFonts w:cs="Times New Roman"/>
                  <w:color w:val="0000FF"/>
                  <w:szCs w:val="22"/>
                  <w:u w:val="single"/>
                  <w:lang w:val="en-GB"/>
                </w:rPr>
                <w:t>Q18/15</w:t>
              </w:r>
            </w:hyperlink>
          </w:p>
        </w:tc>
        <w:tc>
          <w:tcPr>
            <w:tcW w:w="601" w:type="dxa"/>
            <w:tcBorders>
              <w:left w:val="single" w:sz="12"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3"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9"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2F7495">
              <w:rPr>
                <w:rFonts w:cs="Times New Roman"/>
                <w:szCs w:val="22"/>
                <w:lang w:val="en-GB"/>
              </w:rPr>
              <w:t>X</w:t>
            </w: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981" w:author="Author"/>
        </w:trPr>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2" w:author="Author"/>
                <w:rFonts w:cs="Times New Roman"/>
                <w:b/>
                <w:bCs/>
                <w:szCs w:val="22"/>
                <w:lang w:val="en-GB"/>
              </w:rPr>
            </w:pPr>
            <w:ins w:id="983" w:author="Author">
              <w:r w:rsidRPr="00BB7EE3">
                <w:rPr>
                  <w:rFonts w:cs="Times New Roman"/>
                  <w:b/>
                  <w:bCs/>
                  <w:szCs w:val="22"/>
                  <w:lang w:val="en-GB"/>
                </w:rPr>
                <w:t>I</w:t>
              </w:r>
            </w:ins>
            <w:r w:rsidRPr="00BB7EE3">
              <w:rPr>
                <w:rFonts w:cs="Times New Roman"/>
                <w:b/>
                <w:bCs/>
                <w:szCs w:val="22"/>
                <w:lang w:val="en-GB"/>
              </w:rPr>
              <w:t>TU-T SG16</w:t>
            </w:r>
          </w:p>
        </w:tc>
        <w:tc>
          <w:tcPr>
            <w:tcW w:w="936" w:type="dxa"/>
            <w:tcBorders>
              <w:top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4" w:author="Author"/>
                <w:rFonts w:cs="Times New Roman"/>
                <w:b/>
                <w:bCs/>
                <w:szCs w:val="22"/>
                <w:lang w:val="en-GB"/>
              </w:rPr>
            </w:pPr>
            <w:ins w:id="985"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"https://www.itu.int/en/ITU-T/studygroups/2017-2020/16/Pages/q1.aspx" </w:instrText>
              </w:r>
              <w:r w:rsidRPr="00BB7EE3">
                <w:rPr>
                  <w:rFonts w:cs="Times New Roman"/>
                  <w:b/>
                  <w:bCs/>
                  <w:szCs w:val="22"/>
                  <w:lang w:val="en-GB"/>
                </w:rPr>
                <w:fldChar w:fldCharType="separate"/>
              </w:r>
              <w:r w:rsidRPr="00BB7EE3">
                <w:rPr>
                  <w:rFonts w:cs="Times New Roman"/>
                  <w:color w:val="0000FF"/>
                  <w:szCs w:val="22"/>
                  <w:u w:val="single"/>
                  <w:lang w:val="en-GB"/>
                </w:rPr>
                <w:t>Q1/16</w:t>
              </w:r>
              <w:r w:rsidRPr="00BB7EE3">
                <w:rPr>
                  <w:rFonts w:cs="Times New Roman"/>
                  <w:b/>
                  <w:bCs/>
                  <w:szCs w:val="22"/>
                  <w:lang w:val="en-GB"/>
                </w:rPr>
                <w:fldChar w:fldCharType="end"/>
              </w:r>
            </w:ins>
          </w:p>
        </w:tc>
        <w:tc>
          <w:tcPr>
            <w:tcW w:w="601" w:type="dxa"/>
            <w:tcBorders>
              <w:top w:val="single" w:sz="8"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6" w:author="Author"/>
                <w:rFonts w:cs="Times New Roman"/>
                <w:szCs w:val="22"/>
                <w:lang w:val="en-GB"/>
              </w:rPr>
            </w:pPr>
          </w:p>
        </w:tc>
        <w:tc>
          <w:tcPr>
            <w:tcW w:w="593"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7" w:author="Author"/>
                <w:rFonts w:cs="Times New Roman"/>
                <w:szCs w:val="22"/>
                <w:lang w:val="en-GB"/>
              </w:rPr>
            </w:pPr>
          </w:p>
        </w:tc>
        <w:tc>
          <w:tcPr>
            <w:tcW w:w="593"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8" w:author="Author"/>
                <w:rFonts w:cs="Times New Roman"/>
                <w:szCs w:val="22"/>
                <w:lang w:val="en-GB"/>
              </w:rPr>
            </w:pPr>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89" w:author="Author"/>
                <w:rFonts w:cs="Times New Roman"/>
                <w:szCs w:val="22"/>
                <w:lang w:val="en-GB"/>
              </w:rPr>
            </w:pPr>
          </w:p>
        </w:tc>
        <w:tc>
          <w:tcPr>
            <w:tcW w:w="604"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0" w:author="Autho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1" w:author="Author"/>
                <w:rFonts w:cs="Times New Roman"/>
                <w:szCs w:val="22"/>
                <w:lang w:val="en-GB"/>
              </w:rPr>
            </w:pPr>
          </w:p>
        </w:tc>
        <w:tc>
          <w:tcPr>
            <w:tcW w:w="576"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2" w:author="Author"/>
                <w:rFonts w:cs="Times New Roman"/>
                <w:szCs w:val="22"/>
                <w:lang w:val="en-GB"/>
              </w:rPr>
            </w:pPr>
          </w:p>
        </w:tc>
        <w:tc>
          <w:tcPr>
            <w:tcW w:w="674"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3" w:author="Author"/>
                <w:rFonts w:cs="Times New Roman"/>
                <w:szCs w:val="22"/>
                <w:lang w:val="en-GB"/>
              </w:rPr>
            </w:pPr>
          </w:p>
        </w:tc>
        <w:tc>
          <w:tcPr>
            <w:tcW w:w="606"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4" w:author="Author"/>
                <w:rFonts w:cs="Times New Roman"/>
                <w:szCs w:val="22"/>
                <w:lang w:val="en-GB"/>
              </w:rPr>
            </w:pPr>
            <w:ins w:id="995" w:author="Author">
              <w:r w:rsidRPr="00BB7EE3">
                <w:rPr>
                  <w:rFonts w:cs="Times New Roman"/>
                  <w:szCs w:val="22"/>
                  <w:lang w:val="en-GB"/>
                </w:rPr>
                <w:t>X</w:t>
              </w:r>
            </w:ins>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6" w:author="Author"/>
                <w:rFonts w:cs="Times New Roman"/>
                <w:szCs w:val="22"/>
                <w:lang w:val="en-GB"/>
              </w:rPr>
            </w:pPr>
            <w:ins w:id="997" w:author="Author">
              <w:r w:rsidRPr="00BB7EE3">
                <w:rPr>
                  <w:rFonts w:cs="Times New Roman"/>
                  <w:szCs w:val="22"/>
                  <w:lang w:val="en-GB"/>
                </w:rPr>
                <w:t>X</w:t>
              </w:r>
            </w:ins>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998" w:author="Author"/>
                <w:rFonts w:cs="Times New Roman"/>
                <w:szCs w:val="22"/>
                <w:lang w:val="en-GB"/>
              </w:rPr>
            </w:pPr>
            <w:ins w:id="999" w:author="Author">
              <w:r w:rsidRPr="00BB7EE3">
                <w:rPr>
                  <w:rFonts w:cs="Times New Roman"/>
                  <w:szCs w:val="22"/>
                  <w:lang w:val="en-GB"/>
                </w:rPr>
                <w:t>X</w:t>
              </w:r>
            </w:ins>
          </w:p>
        </w:tc>
        <w:tc>
          <w:tcPr>
            <w:tcW w:w="612"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0" w:author="Autho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1" w:author="Author"/>
                <w:rFonts w:cs="Times New Roman"/>
                <w:szCs w:val="22"/>
                <w:lang w:val="en-GB"/>
              </w:rPr>
            </w:pPr>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2" w:author="Author"/>
                <w:rFonts w:cs="Times New Roman"/>
                <w:szCs w:val="22"/>
                <w:lang w:val="en-GB"/>
              </w:rPr>
            </w:pPr>
            <w:ins w:id="1003" w:author="Author">
              <w:r w:rsidRPr="00BB7EE3">
                <w:rPr>
                  <w:rFonts w:cs="Times New Roman"/>
                  <w:szCs w:val="22"/>
                  <w:lang w:val="en-GB"/>
                </w:rPr>
                <w:t>X</w:t>
              </w:r>
            </w:ins>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4" w:author="Author"/>
                <w:rFonts w:cs="Times New Roman"/>
                <w:strike/>
                <w:szCs w:val="22"/>
                <w:lang w:val="en-GB"/>
              </w:rPr>
            </w:pPr>
            <w:ins w:id="1005" w:author="Author">
              <w:r w:rsidRPr="00BB7EE3">
                <w:rPr>
                  <w:rFonts w:cs="Times New Roman"/>
                  <w:strike/>
                  <w:szCs w:val="22"/>
                  <w:lang w:val="en-GB"/>
                </w:rPr>
                <w:t>X</w:t>
              </w:r>
            </w:ins>
          </w:p>
        </w:tc>
        <w:tc>
          <w:tcPr>
            <w:tcW w:w="599"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6" w:author="Author"/>
                <w:rFonts w:cs="Times New Roman"/>
                <w:szCs w:val="22"/>
                <w:lang w:val="en-GB"/>
              </w:rPr>
            </w:pPr>
            <w:ins w:id="1007" w:author="Author">
              <w:r w:rsidRPr="00BB7EE3">
                <w:rPr>
                  <w:rFonts w:cs="Times New Roman"/>
                  <w:szCs w:val="22"/>
                  <w:lang w:val="en-GB"/>
                </w:rPr>
                <w:t>X</w:t>
              </w:r>
            </w:ins>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08" w:author="Author"/>
                <w:rFonts w:cs="Times New Roman"/>
                <w:szCs w:val="22"/>
                <w:lang w:val="en-GB"/>
              </w:rPr>
            </w:pPr>
            <w:ins w:id="1009" w:author="Author">
              <w:r w:rsidRPr="00BB7EE3">
                <w:rPr>
                  <w:rFonts w:cs="Times New Roman"/>
                  <w:szCs w:val="22"/>
                  <w:lang w:val="en-GB"/>
                </w:rPr>
                <w:t>X</w:t>
              </w:r>
            </w:ins>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0" w:author="Autho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1" w:author="Author"/>
                <w:rFonts w:cs="Times New Roman"/>
                <w:szCs w:val="22"/>
                <w:lang w:val="en-GB"/>
              </w:rPr>
            </w:pPr>
          </w:p>
        </w:tc>
        <w:tc>
          <w:tcPr>
            <w:tcW w:w="615"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2" w:author="Author"/>
                <w:rFonts w:cs="Times New Roman"/>
                <w:szCs w:val="22"/>
                <w:lang w:val="en-GB"/>
              </w:rPr>
            </w:pPr>
          </w:p>
        </w:tc>
        <w:tc>
          <w:tcPr>
            <w:tcW w:w="57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3" w:author="Author"/>
                <w:rFonts w:cs="Times New Roman"/>
                <w:szCs w:val="22"/>
                <w:lang w:val="en-GB"/>
              </w:rPr>
            </w:pPr>
          </w:p>
        </w:tc>
      </w:tr>
      <w:tr w:rsidR="00BB7EE3" w:rsidRPr="00BB7EE3" w:rsidTr="00F63C9F">
        <w:trPr>
          <w:ins w:id="1014" w:author="Author"/>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5" w:author="Author"/>
                <w:rFonts w:cs="Times New Roman"/>
                <w:b/>
                <w:bCs/>
                <w:szCs w:val="22"/>
                <w:lang w:val="en-GB"/>
              </w:rPr>
            </w:pPr>
          </w:p>
        </w:tc>
        <w:tc>
          <w:tcPr>
            <w:tcW w:w="936" w:type="dxa"/>
            <w:tcBorders>
              <w:top w:val="single" w:sz="4" w:space="0" w:color="auto"/>
              <w:bottom w:val="single" w:sz="2"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6" w:author="Author"/>
                <w:rFonts w:cs="Times New Roman"/>
                <w:b/>
                <w:bCs/>
                <w:szCs w:val="22"/>
                <w:lang w:val="en-GB"/>
              </w:rPr>
            </w:pPr>
            <w:ins w:id="1017"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"https://www.itu.int/en/ITU-T/studygroups/2017-2020/16/Pages/q6.aspx" </w:instrText>
              </w:r>
              <w:r w:rsidRPr="00BB7EE3">
                <w:rPr>
                  <w:rFonts w:cs="Times New Roman"/>
                  <w:b/>
                  <w:bCs/>
                  <w:szCs w:val="22"/>
                  <w:lang w:val="en-GB"/>
                </w:rPr>
                <w:fldChar w:fldCharType="separate"/>
              </w:r>
              <w:r w:rsidRPr="00BB7EE3">
                <w:rPr>
                  <w:rFonts w:cs="Times New Roman"/>
                  <w:color w:val="0000FF"/>
                  <w:szCs w:val="22"/>
                  <w:u w:val="single"/>
                  <w:lang w:val="en-GB"/>
                </w:rPr>
                <w:t>Q6/16</w:t>
              </w:r>
              <w:r w:rsidRPr="00BB7EE3">
                <w:rPr>
                  <w:rFonts w:cs="Times New Roman"/>
                  <w:b/>
                  <w:bCs/>
                  <w:szCs w:val="22"/>
                  <w:lang w:val="en-GB"/>
                </w:rPr>
                <w:fldChar w:fldCharType="end"/>
              </w:r>
            </w:ins>
          </w:p>
        </w:tc>
        <w:tc>
          <w:tcPr>
            <w:tcW w:w="601" w:type="dxa"/>
            <w:tcBorders>
              <w:top w:val="single" w:sz="4" w:space="0" w:color="auto"/>
              <w:left w:val="single" w:sz="1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8" w:author="Author"/>
                <w:rFonts w:cs="Times New Roman"/>
                <w:szCs w:val="22"/>
                <w:lang w:val="en-GB"/>
              </w:rPr>
            </w:pPr>
          </w:p>
        </w:tc>
        <w:tc>
          <w:tcPr>
            <w:tcW w:w="593"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19" w:author="Author"/>
                <w:rFonts w:cs="Times New Roman"/>
                <w:szCs w:val="22"/>
                <w:lang w:val="en-GB"/>
              </w:rPr>
            </w:pPr>
          </w:p>
        </w:tc>
        <w:tc>
          <w:tcPr>
            <w:tcW w:w="593" w:type="dxa"/>
            <w:tcBorders>
              <w:top w:val="single" w:sz="2"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0" w:author="Author"/>
                <w:rFonts w:cs="Times New Roman"/>
                <w:szCs w:val="22"/>
                <w:lang w:val="en-GB"/>
              </w:rPr>
            </w:pPr>
          </w:p>
        </w:tc>
        <w:tc>
          <w:tcPr>
            <w:tcW w:w="591" w:type="dxa"/>
            <w:tcBorders>
              <w:top w:val="single" w:sz="2"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1" w:author="Author"/>
                <w:rFonts w:cs="Times New Roman"/>
                <w:szCs w:val="22"/>
                <w:lang w:val="en-GB"/>
              </w:rPr>
            </w:pPr>
          </w:p>
        </w:tc>
        <w:tc>
          <w:tcPr>
            <w:tcW w:w="604"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2" w:author="Author"/>
                <w:rFonts w:cs="Times New Roman"/>
                <w:szCs w:val="22"/>
                <w:lang w:val="en-GB"/>
              </w:rPr>
            </w:pPr>
          </w:p>
        </w:tc>
        <w:tc>
          <w:tcPr>
            <w:tcW w:w="591"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3" w:author="Author"/>
                <w:rFonts w:cs="Times New Roman"/>
                <w:szCs w:val="22"/>
                <w:lang w:val="en-GB"/>
              </w:rPr>
            </w:pPr>
          </w:p>
        </w:tc>
        <w:tc>
          <w:tcPr>
            <w:tcW w:w="576" w:type="dxa"/>
            <w:tcBorders>
              <w:top w:val="single" w:sz="2"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4" w:author="Author"/>
                <w:rFonts w:cs="Times New Roman"/>
                <w:szCs w:val="22"/>
                <w:lang w:val="en-GB"/>
              </w:rPr>
            </w:pPr>
          </w:p>
        </w:tc>
        <w:tc>
          <w:tcPr>
            <w:tcW w:w="674" w:type="dxa"/>
            <w:tcBorders>
              <w:top w:val="single" w:sz="2"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5" w:author="Author"/>
                <w:rFonts w:cs="Times New Roman"/>
                <w:szCs w:val="22"/>
                <w:lang w:val="en-GB"/>
              </w:rPr>
            </w:pPr>
          </w:p>
        </w:tc>
        <w:tc>
          <w:tcPr>
            <w:tcW w:w="606"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6" w:author="Author"/>
                <w:rFonts w:cs="Times New Roman"/>
                <w:szCs w:val="22"/>
                <w:lang w:val="en-GB"/>
              </w:rPr>
            </w:pPr>
          </w:p>
        </w:tc>
        <w:tc>
          <w:tcPr>
            <w:tcW w:w="591" w:type="dxa"/>
            <w:tcBorders>
              <w:top w:val="single" w:sz="2"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7" w:author="Author"/>
                <w:rFonts w:cs="Times New Roman"/>
                <w:szCs w:val="22"/>
                <w:lang w:val="en-GB"/>
              </w:rPr>
            </w:pPr>
          </w:p>
        </w:tc>
        <w:tc>
          <w:tcPr>
            <w:tcW w:w="591" w:type="dxa"/>
            <w:tcBorders>
              <w:top w:val="single" w:sz="2"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8" w:author="Author"/>
                <w:rFonts w:cs="Times New Roman"/>
                <w:szCs w:val="22"/>
                <w:lang w:val="en-GB"/>
              </w:rPr>
            </w:pPr>
          </w:p>
        </w:tc>
        <w:tc>
          <w:tcPr>
            <w:tcW w:w="612"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29" w:author="Author"/>
                <w:rFonts w:cs="Times New Roman"/>
                <w:szCs w:val="22"/>
                <w:lang w:val="en-GB"/>
              </w:rPr>
            </w:pPr>
          </w:p>
        </w:tc>
        <w:tc>
          <w:tcPr>
            <w:tcW w:w="591"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0" w:author="Author"/>
                <w:rFonts w:cs="Times New Roman"/>
                <w:szCs w:val="22"/>
                <w:lang w:val="en-GB"/>
              </w:rPr>
            </w:pPr>
          </w:p>
        </w:tc>
        <w:tc>
          <w:tcPr>
            <w:tcW w:w="591" w:type="dxa"/>
            <w:tcBorders>
              <w:top w:val="single" w:sz="2"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1" w:author="Author"/>
                <w:rFonts w:cs="Times New Roman"/>
                <w:szCs w:val="22"/>
                <w:lang w:val="en-GB"/>
              </w:rPr>
            </w:pPr>
          </w:p>
        </w:tc>
        <w:tc>
          <w:tcPr>
            <w:tcW w:w="591" w:type="dxa"/>
            <w:tcBorders>
              <w:top w:val="single" w:sz="2"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2" w:author="Author"/>
                <w:rFonts w:cs="Times New Roman"/>
                <w:szCs w:val="22"/>
                <w:lang w:val="en-GB"/>
              </w:rPr>
            </w:pPr>
          </w:p>
        </w:tc>
        <w:tc>
          <w:tcPr>
            <w:tcW w:w="599"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3" w:author="Author"/>
                <w:rFonts w:cs="Times New Roman"/>
                <w:szCs w:val="22"/>
                <w:lang w:val="en-GB"/>
              </w:rPr>
            </w:pPr>
            <w:ins w:id="1034" w:author="Author">
              <w:r w:rsidRPr="00BB7EE3">
                <w:rPr>
                  <w:rFonts w:cs="Times New Roman"/>
                  <w:szCs w:val="22"/>
                  <w:lang w:val="en-GB"/>
                </w:rPr>
                <w:t>X</w:t>
              </w:r>
            </w:ins>
          </w:p>
        </w:tc>
        <w:tc>
          <w:tcPr>
            <w:tcW w:w="591" w:type="dxa"/>
            <w:tcBorders>
              <w:top w:val="single" w:sz="2"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5" w:author="Author"/>
                <w:rFonts w:cs="Times New Roman"/>
                <w:szCs w:val="22"/>
                <w:lang w:val="en-GB"/>
              </w:rPr>
            </w:pPr>
          </w:p>
        </w:tc>
        <w:tc>
          <w:tcPr>
            <w:tcW w:w="591" w:type="dxa"/>
            <w:tcBorders>
              <w:top w:val="single" w:sz="2"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6" w:author="Author"/>
                <w:rFonts w:cs="Times New Roman"/>
                <w:szCs w:val="22"/>
                <w:lang w:val="en-GB"/>
              </w:rPr>
            </w:pPr>
          </w:p>
        </w:tc>
        <w:tc>
          <w:tcPr>
            <w:tcW w:w="591" w:type="dxa"/>
            <w:tcBorders>
              <w:top w:val="single" w:sz="2"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7" w:author="Author"/>
                <w:rFonts w:cs="Times New Roman"/>
                <w:szCs w:val="22"/>
                <w:lang w:val="en-GB"/>
              </w:rPr>
            </w:pPr>
          </w:p>
        </w:tc>
        <w:tc>
          <w:tcPr>
            <w:tcW w:w="615"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8" w:author="Author"/>
                <w:rFonts w:cs="Times New Roman"/>
                <w:szCs w:val="22"/>
                <w:lang w:val="en-GB"/>
              </w:rPr>
            </w:pPr>
          </w:p>
        </w:tc>
        <w:tc>
          <w:tcPr>
            <w:tcW w:w="57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39" w:author="Autho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top w:val="single" w:sz="2"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7" w:history="1">
              <w:r w:rsidR="00BB7EE3" w:rsidRPr="00BB7EE3">
                <w:rPr>
                  <w:rFonts w:cs="Times New Roman"/>
                  <w:color w:val="0000FF"/>
                  <w:szCs w:val="22"/>
                  <w:u w:val="single"/>
                  <w:lang w:val="en-GB"/>
                </w:rPr>
                <w:t>Q8/16</w:t>
              </w:r>
            </w:hyperlink>
          </w:p>
        </w:tc>
        <w:tc>
          <w:tcPr>
            <w:tcW w:w="601" w:type="dxa"/>
            <w:tcBorders>
              <w:top w:val="single" w:sz="2"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8" w:history="1">
              <w:r w:rsidR="00BB7EE3" w:rsidRPr="00BB7EE3">
                <w:rPr>
                  <w:rFonts w:cs="Times New Roman"/>
                  <w:color w:val="0000FF"/>
                  <w:szCs w:val="22"/>
                  <w:u w:val="single"/>
                  <w:lang w:val="en-GB"/>
                </w:rPr>
                <w:t>Q13/16</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821FA5">
              <w:rPr>
                <w:rFonts w:cs="Times New Roman"/>
                <w:szCs w:val="22"/>
                <w:lang w:val="en-GB"/>
              </w:rPr>
              <w:t>X</w:t>
            </w: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89" w:history="1">
              <w:r w:rsidR="00BB7EE3" w:rsidRPr="00BB7EE3">
                <w:rPr>
                  <w:rFonts w:cs="Times New Roman"/>
                  <w:color w:val="0000FF"/>
                  <w:szCs w:val="22"/>
                  <w:u w:val="single"/>
                  <w:lang w:val="en-GB"/>
                </w:rPr>
                <w:t>Q21/16</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90" w:history="1">
              <w:r w:rsidR="00BB7EE3" w:rsidRPr="00BB7EE3">
                <w:rPr>
                  <w:rFonts w:cs="Times New Roman"/>
                  <w:color w:val="0000FF"/>
                  <w:szCs w:val="22"/>
                  <w:u w:val="single"/>
                  <w:lang w:val="en-GB"/>
                </w:rPr>
                <w:t>Q24/16</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rPr>
          <w:ins w:id="1040" w:author="Author"/>
        </w:trPr>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1" w:author="Autho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2" w:author="Author"/>
                <w:rFonts w:cs="Times New Roman"/>
                <w:b/>
                <w:bCs/>
                <w:szCs w:val="22"/>
                <w:lang w:val="en-GB"/>
              </w:rPr>
            </w:pPr>
            <w:ins w:id="1043" w:author="Author">
              <w:r w:rsidRPr="00BB7EE3">
                <w:rPr>
                  <w:rFonts w:cs="Times New Roman"/>
                  <w:b/>
                  <w:bCs/>
                  <w:szCs w:val="22"/>
                  <w:lang w:val="en-GB"/>
                </w:rPr>
                <w:fldChar w:fldCharType="begin"/>
              </w:r>
              <w:r w:rsidRPr="00BB7EE3">
                <w:rPr>
                  <w:rFonts w:cs="Times New Roman"/>
                  <w:b/>
                  <w:bCs/>
                  <w:szCs w:val="22"/>
                  <w:lang w:val="en-GB"/>
                </w:rPr>
                <w:instrText xml:space="preserve"> HYPERLINK "https://www.itu.int/en/ITU-T/studygroups/2017-2020/16/Pages/q26.aspx" </w:instrText>
              </w:r>
              <w:r w:rsidRPr="00BB7EE3">
                <w:rPr>
                  <w:rFonts w:cs="Times New Roman"/>
                  <w:b/>
                  <w:bCs/>
                  <w:szCs w:val="22"/>
                  <w:lang w:val="en-GB"/>
                </w:rPr>
                <w:fldChar w:fldCharType="separate"/>
              </w:r>
              <w:r w:rsidRPr="00BB7EE3">
                <w:rPr>
                  <w:rFonts w:cs="Times New Roman"/>
                  <w:color w:val="0000FF"/>
                  <w:szCs w:val="22"/>
                  <w:u w:val="single"/>
                  <w:lang w:val="en-GB"/>
                </w:rPr>
                <w:t>Q26/16</w:t>
              </w:r>
              <w:r w:rsidRPr="00BB7EE3">
                <w:rPr>
                  <w:rFonts w:cs="Times New Roman"/>
                  <w:b/>
                  <w:bCs/>
                  <w:szCs w:val="22"/>
                  <w:lang w:val="en-GB"/>
                </w:rPr>
                <w:fldChar w:fldCharType="end"/>
              </w:r>
            </w:ins>
          </w:p>
        </w:tc>
        <w:tc>
          <w:tcPr>
            <w:tcW w:w="601" w:type="dxa"/>
            <w:tcBorders>
              <w:left w:val="single" w:sz="12"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4" w:author="Author"/>
                <w:rFonts w:cs="Times New Roman"/>
                <w:szCs w:val="22"/>
                <w:lang w:val="en-GB"/>
              </w:rPr>
            </w:pPr>
          </w:p>
        </w:tc>
        <w:tc>
          <w:tcPr>
            <w:tcW w:w="593"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5" w:author="Author"/>
                <w:rFonts w:cs="Times New Roman"/>
                <w:szCs w:val="22"/>
                <w:lang w:val="en-GB"/>
              </w:rPr>
            </w:pPr>
          </w:p>
        </w:tc>
        <w:tc>
          <w:tcPr>
            <w:tcW w:w="593"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6" w:author="Autho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7" w:author="Author"/>
                <w:rFonts w:cs="Times New Roman"/>
                <w:szCs w:val="22"/>
                <w:lang w:val="en-GB"/>
              </w:rPr>
            </w:pPr>
          </w:p>
        </w:tc>
        <w:tc>
          <w:tcPr>
            <w:tcW w:w="604"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8" w:author="Autho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49" w:author="Author"/>
                <w:rFonts w:cs="Times New Roman"/>
                <w:szCs w:val="22"/>
                <w:lang w:val="en-GB"/>
              </w:rPr>
            </w:pPr>
          </w:p>
        </w:tc>
        <w:tc>
          <w:tcPr>
            <w:tcW w:w="576"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0" w:author="Author"/>
                <w:rFonts w:cs="Times New Roman"/>
                <w:szCs w:val="22"/>
                <w:lang w:val="en-GB"/>
              </w:rPr>
            </w:pPr>
          </w:p>
        </w:tc>
        <w:tc>
          <w:tcPr>
            <w:tcW w:w="674"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1" w:author="Author"/>
                <w:rFonts w:cs="Times New Roman"/>
                <w:szCs w:val="22"/>
                <w:lang w:val="en-GB"/>
              </w:rPr>
            </w:pPr>
          </w:p>
        </w:tc>
        <w:tc>
          <w:tcPr>
            <w:tcW w:w="60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2" w:author="Autho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3" w:author="Autho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4" w:author="Author"/>
                <w:rFonts w:cs="Times New Roman"/>
                <w:szCs w:val="22"/>
                <w:lang w:val="en-GB"/>
              </w:rPr>
            </w:pPr>
          </w:p>
        </w:tc>
        <w:tc>
          <w:tcPr>
            <w:tcW w:w="612"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5" w:author="Autho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6" w:author="Autho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7" w:author="Autho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8" w:author="Author"/>
                <w:rFonts w:cs="Times New Roman"/>
                <w:szCs w:val="22"/>
                <w:lang w:val="en-GB"/>
              </w:rPr>
            </w:pPr>
          </w:p>
        </w:tc>
        <w:tc>
          <w:tcPr>
            <w:tcW w:w="599"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59" w:author="Autho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60" w:author="Author"/>
                <w:rFonts w:cs="Times New Roman"/>
                <w:szCs w:val="22"/>
                <w:lang w:val="en-GB"/>
              </w:rPr>
            </w:pPr>
            <w:ins w:id="1061" w:author="Author">
              <w:r w:rsidRPr="00BB7EE3">
                <w:rPr>
                  <w:rFonts w:cs="Times New Roman"/>
                  <w:szCs w:val="22"/>
                  <w:lang w:val="en-GB"/>
                </w:rPr>
                <w:t>X</w:t>
              </w:r>
            </w:ins>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62" w:author="Autho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63" w:author="Author"/>
                <w:rFonts w:cs="Times New Roman"/>
                <w:szCs w:val="22"/>
                <w:lang w:val="en-GB"/>
              </w:rPr>
            </w:pPr>
          </w:p>
        </w:tc>
        <w:tc>
          <w:tcPr>
            <w:tcW w:w="615"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64" w:author="Author"/>
                <w:rFonts w:cs="Times New Roman"/>
                <w:szCs w:val="22"/>
                <w:lang w:val="en-GB"/>
              </w:rPr>
            </w:pPr>
          </w:p>
        </w:tc>
        <w:tc>
          <w:tcPr>
            <w:tcW w:w="57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ins w:id="1065" w:author="Autho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91" w:history="1">
              <w:r w:rsidR="00BB7EE3" w:rsidRPr="00BB7EE3">
                <w:rPr>
                  <w:rFonts w:cs="Times New Roman"/>
                  <w:color w:val="0000FF"/>
                  <w:szCs w:val="22"/>
                  <w:u w:val="single"/>
                  <w:lang w:val="en-GB"/>
                </w:rPr>
                <w:t>Q27/16</w:t>
              </w:r>
            </w:hyperlink>
          </w:p>
        </w:tc>
        <w:tc>
          <w:tcPr>
            <w:tcW w:w="601" w:type="dxa"/>
            <w:tcBorders>
              <w:left w:val="single" w:sz="12"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SG17</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92" w:history="1">
              <w:r w:rsidR="00BB7EE3" w:rsidRPr="00BB7EE3">
                <w:rPr>
                  <w:rFonts w:cs="Times New Roman"/>
                  <w:color w:val="0000FF"/>
                  <w:szCs w:val="22"/>
                  <w:u w:val="single"/>
                  <w:lang w:val="en-GB"/>
                </w:rPr>
                <w:t>Q6/17</w:t>
              </w:r>
            </w:hyperlink>
          </w:p>
        </w:tc>
        <w:tc>
          <w:tcPr>
            <w:tcW w:w="601" w:type="dxa"/>
            <w:tcBorders>
              <w:top w:val="single" w:sz="8"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sidDel="005D0208">
              <w:rPr>
                <w:rFonts w:cs="Times New Roman"/>
                <w:sz w:val="24"/>
                <w:szCs w:val="20"/>
                <w:lang w:val="en-GB"/>
              </w:rPr>
              <w:fldChar w:fldCharType="begin"/>
            </w:r>
            <w:del w:id="1066" w:author="Author">
              <w:r w:rsidRPr="00BB7EE3" w:rsidDel="005D0208">
                <w:rPr>
                  <w:rFonts w:cs="Times New Roman"/>
                  <w:sz w:val="24"/>
                  <w:szCs w:val="20"/>
                  <w:lang w:val="en-GB"/>
                </w:rPr>
                <w:delInstrText xml:space="preserve"> HYPERLINK "http://www.itu.int/en/ITU-T/studygroups/2017-2020/17/Pages/q9.aspx" </w:delInstrText>
              </w:r>
              <w:r w:rsidRPr="00BB7EE3" w:rsidDel="005D0208">
                <w:rPr>
                  <w:rFonts w:cs="Times New Roman"/>
                  <w:sz w:val="24"/>
                  <w:szCs w:val="20"/>
                  <w:lang w:val="en-GB"/>
                </w:rPr>
                <w:fldChar w:fldCharType="separate"/>
              </w:r>
              <w:r w:rsidRPr="00BB7EE3" w:rsidDel="005D0208">
                <w:rPr>
                  <w:rFonts w:cs="Times New Roman"/>
                  <w:color w:val="0000FF"/>
                  <w:szCs w:val="22"/>
                  <w:u w:val="single"/>
                  <w:lang w:val="en-GB"/>
                </w:rPr>
                <w:delText>Q9/17</w:delText>
              </w:r>
              <w:r w:rsidRPr="00BB7EE3" w:rsidDel="005D0208">
                <w:rPr>
                  <w:rFonts w:cs="Times New Roman"/>
                  <w:b/>
                  <w:bCs/>
                  <w:color w:val="0000FF"/>
                  <w:szCs w:val="22"/>
                  <w:u w:val="single"/>
                  <w:lang w:val="en-GB"/>
                </w:rPr>
                <w:fldChar w:fldCharType="end"/>
              </w:r>
            </w:del>
          </w:p>
        </w:tc>
        <w:tc>
          <w:tcPr>
            <w:tcW w:w="601" w:type="dxa"/>
            <w:tcBorders>
              <w:left w:val="single" w:sz="12"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sidDel="005D0208">
              <w:rPr>
                <w:rFonts w:cs="Times New Roman"/>
                <w:szCs w:val="22"/>
                <w:lang w:val="en-GB"/>
              </w:rPr>
              <w:t>X</w:t>
            </w: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tcBorders>
              <w:bottom w:val="single" w:sz="8" w:space="0" w:color="auto"/>
            </w:tcBorders>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bottom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93" w:history="1">
              <w:r w:rsidR="00BB7EE3" w:rsidRPr="00BB7EE3">
                <w:rPr>
                  <w:rFonts w:cs="Times New Roman"/>
                  <w:color w:val="0000FF"/>
                  <w:szCs w:val="22"/>
                  <w:u w:val="single"/>
                  <w:lang w:val="en-GB"/>
                </w:rPr>
                <w:t>Q13/17</w:t>
              </w:r>
            </w:hyperlink>
          </w:p>
        </w:tc>
        <w:tc>
          <w:tcPr>
            <w:tcW w:w="601" w:type="dxa"/>
            <w:tcBorders>
              <w:left w:val="single" w:sz="12"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bottom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val="restart"/>
            <w:tcBorders>
              <w:top w:val="single" w:sz="8" w:space="0" w:color="auto"/>
            </w:tcBorders>
            <w:shd w:val="clear" w:color="auto" w:fill="auto"/>
          </w:tcPr>
          <w:p w:rsidR="00BB7EE3" w:rsidRPr="00BB7EE3" w:rsidRDefault="00BB7EE3" w:rsidP="00BB7EE3">
            <w:pPr>
              <w:pageBreakBefore/>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r w:rsidRPr="00BB7EE3">
              <w:rPr>
                <w:rFonts w:cs="Times New Roman"/>
                <w:b/>
                <w:bCs/>
                <w:szCs w:val="22"/>
                <w:lang w:val="en-GB"/>
              </w:rPr>
              <w:t>ITU-T SG20</w:t>
            </w:r>
          </w:p>
        </w:tc>
        <w:tc>
          <w:tcPr>
            <w:tcW w:w="936" w:type="dxa"/>
            <w:tcBorders>
              <w:top w:val="single" w:sz="8"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594" w:history="1">
              <w:r w:rsidR="00BB7EE3" w:rsidRPr="00BB7EE3">
                <w:rPr>
                  <w:rFonts w:cs="Times New Roman"/>
                  <w:color w:val="0000FF"/>
                  <w:szCs w:val="22"/>
                  <w:u w:val="single"/>
                  <w:lang w:val="en-GB"/>
                </w:rPr>
                <w:t>Q1/20</w:t>
              </w:r>
            </w:hyperlink>
          </w:p>
        </w:tc>
        <w:tc>
          <w:tcPr>
            <w:tcW w:w="601" w:type="dxa"/>
            <w:tcBorders>
              <w:top w:val="single" w:sz="8"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bottom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left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8" w:space="0" w:color="auto"/>
              <w:bottom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top w:val="single" w:sz="4" w:space="0" w:color="auto"/>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595" w:history="1">
              <w:r w:rsidR="00BB7EE3" w:rsidRPr="00BB7EE3">
                <w:rPr>
                  <w:rFonts w:cs="Times New Roman"/>
                  <w:color w:val="0000FF"/>
                  <w:szCs w:val="22"/>
                  <w:u w:val="single"/>
                  <w:lang w:val="en-GB"/>
                </w:rPr>
                <w:t>Q2/20</w:t>
              </w:r>
            </w:hyperlink>
          </w:p>
        </w:tc>
        <w:tc>
          <w:tcPr>
            <w:tcW w:w="601" w:type="dxa"/>
            <w:tcBorders>
              <w:top w:val="single" w:sz="4" w:space="0" w:color="auto"/>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top w:val="single" w:sz="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 w:val="24"/>
                <w:szCs w:val="20"/>
                <w:lang w:val="en-GB"/>
              </w:rPr>
            </w:pPr>
            <w:hyperlink r:id="rId596" w:history="1">
              <w:r w:rsidR="00BB7EE3" w:rsidRPr="00BB7EE3">
                <w:rPr>
                  <w:rFonts w:cs="Times New Roman"/>
                  <w:color w:val="0000FF"/>
                  <w:szCs w:val="22"/>
                  <w:u w:val="single"/>
                  <w:lang w:val="en-GB"/>
                </w:rPr>
                <w:t>Q3/20</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hyperlink r:id="rId597" w:history="1">
              <w:r w:rsidR="00BB7EE3" w:rsidRPr="00BB7EE3">
                <w:rPr>
                  <w:rFonts w:cs="Times New Roman"/>
                  <w:color w:val="0000FF"/>
                  <w:szCs w:val="22"/>
                  <w:u w:val="single"/>
                  <w:lang w:val="en-GB"/>
                </w:rPr>
                <w:t>Q4/20</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598" w:history="1">
              <w:r w:rsidR="00BB7EE3" w:rsidRPr="00BB7EE3">
                <w:rPr>
                  <w:rFonts w:cs="Times New Roman"/>
                  <w:color w:val="0000FF"/>
                  <w:szCs w:val="22"/>
                  <w:u w:val="single"/>
                  <w:lang w:val="en-GB"/>
                </w:rPr>
                <w:t>Q5/20</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599" w:history="1">
              <w:r w:rsidR="00BB7EE3" w:rsidRPr="00BB7EE3">
                <w:rPr>
                  <w:rFonts w:cs="Times New Roman"/>
                  <w:color w:val="0000FF"/>
                  <w:szCs w:val="22"/>
                  <w:u w:val="single"/>
                  <w:lang w:val="en-GB"/>
                </w:rPr>
                <w:t>Q6/20</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r w:rsidR="00BB7EE3" w:rsidRPr="00BB7EE3" w:rsidTr="00F63C9F">
        <w:tc>
          <w:tcPr>
            <w:tcW w:w="822" w:type="dxa"/>
            <w:vMerge/>
            <w:shd w:val="clear" w:color="auto" w:fill="auto"/>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b/>
                <w:bCs/>
                <w:szCs w:val="22"/>
                <w:lang w:val="en-GB"/>
              </w:rPr>
            </w:pPr>
          </w:p>
        </w:tc>
        <w:tc>
          <w:tcPr>
            <w:tcW w:w="936" w:type="dxa"/>
            <w:tcBorders>
              <w:right w:val="single" w:sz="12" w:space="0" w:color="auto"/>
            </w:tcBorders>
            <w:shd w:val="clear" w:color="auto" w:fill="auto"/>
          </w:tcPr>
          <w:p w:rsidR="00BB7EE3" w:rsidRPr="00BB7EE3" w:rsidRDefault="009D516D"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hyperlink r:id="rId600" w:history="1">
              <w:r w:rsidR="00BB7EE3" w:rsidRPr="00BB7EE3">
                <w:rPr>
                  <w:rFonts w:cs="Times New Roman"/>
                  <w:color w:val="0000FF"/>
                  <w:szCs w:val="22"/>
                  <w:u w:val="single"/>
                  <w:lang w:val="en-GB"/>
                </w:rPr>
                <w:t>Q7/20</w:t>
              </w:r>
            </w:hyperlink>
          </w:p>
        </w:tc>
        <w:tc>
          <w:tcPr>
            <w:tcW w:w="601" w:type="dxa"/>
            <w:tcBorders>
              <w:left w:val="single" w:sz="12"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3"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4"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74"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0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2"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r w:rsidRPr="00BB7EE3">
              <w:rPr>
                <w:rFonts w:cs="Times New Roman"/>
                <w:szCs w:val="22"/>
                <w:lang w:val="en-GB"/>
              </w:rPr>
              <w:t>X</w:t>
            </w: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9"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righ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tcBorders>
              <w:left w:val="single" w:sz="8" w:space="0" w:color="auto"/>
            </w:tcBorders>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91"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615"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c>
          <w:tcPr>
            <w:tcW w:w="576" w:type="dxa"/>
            <w:shd w:val="clear" w:color="auto" w:fill="auto"/>
            <w:vAlign w:val="center"/>
          </w:tcPr>
          <w:p w:rsidR="00BB7EE3" w:rsidRPr="00BB7EE3" w:rsidRDefault="00BB7EE3" w:rsidP="00BB7EE3">
            <w:pPr>
              <w:tabs>
                <w:tab w:val="left" w:pos="1871"/>
                <w:tab w:val="left" w:pos="2268"/>
              </w:tabs>
              <w:overflowPunct w:val="0"/>
              <w:autoSpaceDE w:val="0"/>
              <w:autoSpaceDN w:val="0"/>
              <w:bidi w:val="0"/>
              <w:adjustRightInd w:val="0"/>
              <w:spacing w:line="240" w:lineRule="auto"/>
              <w:jc w:val="center"/>
              <w:textAlignment w:val="baseline"/>
              <w:rPr>
                <w:rFonts w:cs="Times New Roman"/>
                <w:szCs w:val="22"/>
                <w:lang w:val="en-GB"/>
              </w:rPr>
            </w:pPr>
          </w:p>
        </w:tc>
      </w:tr>
    </w:tbl>
    <w:p w:rsidR="00CB30F8" w:rsidRPr="00BB7EE3" w:rsidRDefault="00BB7EE3" w:rsidP="00BB7EE3">
      <w:pPr>
        <w:tabs>
          <w:tab w:val="left" w:pos="1871"/>
          <w:tab w:val="left" w:pos="2268"/>
        </w:tabs>
        <w:overflowPunct w:val="0"/>
        <w:autoSpaceDE w:val="0"/>
        <w:autoSpaceDN w:val="0"/>
        <w:bidi w:val="0"/>
        <w:adjustRightInd w:val="0"/>
        <w:spacing w:before="480" w:line="240" w:lineRule="auto"/>
        <w:jc w:val="center"/>
        <w:textAlignment w:val="baseline"/>
        <w:rPr>
          <w:rFonts w:cs="Times New Roman"/>
          <w:sz w:val="24"/>
          <w:szCs w:val="24"/>
          <w:rtl/>
        </w:rPr>
      </w:pPr>
      <w:r w:rsidRPr="00BB7EE3">
        <w:rPr>
          <w:rFonts w:cs="Times New Roman"/>
          <w:sz w:val="24"/>
          <w:szCs w:val="24"/>
        </w:rPr>
        <w:t>________________</w:t>
      </w:r>
    </w:p>
    <w:sectPr w:rsidR="00CB30F8" w:rsidRPr="00BB7EE3" w:rsidSect="003B0A36">
      <w:headerReference w:type="default" r:id="rId601"/>
      <w:footerReference w:type="even" r:id="rId602"/>
      <w:headerReference w:type="first" r:id="rId603"/>
      <w:footerReference w:type="first" r:id="rId604"/>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5E" w:rsidRDefault="0061795E" w:rsidP="00E07379">
      <w:pPr>
        <w:spacing w:before="0" w:line="240" w:lineRule="auto"/>
      </w:pPr>
      <w:r>
        <w:separator/>
      </w:r>
    </w:p>
  </w:endnote>
  <w:endnote w:type="continuationSeparator" w:id="0">
    <w:p w:rsidR="0061795E" w:rsidRDefault="0061795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C67C30" w:rsidRDefault="0061795E" w:rsidP="00C67C30">
    <w:pPr>
      <w:pStyle w:val="Footer"/>
      <w:tabs>
        <w:tab w:val="clear" w:pos="5812"/>
        <w:tab w:val="center" w:pos="5103"/>
      </w:tabs>
      <w:rPr>
        <w:lang w:val="es-ES"/>
      </w:rPr>
    </w:pPr>
    <w:r>
      <w:fldChar w:fldCharType="begin"/>
    </w:r>
    <w:r w:rsidRPr="00C67C30">
      <w:rPr>
        <w:lang w:val="es-ES"/>
      </w:rPr>
      <w:instrText xml:space="preserve"> FILENAME \p \* MERGEFORMAT </w:instrText>
    </w:r>
    <w:r>
      <w:fldChar w:fldCharType="separate"/>
    </w:r>
    <w:r w:rsidR="00AF2215">
      <w:rPr>
        <w:noProof/>
        <w:lang w:val="es-ES"/>
      </w:rPr>
      <w:t>P:\ARA\ITU-D\CONF-D\TDAG18\000\037A.docx</w:t>
    </w:r>
    <w:r>
      <w:rPr>
        <w:noProof/>
      </w:rPr>
      <w:fldChar w:fldCharType="end"/>
    </w:r>
    <w:r w:rsidRPr="00C67C30">
      <w:rPr>
        <w:lang w:val="es-ES"/>
      </w:rPr>
      <w:t xml:space="preserve">   (434332)</w:t>
    </w:r>
    <w:r w:rsidRPr="00C67C30">
      <w:rPr>
        <w:lang w:val="es-ES"/>
      </w:rPr>
      <w:tab/>
    </w:r>
    <w:r w:rsidRPr="00665956">
      <w:fldChar w:fldCharType="begin"/>
    </w:r>
    <w:r w:rsidRPr="00665956">
      <w:instrText xml:space="preserve"> savedate \@ dd.MM.yy </w:instrText>
    </w:r>
    <w:r w:rsidRPr="00665956">
      <w:fldChar w:fldCharType="separate"/>
    </w:r>
    <w:r w:rsidR="00AF2215">
      <w:rPr>
        <w:noProof/>
      </w:rPr>
      <w:t>10.04.18</w:t>
    </w:r>
    <w:r w:rsidRPr="00665956">
      <w:fldChar w:fldCharType="end"/>
    </w:r>
    <w:r w:rsidRPr="00C67C30">
      <w:rPr>
        <w:lang w:val="es-ES"/>
      </w:rPr>
      <w:tab/>
    </w:r>
    <w:r w:rsidRPr="00665956">
      <w:fldChar w:fldCharType="begin"/>
    </w:r>
    <w:r w:rsidRPr="00665956">
      <w:instrText xml:space="preserve"> printdate \@ dd.MM.yy </w:instrText>
    </w:r>
    <w:r w:rsidRPr="00665956">
      <w:fldChar w:fldCharType="separate"/>
    </w:r>
    <w:r w:rsidR="00AF2215">
      <w:rPr>
        <w:noProof/>
      </w:rPr>
      <w:t>11.04.18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61795E" w:rsidRPr="00901F9F" w:rsidTr="005A6F3D">
      <w:tc>
        <w:tcPr>
          <w:tcW w:w="1298" w:type="dxa"/>
          <w:tcBorders>
            <w:top w:val="single" w:sz="4" w:space="0" w:color="auto"/>
            <w:left w:val="nil"/>
            <w:bottom w:val="nil"/>
            <w:right w:val="nil"/>
          </w:tcBorders>
          <w:shd w:val="clear" w:color="auto" w:fill="FFFFFF" w:themeFill="background1"/>
          <w:hideMark/>
        </w:tcPr>
        <w:p w:rsidR="0061795E" w:rsidRPr="00901F9F" w:rsidRDefault="0061795E" w:rsidP="00A72045">
          <w:pPr>
            <w:spacing w:after="60" w:line="260" w:lineRule="exact"/>
            <w:rPr>
              <w:sz w:val="20"/>
              <w:szCs w:val="26"/>
              <w:lang w:val="en-GB"/>
            </w:rPr>
          </w:pPr>
          <w:r w:rsidRPr="00901F9F">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61795E" w:rsidRPr="00901F9F" w:rsidRDefault="0061795E" w:rsidP="00A72045">
          <w:pPr>
            <w:spacing w:after="60" w:line="260" w:lineRule="exact"/>
            <w:rPr>
              <w:sz w:val="20"/>
              <w:szCs w:val="26"/>
              <w:lang w:val="en-GB"/>
            </w:rPr>
          </w:pPr>
          <w:r w:rsidRPr="00901F9F">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61795E" w:rsidRPr="006A0AA5" w:rsidRDefault="009A3C95" w:rsidP="006A0AA5">
          <w:pPr>
            <w:spacing w:after="60" w:line="260" w:lineRule="exact"/>
            <w:rPr>
              <w:spacing w:val="-4"/>
              <w:sz w:val="20"/>
              <w:szCs w:val="26"/>
              <w:lang w:val="en-GB"/>
            </w:rPr>
          </w:pPr>
          <w:r w:rsidRPr="006A0AA5">
            <w:rPr>
              <w:rFonts w:hint="cs"/>
              <w:spacing w:val="-4"/>
              <w:sz w:val="20"/>
              <w:szCs w:val="26"/>
              <w:rtl/>
              <w:lang w:bidi="ar-EG"/>
            </w:rPr>
            <w:t xml:space="preserve">السيد فابيو بيجي، رئيس فريق التنسيق بين القطاعات </w:t>
          </w:r>
          <w:r w:rsidR="006A0AA5" w:rsidRPr="006A0AA5">
            <w:rPr>
              <w:rFonts w:hint="cs"/>
              <w:spacing w:val="-4"/>
              <w:sz w:val="20"/>
              <w:szCs w:val="26"/>
              <w:rtl/>
              <w:lang w:bidi="ar-EG"/>
            </w:rPr>
            <w:t>المعني</w:t>
          </w:r>
          <w:r w:rsidR="00AF2215" w:rsidRPr="006A0AA5">
            <w:rPr>
              <w:rFonts w:hint="cs"/>
              <w:spacing w:val="-4"/>
              <w:sz w:val="20"/>
              <w:szCs w:val="26"/>
              <w:rtl/>
              <w:lang w:bidi="ar-EG"/>
            </w:rPr>
            <w:t xml:space="preserve"> </w:t>
          </w:r>
          <w:r w:rsidR="006A0AA5" w:rsidRPr="006A0AA5">
            <w:rPr>
              <w:rFonts w:hint="cs"/>
              <w:spacing w:val="-4"/>
              <w:sz w:val="20"/>
              <w:szCs w:val="26"/>
              <w:rtl/>
              <w:lang w:bidi="ar-EG"/>
            </w:rPr>
            <w:t>ب</w:t>
          </w:r>
          <w:r w:rsidR="00AF2215" w:rsidRPr="006A0AA5">
            <w:rPr>
              <w:rFonts w:hint="cs"/>
              <w:spacing w:val="-4"/>
              <w:sz w:val="20"/>
              <w:szCs w:val="26"/>
              <w:rtl/>
              <w:lang w:bidi="ar-EG"/>
            </w:rPr>
            <w:t>المسائل</w:t>
          </w:r>
          <w:r w:rsidRPr="006A0AA5">
            <w:rPr>
              <w:rFonts w:hint="cs"/>
              <w:spacing w:val="-4"/>
              <w:sz w:val="20"/>
              <w:szCs w:val="26"/>
              <w:rtl/>
              <w:lang w:bidi="ar-EG"/>
            </w:rPr>
            <w:t xml:space="preserve"> ذات الاهتمام المشترك </w:t>
          </w:r>
          <w:r w:rsidRPr="006A0AA5">
            <w:rPr>
              <w:spacing w:val="-4"/>
              <w:sz w:val="20"/>
              <w:szCs w:val="26"/>
              <w:lang w:bidi="ar-EG"/>
            </w:rPr>
            <w:t>(ISCT)</w:t>
          </w:r>
        </w:p>
      </w:tc>
    </w:tr>
    <w:tr w:rsidR="0061795E" w:rsidRPr="00901F9F" w:rsidTr="005A6F3D">
      <w:tc>
        <w:tcPr>
          <w:tcW w:w="1298" w:type="dxa"/>
        </w:tcPr>
        <w:p w:rsidR="0061795E" w:rsidRPr="00901F9F" w:rsidRDefault="0061795E" w:rsidP="00A72045">
          <w:pPr>
            <w:spacing w:before="40" w:after="60" w:line="260" w:lineRule="exact"/>
            <w:rPr>
              <w:sz w:val="20"/>
              <w:szCs w:val="26"/>
              <w:lang w:val="en-GB"/>
            </w:rPr>
          </w:pPr>
        </w:p>
      </w:tc>
      <w:tc>
        <w:tcPr>
          <w:tcW w:w="2104" w:type="dxa"/>
          <w:hideMark/>
        </w:tcPr>
        <w:p w:rsidR="0061795E" w:rsidRPr="00901F9F" w:rsidRDefault="0061795E" w:rsidP="00A72045">
          <w:pPr>
            <w:spacing w:before="40" w:after="60" w:line="260" w:lineRule="exact"/>
            <w:rPr>
              <w:sz w:val="20"/>
              <w:szCs w:val="26"/>
              <w:lang w:val="en-GB"/>
            </w:rPr>
          </w:pPr>
          <w:r w:rsidRPr="00901F9F">
            <w:rPr>
              <w:sz w:val="20"/>
              <w:szCs w:val="26"/>
              <w:rtl/>
              <w:lang w:bidi="ar-EG"/>
            </w:rPr>
            <w:t>البريد الإلكتروني:</w:t>
          </w:r>
        </w:p>
      </w:tc>
      <w:tc>
        <w:tcPr>
          <w:tcW w:w="6237" w:type="dxa"/>
        </w:tcPr>
        <w:p w:rsidR="0061795E" w:rsidRPr="00901F9F" w:rsidRDefault="009D516D" w:rsidP="00C67C30">
          <w:pPr>
            <w:spacing w:before="40" w:after="60" w:line="260" w:lineRule="exact"/>
            <w:rPr>
              <w:sz w:val="20"/>
              <w:szCs w:val="26"/>
              <w:rtl/>
              <w:lang w:bidi="ar-EG"/>
            </w:rPr>
          </w:pPr>
          <w:hyperlink r:id="rId1" w:history="1">
            <w:r w:rsidR="0061795E" w:rsidRPr="00C67C30">
              <w:rPr>
                <w:rStyle w:val="Hyperlink"/>
                <w:sz w:val="20"/>
                <w:szCs w:val="26"/>
                <w:lang w:val="en-GB" w:bidi="ar-EG"/>
              </w:rPr>
              <w:t>fabio.bigi@virgilio.it</w:t>
            </w:r>
          </w:hyperlink>
        </w:p>
      </w:tc>
    </w:tr>
  </w:tbl>
  <w:p w:rsidR="0061795E" w:rsidRPr="00C90ADD" w:rsidRDefault="009D516D" w:rsidP="00747DF8">
    <w:pPr>
      <w:bidi w:val="0"/>
      <w:spacing w:before="240" w:line="240" w:lineRule="auto"/>
      <w:jc w:val="center"/>
      <w:rPr>
        <w:rFonts w:eastAsiaTheme="minorEastAsia"/>
        <w:rtl/>
        <w:lang w:val="ru-RU" w:eastAsia="zh-CN"/>
      </w:rPr>
    </w:pPr>
    <w:hyperlink r:id="rId2" w:history="1">
      <w:r w:rsidR="0061795E" w:rsidRPr="00C90ADD">
        <w:rPr>
          <w:rFonts w:cs="Times New Roman"/>
          <w:color w:val="0000FF"/>
          <w:sz w:val="18"/>
          <w:szCs w:val="18"/>
          <w:u w:val="single"/>
        </w:rPr>
        <w:t>http://www.itu.int/ITU-D/TDAG/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C67C30" w:rsidRDefault="0061795E" w:rsidP="0061795E">
    <w:pPr>
      <w:pStyle w:val="Footer"/>
      <w:tabs>
        <w:tab w:val="clear" w:pos="5812"/>
        <w:tab w:val="clear" w:pos="9639"/>
        <w:tab w:val="center" w:pos="7371"/>
        <w:tab w:val="right" w:pos="14034"/>
      </w:tabs>
      <w:rPr>
        <w:lang w:val="es-ES"/>
      </w:rPr>
    </w:pPr>
    <w:r>
      <w:fldChar w:fldCharType="begin"/>
    </w:r>
    <w:r w:rsidRPr="00C67C30">
      <w:rPr>
        <w:lang w:val="es-ES"/>
      </w:rPr>
      <w:instrText xml:space="preserve"> FILENAME \p \* MERGEFORMAT </w:instrText>
    </w:r>
    <w:r>
      <w:fldChar w:fldCharType="separate"/>
    </w:r>
    <w:r w:rsidR="00AF2215">
      <w:rPr>
        <w:noProof/>
        <w:lang w:val="es-ES"/>
      </w:rPr>
      <w:t>P:\ARA\ITU-D\CONF-D\TDAG18\000\037A.docx</w:t>
    </w:r>
    <w:r>
      <w:rPr>
        <w:noProof/>
      </w:rPr>
      <w:fldChar w:fldCharType="end"/>
    </w:r>
    <w:r w:rsidRPr="00C67C30">
      <w:rPr>
        <w:lang w:val="es-ES"/>
      </w:rPr>
      <w:t xml:space="preserve">   (434332)</w:t>
    </w:r>
    <w:r w:rsidRPr="00C67C30">
      <w:rPr>
        <w:lang w:val="es-ES"/>
      </w:rPr>
      <w:tab/>
    </w:r>
    <w:r w:rsidRPr="00665956">
      <w:fldChar w:fldCharType="begin"/>
    </w:r>
    <w:r w:rsidRPr="00665956">
      <w:instrText xml:space="preserve"> savedate \@ dd.MM.yy </w:instrText>
    </w:r>
    <w:r w:rsidRPr="00665956">
      <w:fldChar w:fldCharType="separate"/>
    </w:r>
    <w:r w:rsidR="00AF2215">
      <w:rPr>
        <w:noProof/>
      </w:rPr>
      <w:t>10.04.18</w:t>
    </w:r>
    <w:r w:rsidRPr="00665956">
      <w:fldChar w:fldCharType="end"/>
    </w:r>
    <w:r w:rsidRPr="00C67C30">
      <w:rPr>
        <w:lang w:val="es-ES"/>
      </w:rPr>
      <w:tab/>
    </w:r>
    <w:r w:rsidRPr="00665956">
      <w:fldChar w:fldCharType="begin"/>
    </w:r>
    <w:r w:rsidRPr="00665956">
      <w:instrText xml:space="preserve"> printdate \@ dd.MM.yy </w:instrText>
    </w:r>
    <w:r w:rsidRPr="00665956">
      <w:fldChar w:fldCharType="separate"/>
    </w:r>
    <w:r w:rsidR="00AF2215">
      <w:rPr>
        <w:noProof/>
      </w:rPr>
      <w:t>11.04.18</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61795E" w:rsidRDefault="0061795E" w:rsidP="0061795E">
    <w:pPr>
      <w:pStyle w:val="Footer"/>
      <w:tabs>
        <w:tab w:val="clear" w:pos="5812"/>
        <w:tab w:val="clear" w:pos="9639"/>
        <w:tab w:val="center" w:pos="7655"/>
        <w:tab w:val="right" w:pos="14004"/>
      </w:tabs>
      <w:rPr>
        <w:lang w:val="es-ES"/>
      </w:rPr>
    </w:pPr>
    <w:r>
      <w:fldChar w:fldCharType="begin"/>
    </w:r>
    <w:r w:rsidRPr="00C67C30">
      <w:rPr>
        <w:lang w:val="es-ES"/>
      </w:rPr>
      <w:instrText xml:space="preserve"> FILENAME \p \* MERGEFORMAT </w:instrText>
    </w:r>
    <w:r>
      <w:fldChar w:fldCharType="separate"/>
    </w:r>
    <w:r w:rsidR="00AF2215">
      <w:rPr>
        <w:noProof/>
        <w:lang w:val="es-ES"/>
      </w:rPr>
      <w:t>P:\ARA\ITU-D\CONF-D\TDAG18\000\037A.docx</w:t>
    </w:r>
    <w:r>
      <w:rPr>
        <w:noProof/>
      </w:rPr>
      <w:fldChar w:fldCharType="end"/>
    </w:r>
    <w:r w:rsidRPr="00C67C30">
      <w:rPr>
        <w:lang w:val="es-ES"/>
      </w:rPr>
      <w:t xml:space="preserve">   (434332)</w:t>
    </w:r>
    <w:r w:rsidRPr="00C67C30">
      <w:rPr>
        <w:lang w:val="es-ES"/>
      </w:rPr>
      <w:tab/>
    </w:r>
    <w:r w:rsidRPr="00665956">
      <w:fldChar w:fldCharType="begin"/>
    </w:r>
    <w:r w:rsidRPr="00665956">
      <w:instrText xml:space="preserve"> savedate \@ dd.MM.yy </w:instrText>
    </w:r>
    <w:r w:rsidRPr="00665956">
      <w:fldChar w:fldCharType="separate"/>
    </w:r>
    <w:r w:rsidR="00AF2215">
      <w:rPr>
        <w:noProof/>
      </w:rPr>
      <w:t>10.04.18</w:t>
    </w:r>
    <w:r w:rsidRPr="00665956">
      <w:fldChar w:fldCharType="end"/>
    </w:r>
    <w:r w:rsidRPr="00C67C30">
      <w:rPr>
        <w:lang w:val="es-ES"/>
      </w:rPr>
      <w:tab/>
    </w:r>
    <w:r w:rsidRPr="00665956">
      <w:fldChar w:fldCharType="begin"/>
    </w:r>
    <w:r w:rsidRPr="00665956">
      <w:instrText xml:space="preserve"> printdate \@ dd.MM.yy </w:instrText>
    </w:r>
    <w:r w:rsidRPr="00665956">
      <w:fldChar w:fldCharType="separate"/>
    </w:r>
    <w:r w:rsidR="00AF2215">
      <w:rPr>
        <w:noProof/>
      </w:rPr>
      <w:t>11.04.18</w:t>
    </w:r>
    <w:r w:rsidRPr="0066595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BB7EE3">
    <w:pPr>
      <w:framePr w:wrap="around" w:vAnchor="text" w:hAnchor="margin" w:xAlign="right" w:y="1"/>
    </w:pPr>
    <w:r>
      <w:fldChar w:fldCharType="begin"/>
    </w:r>
    <w:r>
      <w:instrText xml:space="preserve">PAGE  </w:instrText>
    </w:r>
    <w:r>
      <w:fldChar w:fldCharType="end"/>
    </w:r>
  </w:p>
  <w:p w:rsidR="00E45D05" w:rsidRPr="00AF2215" w:rsidRDefault="00BB7EE3">
    <w:pPr>
      <w:ind w:right="360"/>
      <w:rPr>
        <w:lang w:val="es-ES"/>
      </w:rPr>
    </w:pPr>
    <w:r>
      <w:fldChar w:fldCharType="begin"/>
    </w:r>
    <w:r w:rsidRPr="00AF2215">
      <w:rPr>
        <w:lang w:val="es-ES"/>
      </w:rPr>
      <w:instrText xml:space="preserve"> FILENAME \p  \* MERGEFORMAT </w:instrText>
    </w:r>
    <w:r>
      <w:fldChar w:fldCharType="separate"/>
    </w:r>
    <w:r w:rsidR="00AF2215" w:rsidRPr="00AF2215">
      <w:rPr>
        <w:noProof/>
        <w:lang w:val="es-ES"/>
      </w:rPr>
      <w:t>P:\ARA\ITU-D\CONF-D\TDAG18\000\037A.docx</w:t>
    </w:r>
    <w:r>
      <w:fldChar w:fldCharType="end"/>
    </w:r>
    <w:r w:rsidRPr="00AF2215">
      <w:rPr>
        <w:lang w:val="es-ES"/>
      </w:rPr>
      <w:tab/>
    </w:r>
    <w:r>
      <w:fldChar w:fldCharType="begin"/>
    </w:r>
    <w:r>
      <w:instrText xml:space="preserve"> SAVEDATE \@ DD.MM.YY </w:instrText>
    </w:r>
    <w:r>
      <w:fldChar w:fldCharType="separate"/>
    </w:r>
    <w:r w:rsidR="00AF2215">
      <w:rPr>
        <w:noProof/>
      </w:rPr>
      <w:t>10.04.18</w:t>
    </w:r>
    <w:r>
      <w:fldChar w:fldCharType="end"/>
    </w:r>
    <w:r w:rsidRPr="00AF2215">
      <w:rPr>
        <w:lang w:val="es-ES"/>
      </w:rPr>
      <w:tab/>
    </w:r>
    <w:r>
      <w:fldChar w:fldCharType="begin"/>
    </w:r>
    <w:r>
      <w:instrText xml:space="preserve"> PRINTDATE \@ DD.MM.YY </w:instrText>
    </w:r>
    <w:r>
      <w:fldChar w:fldCharType="separate"/>
    </w:r>
    <w:r w:rsidR="00AF2215">
      <w:rPr>
        <w:noProof/>
      </w:rPr>
      <w:t>11.04.18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B7EE3" w:rsidRDefault="00BB7EE3" w:rsidP="00BB7EE3">
    <w:pPr>
      <w:pStyle w:val="Footer"/>
      <w:tabs>
        <w:tab w:val="clear" w:pos="5812"/>
        <w:tab w:val="clear" w:pos="9639"/>
        <w:tab w:val="center" w:pos="7371"/>
        <w:tab w:val="right" w:pos="14034"/>
      </w:tabs>
      <w:rPr>
        <w:lang w:val="es-ES"/>
      </w:rPr>
    </w:pPr>
    <w:r>
      <w:fldChar w:fldCharType="begin"/>
    </w:r>
    <w:r w:rsidRPr="00C67C30">
      <w:rPr>
        <w:lang w:val="es-ES"/>
      </w:rPr>
      <w:instrText xml:space="preserve"> FILENAME \p \* MERGEFORMAT </w:instrText>
    </w:r>
    <w:r>
      <w:fldChar w:fldCharType="separate"/>
    </w:r>
    <w:r w:rsidR="00AF2215">
      <w:rPr>
        <w:noProof/>
        <w:lang w:val="es-ES"/>
      </w:rPr>
      <w:t>P:\ARA\ITU-D\CONF-D\TDAG18\000\037A.docx</w:t>
    </w:r>
    <w:r>
      <w:rPr>
        <w:noProof/>
      </w:rPr>
      <w:fldChar w:fldCharType="end"/>
    </w:r>
    <w:r w:rsidRPr="00C67C30">
      <w:rPr>
        <w:lang w:val="es-ES"/>
      </w:rPr>
      <w:t xml:space="preserve">   (434332)</w:t>
    </w:r>
    <w:r w:rsidRPr="00C67C30">
      <w:rPr>
        <w:lang w:val="es-ES"/>
      </w:rPr>
      <w:tab/>
    </w:r>
    <w:r w:rsidRPr="00665956">
      <w:fldChar w:fldCharType="begin"/>
    </w:r>
    <w:r w:rsidRPr="00665956">
      <w:instrText xml:space="preserve"> savedate \@ dd.MM.yy </w:instrText>
    </w:r>
    <w:r w:rsidRPr="00665956">
      <w:fldChar w:fldCharType="separate"/>
    </w:r>
    <w:r w:rsidR="00AF2215">
      <w:rPr>
        <w:noProof/>
      </w:rPr>
      <w:t>10.04.18</w:t>
    </w:r>
    <w:r w:rsidRPr="00665956">
      <w:fldChar w:fldCharType="end"/>
    </w:r>
    <w:r w:rsidRPr="00C67C30">
      <w:rPr>
        <w:lang w:val="es-ES"/>
      </w:rPr>
      <w:tab/>
    </w:r>
    <w:r w:rsidRPr="00665956">
      <w:fldChar w:fldCharType="begin"/>
    </w:r>
    <w:r w:rsidRPr="00665956">
      <w:instrText xml:space="preserve"> printdate \@ dd.MM.yy </w:instrText>
    </w:r>
    <w:r w:rsidRPr="00665956">
      <w:fldChar w:fldCharType="separate"/>
    </w:r>
    <w:r w:rsidR="00AF2215">
      <w:rPr>
        <w:noProof/>
      </w:rPr>
      <w:t>11.04.18</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5E" w:rsidRDefault="0061795E" w:rsidP="00E07379">
      <w:pPr>
        <w:spacing w:before="0" w:line="240" w:lineRule="auto"/>
      </w:pPr>
      <w:r>
        <w:separator/>
      </w:r>
    </w:p>
  </w:footnote>
  <w:footnote w:type="continuationSeparator" w:id="0">
    <w:p w:rsidR="0061795E" w:rsidRDefault="0061795E" w:rsidP="00E07379">
      <w:pPr>
        <w:spacing w:before="0" w:line="240" w:lineRule="auto"/>
      </w:pPr>
      <w:r>
        <w:continuationSeparator/>
      </w:r>
    </w:p>
  </w:footnote>
  <w:footnote w:id="1">
    <w:p w:rsidR="0061795E" w:rsidRDefault="0061795E" w:rsidP="0061795E">
      <w:pPr>
        <w:pStyle w:val="FootnoteText"/>
      </w:pPr>
      <w:r>
        <w:rPr>
          <w:rStyle w:val="FootnoteReference"/>
        </w:rPr>
        <w:t>1</w:t>
      </w:r>
      <w:r>
        <w:t xml:space="preserve"> </w:t>
      </w:r>
      <w:r>
        <w:tab/>
        <w:t xml:space="preserve">These </w:t>
      </w:r>
      <w:r w:rsidRPr="00B11364">
        <w:t>include</w:t>
      </w:r>
      <w:r w:rsidRPr="00985234">
        <w:t xml:space="preserve"> the least developed countries, small island developing states</w:t>
      </w:r>
      <w:r w:rsidRPr="00B11364">
        <w:t xml:space="preserve">, landlocked developing countries </w:t>
      </w:r>
      <w:r w:rsidRPr="00985234">
        <w:t>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4A1933" w:rsidRDefault="0061795E" w:rsidP="00C67C30">
    <w:pPr>
      <w:tabs>
        <w:tab w:val="clear" w:pos="1134"/>
        <w:tab w:val="center" w:pos="4819"/>
        <w:tab w:val="right" w:pos="9639"/>
      </w:tabs>
      <w:spacing w:after="240" w:line="240" w:lineRule="auto"/>
      <w:rPr>
        <w:rFonts w:eastAsiaTheme="minorEastAsia" w:cstheme="minorBid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13</w:t>
    </w:r>
    <w:r w:rsidRPr="00CB30F8">
      <w:rPr>
        <w:rFonts w:eastAsiaTheme="minorEastAsia" w:cs="Calibri"/>
        <w:sz w:val="20"/>
        <w:szCs w:val="20"/>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61795E" w:rsidRDefault="0061795E" w:rsidP="0061795E">
    <w:pPr>
      <w:tabs>
        <w:tab w:val="clear" w:pos="1134"/>
        <w:tab w:val="center" w:pos="7614"/>
        <w:tab w:val="right" w:pos="14560"/>
      </w:tabs>
      <w:spacing w:after="240" w:line="240" w:lineRule="auto"/>
      <w:rPr>
        <w:rFonts w:eastAsiaTheme="minorEastAsia" w:cs="Calibri"/>
        <w:sz w:val="20"/>
        <w:szCs w:val="20"/>
        <w:lang w:eastAsia="zh-CN"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5E" w:rsidRPr="0061795E" w:rsidRDefault="0061795E" w:rsidP="009D516D">
    <w:pPr>
      <w:tabs>
        <w:tab w:val="clear" w:pos="1134"/>
        <w:tab w:val="center" w:pos="7047"/>
        <w:tab w:val="right" w:pos="14560"/>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24</w:t>
    </w:r>
    <w:r w:rsidRPr="00CB30F8">
      <w:rPr>
        <w:rFonts w:eastAsiaTheme="minorEastAsia" w:cs="Calibri"/>
        <w:sz w:val="20"/>
        <w:szCs w:val="20"/>
        <w:lang w:eastAsia="zh-C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E3" w:rsidRPr="0061795E" w:rsidRDefault="00BB7EE3" w:rsidP="00BB7EE3">
    <w:pPr>
      <w:tabs>
        <w:tab w:val="clear" w:pos="1134"/>
        <w:tab w:val="center" w:pos="5103"/>
        <w:tab w:val="right" w:pos="14560"/>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39</w:t>
    </w:r>
    <w:r w:rsidRPr="00CB30F8">
      <w:rPr>
        <w:rFonts w:eastAsiaTheme="minorEastAsia" w:cs="Calibri"/>
        <w:sz w:val="20"/>
        <w:szCs w:val="20"/>
        <w:lang w:eastAsia="zh-C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E3" w:rsidRPr="0061795E" w:rsidRDefault="00BB7EE3" w:rsidP="00BB7EE3">
    <w:pPr>
      <w:tabs>
        <w:tab w:val="clear" w:pos="1134"/>
        <w:tab w:val="center" w:pos="5103"/>
        <w:tab w:val="right" w:pos="14560"/>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30</w:t>
    </w:r>
    <w:r w:rsidRPr="00CB30F8">
      <w:rPr>
        <w:rFonts w:eastAsiaTheme="minorEastAsia" w:cs="Calibri"/>
        <w:sz w:val="20"/>
        <w:szCs w:val="20"/>
        <w:lang w:eastAsia="zh-C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BB7EE3" w:rsidRDefault="00BB7EE3" w:rsidP="009D516D">
    <w:pPr>
      <w:tabs>
        <w:tab w:val="clear" w:pos="1134"/>
        <w:tab w:val="center" w:pos="7058"/>
        <w:tab w:val="right" w:pos="14560"/>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43</w:t>
    </w:r>
    <w:r w:rsidRPr="00CB30F8">
      <w:rPr>
        <w:rFonts w:eastAsiaTheme="minorEastAsia" w:cs="Calibri"/>
        <w:sz w:val="20"/>
        <w:szCs w:val="20"/>
        <w:lang w:eastAsia="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64" w:rsidRPr="00BB7EE3" w:rsidRDefault="00BB7EE3" w:rsidP="009D516D">
    <w:pPr>
      <w:tabs>
        <w:tab w:val="clear" w:pos="1134"/>
        <w:tab w:val="center" w:pos="7058"/>
        <w:tab w:val="right" w:pos="14560"/>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37</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D516D">
      <w:rPr>
        <w:rFonts w:eastAsiaTheme="minorEastAsia" w:cs="Times New Roman"/>
        <w:noProof/>
        <w:sz w:val="20"/>
        <w:szCs w:val="20"/>
        <w:rtl/>
        <w:lang w:val="en-GB" w:eastAsia="zh-CN"/>
      </w:rPr>
      <w:t>41</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0B28F5"/>
    <w:multiLevelType w:val="multilevel"/>
    <w:tmpl w:val="0F3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B598B"/>
    <w:multiLevelType w:val="hybridMultilevel"/>
    <w:tmpl w:val="3198E5EE"/>
    <w:lvl w:ilvl="0" w:tplc="DAB60884">
      <w:start w:val="1"/>
      <w:numFmt w:val="decimal"/>
      <w:lvlText w:val="%1."/>
      <w:lvlJc w:val="left"/>
      <w:pPr>
        <w:ind w:left="1144" w:hanging="111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11"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2"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A65C6"/>
    <w:multiLevelType w:val="hybridMultilevel"/>
    <w:tmpl w:val="2ED068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6B48AF"/>
    <w:multiLevelType w:val="multilevel"/>
    <w:tmpl w:val="5E625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A3584"/>
    <w:multiLevelType w:val="hybridMultilevel"/>
    <w:tmpl w:val="1FCC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056FB"/>
    <w:multiLevelType w:val="hybridMultilevel"/>
    <w:tmpl w:val="64129FF6"/>
    <w:lvl w:ilvl="0" w:tplc="04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1" w15:restartNumberingAfterBreak="0">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1D6A1B"/>
    <w:multiLevelType w:val="multilevel"/>
    <w:tmpl w:val="5BD09F52"/>
    <w:lvl w:ilvl="0">
      <w:start w:val="3"/>
      <w:numFmt w:val="decimal"/>
      <w:lvlText w:val="%1"/>
      <w:lvlJc w:val="left"/>
      <w:pPr>
        <w:tabs>
          <w:tab w:val="num" w:pos="795"/>
        </w:tabs>
        <w:ind w:left="795" w:hanging="795"/>
      </w:pPr>
      <w:rPr>
        <w:rFonts w:hint="default"/>
      </w:rPr>
    </w:lvl>
    <w:lvl w:ilvl="1">
      <w:start w:val="1"/>
      <w:numFmt w:val="decimal"/>
      <w:lvlText w:val="3.%2"/>
      <w:lvlJc w:val="left"/>
      <w:pPr>
        <w:tabs>
          <w:tab w:val="num" w:pos="795"/>
        </w:tabs>
        <w:ind w:left="795" w:hanging="795"/>
      </w:pPr>
      <w:rPr>
        <w:rFonts w:ascii="Calibri" w:hAnsi="Calibri" w:cs="c" w:hint="default"/>
        <w:b w:val="0"/>
        <w:i w:val="0"/>
        <w:sz w:val="22"/>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084F92"/>
    <w:multiLevelType w:val="hybridMultilevel"/>
    <w:tmpl w:val="C18E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9" w15:restartNumberingAfterBreak="0">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4738E"/>
    <w:multiLevelType w:val="hybridMultilevel"/>
    <w:tmpl w:val="D3A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82EB4"/>
    <w:multiLevelType w:val="hybridMultilevel"/>
    <w:tmpl w:val="FA4CDA5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4"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25A3197"/>
    <w:multiLevelType w:val="hybridMultilevel"/>
    <w:tmpl w:val="686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B5C5E"/>
    <w:multiLevelType w:val="multilevel"/>
    <w:tmpl w:val="B5A277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48B548F"/>
    <w:multiLevelType w:val="hybridMultilevel"/>
    <w:tmpl w:val="90D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7"/>
  </w:num>
  <w:num w:numId="3">
    <w:abstractNumId w:val="34"/>
  </w:num>
  <w:num w:numId="4">
    <w:abstractNumId w:val="0"/>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9"/>
  </w:num>
  <w:num w:numId="7">
    <w:abstractNumId w:val="6"/>
  </w:num>
  <w:num w:numId="8">
    <w:abstractNumId w:val="33"/>
  </w:num>
  <w:num w:numId="9">
    <w:abstractNumId w:val="17"/>
  </w:num>
  <w:num w:numId="10">
    <w:abstractNumId w:val="22"/>
  </w:num>
  <w:num w:numId="11">
    <w:abstractNumId w:val="19"/>
  </w:num>
  <w:num w:numId="12">
    <w:abstractNumId w:val="4"/>
  </w:num>
  <w:num w:numId="13">
    <w:abstractNumId w:val="29"/>
  </w:num>
  <w:num w:numId="14">
    <w:abstractNumId w:val="7"/>
  </w:num>
  <w:num w:numId="15">
    <w:abstractNumId w:val="12"/>
  </w:num>
  <w:num w:numId="16">
    <w:abstractNumId w:val="3"/>
  </w:num>
  <w:num w:numId="17">
    <w:abstractNumId w:val="44"/>
  </w:num>
  <w:num w:numId="18">
    <w:abstractNumId w:val="35"/>
  </w:num>
  <w:num w:numId="19">
    <w:abstractNumId w:val="25"/>
  </w:num>
  <w:num w:numId="20">
    <w:abstractNumId w:val="9"/>
  </w:num>
  <w:num w:numId="21">
    <w:abstractNumId w:val="18"/>
  </w:num>
  <w:num w:numId="22">
    <w:abstractNumId w:val="15"/>
  </w:num>
  <w:num w:numId="23">
    <w:abstractNumId w:val="10"/>
  </w:num>
  <w:num w:numId="24">
    <w:abstractNumId w:val="5"/>
  </w:num>
  <w:num w:numId="25">
    <w:abstractNumId w:val="8"/>
  </w:num>
  <w:num w:numId="26">
    <w:abstractNumId w:val="21"/>
  </w:num>
  <w:num w:numId="27">
    <w:abstractNumId w:val="28"/>
  </w:num>
  <w:num w:numId="28">
    <w:abstractNumId w:val="24"/>
  </w:num>
  <w:num w:numId="29">
    <w:abstractNumId w:val="31"/>
  </w:num>
  <w:num w:numId="30">
    <w:abstractNumId w:val="40"/>
  </w:num>
  <w:num w:numId="31">
    <w:abstractNumId w:val="42"/>
  </w:num>
  <w:num w:numId="32">
    <w:abstractNumId w:val="13"/>
  </w:num>
  <w:num w:numId="33">
    <w:abstractNumId w:val="23"/>
  </w:num>
  <w:num w:numId="34">
    <w:abstractNumId w:val="14"/>
  </w:num>
  <w:num w:numId="35">
    <w:abstractNumId w:val="32"/>
  </w:num>
  <w:num w:numId="36">
    <w:abstractNumId w:val="2"/>
  </w:num>
  <w:num w:numId="37">
    <w:abstractNumId w:val="43"/>
  </w:num>
  <w:num w:numId="38">
    <w:abstractNumId w:val="41"/>
  </w:num>
  <w:num w:numId="39">
    <w:abstractNumId w:val="20"/>
  </w:num>
  <w:num w:numId="40">
    <w:abstractNumId w:val="30"/>
  </w:num>
  <w:num w:numId="41">
    <w:abstractNumId w:val="16"/>
  </w:num>
  <w:num w:numId="42">
    <w:abstractNumId w:val="38"/>
  </w:num>
  <w:num w:numId="43">
    <w:abstractNumId w:val="46"/>
  </w:num>
  <w:num w:numId="44">
    <w:abstractNumId w:val="37"/>
  </w:num>
  <w:num w:numId="45">
    <w:abstractNumId w:val="45"/>
  </w:num>
  <w:num w:numId="46">
    <w:abstractNumId w:val="47"/>
  </w:num>
  <w:num w:numId="47">
    <w:abstractNumId w:val="11"/>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F1"/>
    <w:rsid w:val="000124CC"/>
    <w:rsid w:val="00041F8B"/>
    <w:rsid w:val="00046444"/>
    <w:rsid w:val="0006023B"/>
    <w:rsid w:val="00061637"/>
    <w:rsid w:val="0008638B"/>
    <w:rsid w:val="00090574"/>
    <w:rsid w:val="00092FC2"/>
    <w:rsid w:val="000A1677"/>
    <w:rsid w:val="000B407F"/>
    <w:rsid w:val="000C13C2"/>
    <w:rsid w:val="000D4C64"/>
    <w:rsid w:val="000F0B1C"/>
    <w:rsid w:val="000F1D42"/>
    <w:rsid w:val="000F4D07"/>
    <w:rsid w:val="00102A03"/>
    <w:rsid w:val="001040A3"/>
    <w:rsid w:val="001436F4"/>
    <w:rsid w:val="00173915"/>
    <w:rsid w:val="00180A44"/>
    <w:rsid w:val="001D4DCA"/>
    <w:rsid w:val="001E7C1A"/>
    <w:rsid w:val="0022345D"/>
    <w:rsid w:val="00224F63"/>
    <w:rsid w:val="00225854"/>
    <w:rsid w:val="0023283D"/>
    <w:rsid w:val="002334F5"/>
    <w:rsid w:val="00244F85"/>
    <w:rsid w:val="00252E0C"/>
    <w:rsid w:val="00276881"/>
    <w:rsid w:val="002855BC"/>
    <w:rsid w:val="002916BE"/>
    <w:rsid w:val="002978F4"/>
    <w:rsid w:val="002B028D"/>
    <w:rsid w:val="002B435E"/>
    <w:rsid w:val="002C4DAE"/>
    <w:rsid w:val="002C6565"/>
    <w:rsid w:val="002D6669"/>
    <w:rsid w:val="002E6541"/>
    <w:rsid w:val="002F4194"/>
    <w:rsid w:val="002F5560"/>
    <w:rsid w:val="002F61FF"/>
    <w:rsid w:val="0030486B"/>
    <w:rsid w:val="003231B9"/>
    <w:rsid w:val="003275AC"/>
    <w:rsid w:val="00333D29"/>
    <w:rsid w:val="003409F4"/>
    <w:rsid w:val="00352F2B"/>
    <w:rsid w:val="00357185"/>
    <w:rsid w:val="00365AC0"/>
    <w:rsid w:val="0039636C"/>
    <w:rsid w:val="003A1741"/>
    <w:rsid w:val="003B2F26"/>
    <w:rsid w:val="003C106D"/>
    <w:rsid w:val="003C475F"/>
    <w:rsid w:val="003C54EF"/>
    <w:rsid w:val="003E4132"/>
    <w:rsid w:val="003F678F"/>
    <w:rsid w:val="003F7FC6"/>
    <w:rsid w:val="0042686F"/>
    <w:rsid w:val="004367CE"/>
    <w:rsid w:val="00443869"/>
    <w:rsid w:val="004631F1"/>
    <w:rsid w:val="004712C6"/>
    <w:rsid w:val="00497703"/>
    <w:rsid w:val="004A1933"/>
    <w:rsid w:val="004B635E"/>
    <w:rsid w:val="004E4E9A"/>
    <w:rsid w:val="004F0F06"/>
    <w:rsid w:val="005013F8"/>
    <w:rsid w:val="00501E0E"/>
    <w:rsid w:val="005204D7"/>
    <w:rsid w:val="00530420"/>
    <w:rsid w:val="00552BC5"/>
    <w:rsid w:val="0055516A"/>
    <w:rsid w:val="0056374C"/>
    <w:rsid w:val="0056614F"/>
    <w:rsid w:val="00567038"/>
    <w:rsid w:val="0057578C"/>
    <w:rsid w:val="0057656F"/>
    <w:rsid w:val="00576731"/>
    <w:rsid w:val="0059285F"/>
    <w:rsid w:val="005A24B1"/>
    <w:rsid w:val="005A6F3D"/>
    <w:rsid w:val="005B7B8A"/>
    <w:rsid w:val="005D6476"/>
    <w:rsid w:val="005D6C0D"/>
    <w:rsid w:val="005E5283"/>
    <w:rsid w:val="005E58F5"/>
    <w:rsid w:val="005F692D"/>
    <w:rsid w:val="00606660"/>
    <w:rsid w:val="006157A3"/>
    <w:rsid w:val="0061795E"/>
    <w:rsid w:val="00620E60"/>
    <w:rsid w:val="0063315A"/>
    <w:rsid w:val="006432FF"/>
    <w:rsid w:val="0065591D"/>
    <w:rsid w:val="00662C5A"/>
    <w:rsid w:val="00670AF5"/>
    <w:rsid w:val="006A0AA5"/>
    <w:rsid w:val="006C1556"/>
    <w:rsid w:val="006C5ED6"/>
    <w:rsid w:val="006E51A9"/>
    <w:rsid w:val="006F177A"/>
    <w:rsid w:val="006F267F"/>
    <w:rsid w:val="006F63F7"/>
    <w:rsid w:val="006F6F03"/>
    <w:rsid w:val="00706D7A"/>
    <w:rsid w:val="00726AEC"/>
    <w:rsid w:val="0073572A"/>
    <w:rsid w:val="00747DF8"/>
    <w:rsid w:val="00752F2D"/>
    <w:rsid w:val="007530CA"/>
    <w:rsid w:val="0079553D"/>
    <w:rsid w:val="007A7DA2"/>
    <w:rsid w:val="007B01CC"/>
    <w:rsid w:val="007D4F32"/>
    <w:rsid w:val="007E7C6C"/>
    <w:rsid w:val="007F6238"/>
    <w:rsid w:val="007F646C"/>
    <w:rsid w:val="00801FCD"/>
    <w:rsid w:val="00803D7E"/>
    <w:rsid w:val="00803F08"/>
    <w:rsid w:val="008235CD"/>
    <w:rsid w:val="00823A07"/>
    <w:rsid w:val="00835FEC"/>
    <w:rsid w:val="008513CB"/>
    <w:rsid w:val="008733E1"/>
    <w:rsid w:val="00874D9C"/>
    <w:rsid w:val="00895A80"/>
    <w:rsid w:val="008A1810"/>
    <w:rsid w:val="008A2F36"/>
    <w:rsid w:val="008B5B5D"/>
    <w:rsid w:val="008F62B1"/>
    <w:rsid w:val="00917694"/>
    <w:rsid w:val="00925C2A"/>
    <w:rsid w:val="009263CD"/>
    <w:rsid w:val="00930E6D"/>
    <w:rsid w:val="00950CBA"/>
    <w:rsid w:val="00972CA2"/>
    <w:rsid w:val="00982B28"/>
    <w:rsid w:val="00984EA5"/>
    <w:rsid w:val="00987434"/>
    <w:rsid w:val="00992593"/>
    <w:rsid w:val="009A3C95"/>
    <w:rsid w:val="009C17E1"/>
    <w:rsid w:val="009C35ED"/>
    <w:rsid w:val="009C4005"/>
    <w:rsid w:val="009C4F5A"/>
    <w:rsid w:val="009D33E3"/>
    <w:rsid w:val="009D516D"/>
    <w:rsid w:val="009F1C12"/>
    <w:rsid w:val="00A124CB"/>
    <w:rsid w:val="00A14134"/>
    <w:rsid w:val="00A2167A"/>
    <w:rsid w:val="00A25A43"/>
    <w:rsid w:val="00A3295B"/>
    <w:rsid w:val="00A42AE5"/>
    <w:rsid w:val="00A52B61"/>
    <w:rsid w:val="00A543A9"/>
    <w:rsid w:val="00A64820"/>
    <w:rsid w:val="00A71DD6"/>
    <w:rsid w:val="00A72045"/>
    <w:rsid w:val="00A723C7"/>
    <w:rsid w:val="00A80E11"/>
    <w:rsid w:val="00A97B0C"/>
    <w:rsid w:val="00A97F94"/>
    <w:rsid w:val="00AB1309"/>
    <w:rsid w:val="00AC2C52"/>
    <w:rsid w:val="00AD1503"/>
    <w:rsid w:val="00AE7244"/>
    <w:rsid w:val="00AF2215"/>
    <w:rsid w:val="00AF3FEE"/>
    <w:rsid w:val="00AF429D"/>
    <w:rsid w:val="00B02F46"/>
    <w:rsid w:val="00B10016"/>
    <w:rsid w:val="00B2000C"/>
    <w:rsid w:val="00B20ADE"/>
    <w:rsid w:val="00B23C4B"/>
    <w:rsid w:val="00B66B9A"/>
    <w:rsid w:val="00B82089"/>
    <w:rsid w:val="00B970AE"/>
    <w:rsid w:val="00BA1427"/>
    <w:rsid w:val="00BB7EE3"/>
    <w:rsid w:val="00BC52E2"/>
    <w:rsid w:val="00BD0C50"/>
    <w:rsid w:val="00BE49D0"/>
    <w:rsid w:val="00BF2C38"/>
    <w:rsid w:val="00C23331"/>
    <w:rsid w:val="00C25252"/>
    <w:rsid w:val="00C265DA"/>
    <w:rsid w:val="00C432F1"/>
    <w:rsid w:val="00C442F2"/>
    <w:rsid w:val="00C472F7"/>
    <w:rsid w:val="00C51E41"/>
    <w:rsid w:val="00C674FE"/>
    <w:rsid w:val="00C67C30"/>
    <w:rsid w:val="00C7297D"/>
    <w:rsid w:val="00C75633"/>
    <w:rsid w:val="00C779FE"/>
    <w:rsid w:val="00C8242E"/>
    <w:rsid w:val="00C82615"/>
    <w:rsid w:val="00C867DB"/>
    <w:rsid w:val="00C90ADD"/>
    <w:rsid w:val="00CA2A38"/>
    <w:rsid w:val="00CA50FF"/>
    <w:rsid w:val="00CB30F8"/>
    <w:rsid w:val="00CC2BC6"/>
    <w:rsid w:val="00CC3CD2"/>
    <w:rsid w:val="00CC43BE"/>
    <w:rsid w:val="00CD123C"/>
    <w:rsid w:val="00CD2085"/>
    <w:rsid w:val="00CD4098"/>
    <w:rsid w:val="00CE2EE1"/>
    <w:rsid w:val="00CF3FFD"/>
    <w:rsid w:val="00CF5ED3"/>
    <w:rsid w:val="00D0494C"/>
    <w:rsid w:val="00D14BEB"/>
    <w:rsid w:val="00D21C89"/>
    <w:rsid w:val="00D269FE"/>
    <w:rsid w:val="00D349E6"/>
    <w:rsid w:val="00D34FB7"/>
    <w:rsid w:val="00D45542"/>
    <w:rsid w:val="00D534E2"/>
    <w:rsid w:val="00D5598A"/>
    <w:rsid w:val="00D77D0F"/>
    <w:rsid w:val="00DA1CF0"/>
    <w:rsid w:val="00DB1822"/>
    <w:rsid w:val="00DB2271"/>
    <w:rsid w:val="00DB35E1"/>
    <w:rsid w:val="00DB5659"/>
    <w:rsid w:val="00DC24B4"/>
    <w:rsid w:val="00DD7A05"/>
    <w:rsid w:val="00DF16DC"/>
    <w:rsid w:val="00DF5361"/>
    <w:rsid w:val="00E009A1"/>
    <w:rsid w:val="00E00D15"/>
    <w:rsid w:val="00E04647"/>
    <w:rsid w:val="00E071BE"/>
    <w:rsid w:val="00E07379"/>
    <w:rsid w:val="00E14494"/>
    <w:rsid w:val="00E17033"/>
    <w:rsid w:val="00E22744"/>
    <w:rsid w:val="00E32189"/>
    <w:rsid w:val="00E45211"/>
    <w:rsid w:val="00E66CFA"/>
    <w:rsid w:val="00E7380C"/>
    <w:rsid w:val="00E74BE7"/>
    <w:rsid w:val="00E86CC9"/>
    <w:rsid w:val="00E96624"/>
    <w:rsid w:val="00EB2F50"/>
    <w:rsid w:val="00EB6A33"/>
    <w:rsid w:val="00F126F1"/>
    <w:rsid w:val="00F2106A"/>
    <w:rsid w:val="00F21B53"/>
    <w:rsid w:val="00F225CA"/>
    <w:rsid w:val="00F36D8B"/>
    <w:rsid w:val="00F401D0"/>
    <w:rsid w:val="00F45F2B"/>
    <w:rsid w:val="00F57AE4"/>
    <w:rsid w:val="00F613D9"/>
    <w:rsid w:val="00F67150"/>
    <w:rsid w:val="00F76213"/>
    <w:rsid w:val="00F84366"/>
    <w:rsid w:val="00F85089"/>
    <w:rsid w:val="00F85564"/>
    <w:rsid w:val="00F86CFA"/>
    <w:rsid w:val="00F92C66"/>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FA6364-D526-47DD-B1B1-F04111F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qFormat/>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h,Header/Footer,header odd,header entry,HE,页眉"/>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aliases w:val="h Char,Header/Footer Char,header odd Char,header entry Char,HE Char,页眉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CEO_Hyperlink,超级链接,超?级链,Style 58,超????,하이퍼링크2"/>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uiPriority w:val="99"/>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def">
    <w:name w:val="App_def"/>
    <w:basedOn w:val="DefaultParagraphFont"/>
    <w:rsid w:val="001436F4"/>
    <w:rPr>
      <w:rFonts w:asciiTheme="minorHAnsi" w:hAnsiTheme="minorHAnsi"/>
      <w:b/>
    </w:rPr>
  </w:style>
  <w:style w:type="character" w:customStyle="1" w:styleId="Appref">
    <w:name w:val="App_ref"/>
    <w:basedOn w:val="DefaultParagraphFont"/>
    <w:rsid w:val="001436F4"/>
    <w:rPr>
      <w:rFonts w:asciiTheme="minorHAnsi" w:hAnsiTheme="minorHAnsi"/>
    </w:rPr>
  </w:style>
  <w:style w:type="paragraph" w:customStyle="1" w:styleId="ApptoAnnex">
    <w:name w:val="App_to_Annex"/>
    <w:basedOn w:val="AppendixNo"/>
    <w:next w:val="Normal"/>
    <w:qFormat/>
    <w:rsid w:val="001436F4"/>
    <w:pPr>
      <w:tabs>
        <w:tab w:val="clear" w:pos="567"/>
        <w:tab w:val="clear" w:pos="1701"/>
        <w:tab w:val="clear" w:pos="2835"/>
        <w:tab w:val="left" w:pos="1871"/>
      </w:tabs>
      <w:bidi w:val="0"/>
      <w:spacing w:before="480" w:after="80" w:line="240" w:lineRule="auto"/>
    </w:pPr>
    <w:rPr>
      <w:rFonts w:asciiTheme="minorHAnsi" w:hAnsiTheme="minorHAnsi" w:cs="Times New Roman"/>
      <w:caps/>
      <w:szCs w:val="20"/>
      <w:lang w:bidi="ar-SA"/>
    </w:rPr>
  </w:style>
  <w:style w:type="paragraph" w:customStyle="1" w:styleId="Appendixref">
    <w:name w:val="Appendix_ref"/>
    <w:basedOn w:val="Annexref"/>
    <w:next w:val="Annextitle"/>
    <w:rsid w:val="001436F4"/>
    <w:pPr>
      <w:keepNext/>
      <w:tabs>
        <w:tab w:val="left" w:pos="1134"/>
        <w:tab w:val="left" w:pos="1871"/>
        <w:tab w:val="left" w:pos="2268"/>
      </w:tabs>
      <w:overflowPunct w:val="0"/>
      <w:autoSpaceDE w:val="0"/>
      <w:autoSpaceDN w:val="0"/>
      <w:bidi w:val="0"/>
      <w:adjustRightInd w:val="0"/>
      <w:spacing w:after="280" w:line="240" w:lineRule="auto"/>
      <w:jc w:val="center"/>
      <w:textAlignment w:val="baseline"/>
    </w:pPr>
    <w:rPr>
      <w:rFonts w:asciiTheme="minorHAnsi" w:hAnsiTheme="minorHAnsi" w:cs="Times New Roman"/>
      <w:b w:val="0"/>
      <w:bCs w:val="0"/>
      <w:sz w:val="24"/>
      <w:szCs w:val="20"/>
      <w:lang w:val="en-GB" w:bidi="ar-SA"/>
    </w:rPr>
  </w:style>
  <w:style w:type="character" w:customStyle="1" w:styleId="Artdef">
    <w:name w:val="Art_def"/>
    <w:basedOn w:val="DefaultParagraphFont"/>
    <w:rsid w:val="001436F4"/>
    <w:rPr>
      <w:rFonts w:asciiTheme="minorHAnsi" w:hAnsiTheme="minorHAnsi"/>
      <w:b/>
    </w:rPr>
  </w:style>
  <w:style w:type="paragraph" w:customStyle="1" w:styleId="Artheading">
    <w:name w:val="Art_heading"/>
    <w:basedOn w:val="Normal"/>
    <w:next w:val="Normal"/>
    <w:rsid w:val="001436F4"/>
    <w:pPr>
      <w:tabs>
        <w:tab w:val="left" w:pos="1871"/>
        <w:tab w:val="left" w:pos="2268"/>
      </w:tabs>
      <w:overflowPunct w:val="0"/>
      <w:autoSpaceDE w:val="0"/>
      <w:autoSpaceDN w:val="0"/>
      <w:bidi w:val="0"/>
      <w:adjustRightInd w:val="0"/>
      <w:spacing w:before="480" w:line="240" w:lineRule="auto"/>
      <w:jc w:val="center"/>
      <w:textAlignment w:val="baseline"/>
    </w:pPr>
    <w:rPr>
      <w:rFonts w:asciiTheme="minorHAnsi" w:hAnsiTheme="minorHAnsi" w:cs="Times New Roman"/>
      <w:b/>
      <w:sz w:val="28"/>
      <w:szCs w:val="20"/>
      <w:lang w:val="en-GB"/>
    </w:rPr>
  </w:style>
  <w:style w:type="paragraph" w:customStyle="1" w:styleId="ArtNo">
    <w:name w:val="Art_No"/>
    <w:basedOn w:val="Normal"/>
    <w:next w:val="Normal"/>
    <w:rsid w:val="001436F4"/>
    <w:pPr>
      <w:keepNext/>
      <w:keepLines/>
      <w:tabs>
        <w:tab w:val="left" w:pos="1871"/>
        <w:tab w:val="left" w:pos="2268"/>
      </w:tabs>
      <w:overflowPunct w:val="0"/>
      <w:autoSpaceDE w:val="0"/>
      <w:autoSpaceDN w:val="0"/>
      <w:bidi w:val="0"/>
      <w:adjustRightInd w:val="0"/>
      <w:spacing w:before="480" w:line="240" w:lineRule="auto"/>
      <w:jc w:val="center"/>
      <w:textAlignment w:val="baseline"/>
    </w:pPr>
    <w:rPr>
      <w:rFonts w:asciiTheme="minorHAnsi" w:hAnsiTheme="minorHAnsi" w:cs="Times New Roman"/>
      <w:caps/>
      <w:sz w:val="28"/>
      <w:szCs w:val="20"/>
      <w:lang w:val="en-GB"/>
    </w:rPr>
  </w:style>
  <w:style w:type="character" w:customStyle="1" w:styleId="Artref">
    <w:name w:val="Art_ref"/>
    <w:basedOn w:val="DefaultParagraphFont"/>
    <w:rsid w:val="001436F4"/>
    <w:rPr>
      <w:rFonts w:asciiTheme="minorHAnsi" w:hAnsiTheme="minorHAnsi"/>
    </w:rPr>
  </w:style>
  <w:style w:type="paragraph" w:customStyle="1" w:styleId="Arttitle">
    <w:name w:val="Art_title"/>
    <w:basedOn w:val="Normal"/>
    <w:next w:val="Normal"/>
    <w:rsid w:val="001436F4"/>
    <w:pPr>
      <w:keepNext/>
      <w:keepLines/>
      <w:tabs>
        <w:tab w:val="left" w:pos="1871"/>
        <w:tab w:val="left" w:pos="2268"/>
      </w:tabs>
      <w:overflowPunct w:val="0"/>
      <w:autoSpaceDE w:val="0"/>
      <w:autoSpaceDN w:val="0"/>
      <w:bidi w:val="0"/>
      <w:adjustRightInd w:val="0"/>
      <w:spacing w:before="240" w:line="240" w:lineRule="auto"/>
      <w:jc w:val="center"/>
      <w:textAlignment w:val="baseline"/>
    </w:pPr>
    <w:rPr>
      <w:rFonts w:asciiTheme="minorHAnsi" w:hAnsiTheme="minorHAnsi" w:cs="Times New Roman"/>
      <w:b/>
      <w:sz w:val="28"/>
      <w:szCs w:val="20"/>
      <w:lang w:val="en-GB"/>
    </w:rPr>
  </w:style>
  <w:style w:type="paragraph" w:customStyle="1" w:styleId="Equation">
    <w:name w:val="Equation"/>
    <w:basedOn w:val="Normal"/>
    <w:rsid w:val="001436F4"/>
    <w:pPr>
      <w:tabs>
        <w:tab w:val="left" w:pos="1871"/>
        <w:tab w:val="center" w:pos="4820"/>
        <w:tab w:val="right" w:pos="9639"/>
      </w:tabs>
      <w:overflowPunct w:val="0"/>
      <w:autoSpaceDE w:val="0"/>
      <w:autoSpaceDN w:val="0"/>
      <w:bidi w:val="0"/>
      <w:adjustRightInd w:val="0"/>
      <w:spacing w:line="240" w:lineRule="auto"/>
      <w:jc w:val="left"/>
      <w:textAlignment w:val="baseline"/>
    </w:pPr>
    <w:rPr>
      <w:rFonts w:asciiTheme="minorHAnsi" w:hAnsiTheme="minorHAnsi" w:cs="Times New Roman"/>
      <w:sz w:val="24"/>
      <w:szCs w:val="20"/>
      <w:lang w:val="en-GB"/>
    </w:rPr>
  </w:style>
  <w:style w:type="paragraph" w:customStyle="1" w:styleId="Equationlegend">
    <w:name w:val="Equation_legend"/>
    <w:basedOn w:val="NormalIndent"/>
    <w:rsid w:val="001436F4"/>
    <w:pPr>
      <w:tabs>
        <w:tab w:val="clear" w:pos="1134"/>
        <w:tab w:val="clear" w:pos="2268"/>
        <w:tab w:val="right" w:pos="1871"/>
        <w:tab w:val="left" w:pos="2041"/>
      </w:tabs>
      <w:spacing w:before="80"/>
      <w:ind w:left="2041" w:hanging="2041"/>
    </w:pPr>
  </w:style>
  <w:style w:type="paragraph" w:styleId="NormalIndent">
    <w:name w:val="Normal Indent"/>
    <w:basedOn w:val="Normal"/>
    <w:rsid w:val="001436F4"/>
    <w:pPr>
      <w:tabs>
        <w:tab w:val="left" w:pos="1871"/>
        <w:tab w:val="left" w:pos="2268"/>
      </w:tabs>
      <w:overflowPunct w:val="0"/>
      <w:autoSpaceDE w:val="0"/>
      <w:autoSpaceDN w:val="0"/>
      <w:bidi w:val="0"/>
      <w:adjustRightInd w:val="0"/>
      <w:spacing w:line="240" w:lineRule="auto"/>
      <w:ind w:left="1134"/>
      <w:jc w:val="left"/>
      <w:textAlignment w:val="baseline"/>
    </w:pPr>
    <w:rPr>
      <w:rFonts w:asciiTheme="minorHAnsi" w:hAnsiTheme="minorHAnsi" w:cs="Times New Roman"/>
      <w:sz w:val="24"/>
      <w:szCs w:val="20"/>
      <w:lang w:val="en-GB"/>
    </w:rPr>
  </w:style>
  <w:style w:type="paragraph" w:customStyle="1" w:styleId="Figure">
    <w:name w:val="Figure"/>
    <w:basedOn w:val="Normal"/>
    <w:next w:val="Normal"/>
    <w:rsid w:val="001436F4"/>
    <w:pPr>
      <w:keepNext/>
      <w:keepLines/>
      <w:tabs>
        <w:tab w:val="left" w:pos="1871"/>
        <w:tab w:val="left" w:pos="2268"/>
      </w:tabs>
      <w:overflowPunct w:val="0"/>
      <w:autoSpaceDE w:val="0"/>
      <w:autoSpaceDN w:val="0"/>
      <w:bidi w:val="0"/>
      <w:adjustRightInd w:val="0"/>
      <w:spacing w:line="240" w:lineRule="auto"/>
      <w:jc w:val="center"/>
      <w:textAlignment w:val="baseline"/>
    </w:pPr>
    <w:rPr>
      <w:rFonts w:asciiTheme="minorHAnsi" w:hAnsiTheme="minorHAnsi" w:cs="Times New Roman"/>
      <w:sz w:val="24"/>
      <w:szCs w:val="20"/>
      <w:lang w:val="en-GB"/>
    </w:rPr>
  </w:style>
  <w:style w:type="paragraph" w:customStyle="1" w:styleId="Figurelegend0">
    <w:name w:val="Figure_legend"/>
    <w:basedOn w:val="Normal"/>
    <w:rsid w:val="001436F4"/>
    <w:pPr>
      <w:keepNext/>
      <w:keepLines/>
      <w:tabs>
        <w:tab w:val="left" w:pos="1871"/>
        <w:tab w:val="left" w:pos="2268"/>
      </w:tabs>
      <w:overflowPunct w:val="0"/>
      <w:autoSpaceDE w:val="0"/>
      <w:autoSpaceDN w:val="0"/>
      <w:bidi w:val="0"/>
      <w:adjustRightInd w:val="0"/>
      <w:spacing w:before="20" w:after="20" w:line="240" w:lineRule="auto"/>
      <w:jc w:val="left"/>
      <w:textAlignment w:val="baseline"/>
    </w:pPr>
    <w:rPr>
      <w:rFonts w:asciiTheme="minorHAnsi" w:hAnsiTheme="minorHAnsi" w:cs="Times New Roman"/>
      <w:sz w:val="18"/>
      <w:szCs w:val="20"/>
      <w:lang w:val="en-GB"/>
    </w:rPr>
  </w:style>
  <w:style w:type="paragraph" w:customStyle="1" w:styleId="Figurewithouttitle">
    <w:name w:val="Figure_without_title"/>
    <w:basedOn w:val="FigureNo"/>
    <w:next w:val="Normal"/>
    <w:rsid w:val="001436F4"/>
    <w:pPr>
      <w:keepNext w:val="0"/>
      <w:tabs>
        <w:tab w:val="clear" w:pos="794"/>
        <w:tab w:val="clear" w:pos="1191"/>
        <w:tab w:val="clear" w:pos="1588"/>
        <w:tab w:val="clear" w:pos="1985"/>
        <w:tab w:val="left" w:pos="1134"/>
        <w:tab w:val="left" w:pos="1871"/>
        <w:tab w:val="left" w:pos="2268"/>
      </w:tabs>
      <w:bidi w:val="0"/>
      <w:spacing w:before="480" w:line="240" w:lineRule="auto"/>
    </w:pPr>
    <w:rPr>
      <w:rFonts w:asciiTheme="minorHAnsi" w:hAnsiTheme="minorHAnsi" w:cs="Times New Roman"/>
      <w:caps/>
      <w:sz w:val="20"/>
      <w:szCs w:val="20"/>
      <w:lang w:val="en-GB"/>
    </w:rPr>
  </w:style>
  <w:style w:type="paragraph" w:customStyle="1" w:styleId="FirstFooter">
    <w:name w:val="FirstFooter"/>
    <w:basedOn w:val="Footer"/>
    <w:rsid w:val="001436F4"/>
    <w:pPr>
      <w:tabs>
        <w:tab w:val="clear" w:pos="1134"/>
        <w:tab w:val="clear" w:pos="5812"/>
        <w:tab w:val="clear" w:pos="9639"/>
        <w:tab w:val="left" w:pos="1871"/>
      </w:tabs>
      <w:spacing w:before="40" w:line="240" w:lineRule="auto"/>
      <w:jc w:val="left"/>
    </w:pPr>
    <w:rPr>
      <w:rFonts w:asciiTheme="minorHAnsi" w:hAnsiTheme="minorHAnsi"/>
      <w:szCs w:val="20"/>
      <w:lang w:val="en-GB"/>
    </w:rPr>
  </w:style>
  <w:style w:type="paragraph" w:customStyle="1" w:styleId="Section30">
    <w:name w:val="Section_3"/>
    <w:basedOn w:val="Section1"/>
    <w:rsid w:val="001436F4"/>
    <w:pPr>
      <w:keepNext w:val="0"/>
      <w:keepLines w:val="0"/>
      <w:tabs>
        <w:tab w:val="clear" w:pos="1134"/>
        <w:tab w:val="left" w:pos="1871"/>
        <w:tab w:val="center" w:pos="4820"/>
      </w:tabs>
      <w:overflowPunct w:val="0"/>
      <w:autoSpaceDE w:val="0"/>
      <w:autoSpaceDN w:val="0"/>
      <w:bidi w:val="0"/>
      <w:adjustRightInd w:val="0"/>
      <w:spacing w:before="360" w:after="0" w:line="240" w:lineRule="auto"/>
      <w:textAlignment w:val="baseline"/>
    </w:pPr>
    <w:rPr>
      <w:rFonts w:asciiTheme="minorHAnsi" w:hAnsiTheme="minorHAnsi" w:cs="Times New Roman"/>
      <w:b w:val="0"/>
      <w:bCs w:val="0"/>
      <w:szCs w:val="20"/>
      <w:lang w:val="en-GB" w:bidi="ar-SA"/>
    </w:rPr>
  </w:style>
  <w:style w:type="paragraph" w:customStyle="1" w:styleId="Subsection1">
    <w:name w:val="Subsection_1"/>
    <w:basedOn w:val="Section1"/>
    <w:next w:val="Normalaftertitle"/>
    <w:qFormat/>
    <w:rsid w:val="001436F4"/>
    <w:pPr>
      <w:keepNext w:val="0"/>
      <w:keepLines w:val="0"/>
      <w:tabs>
        <w:tab w:val="clear" w:pos="1134"/>
        <w:tab w:val="left" w:pos="1871"/>
        <w:tab w:val="center" w:pos="4820"/>
      </w:tabs>
      <w:overflowPunct w:val="0"/>
      <w:autoSpaceDE w:val="0"/>
      <w:autoSpaceDN w:val="0"/>
      <w:bidi w:val="0"/>
      <w:adjustRightInd w:val="0"/>
      <w:spacing w:before="360" w:after="0" w:line="240" w:lineRule="auto"/>
      <w:textAlignment w:val="baseline"/>
    </w:pPr>
    <w:rPr>
      <w:rFonts w:asciiTheme="minorHAnsi" w:hAnsiTheme="minorHAnsi" w:cs="Times New Roman"/>
      <w:bCs w:val="0"/>
      <w:szCs w:val="20"/>
      <w:lang w:val="en-GB" w:bidi="ar-SA"/>
    </w:rPr>
  </w:style>
  <w:style w:type="paragraph" w:customStyle="1" w:styleId="Tableref">
    <w:name w:val="Table_ref"/>
    <w:basedOn w:val="Normal"/>
    <w:next w:val="Normal"/>
    <w:rsid w:val="001436F4"/>
    <w:pPr>
      <w:keepNext/>
      <w:tabs>
        <w:tab w:val="left" w:pos="1871"/>
        <w:tab w:val="left" w:pos="2268"/>
      </w:tabs>
      <w:overflowPunct w:val="0"/>
      <w:autoSpaceDE w:val="0"/>
      <w:autoSpaceDN w:val="0"/>
      <w:bidi w:val="0"/>
      <w:adjustRightInd w:val="0"/>
      <w:spacing w:before="560" w:line="240" w:lineRule="auto"/>
      <w:jc w:val="center"/>
      <w:textAlignment w:val="baseline"/>
    </w:pPr>
    <w:rPr>
      <w:rFonts w:asciiTheme="minorHAnsi" w:hAnsiTheme="minorHAnsi" w:cs="Times New Roman"/>
      <w:sz w:val="20"/>
      <w:szCs w:val="20"/>
      <w:lang w:val="en-GB"/>
    </w:rPr>
  </w:style>
  <w:style w:type="paragraph" w:customStyle="1" w:styleId="Questiondate">
    <w:name w:val="Question_date"/>
    <w:basedOn w:val="Normal"/>
    <w:next w:val="Normalaftertitle"/>
    <w:rsid w:val="001436F4"/>
    <w:pPr>
      <w:keepNext/>
      <w:keepLines/>
      <w:tabs>
        <w:tab w:val="left" w:pos="1871"/>
        <w:tab w:val="left" w:pos="2268"/>
      </w:tabs>
      <w:overflowPunct w:val="0"/>
      <w:autoSpaceDE w:val="0"/>
      <w:autoSpaceDN w:val="0"/>
      <w:bidi w:val="0"/>
      <w:adjustRightInd w:val="0"/>
      <w:spacing w:line="240" w:lineRule="auto"/>
      <w:jc w:val="right"/>
      <w:textAlignment w:val="baseline"/>
    </w:pPr>
    <w:rPr>
      <w:rFonts w:asciiTheme="minorHAnsi" w:hAnsiTheme="minorHAnsi" w:cs="Times New Roman"/>
      <w:szCs w:val="20"/>
      <w:lang w:val="en-GB"/>
    </w:rPr>
  </w:style>
  <w:style w:type="paragraph" w:customStyle="1" w:styleId="Partref">
    <w:name w:val="Part_ref"/>
    <w:basedOn w:val="Annexref"/>
    <w:next w:val="Normal"/>
    <w:rsid w:val="001436F4"/>
    <w:pPr>
      <w:keepNext/>
      <w:tabs>
        <w:tab w:val="left" w:pos="1134"/>
        <w:tab w:val="left" w:pos="1871"/>
        <w:tab w:val="left" w:pos="2268"/>
      </w:tabs>
      <w:overflowPunct w:val="0"/>
      <w:autoSpaceDE w:val="0"/>
      <w:autoSpaceDN w:val="0"/>
      <w:bidi w:val="0"/>
      <w:adjustRightInd w:val="0"/>
      <w:spacing w:after="280" w:line="240" w:lineRule="auto"/>
      <w:jc w:val="center"/>
      <w:textAlignment w:val="baseline"/>
    </w:pPr>
    <w:rPr>
      <w:rFonts w:asciiTheme="minorHAnsi" w:hAnsiTheme="minorHAnsi" w:cs="Times New Roman"/>
      <w:b w:val="0"/>
      <w:bCs w:val="0"/>
      <w:sz w:val="24"/>
      <w:szCs w:val="20"/>
      <w:lang w:val="en-GB" w:bidi="ar-SA"/>
    </w:rPr>
  </w:style>
  <w:style w:type="paragraph" w:customStyle="1" w:styleId="Recdate">
    <w:name w:val="Rec_date"/>
    <w:basedOn w:val="Normal"/>
    <w:next w:val="Normalaftertitle"/>
    <w:rsid w:val="001436F4"/>
    <w:pPr>
      <w:keepNext/>
      <w:keepLines/>
      <w:tabs>
        <w:tab w:val="left" w:pos="1871"/>
        <w:tab w:val="left" w:pos="2268"/>
      </w:tabs>
      <w:overflowPunct w:val="0"/>
      <w:autoSpaceDE w:val="0"/>
      <w:autoSpaceDN w:val="0"/>
      <w:bidi w:val="0"/>
      <w:adjustRightInd w:val="0"/>
      <w:spacing w:line="240" w:lineRule="auto"/>
      <w:jc w:val="right"/>
      <w:textAlignment w:val="baseline"/>
    </w:pPr>
    <w:rPr>
      <w:rFonts w:asciiTheme="minorHAnsi" w:hAnsiTheme="minorHAnsi" w:cs="Times New Roman"/>
      <w:szCs w:val="20"/>
      <w:lang w:val="en-GB"/>
    </w:rPr>
  </w:style>
  <w:style w:type="paragraph" w:customStyle="1" w:styleId="AppArtNo">
    <w:name w:val="App_Art_No"/>
    <w:basedOn w:val="ArtNo"/>
    <w:qFormat/>
    <w:rsid w:val="001436F4"/>
  </w:style>
  <w:style w:type="paragraph" w:customStyle="1" w:styleId="AppArttitle">
    <w:name w:val="App_Art_title"/>
    <w:basedOn w:val="Arttitle"/>
    <w:qFormat/>
    <w:rsid w:val="001436F4"/>
  </w:style>
  <w:style w:type="paragraph" w:styleId="ListParagraph">
    <w:name w:val="List Paragraph"/>
    <w:basedOn w:val="Normal"/>
    <w:link w:val="ListParagraphChar"/>
    <w:uiPriority w:val="34"/>
    <w:qFormat/>
    <w:rsid w:val="001436F4"/>
    <w:pPr>
      <w:tabs>
        <w:tab w:val="left" w:pos="1871"/>
        <w:tab w:val="left" w:pos="2268"/>
      </w:tabs>
      <w:overflowPunct w:val="0"/>
      <w:autoSpaceDE w:val="0"/>
      <w:autoSpaceDN w:val="0"/>
      <w:bidi w:val="0"/>
      <w:adjustRightInd w:val="0"/>
      <w:spacing w:line="240" w:lineRule="auto"/>
      <w:ind w:left="720"/>
      <w:contextualSpacing/>
      <w:jc w:val="left"/>
      <w:textAlignment w:val="baseline"/>
    </w:pPr>
    <w:rPr>
      <w:rFonts w:asciiTheme="minorHAnsi" w:hAnsiTheme="minorHAnsi" w:cs="Times New Roman"/>
      <w:sz w:val="24"/>
      <w:szCs w:val="20"/>
      <w:lang w:val="en-GB"/>
    </w:rPr>
  </w:style>
  <w:style w:type="character" w:customStyle="1" w:styleId="href">
    <w:name w:val="href"/>
    <w:basedOn w:val="DefaultParagraphFont"/>
    <w:uiPriority w:val="99"/>
    <w:rsid w:val="001436F4"/>
    <w:rPr>
      <w:color w:val="auto"/>
    </w:rPr>
  </w:style>
  <w:style w:type="character" w:styleId="FollowedHyperlink">
    <w:name w:val="FollowedHyperlink"/>
    <w:basedOn w:val="DefaultParagraphFont"/>
    <w:uiPriority w:val="99"/>
    <w:unhideWhenUsed/>
    <w:rsid w:val="001436F4"/>
    <w:rPr>
      <w:color w:val="954F72" w:themeColor="followedHyperlink"/>
      <w:u w:val="single"/>
    </w:rPr>
  </w:style>
  <w:style w:type="paragraph" w:customStyle="1" w:styleId="CEOMainDocParagraph">
    <w:name w:val="CEO_MainDoc_Paragraph"/>
    <w:basedOn w:val="Normal"/>
    <w:qFormat/>
    <w:rsid w:val="001436F4"/>
    <w:pPr>
      <w:tabs>
        <w:tab w:val="clear" w:pos="1134"/>
      </w:tabs>
      <w:bidi w:val="0"/>
      <w:spacing w:after="120" w:line="240" w:lineRule="auto"/>
      <w:jc w:val="left"/>
    </w:pPr>
    <w:rPr>
      <w:rFonts w:asciiTheme="minorHAnsi" w:eastAsia="SimSun" w:hAnsiTheme="minorHAnsi" w:cs="Times New Roman"/>
      <w:szCs w:val="19"/>
      <w:lang w:val="en-GB"/>
    </w:rPr>
  </w:style>
  <w:style w:type="paragraph" w:customStyle="1" w:styleId="CEOAnnexTable">
    <w:name w:val="CEO_Annex_Table"/>
    <w:basedOn w:val="Normal"/>
    <w:qFormat/>
    <w:rsid w:val="001436F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Cs w:val="18"/>
      <w:lang w:val="en-GB"/>
    </w:rPr>
  </w:style>
  <w:style w:type="paragraph" w:styleId="Index7">
    <w:name w:val="index 7"/>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asciiTheme="minorHAnsi" w:hAnsiTheme="minorHAnsi" w:cs="Times New Roman"/>
      <w:sz w:val="24"/>
      <w:szCs w:val="20"/>
      <w:lang w:val="en-GB"/>
    </w:rPr>
  </w:style>
  <w:style w:type="paragraph" w:styleId="Index6">
    <w:name w:val="index 6"/>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asciiTheme="minorHAnsi" w:hAnsiTheme="minorHAnsi" w:cs="Times New Roman"/>
      <w:sz w:val="24"/>
      <w:szCs w:val="20"/>
      <w:lang w:val="en-GB"/>
    </w:rPr>
  </w:style>
  <w:style w:type="paragraph" w:styleId="Index5">
    <w:name w:val="index 5"/>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asciiTheme="minorHAnsi" w:hAnsiTheme="minorHAnsi" w:cs="Times New Roman"/>
      <w:sz w:val="24"/>
      <w:szCs w:val="20"/>
      <w:lang w:val="en-GB"/>
    </w:rPr>
  </w:style>
  <w:style w:type="paragraph" w:styleId="Index4">
    <w:name w:val="index 4"/>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asciiTheme="minorHAnsi" w:hAnsiTheme="minorHAnsi" w:cs="Times New Roman"/>
      <w:sz w:val="24"/>
      <w:szCs w:val="20"/>
      <w:lang w:val="en-GB"/>
    </w:rPr>
  </w:style>
  <w:style w:type="paragraph" w:styleId="Index3">
    <w:name w:val="index 3"/>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asciiTheme="minorHAnsi" w:hAnsiTheme="minorHAnsi" w:cs="Times New Roman"/>
      <w:sz w:val="24"/>
      <w:szCs w:val="20"/>
      <w:lang w:val="en-GB"/>
    </w:rPr>
  </w:style>
  <w:style w:type="paragraph" w:styleId="Index2">
    <w:name w:val="index 2"/>
    <w:basedOn w:val="Normal"/>
    <w:next w:val="Normal"/>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asciiTheme="minorHAnsi" w:hAnsiTheme="minorHAnsi" w:cs="Times New Roman"/>
      <w:sz w:val="24"/>
      <w:szCs w:val="20"/>
      <w:lang w:val="en-GB"/>
    </w:rPr>
  </w:style>
  <w:style w:type="paragraph" w:styleId="Index1">
    <w:name w:val="index 1"/>
    <w:basedOn w:val="Normal"/>
    <w:next w:val="Normal"/>
    <w:rsid w:val="001436F4"/>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w:sz w:val="24"/>
      <w:szCs w:val="20"/>
      <w:lang w:val="en-GB"/>
    </w:rPr>
  </w:style>
  <w:style w:type="character" w:styleId="LineNumber">
    <w:name w:val="line number"/>
    <w:basedOn w:val="DefaultParagraphFont"/>
    <w:rsid w:val="001436F4"/>
  </w:style>
  <w:style w:type="paragraph" w:styleId="IndexHeading">
    <w:name w:val="index heading"/>
    <w:basedOn w:val="Normal"/>
    <w:next w:val="Index1"/>
    <w:semiHidden/>
    <w:rsid w:val="001436F4"/>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w:sz w:val="24"/>
      <w:szCs w:val="20"/>
      <w:lang w:val="en-GB"/>
    </w:rPr>
  </w:style>
  <w:style w:type="paragraph" w:customStyle="1" w:styleId="ASN1">
    <w:name w:val="ASN.1"/>
    <w:basedOn w:val="Normal"/>
    <w:rsid w:val="001436F4"/>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ddate">
    <w:name w:val="ddate"/>
    <w:basedOn w:val="Normal"/>
    <w:rsid w:val="001436F4"/>
    <w:pPr>
      <w:framePr w:hSpace="181" w:wrap="around" w:vAnchor="page" w:hAnchor="margin" w:y="852"/>
      <w:shd w:val="solid" w:color="FFFFFF" w:fill="FFFFFF"/>
      <w:tabs>
        <w:tab w:val="left" w:pos="1871"/>
        <w:tab w:val="left" w:pos="2268"/>
      </w:tabs>
      <w:overflowPunct w:val="0"/>
      <w:autoSpaceDE w:val="0"/>
      <w:autoSpaceDN w:val="0"/>
      <w:bidi w:val="0"/>
      <w:adjustRightInd w:val="0"/>
      <w:spacing w:before="0" w:line="240" w:lineRule="auto"/>
      <w:jc w:val="left"/>
      <w:textAlignment w:val="baseline"/>
    </w:pPr>
    <w:rPr>
      <w:rFonts w:asciiTheme="minorHAnsi" w:hAnsiTheme="minorHAnsi" w:cs="Times New Roman"/>
      <w:b/>
      <w:bCs/>
      <w:sz w:val="24"/>
      <w:szCs w:val="20"/>
      <w:lang w:val="en-GB"/>
    </w:rPr>
  </w:style>
  <w:style w:type="paragraph" w:customStyle="1" w:styleId="dnum">
    <w:name w:val="dnum"/>
    <w:basedOn w:val="Normal"/>
    <w:rsid w:val="001436F4"/>
    <w:pPr>
      <w:framePr w:hSpace="181" w:wrap="around" w:vAnchor="page" w:hAnchor="margin" w:y="852"/>
      <w:shd w:val="solid" w:color="FFFFFF" w:fill="FFFFFF"/>
      <w:tabs>
        <w:tab w:val="left" w:pos="1871"/>
        <w:tab w:val="left" w:pos="2268"/>
      </w:tabs>
      <w:overflowPunct w:val="0"/>
      <w:autoSpaceDE w:val="0"/>
      <w:autoSpaceDN w:val="0"/>
      <w:bidi w:val="0"/>
      <w:adjustRightInd w:val="0"/>
      <w:spacing w:line="240" w:lineRule="auto"/>
      <w:jc w:val="left"/>
      <w:textAlignment w:val="baseline"/>
    </w:pPr>
    <w:rPr>
      <w:rFonts w:asciiTheme="minorHAnsi" w:hAnsiTheme="minorHAnsi" w:cs="Times New Roman"/>
      <w:b/>
      <w:bCs/>
      <w:sz w:val="24"/>
      <w:szCs w:val="20"/>
      <w:lang w:val="en-GB"/>
    </w:rPr>
  </w:style>
  <w:style w:type="paragraph" w:customStyle="1" w:styleId="dorlang">
    <w:name w:val="dorlang"/>
    <w:basedOn w:val="Normal"/>
    <w:rsid w:val="001436F4"/>
    <w:pPr>
      <w:framePr w:hSpace="181" w:wrap="around" w:vAnchor="page" w:hAnchor="margin" w:y="852"/>
      <w:shd w:val="solid" w:color="FFFFFF" w:fill="FFFFFF"/>
      <w:tabs>
        <w:tab w:val="left" w:pos="1871"/>
        <w:tab w:val="left" w:pos="2268"/>
      </w:tabs>
      <w:overflowPunct w:val="0"/>
      <w:autoSpaceDE w:val="0"/>
      <w:autoSpaceDN w:val="0"/>
      <w:bidi w:val="0"/>
      <w:adjustRightInd w:val="0"/>
      <w:spacing w:before="0" w:line="240" w:lineRule="auto"/>
      <w:jc w:val="left"/>
      <w:textAlignment w:val="baseline"/>
    </w:pPr>
    <w:rPr>
      <w:rFonts w:asciiTheme="minorHAnsi" w:hAnsiTheme="minorHAnsi" w:cs="Times New Roman"/>
      <w:b/>
      <w:bCs/>
      <w:sz w:val="24"/>
      <w:szCs w:val="20"/>
      <w:lang w:val="en-GB"/>
    </w:rPr>
  </w:style>
  <w:style w:type="paragraph" w:customStyle="1" w:styleId="Questionref">
    <w:name w:val="Question_ref"/>
    <w:basedOn w:val="Recref"/>
    <w:next w:val="Questiondate"/>
    <w:rsid w:val="001436F4"/>
    <w:pPr>
      <w:keepLines/>
      <w:tabs>
        <w:tab w:val="clear" w:pos="1134"/>
      </w:tabs>
      <w:overflowPunct w:val="0"/>
      <w:autoSpaceDE w:val="0"/>
      <w:autoSpaceDN w:val="0"/>
      <w:bidi w:val="0"/>
      <w:adjustRightInd w:val="0"/>
      <w:spacing w:after="0" w:line="240" w:lineRule="auto"/>
      <w:textAlignment w:val="baseline"/>
    </w:pPr>
    <w:rPr>
      <w:rFonts w:asciiTheme="minorHAnsi" w:hAnsiTheme="minorHAnsi" w:cs="Times New Roman"/>
      <w:iCs w:val="0"/>
      <w:sz w:val="24"/>
      <w:szCs w:val="20"/>
      <w:lang w:val="en-GB"/>
    </w:rPr>
  </w:style>
  <w:style w:type="character" w:customStyle="1" w:styleId="Recdef">
    <w:name w:val="Rec_def"/>
    <w:basedOn w:val="DefaultParagraphFont"/>
    <w:rsid w:val="001436F4"/>
    <w:rPr>
      <w:rFonts w:asciiTheme="minorHAnsi" w:hAnsiTheme="minorHAnsi"/>
      <w:b/>
    </w:rPr>
  </w:style>
  <w:style w:type="paragraph" w:customStyle="1" w:styleId="Repdate">
    <w:name w:val="Rep_date"/>
    <w:basedOn w:val="Recdate"/>
    <w:next w:val="Normalaftertitle"/>
    <w:rsid w:val="001436F4"/>
    <w:pPr>
      <w:tabs>
        <w:tab w:val="clear" w:pos="1134"/>
        <w:tab w:val="clear" w:pos="1871"/>
        <w:tab w:val="clear" w:pos="2268"/>
      </w:tabs>
    </w:pPr>
    <w:rPr>
      <w:i/>
    </w:rPr>
  </w:style>
  <w:style w:type="paragraph" w:customStyle="1" w:styleId="RepNo">
    <w:name w:val="Rep_No"/>
    <w:basedOn w:val="RecNo"/>
    <w:next w:val="Reptitle"/>
    <w:rsid w:val="001436F4"/>
    <w:pPr>
      <w:tabs>
        <w:tab w:val="clear" w:pos="1134"/>
        <w:tab w:val="left" w:pos="794"/>
        <w:tab w:val="left" w:pos="1191"/>
        <w:tab w:val="left" w:pos="1588"/>
        <w:tab w:val="left" w:pos="1985"/>
      </w:tabs>
      <w:overflowPunct w:val="0"/>
      <w:autoSpaceDE w:val="0"/>
      <w:autoSpaceDN w:val="0"/>
      <w:bidi w:val="0"/>
      <w:adjustRightInd w:val="0"/>
      <w:spacing w:before="480" w:after="0" w:line="240" w:lineRule="auto"/>
      <w:textAlignment w:val="baseline"/>
    </w:pPr>
    <w:rPr>
      <w:rFonts w:asciiTheme="minorHAnsi" w:hAnsiTheme="minorHAnsi" w:cs="Times New Roman"/>
      <w:caps/>
      <w:szCs w:val="20"/>
      <w:lang w:val="en-GB"/>
    </w:rPr>
  </w:style>
  <w:style w:type="paragraph" w:customStyle="1" w:styleId="Reptitle">
    <w:name w:val="Rep_title"/>
    <w:basedOn w:val="Rectitle"/>
    <w:next w:val="Repref"/>
    <w:rsid w:val="001436F4"/>
    <w:pPr>
      <w:tabs>
        <w:tab w:val="clear" w:pos="567"/>
        <w:tab w:val="clear" w:pos="1134"/>
        <w:tab w:val="clear" w:pos="1701"/>
        <w:tab w:val="clear" w:pos="2268"/>
        <w:tab w:val="clear" w:pos="2835"/>
        <w:tab w:val="left" w:pos="794"/>
        <w:tab w:val="left" w:pos="1191"/>
        <w:tab w:val="left" w:pos="1588"/>
        <w:tab w:val="left" w:pos="1985"/>
      </w:tabs>
      <w:bidi w:val="0"/>
      <w:spacing w:before="240" w:after="0" w:line="240" w:lineRule="auto"/>
    </w:pPr>
    <w:rPr>
      <w:rFonts w:asciiTheme="minorHAnsi" w:hAnsiTheme="minorHAnsi" w:cs="Times New Roman"/>
      <w:bCs w:val="0"/>
      <w:szCs w:val="20"/>
      <w:lang w:val="en-GB"/>
    </w:rPr>
  </w:style>
  <w:style w:type="paragraph" w:customStyle="1" w:styleId="Repref">
    <w:name w:val="Rep_ref"/>
    <w:basedOn w:val="Recref"/>
    <w:next w:val="Repdate"/>
    <w:rsid w:val="001436F4"/>
    <w:pPr>
      <w:keepLines/>
      <w:tabs>
        <w:tab w:val="clear" w:pos="1134"/>
      </w:tabs>
      <w:overflowPunct w:val="0"/>
      <w:autoSpaceDE w:val="0"/>
      <w:autoSpaceDN w:val="0"/>
      <w:bidi w:val="0"/>
      <w:adjustRightInd w:val="0"/>
      <w:spacing w:after="0" w:line="240" w:lineRule="auto"/>
      <w:textAlignment w:val="baseline"/>
    </w:pPr>
    <w:rPr>
      <w:rFonts w:asciiTheme="minorHAnsi" w:hAnsiTheme="minorHAnsi" w:cs="Times New Roman"/>
      <w:iCs w:val="0"/>
      <w:sz w:val="24"/>
      <w:szCs w:val="20"/>
      <w:lang w:val="en-GB"/>
    </w:rPr>
  </w:style>
  <w:style w:type="paragraph" w:customStyle="1" w:styleId="Resdate">
    <w:name w:val="Res_date"/>
    <w:basedOn w:val="Recdate"/>
    <w:next w:val="Normalaftertitle"/>
    <w:rsid w:val="001436F4"/>
    <w:pPr>
      <w:tabs>
        <w:tab w:val="clear" w:pos="1134"/>
        <w:tab w:val="clear" w:pos="1871"/>
        <w:tab w:val="clear" w:pos="2268"/>
      </w:tabs>
    </w:pPr>
    <w:rPr>
      <w:i/>
    </w:rPr>
  </w:style>
  <w:style w:type="character" w:customStyle="1" w:styleId="Resdef">
    <w:name w:val="Res_def"/>
    <w:basedOn w:val="DefaultParagraphFont"/>
    <w:rsid w:val="001436F4"/>
    <w:rPr>
      <w:rFonts w:asciiTheme="minorHAnsi" w:hAnsiTheme="minorHAnsi"/>
      <w:b/>
    </w:rPr>
  </w:style>
  <w:style w:type="paragraph" w:customStyle="1" w:styleId="BDTLogo">
    <w:name w:val="BDT_Logo"/>
    <w:uiPriority w:val="99"/>
    <w:rsid w:val="001436F4"/>
    <w:pPr>
      <w:spacing w:after="0" w:line="240" w:lineRule="auto"/>
      <w:jc w:val="center"/>
    </w:pPr>
    <w:rPr>
      <w:rFonts w:ascii="Calibri" w:eastAsia="SimHei" w:hAnsi="Calibri" w:cs="Simplified Arabic"/>
      <w:szCs w:val="28"/>
      <w:lang w:val="en-GB" w:eastAsia="en-US"/>
    </w:rPr>
  </w:style>
  <w:style w:type="character" w:customStyle="1" w:styleId="ListParagraphChar">
    <w:name w:val="List Paragraph Char"/>
    <w:basedOn w:val="DefaultParagraphFont"/>
    <w:link w:val="ListParagraph"/>
    <w:uiPriority w:val="34"/>
    <w:rsid w:val="001436F4"/>
    <w:rPr>
      <w:rFonts w:eastAsia="Times New Roman" w:cs="Times New Roman"/>
      <w:sz w:val="24"/>
      <w:szCs w:val="20"/>
      <w:lang w:val="en-GB" w:eastAsia="en-US"/>
    </w:rPr>
  </w:style>
  <w:style w:type="paragraph" w:styleId="PlainText">
    <w:name w:val="Plain Text"/>
    <w:basedOn w:val="Normal"/>
    <w:link w:val="PlainTextChar"/>
    <w:uiPriority w:val="99"/>
    <w:unhideWhenUsed/>
    <w:rsid w:val="001436F4"/>
    <w:pPr>
      <w:tabs>
        <w:tab w:val="clear" w:pos="1134"/>
      </w:tabs>
      <w:bidi w:val="0"/>
      <w:spacing w:before="0" w:line="240" w:lineRule="auto"/>
      <w:jc w:val="left"/>
    </w:pPr>
    <w:rPr>
      <w:rFonts w:eastAsia="SimSun" w:cs="Arial"/>
      <w:szCs w:val="21"/>
      <w:lang w:eastAsia="zh-CN"/>
    </w:rPr>
  </w:style>
  <w:style w:type="character" w:customStyle="1" w:styleId="PlainTextChar">
    <w:name w:val="Plain Text Char"/>
    <w:basedOn w:val="DefaultParagraphFont"/>
    <w:link w:val="PlainText"/>
    <w:uiPriority w:val="99"/>
    <w:rsid w:val="001436F4"/>
    <w:rPr>
      <w:rFonts w:ascii="Calibri" w:eastAsia="SimSun" w:hAnsi="Calibri" w:cs="Arial"/>
      <w:szCs w:val="21"/>
    </w:rPr>
  </w:style>
  <w:style w:type="character" w:customStyle="1" w:styleId="Bold">
    <w:name w:val="Bold"/>
    <w:rsid w:val="001436F4"/>
    <w:rPr>
      <w:b/>
      <w:lang w:val="en-US" w:eastAsia="x-none"/>
    </w:rPr>
  </w:style>
  <w:style w:type="character" w:styleId="Strong">
    <w:name w:val="Strong"/>
    <w:basedOn w:val="DefaultParagraphFont"/>
    <w:uiPriority w:val="22"/>
    <w:qFormat/>
    <w:rsid w:val="001436F4"/>
    <w:rPr>
      <w:b/>
      <w:bCs/>
    </w:rPr>
  </w:style>
  <w:style w:type="paragraph" w:customStyle="1" w:styleId="Docnumber">
    <w:name w:val="Docnumber"/>
    <w:basedOn w:val="Normal"/>
    <w:link w:val="DocnumberChar"/>
    <w:qFormat/>
    <w:rsid w:val="001436F4"/>
    <w:pPr>
      <w:tabs>
        <w:tab w:val="clear" w:pos="1134"/>
        <w:tab w:val="left" w:pos="794"/>
        <w:tab w:val="left" w:pos="1191"/>
        <w:tab w:val="left" w:pos="1588"/>
        <w:tab w:val="left" w:pos="1985"/>
      </w:tabs>
      <w:overflowPunct w:val="0"/>
      <w:autoSpaceDE w:val="0"/>
      <w:autoSpaceDN w:val="0"/>
      <w:bidi w:val="0"/>
      <w:adjustRightInd w:val="0"/>
      <w:spacing w:line="240" w:lineRule="auto"/>
      <w:jc w:val="right"/>
      <w:textAlignment w:val="baseline"/>
    </w:pPr>
    <w:rPr>
      <w:rFonts w:ascii="Times New Roman" w:eastAsia="SimSun" w:hAnsi="Times New Roman" w:cs="Times New Roman"/>
      <w:b/>
      <w:sz w:val="40"/>
      <w:szCs w:val="20"/>
      <w:lang w:val="en-GB"/>
    </w:rPr>
  </w:style>
  <w:style w:type="character" w:customStyle="1" w:styleId="DocnumberChar">
    <w:name w:val="Docnumber Char"/>
    <w:link w:val="Docnumber"/>
    <w:rsid w:val="001436F4"/>
    <w:rPr>
      <w:rFonts w:ascii="Times New Roman" w:eastAsia="SimSun" w:hAnsi="Times New Roman" w:cs="Times New Roman"/>
      <w:b/>
      <w:sz w:val="40"/>
      <w:szCs w:val="20"/>
      <w:lang w:val="en-GB" w:eastAsia="en-US"/>
    </w:rPr>
  </w:style>
  <w:style w:type="character" w:styleId="CommentReference">
    <w:name w:val="annotation reference"/>
    <w:basedOn w:val="DefaultParagraphFont"/>
    <w:uiPriority w:val="99"/>
    <w:unhideWhenUsed/>
    <w:rsid w:val="001436F4"/>
    <w:rPr>
      <w:sz w:val="16"/>
      <w:szCs w:val="16"/>
    </w:rPr>
  </w:style>
  <w:style w:type="paragraph" w:styleId="CommentText">
    <w:name w:val="annotation text"/>
    <w:basedOn w:val="Normal"/>
    <w:link w:val="CommentTextChar"/>
    <w:uiPriority w:val="99"/>
    <w:unhideWhenUsed/>
    <w:rsid w:val="001436F4"/>
    <w:pPr>
      <w:tabs>
        <w:tab w:val="clear" w:pos="1134"/>
      </w:tabs>
      <w:bidi w:val="0"/>
      <w:spacing w:line="240" w:lineRule="auto"/>
      <w:jc w:val="left"/>
    </w:pPr>
    <w:rPr>
      <w:rFonts w:ascii="Times New Roman" w:eastAsia="SimSun" w:hAnsi="Times New Roman" w:cs="Times New Roman"/>
      <w:sz w:val="20"/>
      <w:szCs w:val="20"/>
      <w:lang w:val="en-GB" w:eastAsia="ja-JP"/>
    </w:rPr>
  </w:style>
  <w:style w:type="character" w:customStyle="1" w:styleId="CommentTextChar">
    <w:name w:val="Comment Text Char"/>
    <w:basedOn w:val="DefaultParagraphFont"/>
    <w:link w:val="CommentText"/>
    <w:uiPriority w:val="99"/>
    <w:rsid w:val="001436F4"/>
    <w:rPr>
      <w:rFonts w:ascii="Times New Roman" w:eastAsia="SimSun" w:hAnsi="Times New Roman" w:cs="Times New Roman"/>
      <w:sz w:val="20"/>
      <w:szCs w:val="20"/>
      <w:lang w:val="en-GB" w:eastAsia="ja-JP"/>
    </w:rPr>
  </w:style>
  <w:style w:type="paragraph" w:styleId="Revision">
    <w:name w:val="Revision"/>
    <w:hidden/>
    <w:uiPriority w:val="99"/>
    <w:semiHidden/>
    <w:rsid w:val="001436F4"/>
    <w:pPr>
      <w:spacing w:after="0" w:line="240" w:lineRule="auto"/>
    </w:pPr>
    <w:rPr>
      <w:rFonts w:ascii="Times New Roman" w:eastAsia="SimSun" w:hAnsi="Times New Roman" w:cs="Times New Roman"/>
      <w:sz w:val="24"/>
      <w:szCs w:val="24"/>
      <w:lang w:val="en-GB" w:eastAsia="ja-JP"/>
    </w:rPr>
  </w:style>
  <w:style w:type="paragraph" w:styleId="CommentSubject">
    <w:name w:val="annotation subject"/>
    <w:basedOn w:val="CommentText"/>
    <w:next w:val="CommentText"/>
    <w:link w:val="CommentSubjectChar"/>
    <w:unhideWhenUsed/>
    <w:rsid w:val="001436F4"/>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
    <w:link w:val="CommentSubject"/>
    <w:rsid w:val="001436F4"/>
    <w:rPr>
      <w:rFonts w:ascii="Times New Roman" w:eastAsia="Times New Roman" w:hAnsi="Times New Roman" w:cs="Times New Roman"/>
      <w:b/>
      <w:bCs/>
      <w:sz w:val="20"/>
      <w:szCs w:val="20"/>
      <w:lang w:val="en-GB" w:eastAsia="en-US"/>
    </w:rPr>
  </w:style>
  <w:style w:type="paragraph" w:styleId="NormalWeb">
    <w:name w:val="Normal (Web)"/>
    <w:basedOn w:val="Normal"/>
    <w:uiPriority w:val="99"/>
    <w:unhideWhenUsed/>
    <w:rsid w:val="001436F4"/>
    <w:pPr>
      <w:tabs>
        <w:tab w:val="clear" w:pos="1134"/>
      </w:tabs>
      <w:bidi w:val="0"/>
      <w:spacing w:before="100" w:beforeAutospacing="1" w:after="100" w:afterAutospacing="1" w:line="240" w:lineRule="auto"/>
      <w:jc w:val="left"/>
    </w:pPr>
    <w:rPr>
      <w:rFonts w:ascii="Times New Roman" w:hAnsi="Times New Roman" w:cs="Times New Roman"/>
      <w:sz w:val="24"/>
      <w:szCs w:val="24"/>
      <w:lang w:val="en-GB" w:eastAsia="zh-CN"/>
    </w:rPr>
  </w:style>
  <w:style w:type="paragraph" w:customStyle="1" w:styleId="CEONormal">
    <w:name w:val="CEO_Normal"/>
    <w:link w:val="CEONormalChar"/>
    <w:qFormat/>
    <w:rsid w:val="001436F4"/>
    <w:pPr>
      <w:spacing w:after="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1436F4"/>
    <w:rPr>
      <w:rFonts w:ascii="Verdana" w:eastAsia="SimSun" w:hAnsi="Verdana" w:cs="Times New Roman"/>
      <w:sz w:val="19"/>
      <w:szCs w:val="19"/>
      <w:lang w:val="en-GB" w:eastAsia="en-US"/>
    </w:rPr>
  </w:style>
  <w:style w:type="paragraph" w:customStyle="1" w:styleId="Heading1Centered">
    <w:name w:val="Heading 1 Centered"/>
    <w:basedOn w:val="Heading1"/>
    <w:rsid w:val="001436F4"/>
    <w:pPr>
      <w:tabs>
        <w:tab w:val="clear" w:pos="1134"/>
        <w:tab w:val="left" w:pos="794"/>
        <w:tab w:val="left" w:pos="1191"/>
        <w:tab w:val="left" w:pos="1588"/>
        <w:tab w:val="left" w:pos="1985"/>
      </w:tabs>
      <w:overflowPunct w:val="0"/>
      <w:autoSpaceDE w:val="0"/>
      <w:autoSpaceDN w:val="0"/>
      <w:bidi w:val="0"/>
      <w:adjustRightInd w:val="0"/>
      <w:spacing w:line="240" w:lineRule="auto"/>
      <w:ind w:left="0" w:firstLine="0"/>
      <w:jc w:val="center"/>
      <w:textAlignment w:val="baseline"/>
    </w:pPr>
    <w:rPr>
      <w:rFonts w:ascii="Times New Roman" w:eastAsia="SimSun" w:hAnsi="Times New Roman" w:cs="Times New Roman"/>
      <w:kern w:val="0"/>
      <w:sz w:val="24"/>
      <w:szCs w:val="20"/>
      <w:lang w:val="en-GB" w:bidi="ar-SA"/>
    </w:rPr>
  </w:style>
  <w:style w:type="paragraph" w:customStyle="1" w:styleId="Headingib">
    <w:name w:val="Heading_ib"/>
    <w:basedOn w:val="Headingi"/>
    <w:next w:val="Normal"/>
    <w:rsid w:val="001436F4"/>
    <w:pPr>
      <w:keepLines w:val="0"/>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outlineLvl w:val="9"/>
    </w:pPr>
    <w:rPr>
      <w:rFonts w:ascii="Times New Roman" w:eastAsia="SimSun" w:hAnsi="Times New Roman" w:cs="Times New Roman"/>
      <w:iCs w:val="0"/>
      <w:sz w:val="24"/>
      <w:szCs w:val="20"/>
      <w:lang w:eastAsia="ja-JP" w:bidi="ar-SA"/>
    </w:rPr>
  </w:style>
  <w:style w:type="paragraph" w:customStyle="1" w:styleId="AnnexNotitle">
    <w:name w:val="Annex_No &amp; title"/>
    <w:basedOn w:val="Normal"/>
    <w:next w:val="Normal"/>
    <w:rsid w:val="001436F4"/>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AppendixNotitle">
    <w:name w:val="Appendix_No &amp; title"/>
    <w:basedOn w:val="AnnexNotitle"/>
    <w:next w:val="Normal"/>
    <w:rsid w:val="001436F4"/>
  </w:style>
  <w:style w:type="paragraph" w:customStyle="1" w:styleId="CorrectionSeparatorBegin">
    <w:name w:val="Correction Separator Begin"/>
    <w:basedOn w:val="Normal"/>
    <w:rsid w:val="001436F4"/>
    <w:pPr>
      <w:keepNext/>
      <w:pBdr>
        <w:bottom w:val="single" w:sz="12" w:space="1" w:color="auto"/>
      </w:pBdr>
      <w:tabs>
        <w:tab w:val="clear" w:pos="1134"/>
      </w:tabs>
      <w:bidi w:val="0"/>
      <w:spacing w:before="240" w:after="240" w:line="240" w:lineRule="auto"/>
      <w:ind w:left="1440" w:right="1440"/>
      <w:jc w:val="center"/>
    </w:pPr>
    <w:rPr>
      <w:rFonts w:ascii="Times New Roman" w:hAnsi="Times New Roman" w:cs="Times New Roman"/>
      <w:b/>
      <w:i/>
      <w:sz w:val="20"/>
      <w:szCs w:val="20"/>
    </w:rPr>
  </w:style>
  <w:style w:type="paragraph" w:customStyle="1" w:styleId="CorrectionSeparatorEnd">
    <w:name w:val="Correction Separator End"/>
    <w:basedOn w:val="Normal"/>
    <w:rsid w:val="001436F4"/>
    <w:pPr>
      <w:pBdr>
        <w:top w:val="single" w:sz="12" w:space="1" w:color="auto"/>
      </w:pBdr>
      <w:tabs>
        <w:tab w:val="clear" w:pos="1134"/>
      </w:tabs>
      <w:bidi w:val="0"/>
      <w:spacing w:before="240" w:after="240" w:line="240" w:lineRule="auto"/>
      <w:ind w:left="1440" w:right="1440"/>
      <w:jc w:val="center"/>
    </w:pPr>
    <w:rPr>
      <w:rFonts w:ascii="Times New Roman" w:hAnsi="Times New Roman" w:cs="Times New Roman"/>
      <w:b/>
      <w:i/>
      <w:sz w:val="20"/>
      <w:szCs w:val="20"/>
    </w:rPr>
  </w:style>
  <w:style w:type="paragraph" w:customStyle="1" w:styleId="FigureNotitle">
    <w:name w:val="Figure_No &amp; title"/>
    <w:basedOn w:val="Normal"/>
    <w:next w:val="Normal"/>
    <w:rsid w:val="001436F4"/>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b/>
      <w:sz w:val="24"/>
      <w:szCs w:val="20"/>
      <w:lang w:val="en-GB" w:eastAsia="ja-JP"/>
    </w:rPr>
  </w:style>
  <w:style w:type="paragraph" w:customStyle="1" w:styleId="Formal">
    <w:name w:val="Formal"/>
    <w:basedOn w:val="Normal"/>
    <w:rsid w:val="001436F4"/>
    <w:pPr>
      <w:tabs>
        <w:tab w:val="left" w:pos="567"/>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Courier New" w:eastAsia="SimSun" w:hAnsi="Courier New" w:cs="Times New Roman"/>
      <w:noProof/>
      <w:sz w:val="20"/>
      <w:szCs w:val="20"/>
    </w:rPr>
  </w:style>
  <w:style w:type="paragraph" w:customStyle="1" w:styleId="Normalbeforetable">
    <w:name w:val="Normal before table"/>
    <w:basedOn w:val="Normal"/>
    <w:rsid w:val="001436F4"/>
    <w:pPr>
      <w:keepNext/>
      <w:tabs>
        <w:tab w:val="clear" w:pos="1134"/>
      </w:tabs>
      <w:bidi w:val="0"/>
      <w:spacing w:after="120" w:line="240" w:lineRule="auto"/>
      <w:jc w:val="left"/>
    </w:pPr>
    <w:rPr>
      <w:rFonts w:ascii="Times New Roman" w:eastAsia="????" w:hAnsi="Times New Roman" w:cs="Times New Roman"/>
      <w:sz w:val="24"/>
      <w:szCs w:val="24"/>
      <w:lang w:val="en-GB"/>
    </w:rPr>
  </w:style>
  <w:style w:type="paragraph" w:customStyle="1" w:styleId="TableNotitle">
    <w:name w:val="Table_No &amp; title"/>
    <w:basedOn w:val="Normal"/>
    <w:next w:val="Normal"/>
    <w:rsid w:val="001436F4"/>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SimSun" w:hAnsi="Times New Roman" w:cs="Times New Roman"/>
      <w:b/>
      <w:sz w:val="24"/>
      <w:szCs w:val="20"/>
      <w:lang w:val="en-GB" w:eastAsia="ja-JP"/>
    </w:rPr>
  </w:style>
  <w:style w:type="paragraph" w:styleId="TableofFigures">
    <w:name w:val="table of figures"/>
    <w:basedOn w:val="Normal"/>
    <w:next w:val="Normal"/>
    <w:uiPriority w:val="99"/>
    <w:rsid w:val="001436F4"/>
    <w:pPr>
      <w:tabs>
        <w:tab w:val="clear" w:pos="1134"/>
        <w:tab w:val="right" w:leader="dot" w:pos="9639"/>
      </w:tabs>
      <w:bidi w:val="0"/>
      <w:spacing w:line="240" w:lineRule="auto"/>
      <w:jc w:val="left"/>
    </w:pPr>
    <w:rPr>
      <w:rFonts w:ascii="Times New Roman" w:eastAsia="MS Mincho" w:hAnsi="Times New Roman" w:cs="Times New Roman"/>
      <w:sz w:val="24"/>
      <w:szCs w:val="24"/>
      <w:lang w:val="en-GB" w:eastAsia="ja-JP"/>
    </w:rPr>
  </w:style>
  <w:style w:type="character" w:customStyle="1" w:styleId="CharChar4">
    <w:name w:val="Char Char4"/>
    <w:semiHidden/>
    <w:locked/>
    <w:rsid w:val="001436F4"/>
    <w:rPr>
      <w:rFonts w:cs="Times New Roman"/>
      <w:sz w:val="24"/>
      <w:szCs w:val="24"/>
      <w:lang w:val="en-US" w:eastAsia="zh-CN"/>
    </w:rPr>
  </w:style>
  <w:style w:type="paragraph" w:styleId="z-TopofForm">
    <w:name w:val="HTML Top of Form"/>
    <w:basedOn w:val="Normal"/>
    <w:next w:val="Normal"/>
    <w:link w:val="z-TopofFormChar"/>
    <w:hidden/>
    <w:semiHidden/>
    <w:rsid w:val="001436F4"/>
    <w:pPr>
      <w:pBdr>
        <w:bottom w:val="single" w:sz="6" w:space="1" w:color="auto"/>
      </w:pBdr>
      <w:tabs>
        <w:tab w:val="clear" w:pos="1134"/>
      </w:tabs>
      <w:bidi w:val="0"/>
      <w:spacing w:before="0" w:line="240" w:lineRule="auto"/>
      <w:jc w:val="center"/>
    </w:pPr>
    <w:rPr>
      <w:rFonts w:ascii="Arial" w:eastAsia="SimSun" w:hAnsi="Arial" w:cs="Arial"/>
      <w:vanish/>
      <w:sz w:val="16"/>
      <w:szCs w:val="16"/>
      <w:lang w:val="de-DE" w:eastAsia="de-DE"/>
    </w:rPr>
  </w:style>
  <w:style w:type="character" w:customStyle="1" w:styleId="z-TopofFormChar">
    <w:name w:val="z-Top of Form Char"/>
    <w:basedOn w:val="DefaultParagraphFont"/>
    <w:link w:val="z-TopofForm"/>
    <w:semiHidden/>
    <w:rsid w:val="001436F4"/>
    <w:rPr>
      <w:rFonts w:ascii="Arial" w:eastAsia="SimSun" w:hAnsi="Arial" w:cs="Arial"/>
      <w:vanish/>
      <w:sz w:val="16"/>
      <w:szCs w:val="16"/>
      <w:lang w:val="de-DE" w:eastAsia="de-DE"/>
    </w:rPr>
  </w:style>
  <w:style w:type="paragraph" w:styleId="z-BottomofForm">
    <w:name w:val="HTML Bottom of Form"/>
    <w:basedOn w:val="Normal"/>
    <w:next w:val="Normal"/>
    <w:link w:val="z-BottomofFormChar"/>
    <w:hidden/>
    <w:semiHidden/>
    <w:rsid w:val="001436F4"/>
    <w:pPr>
      <w:pBdr>
        <w:top w:val="single" w:sz="6" w:space="1" w:color="auto"/>
      </w:pBdr>
      <w:tabs>
        <w:tab w:val="clear" w:pos="1134"/>
      </w:tabs>
      <w:bidi w:val="0"/>
      <w:spacing w:before="0" w:line="240" w:lineRule="auto"/>
      <w:jc w:val="center"/>
    </w:pPr>
    <w:rPr>
      <w:rFonts w:ascii="Arial" w:eastAsia="SimSun" w:hAnsi="Arial" w:cs="Arial"/>
      <w:vanish/>
      <w:sz w:val="16"/>
      <w:szCs w:val="16"/>
      <w:lang w:val="de-DE" w:eastAsia="de-DE"/>
    </w:rPr>
  </w:style>
  <w:style w:type="character" w:customStyle="1" w:styleId="z-BottomofFormChar">
    <w:name w:val="z-Bottom of Form Char"/>
    <w:basedOn w:val="DefaultParagraphFont"/>
    <w:link w:val="z-BottomofForm"/>
    <w:semiHidden/>
    <w:rsid w:val="001436F4"/>
    <w:rPr>
      <w:rFonts w:ascii="Arial" w:eastAsia="SimSun" w:hAnsi="Arial" w:cs="Arial"/>
      <w:vanish/>
      <w:sz w:val="16"/>
      <w:szCs w:val="16"/>
      <w:lang w:val="de-DE" w:eastAsia="de-DE"/>
    </w:rPr>
  </w:style>
  <w:style w:type="paragraph" w:customStyle="1" w:styleId="CEOcontributionStart">
    <w:name w:val="CEO_contributionStart"/>
    <w:basedOn w:val="Normal"/>
    <w:rsid w:val="001436F4"/>
    <w:pPr>
      <w:tabs>
        <w:tab w:val="clear" w:pos="1134"/>
      </w:tabs>
      <w:bidi w:val="0"/>
      <w:spacing w:before="360" w:after="120" w:line="240" w:lineRule="auto"/>
      <w:jc w:val="left"/>
    </w:pPr>
    <w:rPr>
      <w:rFonts w:ascii="Verdana" w:eastAsia="SimHei" w:hAnsi="Verdana" w:cs="Simplified Arabic"/>
      <w:sz w:val="19"/>
      <w:szCs w:val="19"/>
      <w:lang w:val="en-GB"/>
    </w:rPr>
  </w:style>
  <w:style w:type="paragraph" w:styleId="BodyText">
    <w:name w:val="Body Text"/>
    <w:basedOn w:val="Normal"/>
    <w:link w:val="BodyTextChar"/>
    <w:rsid w:val="001436F4"/>
    <w:pPr>
      <w:tabs>
        <w:tab w:val="clear" w:pos="1134"/>
      </w:tabs>
      <w:bidi w:val="0"/>
      <w:spacing w:after="120" w:line="240" w:lineRule="auto"/>
      <w:jc w:val="left"/>
    </w:pPr>
    <w:rPr>
      <w:rFonts w:ascii="Times New Roman" w:eastAsia="SimSun" w:hAnsi="Times New Roman" w:cs="Times New Roman"/>
      <w:sz w:val="24"/>
      <w:szCs w:val="24"/>
      <w:lang w:val="en-GB" w:eastAsia="ja-JP"/>
    </w:rPr>
  </w:style>
  <w:style w:type="character" w:customStyle="1" w:styleId="BodyTextChar">
    <w:name w:val="Body Text Char"/>
    <w:basedOn w:val="DefaultParagraphFont"/>
    <w:link w:val="BodyText"/>
    <w:rsid w:val="001436F4"/>
    <w:rPr>
      <w:rFonts w:ascii="Times New Roman" w:eastAsia="SimSun" w:hAnsi="Times New Roman" w:cs="Times New Roman"/>
      <w:sz w:val="24"/>
      <w:szCs w:val="24"/>
      <w:lang w:val="en-GB" w:eastAsia="ja-JP"/>
    </w:rPr>
  </w:style>
  <w:style w:type="paragraph" w:customStyle="1" w:styleId="Normalaftertitle0">
    <w:name w:val="Normal_after_title"/>
    <w:basedOn w:val="Normal"/>
    <w:next w:val="Normal"/>
    <w:rsid w:val="001436F4"/>
    <w:pPr>
      <w:tabs>
        <w:tab w:val="clear" w:pos="1134"/>
        <w:tab w:val="left" w:pos="794"/>
        <w:tab w:val="left" w:pos="1191"/>
        <w:tab w:val="left" w:pos="1588"/>
        <w:tab w:val="left" w:pos="1985"/>
      </w:tabs>
      <w:overflowPunct w:val="0"/>
      <w:autoSpaceDE w:val="0"/>
      <w:autoSpaceDN w:val="0"/>
      <w:bidi w:val="0"/>
      <w:adjustRightInd w:val="0"/>
      <w:spacing w:before="400" w:line="280" w:lineRule="exact"/>
      <w:textAlignment w:val="baseline"/>
    </w:pPr>
    <w:rPr>
      <w:rFonts w:cs="Calibri"/>
      <w:szCs w:val="22"/>
    </w:rPr>
  </w:style>
  <w:style w:type="numbering" w:customStyle="1" w:styleId="NoList1">
    <w:name w:val="No List1"/>
    <w:next w:val="NoList"/>
    <w:uiPriority w:val="99"/>
    <w:semiHidden/>
    <w:unhideWhenUsed/>
    <w:rsid w:val="0061795E"/>
  </w:style>
  <w:style w:type="table" w:customStyle="1" w:styleId="TableGrid1">
    <w:name w:val="Table Grid1"/>
    <w:basedOn w:val="TableNormal"/>
    <w:next w:val="TableGrid"/>
    <w:uiPriority w:val="59"/>
    <w:rsid w:val="0061795E"/>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1795E"/>
  </w:style>
  <w:style w:type="table" w:customStyle="1" w:styleId="TableGrid2">
    <w:name w:val="Table Grid2"/>
    <w:basedOn w:val="TableNormal"/>
    <w:next w:val="TableGrid"/>
    <w:uiPriority w:val="59"/>
    <w:rsid w:val="0061795E"/>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BB7EE3"/>
  </w:style>
  <w:style w:type="table" w:customStyle="1" w:styleId="TableGrid3">
    <w:name w:val="Table Grid3"/>
    <w:basedOn w:val="TableNormal"/>
    <w:next w:val="TableGrid"/>
    <w:uiPriority w:val="59"/>
    <w:rsid w:val="00BB7EE3"/>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B7EE3"/>
  </w:style>
  <w:style w:type="table" w:customStyle="1" w:styleId="TableGrid4">
    <w:name w:val="Table Grid4"/>
    <w:basedOn w:val="TableNormal"/>
    <w:next w:val="TableGrid"/>
    <w:uiPriority w:val="59"/>
    <w:rsid w:val="00BB7EE3"/>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studygroups/2017-2020/12/Pages/q1.aspx" TargetMode="External"/><Relationship Id="rId299" Type="http://schemas.openxmlformats.org/officeDocument/2006/relationships/hyperlink" Target="http://www.itu.int/en/ITU-T/studygroups/2017-2020/15/Pages/q15.aspx" TargetMode="External"/><Relationship Id="rId21" Type="http://schemas.openxmlformats.org/officeDocument/2006/relationships/hyperlink" Target="https://www.itu.int/md/D18-TDAG23-C-0029/" TargetMode="External"/><Relationship Id="rId63" Type="http://schemas.openxmlformats.org/officeDocument/2006/relationships/hyperlink" Target="https://www.itu.int/en/ITU-T/studygroups/2017-2020/17/Pages/default.aspx" TargetMode="External"/><Relationship Id="rId159" Type="http://schemas.openxmlformats.org/officeDocument/2006/relationships/hyperlink" Target="http://www.itu.int/en/ITU-T/studygroups/2017-2020/09/Pages/q8.aspx" TargetMode="External"/><Relationship Id="rId324" Type="http://schemas.openxmlformats.org/officeDocument/2006/relationships/hyperlink" Target="http://www.itu.int/en/ITU-T/studygroups/2017-2020/20/Pages/q5.aspx" TargetMode="External"/><Relationship Id="rId366" Type="http://schemas.openxmlformats.org/officeDocument/2006/relationships/hyperlink" Target="http://www.itu.int/en/ITU-T/studygroups/2017-2020/12/Pages/q1.aspx" TargetMode="External"/><Relationship Id="rId531" Type="http://schemas.openxmlformats.org/officeDocument/2006/relationships/header" Target="header4.xml"/><Relationship Id="rId573" Type="http://schemas.openxmlformats.org/officeDocument/2006/relationships/hyperlink" Target="http://www.itu.int/en/ITU-T/studygroups/2017-2020/12/Pages/q17.aspx" TargetMode="External"/><Relationship Id="rId170" Type="http://schemas.openxmlformats.org/officeDocument/2006/relationships/hyperlink" Target="http://itu.int/en/ITU-T/studygroups/2017-2020/16/Pages/q21.aspx" TargetMode="External"/><Relationship Id="rId226" Type="http://schemas.openxmlformats.org/officeDocument/2006/relationships/hyperlink" Target="https://www.itu.int/en/ITU-T/studygroups/2017-2020/16/Pages/default.aspx" TargetMode="External"/><Relationship Id="rId433" Type="http://schemas.openxmlformats.org/officeDocument/2006/relationships/hyperlink" Target="http://www.itu.int/en/ITU-T/studygroups/2017-2020/09/Pages/q7.aspx" TargetMode="External"/><Relationship Id="rId268" Type="http://schemas.openxmlformats.org/officeDocument/2006/relationships/hyperlink" Target="http://www.itu.int/en/ITU-T/studygroups/2017-2020/11/Pages/q2.aspx" TargetMode="External"/><Relationship Id="rId475" Type="http://schemas.openxmlformats.org/officeDocument/2006/relationships/hyperlink" Target="http://www.itu.int/en/ITU-T/studygroups/2017-2020/20/Pages/q2.aspx" TargetMode="External"/><Relationship Id="rId32" Type="http://schemas.openxmlformats.org/officeDocument/2006/relationships/hyperlink" Target="http://www.itu.int/en/ITU-T/studygroups/2017-2020/03/Pages/q11.aspx" TargetMode="External"/><Relationship Id="rId74" Type="http://schemas.openxmlformats.org/officeDocument/2006/relationships/hyperlink" Target="http://www.itu.int/en/ITU-T/studygroups/2017-2020/11/Pages/q6.aspx" TargetMode="External"/><Relationship Id="rId128" Type="http://schemas.openxmlformats.org/officeDocument/2006/relationships/hyperlink" Target="http://www.itu.int/en/ITU-T/studygroups/2017-2020/20/Pages/q3.aspx" TargetMode="External"/><Relationship Id="rId335" Type="http://schemas.openxmlformats.org/officeDocument/2006/relationships/hyperlink" Target="http://www.itu.int/en/ITU-T/studygroups/2017-2020/15/Pages/q1.aspx" TargetMode="External"/><Relationship Id="rId377" Type="http://schemas.openxmlformats.org/officeDocument/2006/relationships/hyperlink" Target="http://www.itu.int/en/ITU-T/studygroups/2017-2020/20/Pages/q3.aspx" TargetMode="External"/><Relationship Id="rId500" Type="http://schemas.openxmlformats.org/officeDocument/2006/relationships/hyperlink" Target="https://www.itu.int/en/ITU-T/studygroups/2017-2020/16/Pages/default.aspx" TargetMode="External"/><Relationship Id="rId542" Type="http://schemas.openxmlformats.org/officeDocument/2006/relationships/hyperlink" Target="https://www.itu.int/go/ITU-R/wp4c" TargetMode="External"/><Relationship Id="rId584" Type="http://schemas.openxmlformats.org/officeDocument/2006/relationships/hyperlink" Target="http://www.itu.int/en/ITU-T/studygroups/2017-2020/15/Pages/q4.aspx" TargetMode="External"/><Relationship Id="rId5" Type="http://schemas.openxmlformats.org/officeDocument/2006/relationships/styles" Target="styles.xml"/><Relationship Id="rId181" Type="http://schemas.openxmlformats.org/officeDocument/2006/relationships/hyperlink" Target="http://www.itu.int/en/ITU-T/jca/iot/Pages/default.aspx" TargetMode="External"/><Relationship Id="rId237" Type="http://schemas.openxmlformats.org/officeDocument/2006/relationships/hyperlink" Target="http://www.itu.int/en/ITU-T/studygroups/2017-2020/20/Pages/q5.aspx" TargetMode="External"/><Relationship Id="rId402" Type="http://schemas.openxmlformats.org/officeDocument/2006/relationships/hyperlink" Target="https://www.itu.int/en/ITU-T/studygroups/2017-2020/16/Pages/default.aspx" TargetMode="External"/><Relationship Id="rId279" Type="http://schemas.openxmlformats.org/officeDocument/2006/relationships/hyperlink" Target="http://www.itu.int/en/ITU-T/studygroups/2017-2020/11/Pages/q15.aspx" TargetMode="External"/><Relationship Id="rId444" Type="http://schemas.openxmlformats.org/officeDocument/2006/relationships/hyperlink" Target="https://www.itu.int/en/ITU-T/studygroups/2017-2020/15/Pages/default.aspx" TargetMode="External"/><Relationship Id="rId486" Type="http://schemas.openxmlformats.org/officeDocument/2006/relationships/hyperlink" Target="http://www.itu.int/en/ITU-T/studygroups/2017-2020/09/Pages/q7.aspx" TargetMode="External"/><Relationship Id="rId43" Type="http://schemas.openxmlformats.org/officeDocument/2006/relationships/hyperlink" Target="https://www.itu.int/en/ITU-T/studygroups/2017-2020/12/Pages/default.aspx" TargetMode="External"/><Relationship Id="rId139" Type="http://schemas.openxmlformats.org/officeDocument/2006/relationships/hyperlink" Target="http://www.itu.int/en/ITU-T/studygroups/2017-2020/20/Pages/q1.aspx" TargetMode="External"/><Relationship Id="rId290" Type="http://schemas.openxmlformats.org/officeDocument/2006/relationships/hyperlink" Target="http://www.itu.int/en/ITU-T/studygroups/2017-2020/13/Pages/q17.aspx" TargetMode="External"/><Relationship Id="rId304" Type="http://schemas.openxmlformats.org/officeDocument/2006/relationships/hyperlink" Target="http://itu.int/en/ITU-T/studygroups/2017-2020/16/Pages/q1.aspx" TargetMode="External"/><Relationship Id="rId346" Type="http://schemas.openxmlformats.org/officeDocument/2006/relationships/hyperlink" Target="https://www.itu.int/go/ITU-R/wp1c" TargetMode="External"/><Relationship Id="rId388" Type="http://schemas.openxmlformats.org/officeDocument/2006/relationships/hyperlink" Target="http://www.itu.int/en/ITU-T/studygroups/2017-2020/02/Pages/q1.aspx" TargetMode="External"/><Relationship Id="rId511" Type="http://schemas.openxmlformats.org/officeDocument/2006/relationships/hyperlink" Target="https://www.itu.int/en/ITU-R/study-groups/rsg6/Pages/default.aspx" TargetMode="External"/><Relationship Id="rId553" Type="http://schemas.openxmlformats.org/officeDocument/2006/relationships/hyperlink" Target="https://www.itu.int/go/ITU-R/wp7d" TargetMode="External"/><Relationship Id="rId85" Type="http://schemas.openxmlformats.org/officeDocument/2006/relationships/hyperlink" Target="https://www.itu.int/en/ITU-T/studygroups/2017-2020/16/Pages/default.aspx" TargetMode="External"/><Relationship Id="rId150" Type="http://schemas.openxmlformats.org/officeDocument/2006/relationships/hyperlink" Target="http://www.itu.int/en/ITU-T/jca/ahf/Pages/default.aspx" TargetMode="External"/><Relationship Id="rId192" Type="http://schemas.openxmlformats.org/officeDocument/2006/relationships/hyperlink" Target="http://www.itu.int/en/ITU-T/studygroups/2017-2020/17/Pages/q9.aspx" TargetMode="External"/><Relationship Id="rId206" Type="http://schemas.openxmlformats.org/officeDocument/2006/relationships/hyperlink" Target="http://www.itu.int/en/ITU-T/studygroups/2017-2020/11/Pages/q11.aspx" TargetMode="External"/><Relationship Id="rId413" Type="http://schemas.openxmlformats.org/officeDocument/2006/relationships/hyperlink" Target="http://www.itu.int/en/ITU-T/studygroups/2017-2020/20/Pages/q6.aspx" TargetMode="External"/><Relationship Id="rId595" Type="http://schemas.openxmlformats.org/officeDocument/2006/relationships/hyperlink" Target="http://www.itu.int/en/ITU-T/studygroups/2017-2020/20/Pages/q2.aspx" TargetMode="External"/><Relationship Id="rId248" Type="http://schemas.openxmlformats.org/officeDocument/2006/relationships/hyperlink" Target="http://www.itu.int/en/ITU-T/studygroups/2017-2020/03/Pages/q1.aspx" TargetMode="External"/><Relationship Id="rId455" Type="http://schemas.openxmlformats.org/officeDocument/2006/relationships/hyperlink" Target="http://www.itu.int/en/ITU-T/studygroups/2017-2020/12/Pages/q9.aspx" TargetMode="External"/><Relationship Id="rId497" Type="http://schemas.openxmlformats.org/officeDocument/2006/relationships/hyperlink" Target="https://www.itu.int/en/ITU-T/studygroups/2017-2020/13/Pages/default.aspx" TargetMode="External"/><Relationship Id="rId12" Type="http://schemas.openxmlformats.org/officeDocument/2006/relationships/hyperlink" Target="https://www.itu.int/en/ITU-D/Conferences/TDAG/Pages/Terms-of-reference-for-IST.aspx" TargetMode="External"/><Relationship Id="rId108" Type="http://schemas.openxmlformats.org/officeDocument/2006/relationships/hyperlink" Target="http://www.itu.int/en/ITU-T/studygroups/2017-2020/17/Pages/q8.aspx" TargetMode="External"/><Relationship Id="rId315" Type="http://schemas.openxmlformats.org/officeDocument/2006/relationships/hyperlink" Target="http://www.itu.int/en/ITU-T/studygroups/2017-2020/17/Pages/q2.aspx" TargetMode="External"/><Relationship Id="rId357" Type="http://schemas.openxmlformats.org/officeDocument/2006/relationships/hyperlink" Target="https://www.itu.int/go/ITU-R/wp3k" TargetMode="External"/><Relationship Id="rId522" Type="http://schemas.openxmlformats.org/officeDocument/2006/relationships/hyperlink" Target="https://www.itu.int/en/ITU-T/studygroups/2017-2020/16/Pages/default.aspx" TargetMode="External"/><Relationship Id="rId54" Type="http://schemas.openxmlformats.org/officeDocument/2006/relationships/hyperlink" Target="http://www.itu.int/en/ITU-T/studygroups/2017-2020/13/Pages/q5.aspx" TargetMode="External"/><Relationship Id="rId96" Type="http://schemas.openxmlformats.org/officeDocument/2006/relationships/hyperlink" Target="https://www.itu.int/en/ITU-T/studygroups/2017-2020/11/Pages/default.aspx" TargetMode="External"/><Relationship Id="rId161" Type="http://schemas.openxmlformats.org/officeDocument/2006/relationships/hyperlink" Target="http://itu.int/en/ITU-T/studygroups/2017-2020/16/Pages/q13.aspx" TargetMode="External"/><Relationship Id="rId217" Type="http://schemas.openxmlformats.org/officeDocument/2006/relationships/hyperlink" Target="https://www.itu.int/en/ITU-T/studygroups/2017-2020/11/Pages/q3.aspx" TargetMode="External"/><Relationship Id="rId399" Type="http://schemas.openxmlformats.org/officeDocument/2006/relationships/hyperlink" Target="http://www.itu.int/en/ITU-T/studygroups/2017-2020/13/Pages/q23.aspx" TargetMode="External"/><Relationship Id="rId564" Type="http://schemas.openxmlformats.org/officeDocument/2006/relationships/hyperlink" Target="http://www.itu.int/en/ITU-T/studygroups/2017-2020/11/Pages/q6.aspx" TargetMode="External"/><Relationship Id="rId259" Type="http://schemas.openxmlformats.org/officeDocument/2006/relationships/hyperlink" Target="http://www.itu.int/en/ITU-T/studygroups/2017-2020/09/Pages/q3.aspx" TargetMode="External"/><Relationship Id="rId424" Type="http://schemas.openxmlformats.org/officeDocument/2006/relationships/hyperlink" Target="https://www.itu.int/en/ITU-T/studygroups/2017-2020/13/Pages/default.aspx" TargetMode="External"/><Relationship Id="rId466" Type="http://schemas.openxmlformats.org/officeDocument/2006/relationships/hyperlink" Target="http://www.itu.int/en/ITU-T/studygroups/2017-2020/15/Pages/q1.aspx" TargetMode="External"/><Relationship Id="rId23" Type="http://schemas.openxmlformats.org/officeDocument/2006/relationships/hyperlink" Target="https://www.itu.int/en/ITU-D/Conferences/TDAG/Documents/ISCT_2018_012E_v1_Res191_C18_TF-ISC.docx" TargetMode="External"/><Relationship Id="rId119" Type="http://schemas.openxmlformats.org/officeDocument/2006/relationships/hyperlink" Target="http://www.itu.int/en/ITU-T/studygroups/2017-2020/15/Pages/q1.aspx" TargetMode="External"/><Relationship Id="rId270" Type="http://schemas.openxmlformats.org/officeDocument/2006/relationships/hyperlink" Target="http://www.itu.int/en/ITU-T/studygroups/2017-2020/11/Pages/q4.aspx" TargetMode="External"/><Relationship Id="rId326" Type="http://schemas.openxmlformats.org/officeDocument/2006/relationships/hyperlink" Target="http://www.itu.int/en/ITU-T/studygroups/2017-2020/20/Pages/q7.aspx" TargetMode="External"/><Relationship Id="rId533" Type="http://schemas.openxmlformats.org/officeDocument/2006/relationships/hyperlink" Target="https://www.itu.int/go/ITU-R/wp1a" TargetMode="External"/><Relationship Id="rId65" Type="http://schemas.openxmlformats.org/officeDocument/2006/relationships/hyperlink" Target="https://www.itu.int/en/ITU-T/studygroups/2017-2020/20/Pages/default.aspx" TargetMode="External"/><Relationship Id="rId130" Type="http://schemas.openxmlformats.org/officeDocument/2006/relationships/hyperlink" Target="http://www.itu.int/en/ITU-T/studygroups/2017-2020/20/Pages/q5.aspx" TargetMode="External"/><Relationship Id="rId368" Type="http://schemas.openxmlformats.org/officeDocument/2006/relationships/hyperlink" Target="http://www.itu.int/en/ITU-T/studygroups/2017-2020/12/Pages/q17.aspx" TargetMode="External"/><Relationship Id="rId575" Type="http://schemas.openxmlformats.org/officeDocument/2006/relationships/hyperlink" Target="http://www.itu.int/en/ITU-T/studygroups/2017-2020/12/Pages/q19.aspx" TargetMode="External"/><Relationship Id="rId172" Type="http://schemas.openxmlformats.org/officeDocument/2006/relationships/hyperlink" Target="http://itu.int/en/ITU-T/studygroups/2017-2020/16/Pages/q27.aspx" TargetMode="External"/><Relationship Id="rId228" Type="http://schemas.openxmlformats.org/officeDocument/2006/relationships/hyperlink" Target="http://itu.int/en/ITU-T/studygroups/2017-2020/16/Pages/q11.aspx" TargetMode="External"/><Relationship Id="rId435" Type="http://schemas.openxmlformats.org/officeDocument/2006/relationships/hyperlink" Target="https://www.itu.int/en/ITU-T/studygroups/2017-2020/12/Pages/default.aspx" TargetMode="External"/><Relationship Id="rId477" Type="http://schemas.openxmlformats.org/officeDocument/2006/relationships/hyperlink" Target="http://www.itu.int/en/ITU-T/studygroups/2017-2020/20/Pages/q4.aspx" TargetMode="External"/><Relationship Id="rId600" Type="http://schemas.openxmlformats.org/officeDocument/2006/relationships/hyperlink" Target="http://www.itu.int/en/ITU-T/studygroups/2017-2020/20/Pages/q7.aspx" TargetMode="External"/><Relationship Id="rId281" Type="http://schemas.openxmlformats.org/officeDocument/2006/relationships/hyperlink" Target="http://www.itu.int/en/ITU-T/studygroups/2017-2020/12/Pages/q11.aspx" TargetMode="External"/><Relationship Id="rId337" Type="http://schemas.openxmlformats.org/officeDocument/2006/relationships/hyperlink" Target="http://www.itu.int/en/ITU-T/studygroups/2017-2020/15/Pages/q15.aspx" TargetMode="External"/><Relationship Id="rId502" Type="http://schemas.openxmlformats.org/officeDocument/2006/relationships/hyperlink" Target="http://itu.int/en/ITU-T/studygroups/2017-2020/16/Pages/q13.aspx" TargetMode="External"/><Relationship Id="rId34" Type="http://schemas.openxmlformats.org/officeDocument/2006/relationships/hyperlink" Target="http://www.itu.int/en/ITU-T/studygroups/2017-2020/09/Pages/q5.aspx" TargetMode="External"/><Relationship Id="rId76" Type="http://schemas.openxmlformats.org/officeDocument/2006/relationships/hyperlink" Target="https://www.itu.int/en/ITU-T/studygroups/2017-2020/12/Pages/default.aspx" TargetMode="External"/><Relationship Id="rId141" Type="http://schemas.openxmlformats.org/officeDocument/2006/relationships/hyperlink" Target="http://www.itu.int/en/ITU-T/studygroups/2017-2020/20/Pages/q5.aspx" TargetMode="External"/><Relationship Id="rId379" Type="http://schemas.openxmlformats.org/officeDocument/2006/relationships/hyperlink" Target="http://www.itu.int/en/ITU-T/studygroups/2017-2020/20/Pages/q6.aspx" TargetMode="External"/><Relationship Id="rId544" Type="http://schemas.openxmlformats.org/officeDocument/2006/relationships/hyperlink" Target="https://www.itu.int/go/ITU-R/wp5b" TargetMode="External"/><Relationship Id="rId586" Type="http://schemas.openxmlformats.org/officeDocument/2006/relationships/hyperlink" Target="http://www.itu.int/en/ITU-T/studygroups/2017-2020/15/Pages/q18.aspx" TargetMode="External"/><Relationship Id="rId7" Type="http://schemas.openxmlformats.org/officeDocument/2006/relationships/webSettings" Target="webSettings.xml"/><Relationship Id="rId183" Type="http://schemas.openxmlformats.org/officeDocument/2006/relationships/hyperlink" Target="http://www.itu.int/en/ITU-T/studygroups/2017-2020/11/Pages/q1.aspx" TargetMode="External"/><Relationship Id="rId239" Type="http://schemas.openxmlformats.org/officeDocument/2006/relationships/hyperlink" Target="http://www.itu.int/en/ITU-T/studygroups/2017-2020/05/Pages/q3.aspx" TargetMode="External"/><Relationship Id="rId390" Type="http://schemas.openxmlformats.org/officeDocument/2006/relationships/hyperlink" Target="http://www.itu.int/en/ITU-T/studygroups/2017-2020/09/Pages/q7.aspx" TargetMode="External"/><Relationship Id="rId404" Type="http://schemas.openxmlformats.org/officeDocument/2006/relationships/hyperlink" Target="http://itu.int/en/ITU-T/studygroups/2017-2020/16/Pages/q27.aspx" TargetMode="External"/><Relationship Id="rId446" Type="http://schemas.openxmlformats.org/officeDocument/2006/relationships/hyperlink" Target="http://www.itu.int/en/ITU-T/studygroups/2017-2020/15/Pages/q3.aspx" TargetMode="External"/><Relationship Id="rId250" Type="http://schemas.openxmlformats.org/officeDocument/2006/relationships/hyperlink" Target="http://www.itu.int/en/ITU-T/studygroups/2017-2020/03/Pages/q3.aspx" TargetMode="External"/><Relationship Id="rId292" Type="http://schemas.openxmlformats.org/officeDocument/2006/relationships/hyperlink" Target="http://www.itu.int/en/ITU-T/studygroups/2017-2020/13/Pages/q19.aspx" TargetMode="External"/><Relationship Id="rId306" Type="http://schemas.openxmlformats.org/officeDocument/2006/relationships/hyperlink" Target="http://itu.int/en/ITU-T/studygroups/2017-2020/16/Pages/q11.aspx" TargetMode="External"/><Relationship Id="rId488" Type="http://schemas.openxmlformats.org/officeDocument/2006/relationships/hyperlink" Target="https://www.itu.int/en/ITU-T/studygroups/2017-2020/15/Pages/default.aspx" TargetMode="External"/><Relationship Id="rId45" Type="http://schemas.openxmlformats.org/officeDocument/2006/relationships/hyperlink" Target="http://www.itu.int/en/ITU-T/studygroups/2017-2020/12/Pages/q1.aspx" TargetMode="External"/><Relationship Id="rId87" Type="http://schemas.openxmlformats.org/officeDocument/2006/relationships/hyperlink" Target="https://www.itu.int/en/ITU-T/studygroups/2017-2020/16/Pages/default.aspx" TargetMode="External"/><Relationship Id="rId110" Type="http://schemas.openxmlformats.org/officeDocument/2006/relationships/hyperlink" Target="http://www.itu.int/en/ITU-T/studygroups/2017-2020/03/Pages/q1.aspx" TargetMode="External"/><Relationship Id="rId348" Type="http://schemas.openxmlformats.org/officeDocument/2006/relationships/hyperlink" Target="https://www.itu.int/en/ITU-T/studygroups/2017-2020/05/Pages/default.aspx" TargetMode="External"/><Relationship Id="rId513" Type="http://schemas.openxmlformats.org/officeDocument/2006/relationships/hyperlink" Target="https://www.itu.int/en/ITU-T/studygroups/2017-2020/16/Pages/default.aspx" TargetMode="External"/><Relationship Id="rId555" Type="http://schemas.openxmlformats.org/officeDocument/2006/relationships/hyperlink" Target="http://www.itu.int/en/ITU-T/studygroups/2017-2020/02/Pages/q3.aspx" TargetMode="External"/><Relationship Id="rId597" Type="http://schemas.openxmlformats.org/officeDocument/2006/relationships/hyperlink" Target="http://www.itu.int/en/ITU-T/studygroups/2017-2020/20/Pages/q4.aspx" TargetMode="External"/><Relationship Id="rId152" Type="http://schemas.openxmlformats.org/officeDocument/2006/relationships/hyperlink" Target="http://www.itu.int/en/ITU-T/studygroups/2017-2020/20/Pages/q1.aspx" TargetMode="External"/><Relationship Id="rId194" Type="http://schemas.openxmlformats.org/officeDocument/2006/relationships/hyperlink" Target="http://www.itu.int/en/ITU-T/studygroups/2017-2020/20/Pages/q4.aspx" TargetMode="External"/><Relationship Id="rId208" Type="http://schemas.openxmlformats.org/officeDocument/2006/relationships/hyperlink" Target="http://www.itu.int/en/ITU-T/studygroups/2017-2020/11/Pages/q13.aspx" TargetMode="External"/><Relationship Id="rId415" Type="http://schemas.openxmlformats.org/officeDocument/2006/relationships/hyperlink" Target="https://www.itu.int/go/ITU-R/wp5b" TargetMode="External"/><Relationship Id="rId457" Type="http://schemas.openxmlformats.org/officeDocument/2006/relationships/hyperlink" Target="http://www.itu.int/en/ITU-T/studygroups/2017-2020/12/Pages/q13.aspx" TargetMode="External"/><Relationship Id="rId261" Type="http://schemas.openxmlformats.org/officeDocument/2006/relationships/hyperlink" Target="http://www.itu.int/en/ITU-T/studygroups/2017-2020/09/Pages/q5.aspx" TargetMode="External"/><Relationship Id="rId499" Type="http://schemas.openxmlformats.org/officeDocument/2006/relationships/hyperlink" Target="https://www.itu.int/en/ITU-T/studygroups/2017-2020/15/Pages/default.aspx" TargetMode="External"/><Relationship Id="rId14" Type="http://schemas.openxmlformats.org/officeDocument/2006/relationships/hyperlink" Target="https://www.itu.int/en/ITU-D/Conferences/TDAG/Documents/ISCT_2018_010E_v8-clean_draft-agenda.docx" TargetMode="External"/><Relationship Id="rId56" Type="http://schemas.openxmlformats.org/officeDocument/2006/relationships/hyperlink" Target="https://www.itu.int/en/ITU-T/studygroups/2017-2020/15/Pages/default.aspx" TargetMode="External"/><Relationship Id="rId317" Type="http://schemas.openxmlformats.org/officeDocument/2006/relationships/hyperlink" Target="http://www.itu.int/en/ITU-T/studygroups/2017-2020/17/Pages/q8.aspx" TargetMode="External"/><Relationship Id="rId359" Type="http://schemas.openxmlformats.org/officeDocument/2006/relationships/hyperlink" Target="https://www.itu.int/go/ITU-R/wp3m" TargetMode="External"/><Relationship Id="rId524" Type="http://schemas.openxmlformats.org/officeDocument/2006/relationships/hyperlink" Target="https://www.itu.int/en/ITU-R/study-groups/rsg7/Pages/default.aspx" TargetMode="External"/><Relationship Id="rId566" Type="http://schemas.openxmlformats.org/officeDocument/2006/relationships/hyperlink" Target="http://www.itu.int/en/ITU-T/studygroups/2017-2020/12/Pages/q1.aspx" TargetMode="External"/><Relationship Id="rId98" Type="http://schemas.openxmlformats.org/officeDocument/2006/relationships/hyperlink" Target="https://www.itu.int/en/ITU-T/studygroups/2017-2020/12/Pages/default.aspx" TargetMode="External"/><Relationship Id="rId121" Type="http://schemas.openxmlformats.org/officeDocument/2006/relationships/hyperlink" Target="http://itu.int/en/ITU-T/studygroups/2017-2020/16/Pages/q13.aspx" TargetMode="External"/><Relationship Id="rId163" Type="http://schemas.openxmlformats.org/officeDocument/2006/relationships/hyperlink" Target="https://www.itu.int/en/ITU-T/studygroups/2017-2020/12/Pages/default.aspx" TargetMode="External"/><Relationship Id="rId219" Type="http://schemas.openxmlformats.org/officeDocument/2006/relationships/hyperlink" Target="http://www.itu.int/en/ITU-T/studygroups/2017-2020/12/Pages/q1.aspx" TargetMode="External"/><Relationship Id="rId370" Type="http://schemas.openxmlformats.org/officeDocument/2006/relationships/hyperlink" Target="http://www.itu.int/en/ITU-T/studygroups/2017-2020/13/Pages/q5.aspx" TargetMode="External"/><Relationship Id="rId426" Type="http://schemas.openxmlformats.org/officeDocument/2006/relationships/hyperlink" Target="http://www.itu.int/en/ITU-T/studygroups/2017-2020/13/Pages/q16.aspx" TargetMode="External"/><Relationship Id="rId230" Type="http://schemas.openxmlformats.org/officeDocument/2006/relationships/hyperlink" Target="https://www.itu.int/en/ITU-T/studygroups/2017-2020/17/Pages/default.aspx" TargetMode="External"/><Relationship Id="rId468" Type="http://schemas.openxmlformats.org/officeDocument/2006/relationships/hyperlink" Target="https://www.itu.int/en/ITU-T/studygroups/2017-2020/16/Pages/default.aspx" TargetMode="External"/><Relationship Id="rId25" Type="http://schemas.openxmlformats.org/officeDocument/2006/relationships/hyperlink" Target="https://www.itu.int/en/ITU-T/studygroups/2017-2020/02/Pages/default.aspx" TargetMode="External"/><Relationship Id="rId67" Type="http://schemas.openxmlformats.org/officeDocument/2006/relationships/hyperlink" Target="http://www.itu.int/en/ITU-T/studygroups/2017-2020/20/Pages/q2.aspx" TargetMode="External"/><Relationship Id="rId272" Type="http://schemas.openxmlformats.org/officeDocument/2006/relationships/hyperlink" Target="http://www.itu.int/en/ITU-T/studygroups/2017-2020/11/Pages/q6.aspx" TargetMode="External"/><Relationship Id="rId328" Type="http://schemas.openxmlformats.org/officeDocument/2006/relationships/footer" Target="footer3.xml"/><Relationship Id="rId535" Type="http://schemas.openxmlformats.org/officeDocument/2006/relationships/hyperlink" Target="https://www.itu.int/go/ITU-R/wp1c" TargetMode="External"/><Relationship Id="rId577" Type="http://schemas.openxmlformats.org/officeDocument/2006/relationships/hyperlink" Target="http://www.itu.int/en/ITU-T/studygroups/2017-2020/13/Pages/q2.aspx" TargetMode="External"/><Relationship Id="rId132" Type="http://schemas.openxmlformats.org/officeDocument/2006/relationships/hyperlink" Target="http://www.itu.int/en/ITU-T/studygroups/2017-2020/20/Pages/q7.aspx" TargetMode="External"/><Relationship Id="rId174" Type="http://schemas.openxmlformats.org/officeDocument/2006/relationships/hyperlink" Target="https://www.itu.int/en/ITU-T/studygroups/2017-2020/17/Pages/default.aspx" TargetMode="External"/><Relationship Id="rId381" Type="http://schemas.openxmlformats.org/officeDocument/2006/relationships/hyperlink" Target="https://www.itu.int/en/ITU-T/studygroups/2017-2020/02/Pages/default.aspx" TargetMode="External"/><Relationship Id="rId602" Type="http://schemas.openxmlformats.org/officeDocument/2006/relationships/footer" Target="footer5.xml"/><Relationship Id="rId241" Type="http://schemas.openxmlformats.org/officeDocument/2006/relationships/hyperlink" Target="http://www.itu.int/en/ITU-T/studygroups/2017-2020/20/Pages/q2.aspx" TargetMode="External"/><Relationship Id="rId437" Type="http://schemas.openxmlformats.org/officeDocument/2006/relationships/hyperlink" Target="http://www.itu.int/en/ITU-T/studygroups/2017-2020/12/Pages/q12.aspx" TargetMode="External"/><Relationship Id="rId479" Type="http://schemas.openxmlformats.org/officeDocument/2006/relationships/hyperlink" Target="http://www.itu.int/en/ITU-T/studygroups/2017-2020/20/Pages/q6.aspx" TargetMode="External"/><Relationship Id="rId36" Type="http://schemas.openxmlformats.org/officeDocument/2006/relationships/hyperlink" Target="http://www.itu.int/en/ITU-T/studygroups/2017-2020/09/Pages/q9.aspx" TargetMode="External"/><Relationship Id="rId283" Type="http://schemas.openxmlformats.org/officeDocument/2006/relationships/hyperlink" Target="http://www.itu.int/en/ITU-T/studygroups/2017-2020/12/Pages/q17.aspx" TargetMode="External"/><Relationship Id="rId339" Type="http://schemas.openxmlformats.org/officeDocument/2006/relationships/hyperlink" Target="https://www.itu.int/go/ITU-R/wp1b" TargetMode="External"/><Relationship Id="rId490" Type="http://schemas.openxmlformats.org/officeDocument/2006/relationships/hyperlink" Target="http://www.itu.int/en/ITU-T/studygroups/2017-2020/15/Pages/q18.aspx" TargetMode="External"/><Relationship Id="rId504" Type="http://schemas.openxmlformats.org/officeDocument/2006/relationships/hyperlink" Target="https://www.itu.int/en/ITU-T/studygroups/2017-2020/12/Pages/default.aspx" TargetMode="External"/><Relationship Id="rId546" Type="http://schemas.openxmlformats.org/officeDocument/2006/relationships/hyperlink" Target="https://www.itu.int/go/ITU-R/wp5d" TargetMode="External"/><Relationship Id="rId78" Type="http://schemas.openxmlformats.org/officeDocument/2006/relationships/hyperlink" Target="https://www.itu.int/en/ITU-T/studygroups/2017-2020/13/Pages/default.aspx" TargetMode="External"/><Relationship Id="rId101" Type="http://schemas.openxmlformats.org/officeDocument/2006/relationships/hyperlink" Target="http://www.itu.int/en/ITU-T/studygroups/2017-2020/13/Pages/q17.aspx" TargetMode="External"/><Relationship Id="rId143" Type="http://schemas.openxmlformats.org/officeDocument/2006/relationships/hyperlink" Target="https://www.itu.int/en/ITU-T/studygroups/2017-2020/09/Pages/default.aspx" TargetMode="External"/><Relationship Id="rId185" Type="http://schemas.openxmlformats.org/officeDocument/2006/relationships/hyperlink" Target="http://www.itu.int/en/ITU-T/studygroups/2017-2020/12/Pages/q1.aspx" TargetMode="External"/><Relationship Id="rId350" Type="http://schemas.openxmlformats.org/officeDocument/2006/relationships/hyperlink" Target="http://www.itu.int/en/ITU-T/studygroups/2017-2020/09/Pages/q7.aspx" TargetMode="External"/><Relationship Id="rId406" Type="http://schemas.openxmlformats.org/officeDocument/2006/relationships/hyperlink" Target="http://www.itu.int/en/ITU-T/studygroups/2017-2020/17/Pages/q6.aspx" TargetMode="External"/><Relationship Id="rId588" Type="http://schemas.openxmlformats.org/officeDocument/2006/relationships/hyperlink" Target="http://itu.int/en/ITU-T/studygroups/2017-2020/16/Pages/q13.aspx" TargetMode="External"/><Relationship Id="rId9" Type="http://schemas.openxmlformats.org/officeDocument/2006/relationships/endnotes" Target="endnotes.xml"/><Relationship Id="rId210" Type="http://schemas.openxmlformats.org/officeDocument/2006/relationships/hyperlink" Target="http://www.itu.int/en/ITU-T/studygroups/2017-2020/11/Pages/q15.aspx" TargetMode="External"/><Relationship Id="rId392" Type="http://schemas.openxmlformats.org/officeDocument/2006/relationships/hyperlink" Target="https://www.itu.int/en/ITU-T/studygroups/2017-2020/12/Pages/default.aspx" TargetMode="External"/><Relationship Id="rId448" Type="http://schemas.openxmlformats.org/officeDocument/2006/relationships/hyperlink" Target="http://www.itu.int/en/ITU-T/studygroups/2017-2020/09/Pages/q7.aspx" TargetMode="External"/><Relationship Id="rId252" Type="http://schemas.openxmlformats.org/officeDocument/2006/relationships/hyperlink" Target="http://www.itu.int/en/ITU-T/studygroups/2017-2020/03/Pages/q11.aspx" TargetMode="External"/><Relationship Id="rId294" Type="http://schemas.openxmlformats.org/officeDocument/2006/relationships/hyperlink" Target="http://www.itu.int/en/ITU-T/studygroups/2017-2020/15/Pages/q1.aspx" TargetMode="External"/><Relationship Id="rId308" Type="http://schemas.openxmlformats.org/officeDocument/2006/relationships/hyperlink" Target="http://itu.int/en/ITU-T/studygroups/2017-2020/16/Pages/q14.aspx" TargetMode="External"/><Relationship Id="rId515" Type="http://schemas.openxmlformats.org/officeDocument/2006/relationships/hyperlink" Target="https://www.itu.int/en/ITU-R/study-groups/rsg6/Pages/default.aspx" TargetMode="External"/><Relationship Id="rId47" Type="http://schemas.openxmlformats.org/officeDocument/2006/relationships/hyperlink" Target="http://www.itu.int/en/ITU-T/studygroups/2017-2020/12/Pages/q12.aspx" TargetMode="External"/><Relationship Id="rId89" Type="http://schemas.openxmlformats.org/officeDocument/2006/relationships/hyperlink" Target="http://www.itu.int/en/ITU-T/studygroups/2017-2020/20/Pages/q2.aspx" TargetMode="External"/><Relationship Id="rId112" Type="http://schemas.openxmlformats.org/officeDocument/2006/relationships/hyperlink" Target="http://www.itu.int/en/ITU-T/studygroups/2017-2020/03/Pages/q3.aspx" TargetMode="External"/><Relationship Id="rId154" Type="http://schemas.openxmlformats.org/officeDocument/2006/relationships/hyperlink" Target="https://www.itu.int/en/ITU-T/studygroups/2017-2020/09/Pages/default.aspx" TargetMode="External"/><Relationship Id="rId361" Type="http://schemas.openxmlformats.org/officeDocument/2006/relationships/hyperlink" Target="http://www.itu.int/en/ITU-T/studygroups/2017-2020/09/Pages/q10.aspx" TargetMode="External"/><Relationship Id="rId557" Type="http://schemas.openxmlformats.org/officeDocument/2006/relationships/hyperlink" Target="http://www.itu.int/en/ITU-T/studygroups/2017-2020/03/Pages/q3.aspx" TargetMode="External"/><Relationship Id="rId599" Type="http://schemas.openxmlformats.org/officeDocument/2006/relationships/hyperlink" Target="http://www.itu.int/en/ITU-T/studygroups/2017-2020/20/Pages/q6.aspx" TargetMode="External"/><Relationship Id="rId196" Type="http://schemas.openxmlformats.org/officeDocument/2006/relationships/hyperlink" Target="http://www.itu.int/en/ITU-T/studygroups/2017-2020/20/Pages/q7.aspx" TargetMode="External"/><Relationship Id="rId417" Type="http://schemas.openxmlformats.org/officeDocument/2006/relationships/hyperlink" Target="https://www.itu.int/en/ITU-T/studygroups/2017-2020/09/Pages/default.aspx" TargetMode="External"/><Relationship Id="rId459" Type="http://schemas.openxmlformats.org/officeDocument/2006/relationships/hyperlink" Target="http://www.itu.int/en/ITU-T/studygroups/2017-2020/12/Pages/q17.aspx" TargetMode="External"/><Relationship Id="rId16" Type="http://schemas.openxmlformats.org/officeDocument/2006/relationships/hyperlink" Target="https://www.itu.int/md/D18-TDAG23-180409-TD-0002/" TargetMode="External"/><Relationship Id="rId221" Type="http://schemas.openxmlformats.org/officeDocument/2006/relationships/hyperlink" Target="http://www.itu.int/en/ITU-T/studygroups/2017-2020/13/Pages/q2.aspx" TargetMode="External"/><Relationship Id="rId263" Type="http://schemas.openxmlformats.org/officeDocument/2006/relationships/hyperlink" Target="http://www.itu.int/en/ITU-T/studygroups/2017-2020/09/Pages/q7.aspx" TargetMode="External"/><Relationship Id="rId319" Type="http://schemas.openxmlformats.org/officeDocument/2006/relationships/hyperlink" Target="http://itu.int/en/ITU-T/studygroups/2017-2020/17/Pages/q13.aspx" TargetMode="External"/><Relationship Id="rId470" Type="http://schemas.openxmlformats.org/officeDocument/2006/relationships/hyperlink" Target="http://itu.int/en/ITU-T/studygroups/2017-2020/16/Pages/q21.aspx" TargetMode="External"/><Relationship Id="rId526" Type="http://schemas.openxmlformats.org/officeDocument/2006/relationships/hyperlink" Target="https://www.itu.int/en/ITU-T/studygroups/2017-2020/09/Pages/default.aspx" TargetMode="External"/><Relationship Id="rId58" Type="http://schemas.openxmlformats.org/officeDocument/2006/relationships/hyperlink" Target="https://www.itu.int/en/ITU-T/studygroups/2017-2020/16/Pages/default.aspx" TargetMode="External"/><Relationship Id="rId123" Type="http://schemas.openxmlformats.org/officeDocument/2006/relationships/hyperlink" Target="http://itu.int/en/ITU-T/studygroups/2017-2020/16/Pages/q26.aspx" TargetMode="External"/><Relationship Id="rId330" Type="http://schemas.openxmlformats.org/officeDocument/2006/relationships/hyperlink" Target="https://www.itu.int/en/ITU-T/studygroups/2017-2020/09/Pages/default.aspx" TargetMode="External"/><Relationship Id="rId568" Type="http://schemas.openxmlformats.org/officeDocument/2006/relationships/hyperlink" Target="http://www.itu.int/en/ITU-T/studygroups/2017-2020/12/Pages/q9.aspx" TargetMode="External"/><Relationship Id="rId90" Type="http://schemas.openxmlformats.org/officeDocument/2006/relationships/hyperlink" Target="http://www.itu.int/en/ITU-T/studygroups/2017-2020/20/Pages/q3.aspx" TargetMode="External"/><Relationship Id="rId165" Type="http://schemas.openxmlformats.org/officeDocument/2006/relationships/hyperlink" Target="https://www.itu.int/en/ITU-T/studygroups/2017-2020/13/Pages/default.aspx" TargetMode="External"/><Relationship Id="rId186" Type="http://schemas.openxmlformats.org/officeDocument/2006/relationships/hyperlink" Target="https://www.itu.int/en/ITU-T/studygroups/2017-2020/13/Pages/default.aspx" TargetMode="External"/><Relationship Id="rId351" Type="http://schemas.openxmlformats.org/officeDocument/2006/relationships/hyperlink" Target="http://www.itu.int/en/ITU-T/studygroups/2017-2020/09/Pages/q10.aspx" TargetMode="External"/><Relationship Id="rId372" Type="http://schemas.openxmlformats.org/officeDocument/2006/relationships/hyperlink" Target="https://www.itu.int/en/ITU-T/studygroups/2017-2020/16/Pages/default.aspx" TargetMode="External"/><Relationship Id="rId393" Type="http://schemas.openxmlformats.org/officeDocument/2006/relationships/hyperlink" Target="http://www.itu.int/en/ITU-T/studygroups/2017-2020/12/Pages/q1.aspx" TargetMode="External"/><Relationship Id="rId407" Type="http://schemas.openxmlformats.org/officeDocument/2006/relationships/hyperlink" Target="http://itu.int/en/ITU-T/studygroups/2017-2020/17/Pages/q13.aspx" TargetMode="External"/><Relationship Id="rId428" Type="http://schemas.openxmlformats.org/officeDocument/2006/relationships/hyperlink" Target="http://www.itu.int/en/ITU-T/studygroups/2017-2020/13/Pages/q23.aspx" TargetMode="External"/><Relationship Id="rId449" Type="http://schemas.openxmlformats.org/officeDocument/2006/relationships/hyperlink" Target="http://www.itu.int/en/ITU-T/studygroups/2017-2020/09/Pages/q10.aspx" TargetMode="External"/><Relationship Id="rId211" Type="http://schemas.openxmlformats.org/officeDocument/2006/relationships/hyperlink" Target="https://www.itu.int/en/ITU-T/studygroups/2017-2020/02/Pages/default.aspx" TargetMode="External"/><Relationship Id="rId232" Type="http://schemas.openxmlformats.org/officeDocument/2006/relationships/hyperlink" Target="https://www.itu.int/en/ITU-T/studygroups/2017-2020/05/Pages/default.aspx" TargetMode="External"/><Relationship Id="rId253" Type="http://schemas.openxmlformats.org/officeDocument/2006/relationships/hyperlink" Target="http://www.itu.int/en/ITU-T/studygroups/2017-2020/05/Pages/q3.aspx" TargetMode="External"/><Relationship Id="rId274" Type="http://schemas.openxmlformats.org/officeDocument/2006/relationships/hyperlink" Target="http://www.itu.int/en/ITU-T/studygroups/2017-2020/11/Pages/q10.aspx" TargetMode="External"/><Relationship Id="rId295" Type="http://schemas.openxmlformats.org/officeDocument/2006/relationships/hyperlink" Target="http://www.itu.int/en/ITU-T/studygroups/2017-2020/15/Pages/q2.aspx" TargetMode="External"/><Relationship Id="rId309" Type="http://schemas.openxmlformats.org/officeDocument/2006/relationships/hyperlink" Target="http://itu.int/en/ITU-T/studygroups/2017-2020/16/Pages/q21.aspx" TargetMode="External"/><Relationship Id="rId460" Type="http://schemas.openxmlformats.org/officeDocument/2006/relationships/hyperlink" Target="https://www.itu.int/en/ITU-T/studygroups/2017-2020/13/Pages/default.aspx" TargetMode="External"/><Relationship Id="rId481" Type="http://schemas.openxmlformats.org/officeDocument/2006/relationships/hyperlink" Target="https://www.itu.int/go/ITU-R/wp6a" TargetMode="External"/><Relationship Id="rId516" Type="http://schemas.openxmlformats.org/officeDocument/2006/relationships/hyperlink" Target="https://www.itu.int/en/ITU-T/studygroups/2017-2020/09/Pages/default.aspx" TargetMode="External"/><Relationship Id="rId27" Type="http://schemas.openxmlformats.org/officeDocument/2006/relationships/hyperlink" Target="https://www.itu.int/en/ITU-T/studygroups/2017-2020/03/Pages/default.aspx" TargetMode="External"/><Relationship Id="rId48" Type="http://schemas.openxmlformats.org/officeDocument/2006/relationships/hyperlink" Target="http://www.itu.int/en/ITU-T/studygroups/2017-2020/12/Pages/q17.aspxhttp:/www.itu.int/en/ITU-T/studygroups/2013-2016/12/Pages/q17.aspx" TargetMode="External"/><Relationship Id="rId69" Type="http://schemas.openxmlformats.org/officeDocument/2006/relationships/hyperlink" Target="http://www.itu.int/en/ITU-T/studygroups/2017-2020/20/Pages/q4.aspx" TargetMode="External"/><Relationship Id="rId113" Type="http://schemas.openxmlformats.org/officeDocument/2006/relationships/hyperlink" Target="http://www.itu.int/en/ITU-T/studygroups/2017-2020/03/Pages/q4.aspx" TargetMode="External"/><Relationship Id="rId134" Type="http://schemas.openxmlformats.org/officeDocument/2006/relationships/hyperlink" Target="http://www.itu.int/en/ITU-T/studygroups/2017-2020/02/Pages/q1.aspx" TargetMode="External"/><Relationship Id="rId320" Type="http://schemas.openxmlformats.org/officeDocument/2006/relationships/hyperlink" Target="http://www.itu.int/en/ITU-T/studygroups/2017-2020/20/Pages/q1.aspx" TargetMode="External"/><Relationship Id="rId537" Type="http://schemas.openxmlformats.org/officeDocument/2006/relationships/hyperlink" Target="https://www.itu.int/go/ITU-R/wp3k" TargetMode="External"/><Relationship Id="rId558" Type="http://schemas.openxmlformats.org/officeDocument/2006/relationships/hyperlink" Target="http://www.itu.int/en/ITU-T/studygroups/2017-2020/05/Pages/q3.aspx" TargetMode="External"/><Relationship Id="rId579" Type="http://schemas.openxmlformats.org/officeDocument/2006/relationships/hyperlink" Target="http://www.itu.int/en/ITU-T/studygroups/2017-2020/13/Pages/q20.aspx" TargetMode="External"/><Relationship Id="rId80" Type="http://schemas.openxmlformats.org/officeDocument/2006/relationships/hyperlink" Target="https://www.itu.int/en/ITU-T/studygroups/2017-2020/15/Pages/default.aspx" TargetMode="External"/><Relationship Id="rId155" Type="http://schemas.openxmlformats.org/officeDocument/2006/relationships/hyperlink" Target="http://www.itu.int/en/ITU-T/studygroups/2017-2020/09/Pages/q2.aspx" TargetMode="External"/><Relationship Id="rId176" Type="http://schemas.openxmlformats.org/officeDocument/2006/relationships/hyperlink" Target="https://www.itu.int/en/ITU-T/studygroups/2017-2020/20/Pages/default.aspx" TargetMode="External"/><Relationship Id="rId197" Type="http://schemas.openxmlformats.org/officeDocument/2006/relationships/hyperlink" Target="https://www.itu.int/en/ITU-T/studygroups/2017-2020/09/Pages/default.aspx" TargetMode="External"/><Relationship Id="rId341" Type="http://schemas.openxmlformats.org/officeDocument/2006/relationships/hyperlink" Target="https://www.itu.int/en/ITU-T/studygroups/2017-2020/03/Pages/default.aspx" TargetMode="External"/><Relationship Id="rId362" Type="http://schemas.openxmlformats.org/officeDocument/2006/relationships/hyperlink" Target="https://www.itu.int/en/ITU-T/studygroups/2017-2020/09/Pages/default.aspx" TargetMode="External"/><Relationship Id="rId383" Type="http://schemas.openxmlformats.org/officeDocument/2006/relationships/hyperlink" Target="https://www.itu.int/en/ITU-T/studygroups/2017-2020/09/Pages/default.aspx" TargetMode="External"/><Relationship Id="rId418" Type="http://schemas.openxmlformats.org/officeDocument/2006/relationships/hyperlink" Target="http://www.itu.int/en/ITU-T/studygroups/2017-2020/09/Pages/q7.aspx" TargetMode="External"/><Relationship Id="rId439" Type="http://schemas.openxmlformats.org/officeDocument/2006/relationships/hyperlink" Target="https://www.itu.int/en/ITU-T/studygroups/2017-2020/13/Pages/default.aspx" TargetMode="External"/><Relationship Id="rId590" Type="http://schemas.openxmlformats.org/officeDocument/2006/relationships/hyperlink" Target="http://itu.int/en/ITU-T/studygroups/2017-2020/16/Pages/q24.aspx" TargetMode="External"/><Relationship Id="rId604" Type="http://schemas.openxmlformats.org/officeDocument/2006/relationships/footer" Target="footer6.xml"/><Relationship Id="rId201" Type="http://schemas.openxmlformats.org/officeDocument/2006/relationships/hyperlink" Target="http://www.itu.int/en/ITU-T/studygroups/2017-2020/17/Pages/q4.aspx" TargetMode="External"/><Relationship Id="rId222" Type="http://schemas.openxmlformats.org/officeDocument/2006/relationships/hyperlink" Target="https://www.itu.int/en/ITU-T/studygroups/2017-2020/15/Pages/default.aspx" TargetMode="External"/><Relationship Id="rId243" Type="http://schemas.openxmlformats.org/officeDocument/2006/relationships/footer" Target="footer1.xml"/><Relationship Id="rId264" Type="http://schemas.openxmlformats.org/officeDocument/2006/relationships/hyperlink" Target="http://www.itu.int/en/ITU-T/studygroups/2017-2020/09/Pages/q8.aspx" TargetMode="External"/><Relationship Id="rId285" Type="http://schemas.openxmlformats.org/officeDocument/2006/relationships/hyperlink" Target="http://www.itu.int/en/ITU-T/studygroups/2017-2020/12/Pages/q19.aspx" TargetMode="External"/><Relationship Id="rId450" Type="http://schemas.openxmlformats.org/officeDocument/2006/relationships/hyperlink" Target="https://www.itu.int/en/ITU-T/studygroups/2017-2020/11/Pages/default.aspx" TargetMode="External"/><Relationship Id="rId471" Type="http://schemas.openxmlformats.org/officeDocument/2006/relationships/hyperlink" Target="https://www.itu.int/en/ITU-T/studygroups/2017-2020/17/Pages/default.aspx" TargetMode="External"/><Relationship Id="rId506" Type="http://schemas.openxmlformats.org/officeDocument/2006/relationships/hyperlink" Target="http://www.itu.int/en/ITU-T/studygroups/2017-2020/12/Pages/q9.aspx" TargetMode="External"/><Relationship Id="rId17" Type="http://schemas.openxmlformats.org/officeDocument/2006/relationships/hyperlink" Target="http://www.itu.int/en/ITU-D/Conferences/TDAG/Pages/default.aspx" TargetMode="External"/><Relationship Id="rId38" Type="http://schemas.openxmlformats.org/officeDocument/2006/relationships/hyperlink" Target="http://www.itu.int/en/ITU-T/studygroups/2017-2020/11/Pages/q1.aspx" TargetMode="External"/><Relationship Id="rId59" Type="http://schemas.openxmlformats.org/officeDocument/2006/relationships/hyperlink" Target="http://itu.int/en/ITU-T/studygroups/2017-2020/16/Pages/q1.aspx" TargetMode="External"/><Relationship Id="rId103" Type="http://schemas.openxmlformats.org/officeDocument/2006/relationships/hyperlink" Target="http://www.itu.int/en/ITU-T/studygroups/2017-2020/13/Pages/q19.aspx" TargetMode="External"/><Relationship Id="rId124" Type="http://schemas.openxmlformats.org/officeDocument/2006/relationships/hyperlink" Target="http://itu.int/en/ITU-T/studygroups/2017-2020/16/Pages/q28.aspx" TargetMode="External"/><Relationship Id="rId310" Type="http://schemas.openxmlformats.org/officeDocument/2006/relationships/hyperlink" Target="http://itu.int/en/ITU-T/studygroups/2017-2020/16/Pages/q24.aspx" TargetMode="External"/><Relationship Id="rId492" Type="http://schemas.openxmlformats.org/officeDocument/2006/relationships/hyperlink" Target="https://www.itu.int/en/ITU-T/studygroups/2017-2020/09/Pages/default.aspx" TargetMode="External"/><Relationship Id="rId527" Type="http://schemas.openxmlformats.org/officeDocument/2006/relationships/hyperlink" Target="http://www.itu.int/en/ITU-T/studygroups/2017-2020/09/Pages/q10.aspx" TargetMode="External"/><Relationship Id="rId548" Type="http://schemas.openxmlformats.org/officeDocument/2006/relationships/hyperlink" Target="https://www.itu.int/go/ITU-R/wp6b" TargetMode="External"/><Relationship Id="rId569" Type="http://schemas.openxmlformats.org/officeDocument/2006/relationships/hyperlink" Target="http://www.itu.int/en/ITU-T/studygroups/2017-2020/12/Pages/q10.aspx" TargetMode="External"/><Relationship Id="rId70" Type="http://schemas.openxmlformats.org/officeDocument/2006/relationships/hyperlink" Target="http://www.itu.int/en/ITU-T/studygroups/2017-2020/20/Pages/q5.aspx" TargetMode="External"/><Relationship Id="rId91" Type="http://schemas.openxmlformats.org/officeDocument/2006/relationships/hyperlink" Target="http://www.itu.int/en/ITU-T/studygroups/2017-2020/20/Pages/q4.aspx" TargetMode="External"/><Relationship Id="rId145" Type="http://schemas.openxmlformats.org/officeDocument/2006/relationships/hyperlink" Target="https://www.itu.int/en/ITU-T/studygroups/2017-2020/12/Pages/default.aspx" TargetMode="External"/><Relationship Id="rId166" Type="http://schemas.openxmlformats.org/officeDocument/2006/relationships/hyperlink" Target="http://www.itu.int/en/ITU-T/studygroups/2017-2020/13/Pages/q16.aspx" TargetMode="External"/><Relationship Id="rId187" Type="http://schemas.openxmlformats.org/officeDocument/2006/relationships/hyperlink" Target="http://www.itu.int/en/ITU-T/studygroups/2017-2020/13/Pages/q2.aspx" TargetMode="External"/><Relationship Id="rId331" Type="http://schemas.openxmlformats.org/officeDocument/2006/relationships/hyperlink" Target="http://www.itu.int/en/ITU-T/studygroups/2017-2020/09/Pages/q1.aspx" TargetMode="External"/><Relationship Id="rId352" Type="http://schemas.openxmlformats.org/officeDocument/2006/relationships/hyperlink" Target="https://www.itu.int/go/ITU-R/wp3j" TargetMode="External"/><Relationship Id="rId373" Type="http://schemas.openxmlformats.org/officeDocument/2006/relationships/hyperlink" Target="http://itu.int/en/ITU-T/studygroups/2017-2020/16/Pages/q13.aspx" TargetMode="External"/><Relationship Id="rId394" Type="http://schemas.openxmlformats.org/officeDocument/2006/relationships/hyperlink" Target="http://www.itu.int/en/ITU-T/studygroups/2017-2020/12/Pages/q12.aspx" TargetMode="External"/><Relationship Id="rId408" Type="http://schemas.openxmlformats.org/officeDocument/2006/relationships/hyperlink" Target="https://www.itu.int/en/ITU-T/studygroups/2017-2020/20/Pages/default.aspx" TargetMode="External"/><Relationship Id="rId429" Type="http://schemas.openxmlformats.org/officeDocument/2006/relationships/hyperlink" Target="https://www.itu.int/go/ITU-R/wp5c" TargetMode="External"/><Relationship Id="rId580" Type="http://schemas.openxmlformats.org/officeDocument/2006/relationships/hyperlink" Target="http://www.itu.int/en/ITU-T/studygroups/2017-2020/13/Pages/q22.aspx" TargetMode="External"/><Relationship Id="rId1" Type="http://schemas.openxmlformats.org/officeDocument/2006/relationships/customXml" Target="../customXml/item1.xml"/><Relationship Id="rId212" Type="http://schemas.openxmlformats.org/officeDocument/2006/relationships/hyperlink" Target="http://www.itu.int/en/ITU-T/studygroups/2017-2020/02/Pages/q3.aspx" TargetMode="External"/><Relationship Id="rId233" Type="http://schemas.openxmlformats.org/officeDocument/2006/relationships/hyperlink" Target="http://www.itu.int/en/ITU-T/studygroups/2017-2020/05/Pages/q6.aspx" TargetMode="External"/><Relationship Id="rId254" Type="http://schemas.openxmlformats.org/officeDocument/2006/relationships/hyperlink" Target="http://www.itu.int/en/ITU-T/studygroups/2017-2020/05/Pages/q6.aspx" TargetMode="External"/><Relationship Id="rId440" Type="http://schemas.openxmlformats.org/officeDocument/2006/relationships/hyperlink" Target="http://www.itu.int/en/ITU-T/studygroups/2017-2020/13/Pages/q5.aspx" TargetMode="External"/><Relationship Id="rId28" Type="http://schemas.openxmlformats.org/officeDocument/2006/relationships/hyperlink" Target="http://www.itu.int/en/ITU-T/studygroups/2017-2020/03/Pages/q1.aspx" TargetMode="External"/><Relationship Id="rId49" Type="http://schemas.openxmlformats.org/officeDocument/2006/relationships/hyperlink" Target="http://www.itu.int/en/ITU-T/studygroups/2017-2020/12/Pages/q18.aspx" TargetMode="External"/><Relationship Id="rId114" Type="http://schemas.openxmlformats.org/officeDocument/2006/relationships/hyperlink" Target="http://www.itu.int/en/ITU-T/studygroups/2017-2020/03/Pages/q11.aspx" TargetMode="External"/><Relationship Id="rId275" Type="http://schemas.openxmlformats.org/officeDocument/2006/relationships/hyperlink" Target="http://www.itu.int/en/ITU-T/studygroups/2017-2020/11/Pages/q11.aspx" TargetMode="External"/><Relationship Id="rId296" Type="http://schemas.openxmlformats.org/officeDocument/2006/relationships/hyperlink" Target="http://www.itu.int/en/ITU-T/studygroups/2017-2020/15/Pages/q4.aspx" TargetMode="External"/><Relationship Id="rId300" Type="http://schemas.openxmlformats.org/officeDocument/2006/relationships/hyperlink" Target="http://www.itu.int/en/ITU-T/studygroups/2017-2020/15/Pages/q16.aspx" TargetMode="External"/><Relationship Id="rId461" Type="http://schemas.openxmlformats.org/officeDocument/2006/relationships/hyperlink" Target="http://www.itu.int/en/ITU-T/studygroups/2017-2020/13/Pages/q5.aspx" TargetMode="External"/><Relationship Id="rId482" Type="http://schemas.openxmlformats.org/officeDocument/2006/relationships/hyperlink" Target="https://www.itu.int/en/ITU-R/study-groups/rsg6/Pages/default.aspx" TargetMode="External"/><Relationship Id="rId517" Type="http://schemas.openxmlformats.org/officeDocument/2006/relationships/hyperlink" Target="https://www.itu.int/en/ITU-T/studygroups/2017-2020/12/Pages/default.aspx" TargetMode="External"/><Relationship Id="rId538" Type="http://schemas.openxmlformats.org/officeDocument/2006/relationships/hyperlink" Target="https://www.itu.int/go/ITU-R/wp3l" TargetMode="External"/><Relationship Id="rId559" Type="http://schemas.openxmlformats.org/officeDocument/2006/relationships/hyperlink" Target="http://www.itu.int/en/ITU-T/studygroups/2017-2020/09/Pages/q1.aspx" TargetMode="External"/><Relationship Id="rId60" Type="http://schemas.openxmlformats.org/officeDocument/2006/relationships/hyperlink" Target="http://itu.int/en/ITU-T/studygroups/2017-2020/16/Pages/q11.aspx" TargetMode="External"/><Relationship Id="rId81" Type="http://schemas.openxmlformats.org/officeDocument/2006/relationships/hyperlink" Target="http://www.itu.int/en/ITU-T/studygroups/2017-2020/15/Pages/q1.aspx" TargetMode="External"/><Relationship Id="rId135" Type="http://schemas.openxmlformats.org/officeDocument/2006/relationships/hyperlink" Target="https://www.itu.int/en/ITU-T/studygroups/2017-2020/11/Pages/default.aspx" TargetMode="External"/><Relationship Id="rId156" Type="http://schemas.openxmlformats.org/officeDocument/2006/relationships/hyperlink" Target="http://www.itu.int/en/ITU-T/studygroups/2017-2020/09/Pages/q4.aspx" TargetMode="External"/><Relationship Id="rId177" Type="http://schemas.openxmlformats.org/officeDocument/2006/relationships/hyperlink" Target="http://www.itu.int/en/ITU-T/studygroups/2017-2020/20/Pages/q1.aspx" TargetMode="External"/><Relationship Id="rId198" Type="http://schemas.openxmlformats.org/officeDocument/2006/relationships/hyperlink" Target="http://www.itu.int/en/ITU-T/studygroups/2017-2020/09/Pages/q2.aspx" TargetMode="External"/><Relationship Id="rId321" Type="http://schemas.openxmlformats.org/officeDocument/2006/relationships/hyperlink" Target="http://www.itu.int/en/ITU-T/studygroups/2017-2020/20/Pages/q2.aspx" TargetMode="External"/><Relationship Id="rId342" Type="http://schemas.openxmlformats.org/officeDocument/2006/relationships/hyperlink" Target="http://www.itu.int/en/ITU-T/studygroups/2017-2020/03/Pages/q2.aspx" TargetMode="External"/><Relationship Id="rId363" Type="http://schemas.openxmlformats.org/officeDocument/2006/relationships/hyperlink" Target="http://www.itu.int/en/ITU-T/studygroups/2017-2020/09/Pages/q7.aspx" TargetMode="External"/><Relationship Id="rId384" Type="http://schemas.openxmlformats.org/officeDocument/2006/relationships/hyperlink" Target="http://www.itu.int/en/ITU-T/studygroups/2017-2020/09/Pages/q10.aspx" TargetMode="External"/><Relationship Id="rId419" Type="http://schemas.openxmlformats.org/officeDocument/2006/relationships/hyperlink" Target="http://www.itu.int/en/ITU-T/studygroups/2017-2020/09/Pages/q10.aspx" TargetMode="External"/><Relationship Id="rId570" Type="http://schemas.openxmlformats.org/officeDocument/2006/relationships/hyperlink" Target="http://www.itu.int/en/ITU-T/studygroups/2017-2020/12/Pages/q12.aspx" TargetMode="External"/><Relationship Id="rId591" Type="http://schemas.openxmlformats.org/officeDocument/2006/relationships/hyperlink" Target="http://itu.int/en/ITU-T/studygroups/2017-2020/16/Pages/q27.aspx" TargetMode="External"/><Relationship Id="rId605" Type="http://schemas.openxmlformats.org/officeDocument/2006/relationships/fontTable" Target="fontTable.xml"/><Relationship Id="rId202" Type="http://schemas.openxmlformats.org/officeDocument/2006/relationships/hyperlink" Target="https://www.itu.int/en/ITU-T/studygroups/2017-2020/20/Pages/default.aspx" TargetMode="External"/><Relationship Id="rId223" Type="http://schemas.openxmlformats.org/officeDocument/2006/relationships/hyperlink" Target="http://www.itu.int/en/ITU-T/studygroups/2017-2020/15/Pages/q1.aspx" TargetMode="External"/><Relationship Id="rId244" Type="http://schemas.openxmlformats.org/officeDocument/2006/relationships/header" Target="header2.xml"/><Relationship Id="rId430" Type="http://schemas.openxmlformats.org/officeDocument/2006/relationships/hyperlink" Target="https://www.itu.int/en/ITU-T/studygroups/2017-2020/02/Pages/default.aspx" TargetMode="External"/><Relationship Id="rId18" Type="http://schemas.openxmlformats.org/officeDocument/2006/relationships/hyperlink" Target="https://www.itu.int/md/D18-TDAG23-C-0025/" TargetMode="External"/><Relationship Id="rId39" Type="http://schemas.openxmlformats.org/officeDocument/2006/relationships/hyperlink" Target="http://www.itu.int/en/ITU-T/studygroups/2017-2020/11/Pages/q2.aspx" TargetMode="External"/><Relationship Id="rId265" Type="http://schemas.openxmlformats.org/officeDocument/2006/relationships/hyperlink" Target="http://www.itu.int/en/ITU-T/studygroups/2017-2020/09/Pages/q9.aspx" TargetMode="External"/><Relationship Id="rId286" Type="http://schemas.openxmlformats.org/officeDocument/2006/relationships/hyperlink" Target="http://www.itu.int/en/ITU-T/studygroups/2017-2020/13/Pages/q1.aspx" TargetMode="External"/><Relationship Id="rId451" Type="http://schemas.openxmlformats.org/officeDocument/2006/relationships/hyperlink" Target="http://www.itu.int/en/ITU-T/studygroups/2017-2020/11/Pages/q6.aspx" TargetMode="External"/><Relationship Id="rId472" Type="http://schemas.openxmlformats.org/officeDocument/2006/relationships/hyperlink" Target="http://www.itu.int/en/ITU-T/studygroups/2017-2020/17/Pages/q6.aspx" TargetMode="External"/><Relationship Id="rId493" Type="http://schemas.openxmlformats.org/officeDocument/2006/relationships/hyperlink" Target="http://www.itu.int/en/ITU-T/studygroups/2017-2020/09/Pages/q5.aspx" TargetMode="External"/><Relationship Id="rId507" Type="http://schemas.openxmlformats.org/officeDocument/2006/relationships/hyperlink" Target="http://www.itu.int/en/ITU-T/studygroups/2017-2020/12/Pages/q14.aspx" TargetMode="External"/><Relationship Id="rId528" Type="http://schemas.openxmlformats.org/officeDocument/2006/relationships/hyperlink" Target="https://www.itu.int/go/ITU-R/wp7c" TargetMode="External"/><Relationship Id="rId549" Type="http://schemas.openxmlformats.org/officeDocument/2006/relationships/hyperlink" Target="https://www.itu.int/go/ITU-R/wp6c" TargetMode="External"/><Relationship Id="rId50" Type="http://schemas.openxmlformats.org/officeDocument/2006/relationships/hyperlink" Target="http://www.itu.int/en/ITU-T/studygroups/2017-2020/12/Pages/q19.aspx" TargetMode="External"/><Relationship Id="rId104" Type="http://schemas.openxmlformats.org/officeDocument/2006/relationships/hyperlink" Target="https://www.itu.int/en/ITU-T/studygroups/2017-2020/02/Pages/default.aspx" TargetMode="External"/><Relationship Id="rId125" Type="http://schemas.openxmlformats.org/officeDocument/2006/relationships/hyperlink" Target="https://www.itu.int/en/ITU-T/studygroups/2017-2020/20/Pages/default.aspx" TargetMode="External"/><Relationship Id="rId146" Type="http://schemas.openxmlformats.org/officeDocument/2006/relationships/hyperlink" Target="http://www.itu.int/en/ITU-T/studygroups/2017-2020/12/Pages/q1.aspx" TargetMode="External"/><Relationship Id="rId167" Type="http://schemas.openxmlformats.org/officeDocument/2006/relationships/hyperlink" Target="https://www.itu.int/en/ITU-T/studygroups/2017-2020/15/Pages/default.aspx" TargetMode="External"/><Relationship Id="rId188" Type="http://schemas.openxmlformats.org/officeDocument/2006/relationships/hyperlink" Target="https://www.itu.int/en/ITU-T/studygroups/2017-2020/15/Pages/default.aspx" TargetMode="External"/><Relationship Id="rId311" Type="http://schemas.openxmlformats.org/officeDocument/2006/relationships/hyperlink" Target="http://itu.int/en/ITU-T/studygroups/2017-2020/16/Pages/q26.aspx" TargetMode="External"/><Relationship Id="rId332" Type="http://schemas.openxmlformats.org/officeDocument/2006/relationships/hyperlink" Target="http://www.itu.int/en/ITU-T/studygroups/2017-2020/09/Pages/q7.aspx" TargetMode="External"/><Relationship Id="rId353" Type="http://schemas.openxmlformats.org/officeDocument/2006/relationships/hyperlink" Target="https://www.itu.int/en/ITU-R/study-groups/rsg3/Pages/default.aspx" TargetMode="External"/><Relationship Id="rId374" Type="http://schemas.openxmlformats.org/officeDocument/2006/relationships/hyperlink" Target="https://www.itu.int/en/ITU-T/studygroups/2017-2020/20/Pages/default.aspx" TargetMode="External"/><Relationship Id="rId395" Type="http://schemas.openxmlformats.org/officeDocument/2006/relationships/hyperlink" Target="http://www.itu.int/en/ITU-T/studygroups/2017-2020/12/Pages/q17.aspx" TargetMode="External"/><Relationship Id="rId409" Type="http://schemas.openxmlformats.org/officeDocument/2006/relationships/hyperlink" Target="http://www.itu.int/en/ITU-T/studygroups/2017-2020/20/Pages/q1.aspx" TargetMode="External"/><Relationship Id="rId560" Type="http://schemas.openxmlformats.org/officeDocument/2006/relationships/hyperlink" Target="http://www.itu.int/en/ITU-T/studygroups/2017-2020/09/Pages/q2.aspx" TargetMode="External"/><Relationship Id="rId581" Type="http://schemas.openxmlformats.org/officeDocument/2006/relationships/hyperlink" Target="http://www.itu.int/en/ITU-T/studygroups/2017-2020/13/Pages/q23.aspx" TargetMode="External"/><Relationship Id="rId71" Type="http://schemas.openxmlformats.org/officeDocument/2006/relationships/hyperlink" Target="http://www.itu.int/en/ITU-T/studygroups/2017-2020/20/Pages/q6.aspx" TargetMode="External"/><Relationship Id="rId92" Type="http://schemas.openxmlformats.org/officeDocument/2006/relationships/hyperlink" Target="http://www.itu.int/en/ITU-T/studygroups/2017-2020/20/Pages/q5.aspx" TargetMode="External"/><Relationship Id="rId213" Type="http://schemas.openxmlformats.org/officeDocument/2006/relationships/hyperlink" Target="https://www.itu.int/en/ITU-T/studygroups/2017-2020/05/Pages/default.aspx" TargetMode="External"/><Relationship Id="rId234" Type="http://schemas.openxmlformats.org/officeDocument/2006/relationships/hyperlink" Target="http://www.itu.int/en/ITU-T/studygroups/2017-2020/05/Pages/q7.aspx" TargetMode="External"/><Relationship Id="rId420" Type="http://schemas.openxmlformats.org/officeDocument/2006/relationships/hyperlink" Target="https://www.itu.int/en/ITU-T/studygroups/2017-2020/12/Pages/default.aspx" TargetMode="External"/><Relationship Id="rId2" Type="http://schemas.openxmlformats.org/officeDocument/2006/relationships/customXml" Target="../customXml/item2.xml"/><Relationship Id="rId29" Type="http://schemas.openxmlformats.org/officeDocument/2006/relationships/hyperlink" Target="http://www.itu.int/en/ITU-T/studygroups/2017-2020/03/Pages/q2.aspx" TargetMode="External"/><Relationship Id="rId255" Type="http://schemas.openxmlformats.org/officeDocument/2006/relationships/hyperlink" Target="http://www.itu.int/en/ITU-T/studygroups/2017-2020/05/Pages/q7.aspx" TargetMode="External"/><Relationship Id="rId276" Type="http://schemas.openxmlformats.org/officeDocument/2006/relationships/hyperlink" Target="http://www.itu.int/en/ITU-T/studygroups/2017-2020/11/Pages/q12.aspx" TargetMode="External"/><Relationship Id="rId297" Type="http://schemas.openxmlformats.org/officeDocument/2006/relationships/hyperlink" Target="http://www.itu.int/en/ITU-T/studygroups/2017-2020/15/Pages/q12.aspx" TargetMode="External"/><Relationship Id="rId441" Type="http://schemas.openxmlformats.org/officeDocument/2006/relationships/hyperlink" Target="http://www.itu.int/en/ITU-T/studygroups/2017-2020/13/Pages/q16.aspx" TargetMode="External"/><Relationship Id="rId462" Type="http://schemas.openxmlformats.org/officeDocument/2006/relationships/hyperlink" Target="http://www.itu.int/en/ITU-T/studygroups/2017-2020/13/Pages/q16.aspx" TargetMode="External"/><Relationship Id="rId483" Type="http://schemas.openxmlformats.org/officeDocument/2006/relationships/hyperlink" Target="https://www.itu.int/en/ITU-T/studygroups/2017-2020/05/Pages/default.aspx" TargetMode="External"/><Relationship Id="rId518" Type="http://schemas.openxmlformats.org/officeDocument/2006/relationships/hyperlink" Target="http://www.itu.int/en/irg/avqa/Pages/default.aspx" TargetMode="External"/><Relationship Id="rId539" Type="http://schemas.openxmlformats.org/officeDocument/2006/relationships/hyperlink" Target="https://www.itu.int/go/ITU-R/wp3m" TargetMode="External"/><Relationship Id="rId40" Type="http://schemas.openxmlformats.org/officeDocument/2006/relationships/hyperlink" Target="http://www.itu.int/en/ITU-T/studygroups/2017-2020/11/Pages/q4.aspx" TargetMode="External"/><Relationship Id="rId115" Type="http://schemas.openxmlformats.org/officeDocument/2006/relationships/hyperlink" Target="https://www.itu.int/en/ITU-T/studygroups/2017-2020/05/Pages/default.aspx" TargetMode="External"/><Relationship Id="rId136" Type="http://schemas.openxmlformats.org/officeDocument/2006/relationships/hyperlink" Target="http://www.itu.int/en/ITU-T/studygroups/2017-2020/11/Pages/q15.aspx" TargetMode="External"/><Relationship Id="rId157" Type="http://schemas.openxmlformats.org/officeDocument/2006/relationships/hyperlink" Target="http://www.itu.int/en/ITU-T/studygroups/2017-2020/09/Pages/q6.aspx" TargetMode="External"/><Relationship Id="rId178" Type="http://schemas.openxmlformats.org/officeDocument/2006/relationships/hyperlink" Target="http://www.itu.int/en/ITU-T/studygroups/2017-2020/20/Pages/q4.aspx" TargetMode="External"/><Relationship Id="rId301" Type="http://schemas.openxmlformats.org/officeDocument/2006/relationships/hyperlink" Target="http://www.itu.int/en/ITU-T/studygroups/2017-2020/15/Pages/q17.aspx" TargetMode="External"/><Relationship Id="rId322" Type="http://schemas.openxmlformats.org/officeDocument/2006/relationships/hyperlink" Target="http://www.itu.int/en/ITU-T/studygroups/2017-2020/20/Pages/q3.aspx" TargetMode="External"/><Relationship Id="rId343" Type="http://schemas.openxmlformats.org/officeDocument/2006/relationships/hyperlink" Target="http://www.itu.int/en/ITU-T/studygroups/2017-2020/03/Pages/q3.aspx" TargetMode="External"/><Relationship Id="rId364" Type="http://schemas.openxmlformats.org/officeDocument/2006/relationships/hyperlink" Target="https://www.itu.int/go/ITU-R/wp4b" TargetMode="External"/><Relationship Id="rId550" Type="http://schemas.openxmlformats.org/officeDocument/2006/relationships/hyperlink" Target="https://www.itu.int/go/ITU-R/wp7a" TargetMode="External"/><Relationship Id="rId61" Type="http://schemas.openxmlformats.org/officeDocument/2006/relationships/hyperlink" Target="http://itu.int/en/ITU-T/studygroups/2017-2020/16/Pages/q13.aspx" TargetMode="External"/><Relationship Id="rId82" Type="http://schemas.openxmlformats.org/officeDocument/2006/relationships/hyperlink" Target="http://www.itu.int/en/ITU-T/studygroups/2017-2020/15/Pages/q2.aspx" TargetMode="External"/><Relationship Id="rId199" Type="http://schemas.openxmlformats.org/officeDocument/2006/relationships/hyperlink" Target="https://www.itu.int/en/ITU-T/studygroups/2017-2020/15/Pages/default.aspx" TargetMode="External"/><Relationship Id="rId203" Type="http://schemas.openxmlformats.org/officeDocument/2006/relationships/hyperlink" Target="http://www.itu.int/en/ITU-T/studygroups/2017-2020/20/Pages/q6.aspx" TargetMode="External"/><Relationship Id="rId385" Type="http://schemas.openxmlformats.org/officeDocument/2006/relationships/hyperlink" Target="https://www.itu.int/en/ITU-T/studygroups/2017-2020/16/Pages/default.aspx" TargetMode="External"/><Relationship Id="rId571" Type="http://schemas.openxmlformats.org/officeDocument/2006/relationships/hyperlink" Target="http://www.itu.int/en/ITU-T/studygroups/2017-2020/12/Pages/q13.aspx" TargetMode="External"/><Relationship Id="rId592" Type="http://schemas.openxmlformats.org/officeDocument/2006/relationships/hyperlink" Target="http://www.itu.int/en/ITU-T/studygroups/2017-2020/17/Pages/q6.aspx" TargetMode="External"/><Relationship Id="rId606" Type="http://schemas.openxmlformats.org/officeDocument/2006/relationships/theme" Target="theme/theme1.xml"/><Relationship Id="rId19" Type="http://schemas.openxmlformats.org/officeDocument/2006/relationships/hyperlink" Target="https://www.itu.int/md/D18-TDAG23-C-0027/" TargetMode="External"/><Relationship Id="rId224" Type="http://schemas.openxmlformats.org/officeDocument/2006/relationships/hyperlink" Target="http://www.itu.int/en/ITU-T/studygroups/2017-2020/15/Pages/q16.aspx" TargetMode="External"/><Relationship Id="rId245" Type="http://schemas.openxmlformats.org/officeDocument/2006/relationships/footer" Target="footer2.xml"/><Relationship Id="rId266" Type="http://schemas.openxmlformats.org/officeDocument/2006/relationships/hyperlink" Target="http://www.itu.int/en/ITU-T/studygroups/2017-2020/09/Pages/q10.aspx" TargetMode="External"/><Relationship Id="rId287" Type="http://schemas.openxmlformats.org/officeDocument/2006/relationships/hyperlink" Target="http://www.itu.int/en/ITU-T/studygroups/2017-2020/13/Pages/q2.aspx" TargetMode="External"/><Relationship Id="rId410" Type="http://schemas.openxmlformats.org/officeDocument/2006/relationships/hyperlink" Target="http://www.itu.int/en/ITU-T/studygroups/2017-2020/20/Pages/q2.aspx" TargetMode="External"/><Relationship Id="rId431" Type="http://schemas.openxmlformats.org/officeDocument/2006/relationships/hyperlink" Target="http://www.itu.int/en/ITU-T/studygroups/2017-2020/02/Pages/q3.aspx" TargetMode="External"/><Relationship Id="rId452" Type="http://schemas.openxmlformats.org/officeDocument/2006/relationships/hyperlink" Target="http://www.itu.int/en/ITU-T/studygroups/2017-2020/11/Pages/q10.aspx" TargetMode="External"/><Relationship Id="rId473" Type="http://schemas.openxmlformats.org/officeDocument/2006/relationships/hyperlink" Target="https://www.itu.int/en/ITU-T/studygroups/2017-2020/20/Pages/default.aspx" TargetMode="External"/><Relationship Id="rId494" Type="http://schemas.openxmlformats.org/officeDocument/2006/relationships/hyperlink" Target="https://www.itu.int/en/ITU-T/studygroups/2017-2020/12/Pages/default.aspx" TargetMode="External"/><Relationship Id="rId508" Type="http://schemas.openxmlformats.org/officeDocument/2006/relationships/hyperlink" Target="http://www.itu.int/en/ITU-T/studygroups/2017-2020/12/Pages/q18.aspx" TargetMode="External"/><Relationship Id="rId529" Type="http://schemas.openxmlformats.org/officeDocument/2006/relationships/hyperlink" Target="https://www.itu.int/en/ITU-T/studygroups/2017-2020/05/Pages/default.aspx" TargetMode="External"/><Relationship Id="rId30" Type="http://schemas.openxmlformats.org/officeDocument/2006/relationships/hyperlink" Target="http://www.itu.int/en/ITU-T/studygroups/2017-2020/03/Pages/q3.aspx" TargetMode="External"/><Relationship Id="rId105" Type="http://schemas.openxmlformats.org/officeDocument/2006/relationships/hyperlink" Target="https://www.itu.int/en/ITU-T/studygroups/2017-2020/13/Pages/default.aspx" TargetMode="External"/><Relationship Id="rId126" Type="http://schemas.openxmlformats.org/officeDocument/2006/relationships/hyperlink" Target="http://www.itu.int/en/ITU-T/studygroups/2017-2020/20/Pages/q1.aspx" TargetMode="External"/><Relationship Id="rId147" Type="http://schemas.openxmlformats.org/officeDocument/2006/relationships/hyperlink" Target="https://www.itu.int/en/ITU-T/studygroups/2017-2020/16/Pages/default.aspx" TargetMode="External"/><Relationship Id="rId168" Type="http://schemas.openxmlformats.org/officeDocument/2006/relationships/hyperlink" Target="https://www.itu.int/en/ITU-T/studygroups/2017-2020/16/Pages/default.aspx" TargetMode="External"/><Relationship Id="rId312" Type="http://schemas.openxmlformats.org/officeDocument/2006/relationships/hyperlink" Target="http://itu.int/en/ITU-T/studygroups/2017-2020/16/Pages/q27.aspx" TargetMode="External"/><Relationship Id="rId333" Type="http://schemas.openxmlformats.org/officeDocument/2006/relationships/hyperlink" Target="http://www.itu.int/en/ITU-T/studygroups/2017-2020/09/Pages/q10.aspx" TargetMode="External"/><Relationship Id="rId354" Type="http://schemas.openxmlformats.org/officeDocument/2006/relationships/hyperlink" Target="https://www.itu.int/en/ITU-T/studygroups/2017-2020/09/Pages/default.aspx" TargetMode="External"/><Relationship Id="rId540" Type="http://schemas.openxmlformats.org/officeDocument/2006/relationships/hyperlink" Target="https://www.itu.int/go/ITU-R/wp4a" TargetMode="External"/><Relationship Id="rId51" Type="http://schemas.openxmlformats.org/officeDocument/2006/relationships/hyperlink" Target="https://www.itu.int/en/ITU-T/studygroups/2017-2020/13/Pages/default.aspx" TargetMode="External"/><Relationship Id="rId72" Type="http://schemas.openxmlformats.org/officeDocument/2006/relationships/hyperlink" Target="http://www.itu.int/en/ITU-T/studygroups/2017-2020/20/Pages/q7.aspx" TargetMode="External"/><Relationship Id="rId93" Type="http://schemas.openxmlformats.org/officeDocument/2006/relationships/hyperlink" Target="http://www.itu.int/en/ITU-T/studygroups/2017-2020/20/Pages/q6.aspx" TargetMode="External"/><Relationship Id="rId189" Type="http://schemas.openxmlformats.org/officeDocument/2006/relationships/hyperlink" Target="https://www.itu.int/en/ITU-T/studygroups/2017-2020/16/Pages/default.aspx" TargetMode="External"/><Relationship Id="rId375" Type="http://schemas.openxmlformats.org/officeDocument/2006/relationships/hyperlink" Target="http://www.itu.int/en/ITU-T/studygroups/2017-2020/20/Pages/q1.aspx" TargetMode="External"/><Relationship Id="rId396" Type="http://schemas.openxmlformats.org/officeDocument/2006/relationships/hyperlink" Target="https://www.itu.int/en/ITU-T/studygroups/2017-2020/13/Pages/default.aspx" TargetMode="External"/><Relationship Id="rId561" Type="http://schemas.openxmlformats.org/officeDocument/2006/relationships/hyperlink" Target="http://www.itu.int/en/ITU-T/studygroups/2017-2020/09/Pages/q5.aspx" TargetMode="External"/><Relationship Id="rId582" Type="http://schemas.openxmlformats.org/officeDocument/2006/relationships/hyperlink" Target="http://www.itu.int/en/ITU-T/studygroups/2017-2020/15/Pages/q1.aspx" TargetMode="External"/><Relationship Id="rId3" Type="http://schemas.openxmlformats.org/officeDocument/2006/relationships/customXml" Target="../customXml/item3.xml"/><Relationship Id="rId214" Type="http://schemas.openxmlformats.org/officeDocument/2006/relationships/hyperlink" Target="https://www.itu.int/en/ITU-T/studygroups/2017-2020/09/Pages/default.aspx" TargetMode="External"/><Relationship Id="rId235" Type="http://schemas.openxmlformats.org/officeDocument/2006/relationships/hyperlink" Target="https://www.itu.int/en/ITU-T/studygroups/2017-2020/20/Pages/default.aspx" TargetMode="External"/><Relationship Id="rId256" Type="http://schemas.openxmlformats.org/officeDocument/2006/relationships/hyperlink" Target="http://www.itu.int/en/ITU-T/studygroups/2017-2020/05/Pages/q9.aspx" TargetMode="External"/><Relationship Id="rId277" Type="http://schemas.openxmlformats.org/officeDocument/2006/relationships/hyperlink" Target="http://www.itu.int/en/ITU-T/studygroups/2017-2020/11/Pages/q13.aspx" TargetMode="External"/><Relationship Id="rId298" Type="http://schemas.openxmlformats.org/officeDocument/2006/relationships/hyperlink" Target="http://www.itu.int/en/ITU-T/studygroups/2017-2020/15/Pages/q14.aspx" TargetMode="External"/><Relationship Id="rId400" Type="http://schemas.openxmlformats.org/officeDocument/2006/relationships/hyperlink" Target="https://www.itu.int/en/ITU-T/studygroups/2017-2020/15/Pages/default.aspx" TargetMode="External"/><Relationship Id="rId421" Type="http://schemas.openxmlformats.org/officeDocument/2006/relationships/hyperlink" Target="http://www.itu.int/en/ITU-T/studygroups/2017-2020/12/Pages/q1.aspx" TargetMode="External"/><Relationship Id="rId442" Type="http://schemas.openxmlformats.org/officeDocument/2006/relationships/hyperlink" Target="http://www.itu.int/en/ITU-T/studygroups/2017-2020/13/Pages/q20.aspx" TargetMode="External"/><Relationship Id="rId463" Type="http://schemas.openxmlformats.org/officeDocument/2006/relationships/hyperlink" Target="http://www.itu.int/en/ITU-T/studygroups/2017-2020/13/Pages/q20.aspx" TargetMode="External"/><Relationship Id="rId484" Type="http://schemas.openxmlformats.org/officeDocument/2006/relationships/hyperlink" Target="http://www.itu.int/en/ITU-T/studygroups/2017-2020/05/Pages/q3.aspx" TargetMode="External"/><Relationship Id="rId519" Type="http://schemas.openxmlformats.org/officeDocument/2006/relationships/hyperlink" Target="https://www.itu.int/en/irg/ibb/Pages/default.aspx" TargetMode="External"/><Relationship Id="rId116" Type="http://schemas.openxmlformats.org/officeDocument/2006/relationships/hyperlink" Target="https://www.itu.int/en/ITU-T/studygroups/2017-2020/12/Pages/default.aspx" TargetMode="External"/><Relationship Id="rId137" Type="http://schemas.openxmlformats.org/officeDocument/2006/relationships/hyperlink" Target="https://www.itu.int/en/ITU-T/studygroups/2017-2020/16/Pages/default.aspx" TargetMode="External"/><Relationship Id="rId158" Type="http://schemas.openxmlformats.org/officeDocument/2006/relationships/hyperlink" Target="http://www.itu.int/en/ITU-T/studygroups/2017-2020/09/Pages/q7.aspx" TargetMode="External"/><Relationship Id="rId302" Type="http://schemas.openxmlformats.org/officeDocument/2006/relationships/hyperlink" Target="http://www.itu.int/en/ITU-T/studygroups/2017-2020/15/Pages/q18.aspx" TargetMode="External"/><Relationship Id="rId323" Type="http://schemas.openxmlformats.org/officeDocument/2006/relationships/hyperlink" Target="http://www.itu.int/en/ITU-T/studygroups/2017-2020/20/Pages/q4.aspx" TargetMode="External"/><Relationship Id="rId344" Type="http://schemas.openxmlformats.org/officeDocument/2006/relationships/hyperlink" Target="https://www.itu.int/en/ITU-T/studygroups/2017-2020/05/Pages/default.aspx" TargetMode="External"/><Relationship Id="rId530" Type="http://schemas.openxmlformats.org/officeDocument/2006/relationships/hyperlink" Target="https://www.itu.int/go/ITU-R/wp7d" TargetMode="External"/><Relationship Id="rId20" Type="http://schemas.openxmlformats.org/officeDocument/2006/relationships/hyperlink" Target="https://www.itu.int/md/D18-TDAG23-C-0023/" TargetMode="External"/><Relationship Id="rId41" Type="http://schemas.openxmlformats.org/officeDocument/2006/relationships/hyperlink" Target="http://www.itu.int/en/ITU-T/studygroups/2017-2020/11/Pages/q5.aspx" TargetMode="External"/><Relationship Id="rId62" Type="http://schemas.openxmlformats.org/officeDocument/2006/relationships/hyperlink" Target="http://itu.int/en/ITU-T/studygroups/2017-2020/16/Pages/q21.aspx" TargetMode="External"/><Relationship Id="rId83" Type="http://schemas.openxmlformats.org/officeDocument/2006/relationships/hyperlink" Target="http://www.itu.int/en/ITU-T/studygroups/2017-2020/15/Pages/q4.aspx" TargetMode="External"/><Relationship Id="rId179" Type="http://schemas.openxmlformats.org/officeDocument/2006/relationships/hyperlink" Target="http://www.itu.int/en/ITU-T/studygroups/2017-2020/20/Pages/q6.aspx" TargetMode="External"/><Relationship Id="rId365" Type="http://schemas.openxmlformats.org/officeDocument/2006/relationships/hyperlink" Target="https://www.itu.int/en/ITU-T/studygroups/2017-2020/12/Pages/default.aspx" TargetMode="External"/><Relationship Id="rId386" Type="http://schemas.openxmlformats.org/officeDocument/2006/relationships/hyperlink" Target="http://itu.int/en/ITU-T/studygroups/2017-2020/16/Pages/q24.aspx" TargetMode="External"/><Relationship Id="rId551" Type="http://schemas.openxmlformats.org/officeDocument/2006/relationships/hyperlink" Target="https://www.itu.int/go/ITU-R/wp7b" TargetMode="External"/><Relationship Id="rId572" Type="http://schemas.openxmlformats.org/officeDocument/2006/relationships/hyperlink" Target="http://www.itu.int/en/ITU-T/studygroups/2017-2020/12/Pages/q14.aspx" TargetMode="External"/><Relationship Id="rId593" Type="http://schemas.openxmlformats.org/officeDocument/2006/relationships/hyperlink" Target="http://itu.int/en/ITU-T/studygroups/2017-2020/17/Pages/q13.aspx" TargetMode="External"/><Relationship Id="rId190" Type="http://schemas.openxmlformats.org/officeDocument/2006/relationships/hyperlink" Target="http://itu.int/en/ITU-T/studygroups/2017-2020/16/Pages/q28.aspx" TargetMode="External"/><Relationship Id="rId204" Type="http://schemas.openxmlformats.org/officeDocument/2006/relationships/hyperlink" Target="https://www.itu.int/en/ITU-T/studygroups/2017-2020/11/Pages/default.aspx" TargetMode="External"/><Relationship Id="rId225" Type="http://schemas.openxmlformats.org/officeDocument/2006/relationships/hyperlink" Target="http://www.itu.int/en/ITU-T/studygroups/2017-2020/15/Pages/q17.aspx" TargetMode="External"/><Relationship Id="rId246" Type="http://schemas.openxmlformats.org/officeDocument/2006/relationships/hyperlink" Target="http://www.itu.int/en/ITU-T/studygroups/2017-2020/02/Pages/q1.aspx" TargetMode="External"/><Relationship Id="rId267" Type="http://schemas.openxmlformats.org/officeDocument/2006/relationships/hyperlink" Target="http://www.itu.int/en/ITU-T/studygroups/2017-2020/11/Pages/q1.aspx" TargetMode="External"/><Relationship Id="rId288" Type="http://schemas.openxmlformats.org/officeDocument/2006/relationships/hyperlink" Target="http://www.itu.int/en/ITU-T/studygroups/2017-2020/13/Pages/q5.aspx" TargetMode="External"/><Relationship Id="rId411" Type="http://schemas.openxmlformats.org/officeDocument/2006/relationships/hyperlink" Target="http://www.itu.int/en/ITU-T/studygroups/2017-2020/20/Pages/q3.aspx" TargetMode="External"/><Relationship Id="rId432" Type="http://schemas.openxmlformats.org/officeDocument/2006/relationships/hyperlink" Target="https://www.itu.int/en/ITU-T/studygroups/2017-2020/09/Pages/default.aspx" TargetMode="External"/><Relationship Id="rId453" Type="http://schemas.openxmlformats.org/officeDocument/2006/relationships/hyperlink" Target="https://www.itu.int/en/ITU-T/studygroups/2017-2020/12/Pages/default.aspx" TargetMode="External"/><Relationship Id="rId474" Type="http://schemas.openxmlformats.org/officeDocument/2006/relationships/hyperlink" Target="http://www.itu.int/en/ITU-T/studygroups/2017-2020/20/Pages/q1.aspx" TargetMode="External"/><Relationship Id="rId509" Type="http://schemas.openxmlformats.org/officeDocument/2006/relationships/hyperlink" Target="http://www.itu.int/en/ITU-T/studygroups/2017-2020/12/Pages/q19.aspx" TargetMode="External"/><Relationship Id="rId106" Type="http://schemas.openxmlformats.org/officeDocument/2006/relationships/hyperlink" Target="https://www.itu.int/en/ITU-T/studygroups/2017-2020/15/Pages/default.aspx" TargetMode="External"/><Relationship Id="rId127" Type="http://schemas.openxmlformats.org/officeDocument/2006/relationships/hyperlink" Target="http://www.itu.int/en/ITU-T/studygroups/2017-2020/20/Pages/q2.aspx" TargetMode="External"/><Relationship Id="rId313" Type="http://schemas.openxmlformats.org/officeDocument/2006/relationships/hyperlink" Target="http://itu.int/en/ITU-T/studygroups/2017-2020/16/Pages/q28.aspx" TargetMode="External"/><Relationship Id="rId495" Type="http://schemas.openxmlformats.org/officeDocument/2006/relationships/hyperlink" Target="http://www.itu.int/en/ITU-T/studygroups/2017-2020/12/Pages/q13.aspx" TargetMode="External"/><Relationship Id="rId10" Type="http://schemas.openxmlformats.org/officeDocument/2006/relationships/image" Target="media/image1.jpeg"/><Relationship Id="rId31" Type="http://schemas.openxmlformats.org/officeDocument/2006/relationships/hyperlink" Target="http://www.itu.int/en/ITU-T/studygroups/2017-2020/03/Pages/q4.aspx" TargetMode="External"/><Relationship Id="rId52" Type="http://schemas.openxmlformats.org/officeDocument/2006/relationships/hyperlink" Target="http://www.itu.int/en/ITU-T/studygroups/2017-2020/13/Pages/q1.aspx" TargetMode="External"/><Relationship Id="rId73" Type="http://schemas.openxmlformats.org/officeDocument/2006/relationships/hyperlink" Target="https://www.itu.int/en/ITU-T/studygroups/2017-2020/11/Pages/default.aspx" TargetMode="External"/><Relationship Id="rId94" Type="http://schemas.openxmlformats.org/officeDocument/2006/relationships/hyperlink" Target="http://www.itu.int/en/ITU-T/studygroups/2017-2020/20/Pages/q7.aspx" TargetMode="External"/><Relationship Id="rId148" Type="http://schemas.openxmlformats.org/officeDocument/2006/relationships/hyperlink" Target="http://itu.int/en/ITU-T/studygroups/2017-2020/16/Pages/q24.aspx" TargetMode="External"/><Relationship Id="rId169" Type="http://schemas.openxmlformats.org/officeDocument/2006/relationships/hyperlink" Target="http://itu.int/en/ITU-T/studygroups/2017-2020/16/Pages/q13.aspx" TargetMode="External"/><Relationship Id="rId334" Type="http://schemas.openxmlformats.org/officeDocument/2006/relationships/hyperlink" Target="https://www.itu.int/en/ITU-T/studygroups/2017-2020/15/Pages/default.aspx" TargetMode="External"/><Relationship Id="rId355" Type="http://schemas.openxmlformats.org/officeDocument/2006/relationships/hyperlink" Target="http://www.itu.int/en/ITU-T/studygroups/2017-2020/09/Pages/q7.aspx" TargetMode="External"/><Relationship Id="rId376" Type="http://schemas.openxmlformats.org/officeDocument/2006/relationships/hyperlink" Target="http://www.itu.int/en/ITU-T/studygroups/2017-2020/20/Pages/q2.aspx" TargetMode="External"/><Relationship Id="rId397" Type="http://schemas.openxmlformats.org/officeDocument/2006/relationships/hyperlink" Target="http://www.itu.int/en/ITU-T/studygroups/2017-2020/13/Pages/q5.aspx" TargetMode="External"/><Relationship Id="rId520" Type="http://schemas.openxmlformats.org/officeDocument/2006/relationships/hyperlink" Target="https://www.itu.int/en/ITU-R/study-groups/rsg6/Pages/default.aspx" TargetMode="External"/><Relationship Id="rId541" Type="http://schemas.openxmlformats.org/officeDocument/2006/relationships/hyperlink" Target="https://www.itu.int/go/ITU-R/wp4b" TargetMode="External"/><Relationship Id="rId562" Type="http://schemas.openxmlformats.org/officeDocument/2006/relationships/hyperlink" Target="http://www.itu.int/en/ITU-T/studygroups/2017-2020/09/Pages/q7.aspx" TargetMode="External"/><Relationship Id="rId583" Type="http://schemas.openxmlformats.org/officeDocument/2006/relationships/hyperlink" Target="http://www.itu.int/en/ITU-T/studygroups/2017-2020/15/Pages/q3.aspx" TargetMode="External"/><Relationship Id="rId4" Type="http://schemas.openxmlformats.org/officeDocument/2006/relationships/numbering" Target="numbering.xml"/><Relationship Id="rId180" Type="http://schemas.openxmlformats.org/officeDocument/2006/relationships/hyperlink" Target="http://www.itu.int/en/ITU-T/studygroups/2017-2020/20/Pages/q7.aspx" TargetMode="External"/><Relationship Id="rId215" Type="http://schemas.openxmlformats.org/officeDocument/2006/relationships/hyperlink" Target="http://www.itu.int/en/ITU-T/studygroups/2017-2020/09/Pages/q8.aspx" TargetMode="External"/><Relationship Id="rId236" Type="http://schemas.openxmlformats.org/officeDocument/2006/relationships/hyperlink" Target="http://www.itu.int/en/ITU-T/studygroups/2017-2020/20/Pages/q2.aspx" TargetMode="External"/><Relationship Id="rId257" Type="http://schemas.openxmlformats.org/officeDocument/2006/relationships/hyperlink" Target="http://www.itu.int/en/ITU-T/studygroups/2017-2020/09/Pages/q1.aspx" TargetMode="External"/><Relationship Id="rId278" Type="http://schemas.openxmlformats.org/officeDocument/2006/relationships/hyperlink" Target="http://www.itu.int/en/ITU-T/studygroups/2017-2020/11/Pages/q14.aspx" TargetMode="External"/><Relationship Id="rId401" Type="http://schemas.openxmlformats.org/officeDocument/2006/relationships/hyperlink" Target="http://www.itu.int/en/ITU-T/studygroups/2017-2020/15/Pages/q15.aspx" TargetMode="External"/><Relationship Id="rId422" Type="http://schemas.openxmlformats.org/officeDocument/2006/relationships/hyperlink" Target="http://www.itu.int/en/ITU-T/studygroups/2017-2020/12/Pages/q12.aspx" TargetMode="External"/><Relationship Id="rId443" Type="http://schemas.openxmlformats.org/officeDocument/2006/relationships/hyperlink" Target="http://www.itu.int/en/ITU-T/studygroups/2017-2020/13/Pages/q23.aspx" TargetMode="External"/><Relationship Id="rId464" Type="http://schemas.openxmlformats.org/officeDocument/2006/relationships/hyperlink" Target="http://www.itu.int/en/ITU-T/studygroups/2017-2020/13/Pages/q23.aspx" TargetMode="External"/><Relationship Id="rId303" Type="http://schemas.openxmlformats.org/officeDocument/2006/relationships/hyperlink" Target="http://www.itu.int/en/ITU-T/studygroups/2017-2020/15/Pages/q19.aspx" TargetMode="External"/><Relationship Id="rId485" Type="http://schemas.openxmlformats.org/officeDocument/2006/relationships/hyperlink" Target="https://www.itu.int/en/ITU-T/studygroups/2017-2020/09/Pages/default.aspx" TargetMode="External"/><Relationship Id="rId42" Type="http://schemas.openxmlformats.org/officeDocument/2006/relationships/hyperlink" Target="http://www.itu.int/en/ITU-T/studygroups/2017-2020/11/Pages/q15.aspx" TargetMode="External"/><Relationship Id="rId84" Type="http://schemas.openxmlformats.org/officeDocument/2006/relationships/hyperlink" Target="http://www.itu.int/en/ITU-T/studygroups/2017-2020/15/Pages/q18.aspx" TargetMode="External"/><Relationship Id="rId138" Type="http://schemas.openxmlformats.org/officeDocument/2006/relationships/hyperlink" Target="https://www.itu.int/en/ITU-T/studygroups/2017-2020/20/Pages/default.aspx" TargetMode="External"/><Relationship Id="rId345" Type="http://schemas.openxmlformats.org/officeDocument/2006/relationships/hyperlink" Target="http://www.itu.int/en/ITU-T/studygroups/2017-2020/05/Pages/q3.aspx" TargetMode="External"/><Relationship Id="rId387" Type="http://schemas.openxmlformats.org/officeDocument/2006/relationships/hyperlink" Target="https://www.itu.int/en/ITU-T/studygroups/2017-2020/02/Pages/default.aspx" TargetMode="External"/><Relationship Id="rId510" Type="http://schemas.openxmlformats.org/officeDocument/2006/relationships/hyperlink" Target="https://www.itu.int/en/irg/ava/Pages/default.aspx" TargetMode="External"/><Relationship Id="rId552" Type="http://schemas.openxmlformats.org/officeDocument/2006/relationships/hyperlink" Target="https://www.itu.int/go/ITU-R/wp7c" TargetMode="External"/><Relationship Id="rId594" Type="http://schemas.openxmlformats.org/officeDocument/2006/relationships/hyperlink" Target="http://www.itu.int/en/ITU-T/studygroups/2017-2020/20/Pages/q1.aspx" TargetMode="External"/><Relationship Id="rId191" Type="http://schemas.openxmlformats.org/officeDocument/2006/relationships/hyperlink" Target="https://www.itu.int/en/ITU-T/studygroups/2017-2020/17/Pages/default.aspx" TargetMode="External"/><Relationship Id="rId205" Type="http://schemas.openxmlformats.org/officeDocument/2006/relationships/hyperlink" Target="http://www.itu.int/en/ITU-T/studygroups/2017-2020/11/Pages/q9.aspx" TargetMode="External"/><Relationship Id="rId247" Type="http://schemas.openxmlformats.org/officeDocument/2006/relationships/hyperlink" Target="http://www.itu.int/en/ITU-T/studygroups/2017-2020/02/Pages/q3.aspx" TargetMode="External"/><Relationship Id="rId412" Type="http://schemas.openxmlformats.org/officeDocument/2006/relationships/hyperlink" Target="http://www.itu.int/en/ITU-T/studygroups/2017-2020/20/Pages/q4.aspx" TargetMode="External"/><Relationship Id="rId107" Type="http://schemas.openxmlformats.org/officeDocument/2006/relationships/hyperlink" Target="https://www.itu.int/en/ITU-T/studygroups/2017-2020/17/Pages/default.aspx" TargetMode="External"/><Relationship Id="rId289" Type="http://schemas.openxmlformats.org/officeDocument/2006/relationships/hyperlink" Target="http://www.itu.int/en/ITU-T/studygroups/2017-2020/13/Pages/q16.aspx" TargetMode="External"/><Relationship Id="rId454" Type="http://schemas.openxmlformats.org/officeDocument/2006/relationships/hyperlink" Target="http://www.itu.int/en/ITU-T/studygroups/2017-2020/12/Pages/q7.aspx" TargetMode="External"/><Relationship Id="rId496" Type="http://schemas.openxmlformats.org/officeDocument/2006/relationships/hyperlink" Target="http://www.itu.int/en/ITU-T/studygroups/2017-2020/12/Pages/q17.aspx" TargetMode="External"/><Relationship Id="rId11" Type="http://schemas.openxmlformats.org/officeDocument/2006/relationships/hyperlink" Target="https://www.itu.int/md/D18-TDAG23-180409-TD-0003/" TargetMode="External"/><Relationship Id="rId53" Type="http://schemas.openxmlformats.org/officeDocument/2006/relationships/hyperlink" Target="http://www.itu.int/en/ITU-T/studygroups/2017-2020/13/Pages/q2.aspx" TargetMode="External"/><Relationship Id="rId149" Type="http://schemas.openxmlformats.org/officeDocument/2006/relationships/hyperlink" Target="http://itu.int/en/ITU-T/studygroups/2017-2020/16/Pages/q26.aspx" TargetMode="External"/><Relationship Id="rId314" Type="http://schemas.openxmlformats.org/officeDocument/2006/relationships/hyperlink" Target="http://www.itu.int/en/ITU-T/studygroups/2017-2020/17/Pages/q1.aspx" TargetMode="External"/><Relationship Id="rId356" Type="http://schemas.openxmlformats.org/officeDocument/2006/relationships/hyperlink" Target="http://www.itu.int/en/ITU-T/studygroups/2017-2020/09/Pages/q10.aspx" TargetMode="External"/><Relationship Id="rId398" Type="http://schemas.openxmlformats.org/officeDocument/2006/relationships/hyperlink" Target="http://www.itu.int/en/ITU-T/studygroups/2017-2020/13/Pages/q16.aspx" TargetMode="External"/><Relationship Id="rId521" Type="http://schemas.openxmlformats.org/officeDocument/2006/relationships/hyperlink" Target="https://www.itu.int/en/ITU-T/studygroups/2017-2020/09/Pages/default.aspx" TargetMode="External"/><Relationship Id="rId563" Type="http://schemas.openxmlformats.org/officeDocument/2006/relationships/hyperlink" Target="http://www.itu.int/en/ITU-T/studygroups/2017-2020/09/Pages/q10.aspx" TargetMode="External"/><Relationship Id="rId95" Type="http://schemas.openxmlformats.org/officeDocument/2006/relationships/hyperlink" Target="https://www.itu.int/en/ITU-T/studygroups/2017-2020/05/Pages/default.aspx" TargetMode="External"/><Relationship Id="rId160" Type="http://schemas.openxmlformats.org/officeDocument/2006/relationships/hyperlink" Target="https://www.itu.int/en/ITU-T/studygroups/2017-2020/16/Pages/default.aspx" TargetMode="External"/><Relationship Id="rId216" Type="http://schemas.openxmlformats.org/officeDocument/2006/relationships/hyperlink" Target="https://www.itu.int/en/ITU-T/studygroups/2017-2020/11/Pages/default.aspx" TargetMode="External"/><Relationship Id="rId423" Type="http://schemas.openxmlformats.org/officeDocument/2006/relationships/hyperlink" Target="http://www.itu.int/en/ITU-T/studygroups/2017-2020/12/Pages/q17.aspx" TargetMode="External"/><Relationship Id="rId258" Type="http://schemas.openxmlformats.org/officeDocument/2006/relationships/hyperlink" Target="http://www.itu.int/en/ITU-T/studygroups/2017-2020/09/Pages/q2.aspx" TargetMode="External"/><Relationship Id="rId465" Type="http://schemas.openxmlformats.org/officeDocument/2006/relationships/hyperlink" Target="https://www.itu.int/en/ITU-T/studygroups/2017-2020/15/Pages/default.aspx" TargetMode="External"/><Relationship Id="rId22" Type="http://schemas.openxmlformats.org/officeDocument/2006/relationships/hyperlink" Target="https://www.itu.int/md/D18-TDAG23-C-0036/" TargetMode="External"/><Relationship Id="rId64" Type="http://schemas.openxmlformats.org/officeDocument/2006/relationships/hyperlink" Target="http://www.itu.int/en/ITU-T/studygroups/2017-2020/17/Pages/q2.aspx" TargetMode="External"/><Relationship Id="rId118" Type="http://schemas.openxmlformats.org/officeDocument/2006/relationships/hyperlink" Target="https://www.itu.int/en/ITU-T/studygroups/2017-2020/15/Pages/default.aspx" TargetMode="External"/><Relationship Id="rId325" Type="http://schemas.openxmlformats.org/officeDocument/2006/relationships/hyperlink" Target="http://www.itu.int/en/ITU-T/studygroups/2017-2020/20/Pages/q6.aspx" TargetMode="External"/><Relationship Id="rId367" Type="http://schemas.openxmlformats.org/officeDocument/2006/relationships/hyperlink" Target="http://www.itu.int/en/ITU-T/studygroups/2017-2020/12/Pages/q12.aspx" TargetMode="External"/><Relationship Id="rId532" Type="http://schemas.openxmlformats.org/officeDocument/2006/relationships/header" Target="header5.xml"/><Relationship Id="rId574" Type="http://schemas.openxmlformats.org/officeDocument/2006/relationships/hyperlink" Target="http://www.itu.int/en/ITU-T/studygroups/2017-2020/12/Pages/q18.aspx" TargetMode="External"/><Relationship Id="rId171" Type="http://schemas.openxmlformats.org/officeDocument/2006/relationships/hyperlink" Target="http://itu.int/en/ITU-T/studygroups/2017-2020/16/Pages/q26.aspx" TargetMode="External"/><Relationship Id="rId227" Type="http://schemas.openxmlformats.org/officeDocument/2006/relationships/hyperlink" Target="http://itu.int/en/ITU-T/studygroups/2017-2020/16/Pages/q8.aspx" TargetMode="External"/><Relationship Id="rId269" Type="http://schemas.openxmlformats.org/officeDocument/2006/relationships/hyperlink" Target="https://www.itu.int/en/ITU-T/studygroups/2017-2020/11/Pages/q3.aspx" TargetMode="External"/><Relationship Id="rId434" Type="http://schemas.openxmlformats.org/officeDocument/2006/relationships/hyperlink" Target="http://www.itu.int/en/ITU-T/studygroups/2017-2020/09/Pages/q10.aspx" TargetMode="External"/><Relationship Id="rId476" Type="http://schemas.openxmlformats.org/officeDocument/2006/relationships/hyperlink" Target="http://www.itu.int/en/ITU-T/studygroups/2017-2020/20/Pages/q3.aspx" TargetMode="External"/><Relationship Id="rId33" Type="http://schemas.openxmlformats.org/officeDocument/2006/relationships/hyperlink" Target="https://www.itu.int/en/ITU-T/studygroups/2017-2020/09/Pages/default.aspx" TargetMode="External"/><Relationship Id="rId129" Type="http://schemas.openxmlformats.org/officeDocument/2006/relationships/hyperlink" Target="http://www.itu.int/en/ITU-T/studygroups/2017-2020/20/Pages/q4.aspx" TargetMode="External"/><Relationship Id="rId280" Type="http://schemas.openxmlformats.org/officeDocument/2006/relationships/hyperlink" Target="http://www.itu.int/en/ITU-T/studygroups/2017-2020/12/Pages/q1.aspx" TargetMode="External"/><Relationship Id="rId336" Type="http://schemas.openxmlformats.org/officeDocument/2006/relationships/hyperlink" Target="http://www.itu.int/en/ITU-T/studygroups/2017-2020/15/Pages/q4.aspx" TargetMode="External"/><Relationship Id="rId501" Type="http://schemas.openxmlformats.org/officeDocument/2006/relationships/hyperlink" Target="http://itu.int/en/ITU-T/studygroups/2017-2020/16/Pages/q8.aspx" TargetMode="External"/><Relationship Id="rId543" Type="http://schemas.openxmlformats.org/officeDocument/2006/relationships/hyperlink" Target="https://www.itu.int/go/ITU-R/wp5a" TargetMode="External"/><Relationship Id="rId75" Type="http://schemas.openxmlformats.org/officeDocument/2006/relationships/hyperlink" Target="http://www.itu.int/en/ITU-T/studygroups/2017-2020/11/Pages/q10.aspx" TargetMode="External"/><Relationship Id="rId140" Type="http://schemas.openxmlformats.org/officeDocument/2006/relationships/hyperlink" Target="http://www.itu.int/en/ITU-T/studygroups/2017-2020/20/Pages/q4.aspx" TargetMode="External"/><Relationship Id="rId182" Type="http://schemas.openxmlformats.org/officeDocument/2006/relationships/hyperlink" Target="https://www.itu.int/en/ITU-T/studygroups/2017-2020/11/Pages/default.aspx" TargetMode="External"/><Relationship Id="rId378" Type="http://schemas.openxmlformats.org/officeDocument/2006/relationships/hyperlink" Target="http://www.itu.int/en/ITU-T/studygroups/2017-2020/20/Pages/q4.aspx" TargetMode="External"/><Relationship Id="rId403" Type="http://schemas.openxmlformats.org/officeDocument/2006/relationships/hyperlink" Target="http://itu.int/en/ITU-T/studygroups/2017-2020/16/Pages/q24.aspx" TargetMode="External"/><Relationship Id="rId585" Type="http://schemas.openxmlformats.org/officeDocument/2006/relationships/hyperlink" Target="http://www.itu.int/en/ITU-T/studygroups/2017-2020/15/Pages/q15.aspx" TargetMode="External"/><Relationship Id="rId6" Type="http://schemas.openxmlformats.org/officeDocument/2006/relationships/settings" Target="settings.xml"/><Relationship Id="rId238" Type="http://schemas.openxmlformats.org/officeDocument/2006/relationships/hyperlink" Target="https://www.itu.int/en/ITU-T/studygroups/2017-2020/05/Pages/default.aspx" TargetMode="External"/><Relationship Id="rId445" Type="http://schemas.openxmlformats.org/officeDocument/2006/relationships/hyperlink" Target="http://www.itu.int/en/ITU-T/studygroups/2017-2020/15/Pages/q1.aspx" TargetMode="External"/><Relationship Id="rId487" Type="http://schemas.openxmlformats.org/officeDocument/2006/relationships/hyperlink" Target="http://www.itu.int/en/ITU-T/studygroups/2017-2020/09/Pages/q10.aspx" TargetMode="External"/><Relationship Id="rId291" Type="http://schemas.openxmlformats.org/officeDocument/2006/relationships/hyperlink" Target="http://www.itu.int/en/ITU-T/studygroups/2017-2020/13/Pages/q18.aspx" TargetMode="External"/><Relationship Id="rId305" Type="http://schemas.openxmlformats.org/officeDocument/2006/relationships/hyperlink" Target="http://itu.int/en/ITU-T/studygroups/2017-2020/16/Pages/q8.aspx" TargetMode="External"/><Relationship Id="rId347" Type="http://schemas.openxmlformats.org/officeDocument/2006/relationships/hyperlink" Target="https://www.itu.int/en/ITU-R/study-groups/rsg1/Pages/default.aspx" TargetMode="External"/><Relationship Id="rId512" Type="http://schemas.openxmlformats.org/officeDocument/2006/relationships/hyperlink" Target="https://www.itu.int/en/ITU-T/studygroups/2017-2020/09/Pages/default.aspx" TargetMode="External"/><Relationship Id="rId44" Type="http://schemas.openxmlformats.org/officeDocument/2006/relationships/hyperlink" Target="https://www.itu.int/en/ITU-T/studygroups/2017-2020/12/Pages/QSDG.aspx" TargetMode="External"/><Relationship Id="rId86" Type="http://schemas.openxmlformats.org/officeDocument/2006/relationships/hyperlink" Target="http://itu.int/en/ITU-T/studygroups/2017-2020/16/Pages/q21.aspx" TargetMode="External"/><Relationship Id="rId151" Type="http://schemas.openxmlformats.org/officeDocument/2006/relationships/hyperlink" Target="https://www.itu.int/en/ITU-T/studygroups/2017-2020/20/Pages/default.aspx" TargetMode="External"/><Relationship Id="rId389" Type="http://schemas.openxmlformats.org/officeDocument/2006/relationships/hyperlink" Target="https://www.itu.int/en/ITU-T/studygroups/2017-2020/09/Pages/default.aspx" TargetMode="External"/><Relationship Id="rId554" Type="http://schemas.openxmlformats.org/officeDocument/2006/relationships/hyperlink" Target="http://www.itu.int/en/ITU-T/studygroups/2017-2020/02/Pages/q1.aspx" TargetMode="External"/><Relationship Id="rId596" Type="http://schemas.openxmlformats.org/officeDocument/2006/relationships/hyperlink" Target="http://www.itu.int/en/ITU-T/studygroups/2017-2020/20/Pages/q3.aspx" TargetMode="External"/><Relationship Id="rId193" Type="http://schemas.openxmlformats.org/officeDocument/2006/relationships/hyperlink" Target="https://www.itu.int/en/ITU-T/studygroups/2017-2020/20/Pages/default.aspx" TargetMode="External"/><Relationship Id="rId207" Type="http://schemas.openxmlformats.org/officeDocument/2006/relationships/hyperlink" Target="http://www.itu.int/en/ITU-T/studygroups/2017-2020/11/Pages/q12.aspx" TargetMode="External"/><Relationship Id="rId249" Type="http://schemas.openxmlformats.org/officeDocument/2006/relationships/hyperlink" Target="http://www.itu.int/en/ITU-T/studygroups/2017-2020/03/Pages/q2.aspx" TargetMode="External"/><Relationship Id="rId414" Type="http://schemas.openxmlformats.org/officeDocument/2006/relationships/hyperlink" Target="http://www.itu.int/en/ITU-T/extcoop/cits" TargetMode="External"/><Relationship Id="rId456" Type="http://schemas.openxmlformats.org/officeDocument/2006/relationships/hyperlink" Target="http://www.itu.int/en/ITU-T/studygroups/2017-2020/12/Pages/q10.aspx" TargetMode="External"/><Relationship Id="rId498" Type="http://schemas.openxmlformats.org/officeDocument/2006/relationships/hyperlink" Target="http://www.itu.int/en/ITU-T/studygroups/2017-2020/13/Pages/q2.aspx" TargetMode="External"/><Relationship Id="rId13" Type="http://schemas.openxmlformats.org/officeDocument/2006/relationships/hyperlink" Target="https://www.itu.int/en/ITU-D/Conferences/TDAG/Documents/ISCT_2018_011E_v1_changes-Res.59.docx" TargetMode="External"/><Relationship Id="rId109" Type="http://schemas.openxmlformats.org/officeDocument/2006/relationships/hyperlink" Target="https://www.itu.int/en/ITU-T/studygroups/2017-2020/03/Pages/default.aspx" TargetMode="External"/><Relationship Id="rId260" Type="http://schemas.openxmlformats.org/officeDocument/2006/relationships/hyperlink" Target="http://www.itu.int/en/ITU-T/studygroups/2017-2020/09/Pages/q4.aspx" TargetMode="External"/><Relationship Id="rId316" Type="http://schemas.openxmlformats.org/officeDocument/2006/relationships/hyperlink" Target="http://www.itu.int/en/ITU-T/studygroups/2017-2020/17/Pages/q4.aspx" TargetMode="External"/><Relationship Id="rId523" Type="http://schemas.openxmlformats.org/officeDocument/2006/relationships/hyperlink" Target="https://www.itu.int/go/ITU-R/wp7a" TargetMode="External"/><Relationship Id="rId55" Type="http://schemas.openxmlformats.org/officeDocument/2006/relationships/hyperlink" Target="http://www.itu.int/en/ITU-T/studygroups/2017-2020/13/Pages/q22.aspx" TargetMode="External"/><Relationship Id="rId97" Type="http://schemas.openxmlformats.org/officeDocument/2006/relationships/hyperlink" Target="http://www.itu.int/en/ITU-T/studygroups/2017-2020/11/Pages/q14.aspx" TargetMode="External"/><Relationship Id="rId120" Type="http://schemas.openxmlformats.org/officeDocument/2006/relationships/hyperlink" Target="https://www.itu.int/en/ITU-T/studygroups/2017-2020/16/Pages/default.aspx" TargetMode="External"/><Relationship Id="rId358" Type="http://schemas.openxmlformats.org/officeDocument/2006/relationships/hyperlink" Target="https://www.itu.int/go/ITU-R/wp3l" TargetMode="External"/><Relationship Id="rId565" Type="http://schemas.openxmlformats.org/officeDocument/2006/relationships/hyperlink" Target="http://www.itu.int/en/ITU-T/studygroups/2017-2020/11/Pages/q10.aspx" TargetMode="External"/><Relationship Id="rId162" Type="http://schemas.openxmlformats.org/officeDocument/2006/relationships/hyperlink" Target="https://www.itu.int/en/ITU-T/studygroups/2017-2020/05/Pages/default.aspx" TargetMode="External"/><Relationship Id="rId218" Type="http://schemas.openxmlformats.org/officeDocument/2006/relationships/hyperlink" Target="https://www.itu.int/en/ITU-T/studygroups/2017-2020/12/Pages/default.aspx" TargetMode="External"/><Relationship Id="rId425" Type="http://schemas.openxmlformats.org/officeDocument/2006/relationships/hyperlink" Target="http://www.itu.int/en/ITU-T/studygroups/2017-2020/13/Pages/q5.aspx" TargetMode="External"/><Relationship Id="rId467" Type="http://schemas.openxmlformats.org/officeDocument/2006/relationships/hyperlink" Target="http://www.itu.int/en/ITU-T/studygroups/2017-2020/15/Pages/q3.aspx" TargetMode="External"/><Relationship Id="rId271" Type="http://schemas.openxmlformats.org/officeDocument/2006/relationships/hyperlink" Target="http://www.itu.int/en/ITU-T/studygroups/2017-2020/11/Pages/q5.aspx" TargetMode="External"/><Relationship Id="rId24" Type="http://schemas.openxmlformats.org/officeDocument/2006/relationships/hyperlink" Target="mailto:int-sect-team@lists.itu.int" TargetMode="External"/><Relationship Id="rId66" Type="http://schemas.openxmlformats.org/officeDocument/2006/relationships/hyperlink" Target="http://www.itu.int/en/ITU-T/studygroups/2017-2020/20/Pages/q1.aspx" TargetMode="External"/><Relationship Id="rId131" Type="http://schemas.openxmlformats.org/officeDocument/2006/relationships/hyperlink" Target="http://www.itu.int/en/ITU-T/studygroups/2017-2020/20/Pages/q6.aspx" TargetMode="External"/><Relationship Id="rId327" Type="http://schemas.openxmlformats.org/officeDocument/2006/relationships/header" Target="header3.xml"/><Relationship Id="rId369" Type="http://schemas.openxmlformats.org/officeDocument/2006/relationships/hyperlink" Target="https://www.itu.int/en/ITU-T/studygroups/2017-2020/13/Pages/default.aspx" TargetMode="External"/><Relationship Id="rId534" Type="http://schemas.openxmlformats.org/officeDocument/2006/relationships/hyperlink" Target="https://www.itu.int/go/ITU-R/wp1b" TargetMode="External"/><Relationship Id="rId576" Type="http://schemas.openxmlformats.org/officeDocument/2006/relationships/hyperlink" Target="http://www.itu.int/en/ITU-T/studygroups/2017-2020/13/Pages/q5.aspx" TargetMode="External"/><Relationship Id="rId173" Type="http://schemas.openxmlformats.org/officeDocument/2006/relationships/hyperlink" Target="http://itu.int/en/ITU-T/studygroups/2017-2020/16/Pages/q28.aspx" TargetMode="External"/><Relationship Id="rId229" Type="http://schemas.openxmlformats.org/officeDocument/2006/relationships/hyperlink" Target="http://itu.int/en/ITU-T/studygroups/2017-2020/16/Pages/q14.aspx" TargetMode="External"/><Relationship Id="rId380" Type="http://schemas.openxmlformats.org/officeDocument/2006/relationships/hyperlink" Target="https://www.itu.int/go/ITU-R/wp4c" TargetMode="External"/><Relationship Id="rId436" Type="http://schemas.openxmlformats.org/officeDocument/2006/relationships/hyperlink" Target="http://www.itu.int/en/ITU-T/studygroups/2017-2020/12/Pages/q1.aspx" TargetMode="External"/><Relationship Id="rId601" Type="http://schemas.openxmlformats.org/officeDocument/2006/relationships/header" Target="header6.xml"/><Relationship Id="rId240" Type="http://schemas.openxmlformats.org/officeDocument/2006/relationships/hyperlink" Target="https://www.itu.int/en/ITU-T/studygroups/2017-2020/20/Pages/default.aspx" TargetMode="External"/><Relationship Id="rId478" Type="http://schemas.openxmlformats.org/officeDocument/2006/relationships/hyperlink" Target="http://www.itu.int/en/ITU-T/studygroups/2017-2020/20/Pages/q5.aspx" TargetMode="External"/><Relationship Id="rId35" Type="http://schemas.openxmlformats.org/officeDocument/2006/relationships/hyperlink" Target="http://www.itu.int/en/ITU-T/studygroups/2017-2020/09/Pages/q8.aspx" TargetMode="External"/><Relationship Id="rId77" Type="http://schemas.openxmlformats.org/officeDocument/2006/relationships/hyperlink" Target="http://www.itu.int/en/ITU-T/studygroups/2017-2020/12/Pages/q17.aspxhttp:/www.itu.int/en/ITU-T/studygroups/2013-2016/12/Pages/q17.aspx" TargetMode="External"/><Relationship Id="rId100" Type="http://schemas.openxmlformats.org/officeDocument/2006/relationships/hyperlink" Target="https://www.itu.int/en/ITU-T/studygroups/2017-2020/13/Pages/default.aspx" TargetMode="External"/><Relationship Id="rId282" Type="http://schemas.openxmlformats.org/officeDocument/2006/relationships/hyperlink" Target="http://www.itu.int/en/ITU-T/studygroups/2017-2020/12/Pages/q12.aspx" TargetMode="External"/><Relationship Id="rId338" Type="http://schemas.openxmlformats.org/officeDocument/2006/relationships/hyperlink" Target="http://www.itu.int/en/ITU-T/studygroups/2017-2020/15/Pages/q18.aspx" TargetMode="External"/><Relationship Id="rId503" Type="http://schemas.openxmlformats.org/officeDocument/2006/relationships/hyperlink" Target="https://www.itu.int/go/ITU-R/wp6c" TargetMode="External"/><Relationship Id="rId545" Type="http://schemas.openxmlformats.org/officeDocument/2006/relationships/hyperlink" Target="https://www.itu.int/go/ITU-R/wp5c" TargetMode="External"/><Relationship Id="rId587" Type="http://schemas.openxmlformats.org/officeDocument/2006/relationships/hyperlink" Target="http://itu.int/en/ITU-T/studygroups/2017-2020/16/Pages/q8.aspx" TargetMode="External"/><Relationship Id="rId8" Type="http://schemas.openxmlformats.org/officeDocument/2006/relationships/footnotes" Target="footnotes.xml"/><Relationship Id="rId142" Type="http://schemas.openxmlformats.org/officeDocument/2006/relationships/hyperlink" Target="http://www.itu.int/en/ITU-T/studygroups/2017-2020/20/Pages/q6.aspx" TargetMode="External"/><Relationship Id="rId184" Type="http://schemas.openxmlformats.org/officeDocument/2006/relationships/hyperlink" Target="https://www.itu.int/en/ITU-T/studygroups/2017-2020/12/Pages/default.aspx" TargetMode="External"/><Relationship Id="rId391" Type="http://schemas.openxmlformats.org/officeDocument/2006/relationships/hyperlink" Target="http://www.itu.int/en/ITU-T/studygroups/2017-2020/09/Pages/q10.aspx" TargetMode="External"/><Relationship Id="rId405" Type="http://schemas.openxmlformats.org/officeDocument/2006/relationships/hyperlink" Target="https://www.itu.int/en/ITU-T/studygroups/2017-2020/17/Pages/default.aspx" TargetMode="External"/><Relationship Id="rId447" Type="http://schemas.openxmlformats.org/officeDocument/2006/relationships/hyperlink" Target="https://www.itu.int/en/ITU-T/studygroups/2017-2020/09/Pages/default.aspx" TargetMode="External"/><Relationship Id="rId251" Type="http://schemas.openxmlformats.org/officeDocument/2006/relationships/hyperlink" Target="http://www.itu.int/en/ITU-T/studygroups/2017-2020/03/Pages/q4.aspx" TargetMode="External"/><Relationship Id="rId489" Type="http://schemas.openxmlformats.org/officeDocument/2006/relationships/hyperlink" Target="http://www.itu.int/en/ITU-T/studygroups/2017-2020/15/Pages/q1.aspx" TargetMode="External"/><Relationship Id="rId46" Type="http://schemas.openxmlformats.org/officeDocument/2006/relationships/hyperlink" Target="http://www.itu.int/en/ITU-T/studygroups/2017-2020/12/Pages/q11.aspx" TargetMode="External"/><Relationship Id="rId293" Type="http://schemas.openxmlformats.org/officeDocument/2006/relationships/hyperlink" Target="http://www.itu.int/en/ITU-T/studygroups/2017-2020/13/Pages/q22.aspx" TargetMode="External"/><Relationship Id="rId307" Type="http://schemas.openxmlformats.org/officeDocument/2006/relationships/hyperlink" Target="http://itu.int/en/ITU-T/studygroups/2017-2020/16/Pages/q13.aspx" TargetMode="External"/><Relationship Id="rId349" Type="http://schemas.openxmlformats.org/officeDocument/2006/relationships/hyperlink" Target="https://www.itu.int/en/ITU-T/studygroups/2017-2020/09/Pages/default.aspx" TargetMode="External"/><Relationship Id="rId514" Type="http://schemas.openxmlformats.org/officeDocument/2006/relationships/hyperlink" Target="http://www.itu.int/en/irg/avqa/Pages/default.aspx" TargetMode="External"/><Relationship Id="rId556" Type="http://schemas.openxmlformats.org/officeDocument/2006/relationships/hyperlink" Target="http://www.itu.int/en/ITU-T/studygroups/2017-2020/03/Pages/q2.aspx" TargetMode="External"/><Relationship Id="rId88" Type="http://schemas.openxmlformats.org/officeDocument/2006/relationships/hyperlink" Target="http://www.itu.int/en/ITU-T/studygroups/2017-2020/20/Pages/q1.aspx" TargetMode="External"/><Relationship Id="rId111" Type="http://schemas.openxmlformats.org/officeDocument/2006/relationships/hyperlink" Target="http://www.itu.int/en/ITU-T/studygroups/2017-2020/03/Pages/q2.aspx" TargetMode="External"/><Relationship Id="rId153" Type="http://schemas.openxmlformats.org/officeDocument/2006/relationships/hyperlink" Target="http://www.itu.int/en/ITU-T/studygroups/2017-2020/20/Pages/q4.aspx" TargetMode="External"/><Relationship Id="rId195" Type="http://schemas.openxmlformats.org/officeDocument/2006/relationships/hyperlink" Target="http://www.itu.int/en/ITU-T/studygroups/2017-2020/20/Pages/q5.aspx" TargetMode="External"/><Relationship Id="rId209" Type="http://schemas.openxmlformats.org/officeDocument/2006/relationships/hyperlink" Target="http://www.itu.int/en/ITU-T/studygroups/2017-2020/11/Pages/q14.aspx" TargetMode="External"/><Relationship Id="rId360" Type="http://schemas.openxmlformats.org/officeDocument/2006/relationships/hyperlink" Target="https://www.itu.int/en/ITU-T/studygroups/2017-2020/09/Pages/default.aspx" TargetMode="External"/><Relationship Id="rId416" Type="http://schemas.openxmlformats.org/officeDocument/2006/relationships/hyperlink" Target="https://www.itu.int/en/ITU-T/studygroups/2017-2020/05/Pages/default.aspx" TargetMode="External"/><Relationship Id="rId598" Type="http://schemas.openxmlformats.org/officeDocument/2006/relationships/hyperlink" Target="http://www.itu.int/en/ITU-T/studygroups/2017-2020/20/Pages/q5.aspx" TargetMode="External"/><Relationship Id="rId220" Type="http://schemas.openxmlformats.org/officeDocument/2006/relationships/hyperlink" Target="https://www.itu.int/en/ITU-T/studygroups/2017-2020/13/Pages/default.aspx" TargetMode="External"/><Relationship Id="rId458" Type="http://schemas.openxmlformats.org/officeDocument/2006/relationships/hyperlink" Target="http://www.itu.int/en/ITU-T/studygroups/2017-2020/12/Pages/q14.aspx" TargetMode="External"/><Relationship Id="rId15" Type="http://schemas.openxmlformats.org/officeDocument/2006/relationships/hyperlink" Target="https://www.itu.int/md/D18-TDAG23-C-0005/" TargetMode="External"/><Relationship Id="rId57" Type="http://schemas.openxmlformats.org/officeDocument/2006/relationships/hyperlink" Target="http://www.itu.int/en/ITU-T/studygroups/2017-2020/15/Pages/q1.aspx" TargetMode="External"/><Relationship Id="rId262" Type="http://schemas.openxmlformats.org/officeDocument/2006/relationships/hyperlink" Target="http://www.itu.int/en/ITU-T/studygroups/2017-2020/09/Pages/q6.aspx" TargetMode="External"/><Relationship Id="rId318" Type="http://schemas.openxmlformats.org/officeDocument/2006/relationships/hyperlink" Target="http://www.itu.int/en/ITU-T/studygroups/2017-2020/17/Pages/q9.aspx" TargetMode="External"/><Relationship Id="rId525" Type="http://schemas.openxmlformats.org/officeDocument/2006/relationships/hyperlink" Target="https://www.itu.int/go/ITU-R/wp7b" TargetMode="External"/><Relationship Id="rId567" Type="http://schemas.openxmlformats.org/officeDocument/2006/relationships/hyperlink" Target="http://www.itu.int/en/ITU-T/studygroups/2017-2020/12/Pages/q7.aspx" TargetMode="External"/><Relationship Id="rId99" Type="http://schemas.openxmlformats.org/officeDocument/2006/relationships/hyperlink" Target="http://www.itu.int/en/ITU-T/studygroups/2017-2020/12/Pages/q1.aspx" TargetMode="External"/><Relationship Id="rId122" Type="http://schemas.openxmlformats.org/officeDocument/2006/relationships/hyperlink" Target="http://itu.int/en/ITU-T/studygroups/2017-2020/16/Pages/q21.aspx" TargetMode="External"/><Relationship Id="rId164" Type="http://schemas.openxmlformats.org/officeDocument/2006/relationships/hyperlink" Target="http://www.itu.int/en/ITU-T/studygroups/2017-2020/12/Pages/q1.aspx" TargetMode="External"/><Relationship Id="rId371" Type="http://schemas.openxmlformats.org/officeDocument/2006/relationships/hyperlink" Target="http://www.itu.int/en/ITU-T/studygroups/2017-2020/13/Pages/q23.aspx" TargetMode="External"/><Relationship Id="rId427" Type="http://schemas.openxmlformats.org/officeDocument/2006/relationships/hyperlink" Target="http://www.itu.int/en/ITU-T/studygroups/2017-2020/13/Pages/q22.aspx" TargetMode="External"/><Relationship Id="rId469" Type="http://schemas.openxmlformats.org/officeDocument/2006/relationships/hyperlink" Target="http://itu.int/en/ITU-T/studygroups/2017-2020/16/Pages/q13.aspx" TargetMode="External"/><Relationship Id="rId26" Type="http://schemas.openxmlformats.org/officeDocument/2006/relationships/hyperlink" Target="http://www.itu.int/en/ITU-T/studygroups/2017-2020/02/Pages/q1.aspx" TargetMode="External"/><Relationship Id="rId231" Type="http://schemas.openxmlformats.org/officeDocument/2006/relationships/hyperlink" Target="http://www.itu.int/en/ITU-T/studygroups/2017-2020/17/Pages/q4.aspx" TargetMode="External"/><Relationship Id="rId273" Type="http://schemas.openxmlformats.org/officeDocument/2006/relationships/hyperlink" Target="http://www.itu.int/en/ITU-T/studygroups/2017-2020/11/Pages/q9.aspx" TargetMode="External"/><Relationship Id="rId329" Type="http://schemas.openxmlformats.org/officeDocument/2006/relationships/footer" Target="footer4.xml"/><Relationship Id="rId480" Type="http://schemas.openxmlformats.org/officeDocument/2006/relationships/hyperlink" Target="http://www.itu.int/en/ITU-T/studygroups/2017-2020/20/Pages/q7.aspx" TargetMode="External"/><Relationship Id="rId536" Type="http://schemas.openxmlformats.org/officeDocument/2006/relationships/hyperlink" Target="https://www.itu.int/go/ITU-R/wp3j" TargetMode="External"/><Relationship Id="rId68" Type="http://schemas.openxmlformats.org/officeDocument/2006/relationships/hyperlink" Target="http://www.itu.int/en/ITU-T/studygroups/2017-2020/20/Pages/q3.aspx" TargetMode="External"/><Relationship Id="rId133" Type="http://schemas.openxmlformats.org/officeDocument/2006/relationships/hyperlink" Target="https://www.itu.int/en/ITU-T/studygroups/2017-2020/02/Pages/default.aspx" TargetMode="External"/><Relationship Id="rId175" Type="http://schemas.openxmlformats.org/officeDocument/2006/relationships/hyperlink" Target="http://itu.int/en/ITU-T/studygroups/2017-2020/17/Pages/q13.aspx" TargetMode="External"/><Relationship Id="rId340" Type="http://schemas.openxmlformats.org/officeDocument/2006/relationships/hyperlink" Target="https://www.itu.int/en/ITU-R/study-groups/rsg1/Pages/default.aspx" TargetMode="External"/><Relationship Id="rId578" Type="http://schemas.openxmlformats.org/officeDocument/2006/relationships/hyperlink" Target="http://www.itu.int/en/ITU-T/studygroups/2017-2020/13/Pages/q16.aspx" TargetMode="External"/><Relationship Id="rId200" Type="http://schemas.openxmlformats.org/officeDocument/2006/relationships/hyperlink" Target="https://www.itu.int/en/ITU-T/studygroups/2017-2020/17/Pages/default.aspx" TargetMode="External"/><Relationship Id="rId382" Type="http://schemas.openxmlformats.org/officeDocument/2006/relationships/hyperlink" Target="http://www.itu.int/en/ITU-T/studygroups/2017-2020/02/Pages/q3.aspx" TargetMode="External"/><Relationship Id="rId438" Type="http://schemas.openxmlformats.org/officeDocument/2006/relationships/hyperlink" Target="http://www.itu.int/en/ITU-T/studygroups/2017-2020/12/Pages/q17.aspx" TargetMode="External"/><Relationship Id="rId603" Type="http://schemas.openxmlformats.org/officeDocument/2006/relationships/header" Target="header7.xml"/><Relationship Id="rId242" Type="http://schemas.openxmlformats.org/officeDocument/2006/relationships/header" Target="header1.xml"/><Relationship Id="rId284" Type="http://schemas.openxmlformats.org/officeDocument/2006/relationships/hyperlink" Target="http://www.itu.int/en/ITU-T/studygroups/2017-2020/12/Pages/q18.aspx" TargetMode="External"/><Relationship Id="rId491" Type="http://schemas.openxmlformats.org/officeDocument/2006/relationships/hyperlink" Target="https://www.itu.int/go/ITU-R/wp6b" TargetMode="External"/><Relationship Id="rId505" Type="http://schemas.openxmlformats.org/officeDocument/2006/relationships/hyperlink" Target="http://www.itu.int/en/ITU-T/studygroups/2017-2020/12/Pages/q7.aspx" TargetMode="External"/><Relationship Id="rId37" Type="http://schemas.openxmlformats.org/officeDocument/2006/relationships/hyperlink" Target="https://www.itu.int/en/ITU-T/studygroups/2017-2020/11/Pages/default.aspx" TargetMode="External"/><Relationship Id="rId79" Type="http://schemas.openxmlformats.org/officeDocument/2006/relationships/hyperlink" Target="http://www.itu.int/en/ITU-T/studygroups/2017-2020/13/Pages/q5.aspx" TargetMode="External"/><Relationship Id="rId102" Type="http://schemas.openxmlformats.org/officeDocument/2006/relationships/hyperlink" Target="http://www.itu.int/en/ITU-T/studygroups/2017-2020/13/Pages/q18.aspx" TargetMode="External"/><Relationship Id="rId144" Type="http://schemas.openxmlformats.org/officeDocument/2006/relationships/hyperlink" Target="http://www.itu.int/en/ITU-T/studygroups/2017-2020/09/Pages/q6.aspx" TargetMode="External"/><Relationship Id="rId547" Type="http://schemas.openxmlformats.org/officeDocument/2006/relationships/hyperlink" Target="https://www.itu.int/go/ITU-R/wp6a" TargetMode="External"/><Relationship Id="rId589" Type="http://schemas.openxmlformats.org/officeDocument/2006/relationships/hyperlink" Target="http://itu.int/en/ITU-T/studygroups/2017-2020/16/Pages/q21.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fabio.bigi@virgil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elements/1.1/"/>
    <ds:schemaRef ds:uri="http://www.w3.org/XML/1998/namespace"/>
    <ds:schemaRef ds:uri="de10a323-94a9-4e93-88b4-ea964576960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17B87-C998-4266-B92C-A7EF2A87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20655</Words>
  <Characters>117739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Awad, Samy</cp:lastModifiedBy>
  <cp:revision>57</cp:revision>
  <cp:lastPrinted>2018-04-11T06:54:00Z</cp:lastPrinted>
  <dcterms:created xsi:type="dcterms:W3CDTF">2018-04-10T14:53:00Z</dcterms:created>
  <dcterms:modified xsi:type="dcterms:W3CDTF">2018-04-11T07:47:00Z</dcterms:modified>
  <cp:category>Conference document</cp:category>
</cp:coreProperties>
</file>